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14ACC" w14:textId="21E97264" w:rsidR="005A489D" w:rsidRDefault="005A489D" w:rsidP="005A489D">
      <w:pPr>
        <w:pStyle w:val="CRCoverPage"/>
        <w:tabs>
          <w:tab w:val="right" w:pos="9639"/>
        </w:tabs>
        <w:spacing w:after="0"/>
        <w:rPr>
          <w:b/>
          <w:i/>
          <w:noProof/>
          <w:sz w:val="28"/>
        </w:rPr>
      </w:pPr>
      <w:r>
        <w:rPr>
          <w:b/>
          <w:noProof/>
          <w:sz w:val="24"/>
        </w:rPr>
        <w:t>3GPP TSG-CT WG1 Meeting #129-e</w:t>
      </w:r>
      <w:r>
        <w:rPr>
          <w:b/>
          <w:i/>
          <w:noProof/>
          <w:sz w:val="28"/>
        </w:rPr>
        <w:tab/>
      </w:r>
      <w:r w:rsidR="00ED7FE3" w:rsidRPr="00ED7FE3">
        <w:rPr>
          <w:b/>
          <w:noProof/>
          <w:sz w:val="24"/>
        </w:rPr>
        <w:t>C1-212120</w:t>
      </w:r>
    </w:p>
    <w:p w14:paraId="7B9F73A2" w14:textId="77777777" w:rsidR="005A489D" w:rsidRDefault="005A489D" w:rsidP="005A489D">
      <w:pPr>
        <w:pStyle w:val="CRCoverPage"/>
        <w:rPr>
          <w:b/>
          <w:noProof/>
          <w:sz w:val="24"/>
        </w:rPr>
      </w:pPr>
      <w:r>
        <w:rPr>
          <w:b/>
          <w:noProof/>
          <w:sz w:val="24"/>
        </w:rPr>
        <w:t>Electronic meeting, 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2CE9BA1" w:rsidR="001E41F3" w:rsidRPr="00410371" w:rsidRDefault="009A71DB" w:rsidP="003D6B4F">
            <w:pPr>
              <w:pStyle w:val="CRCoverPage"/>
              <w:spacing w:after="0"/>
              <w:jc w:val="right"/>
              <w:rPr>
                <w:b/>
                <w:noProof/>
                <w:sz w:val="28"/>
              </w:rPr>
            </w:pPr>
            <w:r>
              <w:rPr>
                <w:b/>
                <w:noProof/>
                <w:sz w:val="28"/>
              </w:rPr>
              <w:t>24</w:t>
            </w:r>
            <w:r w:rsidR="007F0327">
              <w:rPr>
                <w:b/>
                <w:noProof/>
                <w:sz w:val="28"/>
              </w:rPr>
              <w:t>.</w:t>
            </w:r>
            <w:r>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FBE47F9" w:rsidR="001E41F3" w:rsidRPr="0023342F" w:rsidRDefault="00ED7FE3" w:rsidP="0023342F">
            <w:pPr>
              <w:pStyle w:val="CRCoverPage"/>
              <w:spacing w:after="0"/>
              <w:jc w:val="center"/>
              <w:rPr>
                <w:b/>
                <w:noProof/>
              </w:rPr>
            </w:pPr>
            <w:r w:rsidRPr="00ED7FE3">
              <w:rPr>
                <w:b/>
                <w:noProof/>
                <w:sz w:val="28"/>
              </w:rPr>
              <w:t>3107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D31B186" w:rsidR="001E41F3" w:rsidRPr="00410371" w:rsidRDefault="006802B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261736A" w:rsidR="001E41F3" w:rsidRPr="00410371" w:rsidRDefault="005A489D" w:rsidP="00D540BC">
            <w:pPr>
              <w:pStyle w:val="CRCoverPage"/>
              <w:spacing w:after="0"/>
              <w:ind w:right="420"/>
              <w:jc w:val="right"/>
              <w:rPr>
                <w:noProof/>
                <w:sz w:val="28"/>
                <w:lang w:eastAsia="zh-CN"/>
              </w:rPr>
            </w:pPr>
            <w:r>
              <w:rPr>
                <w:rFonts w:hint="eastAsia"/>
                <w:b/>
                <w:noProof/>
                <w:sz w:val="28"/>
              </w:rPr>
              <w:t>17.2</w:t>
            </w:r>
            <w:r w:rsidR="00CF2188" w:rsidRPr="00D540BC">
              <w:rPr>
                <w:rFonts w:hint="eastAsia"/>
                <w:b/>
                <w:noProof/>
                <w:sz w:val="28"/>
              </w:rPr>
              <w:t>.</w:t>
            </w:r>
            <w:r w:rsidR="006713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B357408" w:rsidR="00F25D98" w:rsidRDefault="009A71DB"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212E0AC" w:rsidR="00F25D98" w:rsidRDefault="00FA2CD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C071E11" w:rsidR="001E41F3" w:rsidRDefault="009A71DB" w:rsidP="004248FC">
            <w:pPr>
              <w:pStyle w:val="CRCoverPage"/>
              <w:spacing w:after="0"/>
              <w:ind w:left="100"/>
              <w:rPr>
                <w:noProof/>
              </w:rPr>
            </w:pPr>
            <w:r>
              <w:t xml:space="preserve">New </w:t>
            </w:r>
            <w:r w:rsidR="004248FC">
              <w:t xml:space="preserve">back-off </w:t>
            </w:r>
            <w:r w:rsidR="00B64E88">
              <w:t xml:space="preserve">timer for </w:t>
            </w:r>
            <w:r w:rsidR="00B64E88">
              <w:rPr>
                <w:rFonts w:hint="eastAsia"/>
                <w:lang w:eastAsia="zh-CN"/>
              </w:rPr>
              <w:t xml:space="preserve">rejected </w:t>
            </w:r>
            <w:r w:rsidR="00B64E88">
              <w:rPr>
                <w:lang w:eastAsia="zh-CN"/>
              </w:rPr>
              <w:t>S-</w:t>
            </w:r>
            <w:r w:rsidR="00B64E88">
              <w:rPr>
                <w:rFonts w:hint="eastAsia"/>
                <w:lang w:eastAsia="zh-CN"/>
              </w:rPr>
              <w:t xml:space="preserve">NSSAI </w:t>
            </w:r>
            <w:r w:rsidR="004248FC">
              <w:rPr>
                <w:lang w:val="en-US"/>
              </w:rPr>
              <w:t xml:space="preserve">due to </w:t>
            </w:r>
            <w:r w:rsidR="00B64E88">
              <w:rPr>
                <w:bCs/>
              </w:rPr>
              <w:t>maximum</w:t>
            </w:r>
            <w:r w:rsidR="00B64E88" w:rsidRPr="00D53111">
              <w:rPr>
                <w:bCs/>
              </w:rPr>
              <w:t xml:space="preserve"> number of UEs per network slice reached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0AA0BD0" w:rsidR="001E41F3" w:rsidRDefault="003D6B4F">
            <w:pPr>
              <w:pStyle w:val="CRCoverPage"/>
              <w:spacing w:after="0"/>
              <w:ind w:left="100"/>
              <w:rPr>
                <w:noProof/>
              </w:rPr>
            </w:pPr>
            <w:r>
              <w:rPr>
                <w:noProof/>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AA8E28A" w:rsidR="001E41F3" w:rsidRDefault="00345FEB">
            <w:pPr>
              <w:pStyle w:val="CRCoverPage"/>
              <w:spacing w:after="0"/>
              <w:ind w:left="100"/>
              <w:rPr>
                <w:noProof/>
              </w:rPr>
            </w:pPr>
            <w:r w:rsidRPr="00A90652">
              <w:rPr>
                <w:lang w:val="de-DE"/>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B8D22C0" w:rsidR="001E41F3" w:rsidRDefault="00ED7454" w:rsidP="00525119">
            <w:pPr>
              <w:pStyle w:val="CRCoverPage"/>
              <w:spacing w:after="0"/>
              <w:ind w:left="100"/>
              <w:rPr>
                <w:noProof/>
              </w:rPr>
            </w:pPr>
            <w:r>
              <w:rPr>
                <w:noProof/>
              </w:rPr>
              <w:t>2021</w:t>
            </w:r>
            <w:r w:rsidR="003D6B4F">
              <w:rPr>
                <w:noProof/>
              </w:rPr>
              <w:t>-</w:t>
            </w:r>
            <w:r w:rsidR="007F0327">
              <w:rPr>
                <w:noProof/>
              </w:rPr>
              <w:t>4</w:t>
            </w:r>
            <w:r w:rsidR="00525119">
              <w:rPr>
                <w:noProof/>
              </w:rPr>
              <w:t>-</w:t>
            </w:r>
            <w:r w:rsidR="00345FEB">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9522699" w:rsidR="001E41F3" w:rsidRDefault="009A71DB"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1A16D6" w:rsidR="001E41F3" w:rsidRDefault="003D6B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291B78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858E9">
              <w:rPr>
                <w:i/>
                <w:noProof/>
                <w:sz w:val="18"/>
              </w:rPr>
              <w:t>Rel-8</w:t>
            </w:r>
            <w:r w:rsidR="00C858E9">
              <w:rPr>
                <w:i/>
                <w:noProof/>
                <w:sz w:val="18"/>
              </w:rPr>
              <w:tab/>
              <w:t>(Release 8)</w:t>
            </w:r>
            <w:r w:rsidR="00C858E9">
              <w:rPr>
                <w:i/>
                <w:noProof/>
                <w:sz w:val="18"/>
              </w:rPr>
              <w:br/>
              <w:t>Rel-9</w:t>
            </w:r>
            <w:r w:rsidR="00C858E9">
              <w:rPr>
                <w:i/>
                <w:noProof/>
                <w:sz w:val="18"/>
              </w:rPr>
              <w:tab/>
              <w:t>(Release 9)</w:t>
            </w:r>
            <w:r w:rsidR="00C858E9">
              <w:rPr>
                <w:i/>
                <w:noProof/>
                <w:sz w:val="18"/>
              </w:rPr>
              <w:br/>
              <w:t>Rel-10</w:t>
            </w:r>
            <w:r w:rsidR="00C858E9">
              <w:rPr>
                <w:i/>
                <w:noProof/>
                <w:sz w:val="18"/>
              </w:rPr>
              <w:tab/>
              <w:t>(Release 10)</w:t>
            </w:r>
            <w:r w:rsidR="00C858E9">
              <w:rPr>
                <w:i/>
                <w:noProof/>
                <w:sz w:val="18"/>
              </w:rPr>
              <w:br/>
              <w:t>Rel-11</w:t>
            </w:r>
            <w:r w:rsidR="00C858E9">
              <w:rPr>
                <w:i/>
                <w:noProof/>
                <w:sz w:val="18"/>
              </w:rPr>
              <w:tab/>
              <w:t>(Release 11)</w:t>
            </w:r>
            <w:r w:rsidR="00C858E9">
              <w:rPr>
                <w:i/>
                <w:noProof/>
                <w:sz w:val="18"/>
              </w:rPr>
              <w:br/>
              <w:t>...</w:t>
            </w:r>
            <w:r w:rsidR="00C858E9">
              <w:rPr>
                <w:i/>
                <w:noProof/>
                <w:sz w:val="18"/>
              </w:rPr>
              <w:br/>
              <w:t>Rel-15</w:t>
            </w:r>
            <w:r w:rsidR="00C858E9">
              <w:rPr>
                <w:i/>
                <w:noProof/>
                <w:sz w:val="18"/>
              </w:rPr>
              <w:tab/>
              <w:t>(Release 15)</w:t>
            </w:r>
            <w:r w:rsidR="00C858E9">
              <w:rPr>
                <w:i/>
                <w:noProof/>
                <w:sz w:val="18"/>
              </w:rPr>
              <w:br/>
              <w:t>Rel-16</w:t>
            </w:r>
            <w:r w:rsidR="00C858E9">
              <w:rPr>
                <w:i/>
                <w:noProof/>
                <w:sz w:val="18"/>
              </w:rPr>
              <w:tab/>
              <w:t>(Release 16)</w:t>
            </w:r>
            <w:r w:rsidR="00C858E9">
              <w:rPr>
                <w:i/>
                <w:noProof/>
                <w:sz w:val="18"/>
              </w:rPr>
              <w:br/>
              <w:t>Rel-17</w:t>
            </w:r>
            <w:r w:rsidR="00C858E9">
              <w:rPr>
                <w:i/>
                <w:noProof/>
                <w:sz w:val="18"/>
              </w:rPr>
              <w:tab/>
              <w:t>(Release 17)</w:t>
            </w:r>
            <w:r w:rsidR="00C858E9">
              <w:rPr>
                <w:i/>
                <w:noProof/>
                <w:sz w:val="18"/>
              </w:rPr>
              <w:br/>
              <w:t>Rel-18</w:t>
            </w:r>
            <w:r w:rsidR="00C858E9">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9A71DB"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8CBE53" w14:textId="5C1FF7D0" w:rsidR="00B3601E" w:rsidRDefault="0088043D" w:rsidP="00B64E88">
            <w:pPr>
              <w:pStyle w:val="CRCoverPage"/>
              <w:spacing w:after="0"/>
              <w:rPr>
                <w:lang w:eastAsia="ja-JP"/>
              </w:rPr>
            </w:pPr>
            <w:r>
              <w:rPr>
                <w:rFonts w:cs="Arial"/>
                <w:noProof/>
                <w:lang w:eastAsia="zh-CN"/>
              </w:rPr>
              <w:t>In c</w:t>
            </w:r>
            <w:r w:rsidRPr="005F389B">
              <w:rPr>
                <w:rFonts w:cs="Arial"/>
                <w:noProof/>
                <w:lang w:eastAsia="zh-CN"/>
              </w:rPr>
              <w:t>lause 4.2.11.2 of TS 23.502 v17.1.0</w:t>
            </w:r>
            <w:r>
              <w:rPr>
                <w:rFonts w:cs="Arial"/>
                <w:noProof/>
                <w:lang w:eastAsia="zh-CN"/>
              </w:rPr>
              <w:t xml:space="preserve">, </w:t>
            </w:r>
            <w:r>
              <w:rPr>
                <w:lang w:eastAsia="ja-JP"/>
              </w:rPr>
              <w:t>a</w:t>
            </w:r>
            <w:r w:rsidR="00537DD9">
              <w:rPr>
                <w:lang w:eastAsia="ja-JP"/>
              </w:rPr>
              <w:t xml:space="preserve"> new rejection cause for rejected </w:t>
            </w:r>
            <w:r w:rsidR="00FA2CDE">
              <w:rPr>
                <w:lang w:eastAsia="ja-JP"/>
              </w:rPr>
              <w:t>S-</w:t>
            </w:r>
            <w:r w:rsidR="00537DD9">
              <w:rPr>
                <w:lang w:eastAsia="ja-JP"/>
              </w:rPr>
              <w:t>NSSAI</w:t>
            </w:r>
            <w:r w:rsidR="00B64E88">
              <w:rPr>
                <w:lang w:eastAsia="ja-JP"/>
              </w:rPr>
              <w:t>,</w:t>
            </w:r>
            <w:r w:rsidR="00537DD9">
              <w:rPr>
                <w:lang w:eastAsia="ja-JP"/>
              </w:rPr>
              <w:t xml:space="preserve"> </w:t>
            </w:r>
            <w:r w:rsidR="00537DD9" w:rsidRPr="00537DD9">
              <w:rPr>
                <w:lang w:eastAsia="ja-JP"/>
              </w:rPr>
              <w:t>'maximum number of UEs per network slice reached'</w:t>
            </w:r>
            <w:r w:rsidR="00B64E88">
              <w:rPr>
                <w:lang w:eastAsia="ja-JP"/>
              </w:rPr>
              <w:t>, and a corresponding back-off timer, are defined.</w:t>
            </w:r>
          </w:p>
          <w:p w14:paraId="4AB1CFBA" w14:textId="69CB9B76" w:rsidR="00FA2CDE" w:rsidRPr="00B3601E" w:rsidRDefault="00BB7A0D" w:rsidP="00B64E88">
            <w:pPr>
              <w:pStyle w:val="CRCoverPage"/>
              <w:spacing w:after="0"/>
              <w:rPr>
                <w:rFonts w:cs="Arial"/>
                <w:noProof/>
                <w:lang w:eastAsia="zh-CN"/>
              </w:rPr>
            </w:pPr>
            <w:r>
              <w:rPr>
                <w:rFonts w:cs="Arial"/>
                <w:noProof/>
                <w:lang w:eastAsia="zh-CN"/>
              </w:rPr>
              <w:t>T</w:t>
            </w:r>
            <w:r w:rsidR="00FA2CDE">
              <w:rPr>
                <w:rFonts w:cs="Arial" w:hint="eastAsia"/>
                <w:noProof/>
                <w:lang w:eastAsia="zh-CN"/>
              </w:rPr>
              <w:t xml:space="preserve">he </w:t>
            </w:r>
            <w:r w:rsidR="00FA2CDE">
              <w:rPr>
                <w:rFonts w:cs="Arial"/>
                <w:noProof/>
                <w:lang w:eastAsia="zh-CN"/>
              </w:rPr>
              <w:t xml:space="preserve">rejected S-NSSAI due to </w:t>
            </w:r>
            <w:r w:rsidR="00FA2CDE" w:rsidRPr="00537DD9">
              <w:rPr>
                <w:lang w:eastAsia="ja-JP"/>
              </w:rPr>
              <w:t>maximum number of UEs per network slice reached</w:t>
            </w:r>
            <w:r w:rsidR="00FA2CDE">
              <w:rPr>
                <w:lang w:eastAsia="ja-JP"/>
              </w:rPr>
              <w:t xml:space="preserve"> and optionally a corresponding back-off timer may be sent by the AMF to the UE in the </w:t>
            </w:r>
            <w:r w:rsidR="00FA2CDE">
              <w:t>REGISTRATION ACCEPT</w:t>
            </w:r>
            <w:r w:rsidR="00FA2CDE" w:rsidRPr="00440029">
              <w:t xml:space="preserve"> message</w:t>
            </w:r>
            <w:r w:rsidR="00FA2CDE">
              <w:t>, t</w:t>
            </w:r>
            <w:r w:rsidR="00FA2CDE" w:rsidRPr="00440029">
              <w:t xml:space="preserve">he </w:t>
            </w:r>
            <w:r w:rsidR="00FA2CDE">
              <w:t>REGISTRATION REJECT</w:t>
            </w:r>
            <w:r w:rsidR="00FA2CDE" w:rsidRPr="00440029">
              <w:t xml:space="preserve"> message</w:t>
            </w:r>
            <w:r>
              <w:t>,</w:t>
            </w:r>
            <w:r w:rsidR="00FA2CDE">
              <w:t xml:space="preserve"> t</w:t>
            </w:r>
            <w:r w:rsidR="00FA2CDE" w:rsidRPr="00440029">
              <w:t xml:space="preserve">he </w:t>
            </w:r>
            <w:r w:rsidR="00FA2CDE" w:rsidRPr="006415A3">
              <w:t xml:space="preserve">CONFIGURATION UPDATE COMMAND </w:t>
            </w:r>
            <w:r w:rsidR="00FA2CDE" w:rsidRPr="00440029">
              <w:t>message</w:t>
            </w:r>
            <w:r>
              <w:t xml:space="preserve">, or the </w:t>
            </w:r>
            <w:r>
              <w:rPr>
                <w:rFonts w:hint="eastAsia"/>
              </w:rPr>
              <w:t>DE</w:t>
            </w:r>
            <w:r>
              <w:t xml:space="preserve">REGISTRATION </w:t>
            </w:r>
            <w:r w:rsidRPr="003168A2">
              <w:t>REQUEST</w:t>
            </w:r>
            <w:r w:rsidRPr="00440029">
              <w:t xml:space="preserve"> message</w:t>
            </w:r>
            <w:r w:rsidR="00FA2CDE">
              <w:t>.</w:t>
            </w:r>
          </w:p>
        </w:tc>
      </w:tr>
      <w:tr w:rsidR="001E41F3" w14:paraId="0C8E4D65" w14:textId="77777777" w:rsidTr="00547111">
        <w:tc>
          <w:tcPr>
            <w:tcW w:w="2694" w:type="dxa"/>
            <w:gridSpan w:val="2"/>
            <w:tcBorders>
              <w:left w:val="single" w:sz="4" w:space="0" w:color="auto"/>
            </w:tcBorders>
          </w:tcPr>
          <w:p w14:paraId="608FEC88" w14:textId="513B379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FA2CDE"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CFB3644" w:rsidR="00540021" w:rsidRPr="00540021" w:rsidRDefault="00B64E88" w:rsidP="00B64E88">
            <w:pPr>
              <w:pStyle w:val="CRCoverPage"/>
              <w:spacing w:after="0"/>
              <w:rPr>
                <w:rFonts w:ascii="Times New Roman" w:hAnsi="Times New Roman"/>
                <w:i/>
                <w:noProof/>
                <w:lang w:eastAsia="zh-CN"/>
              </w:rPr>
            </w:pPr>
            <w:r>
              <w:rPr>
                <w:noProof/>
              </w:rPr>
              <w:t>It proposes to define</w:t>
            </w:r>
            <w:r w:rsidR="00537DD9">
              <w:rPr>
                <w:noProof/>
              </w:rPr>
              <w:t xml:space="preserve"> a new</w:t>
            </w:r>
            <w:r>
              <w:rPr>
                <w:lang w:eastAsia="ja-JP"/>
              </w:rPr>
              <w:t xml:space="preserve"> timer for r</w:t>
            </w:r>
            <w:r w:rsidRPr="00B64E88">
              <w:rPr>
                <w:lang w:eastAsia="ja-JP"/>
              </w:rPr>
              <w:t>ejected S-NSSAI with rejection cause 'maximum number of UEs per</w:t>
            </w:r>
            <w:r>
              <w:rPr>
                <w:lang w:eastAsia="ja-JP"/>
              </w:rPr>
              <w:t xml:space="preserve"> network slice reached'</w:t>
            </w:r>
            <w:r w:rsidR="00537DD9">
              <w:rPr>
                <w:lang w:eastAsia="ja-JP"/>
              </w:rPr>
              <w:t>, to keep alignment with stage 2.</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4D6C7E0" w:rsidR="001E41F3" w:rsidRDefault="00BB7A0D" w:rsidP="00525119">
            <w:pPr>
              <w:pStyle w:val="CRCoverPage"/>
              <w:spacing w:after="0"/>
              <w:rPr>
                <w:noProof/>
                <w:lang w:eastAsia="zh-CN"/>
              </w:rPr>
            </w:pPr>
            <w:r>
              <w:rPr>
                <w:noProof/>
                <w:lang w:eastAsia="zh-CN"/>
              </w:rPr>
              <w:t xml:space="preserve">The back-off timer </w:t>
            </w:r>
            <w:r>
              <w:rPr>
                <w:lang w:eastAsia="ja-JP"/>
              </w:rPr>
              <w:t>for r</w:t>
            </w:r>
            <w:r w:rsidRPr="00B64E88">
              <w:rPr>
                <w:lang w:eastAsia="ja-JP"/>
              </w:rPr>
              <w:t>ejected S-NSSAI with rejection cause 'maximum number of UEs per</w:t>
            </w:r>
            <w:r>
              <w:rPr>
                <w:lang w:eastAsia="ja-JP"/>
              </w:rPr>
              <w:t xml:space="preserve"> network slice reached' 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EBEC50C" w:rsidR="001E41F3" w:rsidRDefault="00DA1F43" w:rsidP="00525119">
            <w:pPr>
              <w:pStyle w:val="CRCoverPage"/>
              <w:spacing w:after="0"/>
              <w:rPr>
                <w:noProof/>
                <w:lang w:eastAsia="zh-CN"/>
              </w:rPr>
            </w:pPr>
            <w:r>
              <w:rPr>
                <w:noProof/>
                <w:lang w:eastAsia="zh-CN"/>
              </w:rPr>
              <w:t xml:space="preserve">8.2.7.1, 8.2.7.x, 8.2.9.1, 8.2.9.x, </w:t>
            </w:r>
            <w:r w:rsidR="00BB7A0D">
              <w:rPr>
                <w:noProof/>
                <w:lang w:eastAsia="zh-CN"/>
              </w:rPr>
              <w:t xml:space="preserve">8.2.14.1, 8.2.14.x, </w:t>
            </w:r>
            <w:r>
              <w:rPr>
                <w:noProof/>
                <w:lang w:eastAsia="zh-CN"/>
              </w:rPr>
              <w:t xml:space="preserve">8.2.19.1, 8.2.19.x, </w:t>
            </w:r>
            <w:r w:rsidR="00B64E88">
              <w:rPr>
                <w:noProof/>
                <w:lang w:eastAsia="zh-CN"/>
              </w:rPr>
              <w:t>10.2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93E984" w14:textId="59D7F79E" w:rsidR="00ED7454" w:rsidRPr="00664503" w:rsidRDefault="00664503" w:rsidP="0066450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1" w:name="_Toc20232498"/>
      <w:bookmarkStart w:id="2" w:name="_Toc27746588"/>
      <w:bookmarkStart w:id="3" w:name="_Toc36212769"/>
      <w:bookmarkStart w:id="4" w:name="_Toc36656946"/>
      <w:bookmarkStart w:id="5" w:name="_Toc45286607"/>
      <w:r>
        <w:rPr>
          <w:rFonts w:ascii="Arial" w:hAnsi="Arial"/>
          <w:noProof/>
          <w:color w:val="0000FF"/>
          <w:sz w:val="28"/>
          <w:lang w:val="fr-FR"/>
        </w:rPr>
        <w:lastRenderedPageBreak/>
        <w:t>* * * First</w:t>
      </w:r>
      <w:r w:rsidR="000A19B5" w:rsidRPr="00DF174F">
        <w:rPr>
          <w:rFonts w:ascii="Arial" w:hAnsi="Arial"/>
          <w:noProof/>
          <w:color w:val="0000FF"/>
          <w:sz w:val="28"/>
          <w:lang w:val="fr-FR"/>
        </w:rPr>
        <w:t xml:space="preserve"> Change * * * *</w:t>
      </w:r>
    </w:p>
    <w:p w14:paraId="69D8FAB8" w14:textId="77777777" w:rsidR="006802BD" w:rsidRDefault="006802BD" w:rsidP="006802BD">
      <w:pPr>
        <w:pStyle w:val="5"/>
      </w:pPr>
      <w:bookmarkStart w:id="6" w:name="_Toc20232928"/>
      <w:bookmarkStart w:id="7" w:name="_Toc27747034"/>
      <w:bookmarkStart w:id="8" w:name="_Toc36213221"/>
      <w:bookmarkStart w:id="9" w:name="_Toc36657398"/>
      <w:bookmarkStart w:id="10" w:name="_Toc45287064"/>
      <w:bookmarkStart w:id="11" w:name="_Toc51948333"/>
      <w:bookmarkStart w:id="12" w:name="_Toc51949425"/>
      <w:bookmarkStart w:id="13" w:name="_Toc68203160"/>
      <w:r>
        <w:t>5.5.1.2.4</w:t>
      </w:r>
      <w:r>
        <w:tab/>
        <w:t>Initial registration</w:t>
      </w:r>
      <w:r w:rsidRPr="003168A2">
        <w:t xml:space="preserve"> accepted by the network</w:t>
      </w:r>
    </w:p>
    <w:p w14:paraId="4417419B" w14:textId="77777777" w:rsidR="006802BD" w:rsidRDefault="006802BD" w:rsidP="006802BD">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4B3CAC34" w14:textId="77777777" w:rsidR="006802BD" w:rsidRDefault="006802BD" w:rsidP="006802BD">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71A71902" w14:textId="77777777" w:rsidR="006802BD" w:rsidRPr="00CC0C94" w:rsidRDefault="006802BD" w:rsidP="006802B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27764ED" w14:textId="77777777" w:rsidR="006802BD" w:rsidRPr="00CC0C94" w:rsidRDefault="006802BD" w:rsidP="006802B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967B409" w14:textId="77777777" w:rsidR="006802BD" w:rsidRDefault="006802BD" w:rsidP="006802BD">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0A72923E" w14:textId="77777777" w:rsidR="006802BD" w:rsidRDefault="006802BD" w:rsidP="006802BD">
      <w:pPr>
        <w:pStyle w:val="NO"/>
      </w:pPr>
      <w:r>
        <w:t>NOTE 2:</w:t>
      </w:r>
      <w:r>
        <w:tab/>
        <w:t>The N3GPP TAI is operator-specific.</w:t>
      </w:r>
    </w:p>
    <w:p w14:paraId="6861073F" w14:textId="77777777" w:rsidR="006802BD" w:rsidRDefault="006802BD" w:rsidP="006802BD">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6D5FFAF6" w14:textId="77777777" w:rsidR="006802BD" w:rsidRDefault="006802BD" w:rsidP="006802BD">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w:t>
      </w:r>
      <w:proofErr w:type="spellStart"/>
      <w:r>
        <w:t>subclause</w:t>
      </w:r>
      <w:proofErr w:type="spellEnd"/>
      <w:r>
        <w:t> 5.3.5</w:t>
      </w:r>
      <w:r w:rsidRPr="008F3473">
        <w:t>.</w:t>
      </w:r>
    </w:p>
    <w:p w14:paraId="162BB1F8" w14:textId="77777777" w:rsidR="006802BD" w:rsidRDefault="006802BD" w:rsidP="006802BD">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 xml:space="preserve">as specified in </w:t>
      </w:r>
      <w:proofErr w:type="spellStart"/>
      <w:r>
        <w:t>subclause</w:t>
      </w:r>
      <w:proofErr w:type="spellEnd"/>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255741A6" w14:textId="77777777" w:rsidR="006802BD" w:rsidRPr="00A01A68" w:rsidRDefault="006802BD" w:rsidP="006802BD">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1F7E4CE1" w14:textId="77777777" w:rsidR="006802BD" w:rsidRDefault="006802BD" w:rsidP="006802BD">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w:t>
      </w:r>
      <w:proofErr w:type="spellStart"/>
      <w:r>
        <w:t>subclause</w:t>
      </w:r>
      <w:proofErr w:type="spellEnd"/>
      <w:r>
        <w:t> 5.3.5</w:t>
      </w:r>
      <w:r w:rsidRPr="008F3473">
        <w:t>.</w:t>
      </w:r>
    </w:p>
    <w:p w14:paraId="4B5829D5" w14:textId="77777777" w:rsidR="006802BD" w:rsidRDefault="006802BD" w:rsidP="006802BD">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10499EE8" w14:textId="77777777" w:rsidR="006802BD" w:rsidRDefault="006802BD" w:rsidP="006802BD">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361EB8A" w14:textId="77777777" w:rsidR="006802BD" w:rsidRDefault="006802BD" w:rsidP="006802B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0E96155B" w14:textId="77777777" w:rsidR="006802BD" w:rsidRDefault="006802BD" w:rsidP="006802B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2EBE003A" w14:textId="77777777" w:rsidR="006802BD" w:rsidRDefault="006802BD" w:rsidP="006802BD">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A1B8570" w14:textId="77777777" w:rsidR="006802BD" w:rsidRPr="00CC0C94" w:rsidRDefault="006802BD" w:rsidP="006802B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CDB07C2" w14:textId="77777777" w:rsidR="006802BD" w:rsidRDefault="006802BD" w:rsidP="006802BD">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19C570CD" w14:textId="77777777" w:rsidR="006802BD" w:rsidRDefault="006802BD" w:rsidP="006802BD">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46851B59" w14:textId="77777777" w:rsidR="006802BD" w:rsidRPr="00B11206" w:rsidRDefault="006802BD" w:rsidP="006802BD">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7B770BFB" w14:textId="77777777" w:rsidR="006802BD" w:rsidRDefault="006802BD" w:rsidP="006802BD">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2113968B" w14:textId="77777777" w:rsidR="006802BD" w:rsidRDefault="006802BD" w:rsidP="006802B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7831DCE" w14:textId="77777777" w:rsidR="006802BD" w:rsidRPr="008D17FF" w:rsidRDefault="006802BD" w:rsidP="006802BD">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4C1B0A01" w14:textId="77777777" w:rsidR="006802BD" w:rsidRPr="008D17FF" w:rsidRDefault="006802BD" w:rsidP="006802BD">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445B9B9C" w14:textId="77777777" w:rsidR="006802BD" w:rsidRDefault="006802BD" w:rsidP="006802BD">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096D81F2" w14:textId="77777777" w:rsidR="006802BD" w:rsidRPr="00FE320E" w:rsidRDefault="006802BD" w:rsidP="006802B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491EE553" w14:textId="77777777" w:rsidR="006802BD" w:rsidRDefault="006802BD" w:rsidP="006802BD">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15074C6" w14:textId="77777777" w:rsidR="006802BD" w:rsidRDefault="006802BD" w:rsidP="006802BD">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469C9EAE" w14:textId="77777777" w:rsidR="006802BD" w:rsidRDefault="006802BD" w:rsidP="006802BD">
      <w:r w:rsidRPr="004A5232">
        <w:lastRenderedPageBreak/>
        <w:t xml:space="preserve">The AMF shall include the non-3GPP de-registration timer value IE in the REGISTRATION ACCEPT message only if the REGISTRATION REQUEST message was sent </w:t>
      </w:r>
      <w:r>
        <w:t>over</w:t>
      </w:r>
      <w:r w:rsidRPr="004A5232">
        <w:t xml:space="preserve"> the non-3GPP access.</w:t>
      </w:r>
    </w:p>
    <w:p w14:paraId="01804F62" w14:textId="77777777" w:rsidR="006802BD" w:rsidRPr="00CC0C94" w:rsidRDefault="006802BD" w:rsidP="006802BD">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27211BC" w14:textId="77777777" w:rsidR="006802BD" w:rsidRPr="00CC0C94" w:rsidRDefault="006802BD" w:rsidP="006802BD">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5D1F1670" w14:textId="77777777" w:rsidR="006802BD" w:rsidRPr="00CC0C94" w:rsidRDefault="006802BD" w:rsidP="006802BD">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14:paraId="0CACB46C" w14:textId="77777777" w:rsidR="006802BD" w:rsidRDefault="006802BD" w:rsidP="006802BD">
      <w:pPr>
        <w:pStyle w:val="B1"/>
      </w:pPr>
      <w:r w:rsidRPr="00CC0C94">
        <w:t>-</w:t>
      </w:r>
      <w:r w:rsidRPr="00CC0C94">
        <w:tab/>
      </w:r>
      <w:proofErr w:type="gramStart"/>
      <w:r w:rsidRPr="00CC0C94">
        <w:t>a</w:t>
      </w:r>
      <w:proofErr w:type="gramEnd"/>
      <w:r w:rsidRPr="00CC0C94">
        <w:t xml:space="preserve"> service gap time value is available in the </w:t>
      </w:r>
      <w:r>
        <w:t>5G</w:t>
      </w:r>
      <w:r w:rsidRPr="00CC0C94">
        <w:t>MM context.</w:t>
      </w:r>
    </w:p>
    <w:p w14:paraId="58925A6A" w14:textId="77777777" w:rsidR="006802BD" w:rsidRDefault="006802BD" w:rsidP="006802BD">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01A383C8" w14:textId="77777777" w:rsidR="006802BD" w:rsidRDefault="006802BD" w:rsidP="006802BD">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79033903" w14:textId="77777777" w:rsidR="006802BD" w:rsidRDefault="006802BD" w:rsidP="006802BD">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14:paraId="0BAF327D" w14:textId="77777777" w:rsidR="006802BD" w:rsidRDefault="006802BD" w:rsidP="006802BD">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5B3090F1" w14:textId="77777777" w:rsidR="006802BD" w:rsidRDefault="006802BD" w:rsidP="006802BD">
      <w:r>
        <w:t>If:</w:t>
      </w:r>
    </w:p>
    <w:p w14:paraId="71355BD8" w14:textId="77777777" w:rsidR="006802BD" w:rsidRDefault="006802BD" w:rsidP="006802BD">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271155B2" w14:textId="77777777" w:rsidR="006802BD" w:rsidRDefault="006802BD" w:rsidP="006802B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F115A9D" w14:textId="77777777" w:rsidR="006802BD" w:rsidRDefault="006802BD" w:rsidP="006802BD">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37CE27C8" w14:textId="77777777" w:rsidR="006802BD" w:rsidRPr="004A5232" w:rsidRDefault="006802BD" w:rsidP="006802BD">
      <w:r>
        <w:t>Upon receipt of the REGISTRATION ACCEPT message,</w:t>
      </w:r>
      <w:r w:rsidRPr="001A1965">
        <w:t xml:space="preserve"> the UE shall reset the registration attempt counter, enter state 5GMM-REGISTERED and set the 5GS update status to 5U1 UPDATED.</w:t>
      </w:r>
    </w:p>
    <w:p w14:paraId="7AD8E8F6" w14:textId="77777777" w:rsidR="006802BD" w:rsidRPr="004A5232" w:rsidRDefault="006802BD" w:rsidP="006802BD">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E6E263E" w14:textId="77777777" w:rsidR="006802BD" w:rsidRPr="004A5232" w:rsidRDefault="006802BD" w:rsidP="006802B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2BE028D" w14:textId="77777777" w:rsidR="006802BD" w:rsidRDefault="006802BD" w:rsidP="006802B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1E748F9A" w14:textId="77777777" w:rsidR="006802BD" w:rsidRDefault="006802BD" w:rsidP="006802BD">
      <w:r>
        <w:t>If the REGISTRATION ACCEPT message include a T3324 value IE, the UE shall use the value in the T3324 value IE as active timer (T3324).</w:t>
      </w:r>
    </w:p>
    <w:p w14:paraId="78B5B925" w14:textId="77777777" w:rsidR="006802BD" w:rsidRPr="004A5232" w:rsidRDefault="006802BD" w:rsidP="006802B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6E8CB51A" w14:textId="77777777" w:rsidR="006802BD" w:rsidRPr="007B0AEB" w:rsidRDefault="006802BD" w:rsidP="006802BD">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70C9F9B" w14:textId="77777777" w:rsidR="006802BD" w:rsidRPr="007B0AEB" w:rsidRDefault="006802BD" w:rsidP="006802BD">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A53CC36" w14:textId="77777777" w:rsidR="006802BD" w:rsidRDefault="006802BD" w:rsidP="006802B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BCDF15B" w14:textId="77777777" w:rsidR="006802BD" w:rsidRPr="000759DA" w:rsidRDefault="006802BD" w:rsidP="006802BD">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56B123AC" w14:textId="77777777" w:rsidR="006802BD" w:rsidRDefault="006802BD" w:rsidP="006802BD">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4B261D0" w14:textId="77777777" w:rsidR="006802BD" w:rsidRPr="004C2DA5" w:rsidRDefault="006802BD" w:rsidP="006802BD">
      <w:pPr>
        <w:pStyle w:val="NO"/>
      </w:pPr>
      <w:r w:rsidRPr="002C1FFB">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2A5F4AB8" w14:textId="77777777" w:rsidR="006802BD" w:rsidRDefault="006802BD" w:rsidP="006802B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4C24CBD" w14:textId="77777777" w:rsidR="006802BD" w:rsidRDefault="006802BD" w:rsidP="006802BD">
      <w:r>
        <w:t xml:space="preserve">The UE </w:t>
      </w:r>
      <w:r w:rsidRPr="008E342A">
        <w:t xml:space="preserve">shall store the "CAG information list" </w:t>
      </w:r>
      <w:r>
        <w:t>received in</w:t>
      </w:r>
      <w:r w:rsidRPr="008E342A">
        <w:t xml:space="preserve"> the CAG information list IE as specified in annex C</w:t>
      </w:r>
      <w:r>
        <w:t>.</w:t>
      </w:r>
    </w:p>
    <w:p w14:paraId="4D06A49C" w14:textId="77777777" w:rsidR="006802BD" w:rsidRPr="008E342A" w:rsidRDefault="006802BD" w:rsidP="006802B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12E5C61F" w14:textId="77777777" w:rsidR="006802BD" w:rsidRPr="008E342A" w:rsidRDefault="006802BD" w:rsidP="006802B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3EE57C0" w14:textId="77777777" w:rsidR="006802BD" w:rsidRPr="008E342A" w:rsidRDefault="006802BD" w:rsidP="006802B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9A914FA" w14:textId="77777777" w:rsidR="006802BD" w:rsidRPr="008E342A" w:rsidRDefault="006802BD" w:rsidP="006802BD">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26968573" w14:textId="77777777" w:rsidR="006802BD" w:rsidRPr="008E342A" w:rsidRDefault="006802BD" w:rsidP="006802BD">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78A6351" w14:textId="77777777" w:rsidR="006802BD" w:rsidRDefault="006802BD" w:rsidP="006802BD">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131112C4" w14:textId="77777777" w:rsidR="006802BD" w:rsidRPr="008E342A" w:rsidRDefault="006802BD" w:rsidP="006802B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10991E4" w14:textId="77777777" w:rsidR="006802BD" w:rsidRPr="008E342A" w:rsidRDefault="006802BD" w:rsidP="006802B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72EA382" w14:textId="77777777" w:rsidR="006802BD" w:rsidRPr="008E342A" w:rsidRDefault="006802BD" w:rsidP="006802BD">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343773D" w14:textId="77777777" w:rsidR="006802BD" w:rsidRPr="008E342A" w:rsidRDefault="006802BD" w:rsidP="006802BD">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E421DCD" w14:textId="77777777" w:rsidR="006802BD" w:rsidRDefault="006802BD" w:rsidP="006802BD">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697E159D" w14:textId="77777777" w:rsidR="006802BD" w:rsidRPr="008E342A" w:rsidRDefault="006802BD" w:rsidP="006802BD">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5102791" w14:textId="77777777" w:rsidR="006802BD" w:rsidRDefault="006802BD" w:rsidP="006802BD">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7CA9EFE" w14:textId="77777777" w:rsidR="006802BD" w:rsidRPr="00310A16" w:rsidRDefault="006802BD" w:rsidP="006802BD">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34274C1" w14:textId="77777777" w:rsidR="006802BD" w:rsidRPr="00470E32" w:rsidRDefault="006802BD" w:rsidP="006802BD">
      <w:r w:rsidRPr="00470E32">
        <w:t>If the REGISTRATION ACCEPT message contain</w:t>
      </w:r>
      <w:r>
        <w:t xml:space="preserve">s the 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1785DAF8" w14:textId="77777777" w:rsidR="006802BD" w:rsidRPr="00470E32" w:rsidRDefault="006802BD" w:rsidP="006802B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52E212E" w14:textId="77777777" w:rsidR="006802BD" w:rsidRPr="007B0AEB" w:rsidRDefault="006802BD" w:rsidP="006802BD">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55BBA751" w14:textId="77777777" w:rsidR="006802BD" w:rsidRDefault="006802BD" w:rsidP="006802BD">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1B0EC4D1" w14:textId="77777777" w:rsidR="006802BD" w:rsidRDefault="006802BD" w:rsidP="006802BD">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20A1391B" w14:textId="77777777" w:rsidR="006802BD" w:rsidRDefault="006802BD" w:rsidP="006802BD">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418769B" w14:textId="77777777" w:rsidR="006802BD" w:rsidRDefault="006802BD" w:rsidP="006802BD">
      <w:r>
        <w:t>If:</w:t>
      </w:r>
    </w:p>
    <w:p w14:paraId="198B022F" w14:textId="77777777" w:rsidR="006802BD" w:rsidRDefault="006802BD" w:rsidP="006802BD">
      <w:pPr>
        <w:pStyle w:val="B1"/>
      </w:pPr>
      <w:r>
        <w:t>a)</w:t>
      </w:r>
      <w:r>
        <w:tab/>
      </w:r>
      <w:proofErr w:type="gramStart"/>
      <w:r>
        <w:t>the</w:t>
      </w:r>
      <w:proofErr w:type="gramEnd"/>
      <w:r>
        <w:t xml:space="preserve"> SMSF selection in the AMF is not successful; </w:t>
      </w:r>
    </w:p>
    <w:p w14:paraId="04DF91CE" w14:textId="77777777" w:rsidR="006802BD" w:rsidRDefault="006802BD" w:rsidP="006802BD">
      <w:pPr>
        <w:pStyle w:val="B1"/>
      </w:pPr>
      <w:r>
        <w:t>b)</w:t>
      </w:r>
      <w:r>
        <w:tab/>
      </w:r>
      <w:proofErr w:type="gramStart"/>
      <w:r>
        <w:t>the</w:t>
      </w:r>
      <w:proofErr w:type="gramEnd"/>
      <w:r>
        <w:t xml:space="preserve"> SMS activation via the SMSF is not successful; </w:t>
      </w:r>
    </w:p>
    <w:p w14:paraId="0FE93F51" w14:textId="77777777" w:rsidR="006802BD" w:rsidRDefault="006802BD" w:rsidP="006802BD">
      <w:pPr>
        <w:pStyle w:val="B1"/>
      </w:pPr>
      <w:r>
        <w:t>c)</w:t>
      </w:r>
      <w:r>
        <w:tab/>
      </w:r>
      <w:proofErr w:type="gramStart"/>
      <w:r>
        <w:t>the</w:t>
      </w:r>
      <w:proofErr w:type="gramEnd"/>
      <w:r>
        <w:t xml:space="preserve"> AMF does not allow the use of SMS over NAS; </w:t>
      </w:r>
    </w:p>
    <w:p w14:paraId="022EB1BD" w14:textId="77777777" w:rsidR="006802BD" w:rsidRDefault="006802BD" w:rsidP="006802BD">
      <w:pPr>
        <w:pStyle w:val="B1"/>
      </w:pPr>
      <w:r>
        <w:t>d)</w:t>
      </w:r>
      <w:r>
        <w:tab/>
        <w:t>the SMS requested bit of the 5GS update type IE was set to "SMS over NAS not supported" in the REGISTRATION REQUEST message; or</w:t>
      </w:r>
    </w:p>
    <w:p w14:paraId="546552AF" w14:textId="77777777" w:rsidR="006802BD" w:rsidRDefault="006802BD" w:rsidP="006802BD">
      <w:pPr>
        <w:pStyle w:val="B1"/>
      </w:pPr>
      <w:r>
        <w:t>e)</w:t>
      </w:r>
      <w:r>
        <w:tab/>
      </w:r>
      <w:proofErr w:type="gramStart"/>
      <w:r>
        <w:t>the</w:t>
      </w:r>
      <w:proofErr w:type="gramEnd"/>
      <w:r>
        <w:t xml:space="preserve"> 5GS update type IE was not included in the REGISTRATION REQUEST message;</w:t>
      </w:r>
    </w:p>
    <w:p w14:paraId="4E21F82A" w14:textId="77777777" w:rsidR="006802BD" w:rsidRDefault="006802BD" w:rsidP="006802BD">
      <w:proofErr w:type="gramStart"/>
      <w:r>
        <w:t>then</w:t>
      </w:r>
      <w:proofErr w:type="gramEnd"/>
      <w:r>
        <w:t xml:space="preserve"> the AMF shall set the SMS allowed bit of the 5GS registration result IE to "SMS over NAS not allowed" in the REGISTRATION ACCEPT message.</w:t>
      </w:r>
    </w:p>
    <w:p w14:paraId="083A4604" w14:textId="77777777" w:rsidR="006802BD" w:rsidRDefault="006802BD" w:rsidP="006802B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E9CCA5D" w14:textId="77777777" w:rsidR="006802BD" w:rsidRDefault="006802BD" w:rsidP="006802BD">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00C337E" w14:textId="77777777" w:rsidR="006802BD" w:rsidRDefault="006802BD" w:rsidP="006802BD">
      <w:pPr>
        <w:pStyle w:val="B1"/>
      </w:pPr>
      <w:r>
        <w:t>a)</w:t>
      </w:r>
      <w:r>
        <w:tab/>
        <w:t>"3GPP access", the UE:</w:t>
      </w:r>
    </w:p>
    <w:p w14:paraId="0F203D39" w14:textId="77777777" w:rsidR="006802BD" w:rsidRDefault="006802BD" w:rsidP="006802BD">
      <w:pPr>
        <w:pStyle w:val="B2"/>
      </w:pPr>
      <w:r>
        <w:t>-</w:t>
      </w:r>
      <w:r>
        <w:tab/>
        <w:t>shall consider itself as being registered to 3GPP access only; and</w:t>
      </w:r>
    </w:p>
    <w:p w14:paraId="62D95C04" w14:textId="77777777" w:rsidR="006802BD" w:rsidRDefault="006802BD" w:rsidP="006802BD">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7ABFB04" w14:textId="77777777" w:rsidR="006802BD" w:rsidRDefault="006802BD" w:rsidP="006802BD">
      <w:pPr>
        <w:pStyle w:val="B1"/>
      </w:pPr>
      <w:r>
        <w:t>b)</w:t>
      </w:r>
      <w:r>
        <w:tab/>
        <w:t>"N</w:t>
      </w:r>
      <w:r w:rsidRPr="00470D7A">
        <w:t>on-3GPP access</w:t>
      </w:r>
      <w:r>
        <w:t>", the UE:</w:t>
      </w:r>
    </w:p>
    <w:p w14:paraId="2BC9A212" w14:textId="77777777" w:rsidR="006802BD" w:rsidRDefault="006802BD" w:rsidP="006802BD">
      <w:pPr>
        <w:pStyle w:val="B2"/>
      </w:pPr>
      <w:r>
        <w:t>-</w:t>
      </w:r>
      <w:r>
        <w:tab/>
        <w:t>shall consider itself as being registered to n</w:t>
      </w:r>
      <w:r w:rsidRPr="00470D7A">
        <w:t>on-</w:t>
      </w:r>
      <w:r>
        <w:t>3GPP access only; and</w:t>
      </w:r>
    </w:p>
    <w:p w14:paraId="715B494E" w14:textId="77777777" w:rsidR="006802BD" w:rsidRDefault="006802BD" w:rsidP="006802B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6181B16" w14:textId="77777777" w:rsidR="006802BD" w:rsidRPr="00E31E6E" w:rsidRDefault="006802BD" w:rsidP="006802BD">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5D40E9B" w14:textId="77777777" w:rsidR="006802BD" w:rsidRDefault="006802BD" w:rsidP="006802BD">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3413490" w14:textId="77777777" w:rsidR="006802BD" w:rsidRDefault="006802BD" w:rsidP="006802BD">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578A53A6" w14:textId="77777777" w:rsidR="006802BD" w:rsidRDefault="006802BD" w:rsidP="006802BD">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0B7F140" w14:textId="77777777" w:rsidR="006802BD" w:rsidRPr="002E24BF" w:rsidRDefault="006802BD" w:rsidP="006802BD">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5BAF1E4F" w14:textId="77777777" w:rsidR="006802BD" w:rsidRDefault="006802BD" w:rsidP="006802BD">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82A927D" w14:textId="77777777" w:rsidR="006802BD" w:rsidRDefault="006802BD" w:rsidP="006802BD">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4442C4CA" w14:textId="77777777" w:rsidR="006802BD" w:rsidRPr="00B36F7E" w:rsidRDefault="006802BD" w:rsidP="006802B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0844B21" w14:textId="77777777" w:rsidR="006802BD" w:rsidRPr="00B36F7E" w:rsidRDefault="006802BD" w:rsidP="006802BD">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7E431158" w14:textId="77777777" w:rsidR="006802BD" w:rsidRDefault="006802BD" w:rsidP="006802BD">
      <w:pPr>
        <w:pStyle w:val="B2"/>
      </w:pPr>
      <w:r>
        <w:t>1)</w:t>
      </w:r>
      <w:r>
        <w:tab/>
      </w:r>
      <w:proofErr w:type="gramStart"/>
      <w:r>
        <w:t>which</w:t>
      </w:r>
      <w:proofErr w:type="gramEnd"/>
      <w:r>
        <w:t xml:space="preserve"> are not subject to network slice-specific authentication and authorization and are allowed by the AMF; or</w:t>
      </w:r>
    </w:p>
    <w:p w14:paraId="6DFD4D6F" w14:textId="77777777" w:rsidR="006802BD" w:rsidRDefault="006802BD" w:rsidP="006802BD">
      <w:pPr>
        <w:pStyle w:val="B2"/>
      </w:pPr>
      <w:r>
        <w:t>2)</w:t>
      </w:r>
      <w:r>
        <w:tab/>
      </w:r>
      <w:proofErr w:type="gramStart"/>
      <w:r>
        <w:t>for</w:t>
      </w:r>
      <w:proofErr w:type="gramEnd"/>
      <w:r>
        <w:t xml:space="preserve"> which the network slice-specific authentication and authorization has been successfully performed;</w:t>
      </w:r>
    </w:p>
    <w:p w14:paraId="29908DE4" w14:textId="77777777" w:rsidR="006802BD" w:rsidRPr="00B36F7E" w:rsidRDefault="006802BD" w:rsidP="006802BD">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rFonts w:hint="eastAsia"/>
          <w:lang w:eastAsia="zh-CN"/>
        </w:rPr>
        <w:t>;</w:t>
      </w:r>
    </w:p>
    <w:p w14:paraId="29A03354" w14:textId="77777777" w:rsidR="006802BD" w:rsidRPr="00B36F7E" w:rsidRDefault="006802BD" w:rsidP="006802BD">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 xml:space="preserve">one or more S-NSSAIs from the pending NSSAI which the </w:t>
      </w:r>
      <w:r w:rsidRPr="00012B76">
        <w:lastRenderedPageBreak/>
        <w:t>AMF provided to the UE during the previous registration procedure for which network slice-specific authentication and authorization will be performed or is ongoing</w:t>
      </w:r>
      <w:r>
        <w:t>, if any; and</w:t>
      </w:r>
    </w:p>
    <w:p w14:paraId="01DDECA5" w14:textId="77777777" w:rsidR="006802BD" w:rsidRDefault="006802BD" w:rsidP="006802B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9CC223A" w14:textId="77777777" w:rsidR="006802BD" w:rsidRDefault="006802BD" w:rsidP="006802B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749CBF5" w14:textId="77777777" w:rsidR="006802BD" w:rsidRDefault="006802BD" w:rsidP="006802BD">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15227263" w14:textId="77777777" w:rsidR="006802BD" w:rsidRDefault="006802BD" w:rsidP="006802BD">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658B0785" w14:textId="77777777" w:rsidR="006802BD" w:rsidRDefault="006802BD" w:rsidP="006802BD">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21AC6511" w14:textId="77777777" w:rsidR="006802BD" w:rsidRPr="00AE2BAC" w:rsidRDefault="006802BD" w:rsidP="006802BD">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6DADF84B" w14:textId="77777777" w:rsidR="006802BD" w:rsidRDefault="006802BD" w:rsidP="006802BD">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461B3B26" w14:textId="77777777" w:rsidR="006802BD" w:rsidRPr="004F6D96" w:rsidRDefault="006802BD" w:rsidP="006802BD">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1DB8FBD8" w14:textId="77777777" w:rsidR="006802BD" w:rsidRPr="00B36F7E" w:rsidRDefault="006802BD" w:rsidP="006802BD">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5CA25B8B" w14:textId="77777777" w:rsidR="006802BD" w:rsidRDefault="006802BD" w:rsidP="006802B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B9EC7AD" w14:textId="77777777" w:rsidR="006802BD" w:rsidRDefault="006802BD" w:rsidP="006802BD">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55F0C10" w14:textId="77777777" w:rsidR="006802BD" w:rsidRDefault="006802BD" w:rsidP="006802BD">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5A5EC84F" w14:textId="77777777" w:rsidR="006802BD" w:rsidRPr="00AE2BAC" w:rsidRDefault="006802BD" w:rsidP="006802BD">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01375A57" w14:textId="77777777" w:rsidR="006802BD" w:rsidRDefault="006802BD" w:rsidP="006802B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39174B3" w14:textId="77777777" w:rsidR="006802BD" w:rsidRDefault="006802BD" w:rsidP="006802BD">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3E36E09A" w14:textId="77777777" w:rsidR="006802BD" w:rsidRPr="00946FC5" w:rsidRDefault="006802BD" w:rsidP="006802BD">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A5356A0" w14:textId="77777777" w:rsidR="006802BD" w:rsidRPr="00B36F7E" w:rsidRDefault="006802BD" w:rsidP="006802BD">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4A2F1A6E" w14:textId="77777777" w:rsidR="006802BD" w:rsidRDefault="006802BD" w:rsidP="006802BD">
      <w:pPr>
        <w:rPr>
          <w:ins w:id="14" w:author="梁爽00060169" w:date="2021-04-12T13:47:00Z"/>
        </w:rPr>
      </w:pPr>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56A9571F" w14:textId="2A5A3198" w:rsidR="006802BD" w:rsidRDefault="006802BD" w:rsidP="006802BD">
      <w:pPr>
        <w:rPr>
          <w:ins w:id="15" w:author="ZTE-rev" w:date="2021-04-21T10:23:00Z"/>
        </w:rPr>
      </w:pPr>
      <w:ins w:id="16" w:author="ZTE-rev" w:date="2021-04-21T10:24:00Z">
        <w:r>
          <w:t>If the T35xx value is provided from the network to the UE</w:t>
        </w:r>
      </w:ins>
      <w:ins w:id="17" w:author="ZTE-rev" w:date="2021-04-21T10:25:00Z">
        <w:r>
          <w:t xml:space="preserve">, </w:t>
        </w:r>
      </w:ins>
      <w:ins w:id="18" w:author="ZTE-rev" w:date="2021-04-21T10:23:00Z">
        <w:r>
          <w:t>t</w:t>
        </w:r>
        <w:r w:rsidRPr="00317D50">
          <w:t xml:space="preserve">he UE </w:t>
        </w:r>
      </w:ins>
      <w:ins w:id="19" w:author="ZTE-rev" w:date="2021-04-21T10:25:00Z">
        <w:r>
          <w:t xml:space="preserve">shall </w:t>
        </w:r>
      </w:ins>
      <w:ins w:id="20" w:author="ZTE-rev" w:date="2021-04-21T10:23:00Z">
        <w:r>
          <w:t>start</w:t>
        </w:r>
        <w:r>
          <w:t xml:space="preserve"> timer T35xx for each rejected S-NSSAI for</w:t>
        </w:r>
        <w:r w:rsidRPr="002135E2">
          <w:t xml:space="preserve"> </w:t>
        </w:r>
        <w:r>
          <w:t xml:space="preserve">the </w:t>
        </w:r>
        <w:r>
          <w:rPr>
            <w:lang w:val="en-US"/>
          </w:rPr>
          <w:t>maximum number of UEs</w:t>
        </w:r>
      </w:ins>
      <w:ins w:id="21" w:author="ZTE-rev" w:date="2021-04-21T10:24:00Z">
        <w:r>
          <w:rPr>
            <w:lang w:val="en-US"/>
          </w:rPr>
          <w:t xml:space="preserve"> reached</w:t>
        </w:r>
      </w:ins>
      <w:ins w:id="22" w:author="ZTE-rev" w:date="2021-04-21T10:25:00Z">
        <w:r>
          <w:rPr>
            <w:lang w:val="en-US"/>
          </w:rPr>
          <w:t xml:space="preserve"> with the timer value received in the REGISTRATION ACCEPT message</w:t>
        </w:r>
      </w:ins>
      <w:ins w:id="23" w:author="ZTE-rev" w:date="2021-04-21T10:23:00Z">
        <w:r>
          <w:rPr>
            <w:lang w:val="en-US"/>
          </w:rPr>
          <w:t>.</w:t>
        </w:r>
      </w:ins>
      <w:ins w:id="24" w:author="ZTE-rev" w:date="2021-04-21T10:25:00Z">
        <w:r>
          <w:rPr>
            <w:lang w:val="en-US"/>
          </w:rPr>
          <w:t xml:space="preserve"> Otherwise, the UE shall start timer T</w:t>
        </w:r>
        <w:r>
          <w:t>35xx for each rejected S-NSSAI for</w:t>
        </w:r>
        <w:r w:rsidRPr="002135E2">
          <w:t xml:space="preserve"> </w:t>
        </w:r>
        <w:r>
          <w:t xml:space="preserve">the </w:t>
        </w:r>
        <w:r>
          <w:rPr>
            <w:lang w:val="en-US"/>
          </w:rPr>
          <w:t xml:space="preserve">maximum number of UEs reached with the </w:t>
        </w:r>
      </w:ins>
      <w:ins w:id="25" w:author="ZTE-rev" w:date="2021-04-21T10:26:00Z">
        <w:r>
          <w:rPr>
            <w:lang w:val="en-US"/>
          </w:rPr>
          <w:lastRenderedPageBreak/>
          <w:t xml:space="preserve">default </w:t>
        </w:r>
      </w:ins>
      <w:ins w:id="26" w:author="ZTE-rev" w:date="2021-04-21T10:25:00Z">
        <w:r>
          <w:rPr>
            <w:lang w:val="en-US"/>
          </w:rPr>
          <w:t>timer value</w:t>
        </w:r>
      </w:ins>
      <w:ins w:id="27" w:author="ZTE-rev" w:date="2021-04-21T10:26:00Z">
        <w:r>
          <w:rPr>
            <w:lang w:val="en-US"/>
          </w:rPr>
          <w:t>.</w:t>
        </w:r>
      </w:ins>
      <w:ins w:id="28" w:author="ZTE-rev" w:date="2021-04-21T10:23:00Z">
        <w:r>
          <w:rPr>
            <w:lang w:val="en-US"/>
          </w:rPr>
          <w:t xml:space="preserve"> When timer </w:t>
        </w:r>
        <w:r>
          <w:t xml:space="preserve">T35xx expires, the </w:t>
        </w:r>
        <w:r w:rsidRPr="00FD366E">
          <w:t xml:space="preserve">UE can remove </w:t>
        </w:r>
        <w:r>
          <w:t>the</w:t>
        </w:r>
        <w:r w:rsidRPr="00FD366E">
          <w:t xml:space="preserve"> </w:t>
        </w:r>
        <w:r>
          <w:t xml:space="preserve">rejected </w:t>
        </w:r>
        <w:r w:rsidRPr="00FD366E">
          <w:t>S-NSSAI</w:t>
        </w:r>
        <w:r w:rsidRPr="00F3526F">
          <w:t xml:space="preserve"> </w:t>
        </w:r>
        <w:r>
          <w:t xml:space="preserve">for the </w:t>
        </w:r>
        <w:r>
          <w:rPr>
            <w:lang w:val="en-US"/>
          </w:rPr>
          <w:t>maximum number of UEs</w:t>
        </w:r>
        <w:r w:rsidRPr="00FD366E">
          <w:t xml:space="preserve"> </w:t>
        </w:r>
      </w:ins>
      <w:ins w:id="29" w:author="ZTE-rev" w:date="2021-04-21T10:26:00Z">
        <w:r>
          <w:t xml:space="preserve">reached </w:t>
        </w:r>
      </w:ins>
      <w:ins w:id="30" w:author="ZTE-rev" w:date="2021-04-21T10:23:00Z">
        <w:r w:rsidRPr="00FD366E">
          <w:t>from</w:t>
        </w:r>
        <w:r w:rsidRPr="00F3526F">
          <w:t xml:space="preserve"> </w:t>
        </w:r>
        <w:r w:rsidRPr="00FD366E">
          <w:t>the rejected NSSAI</w:t>
        </w:r>
        <w:r>
          <w:t>.</w:t>
        </w:r>
      </w:ins>
    </w:p>
    <w:p w14:paraId="6665F456" w14:textId="77777777" w:rsidR="006802BD" w:rsidRDefault="006802BD" w:rsidP="006802BD">
      <w:r>
        <w:t xml:space="preserve">The AMF may include a new </w:t>
      </w:r>
      <w:r w:rsidRPr="00D738B9">
        <w:t xml:space="preserve">configured NSSAI </w:t>
      </w:r>
      <w:r>
        <w:t>for the current PLMN in the REGISTRATION ACCEPT message if:</w:t>
      </w:r>
    </w:p>
    <w:p w14:paraId="705B6B0B" w14:textId="77777777" w:rsidR="006802BD" w:rsidRDefault="006802BD" w:rsidP="006802BD">
      <w:pPr>
        <w:pStyle w:val="B1"/>
      </w:pPr>
      <w:r>
        <w:t>a)</w:t>
      </w:r>
      <w:r>
        <w:tab/>
      </w:r>
      <w:proofErr w:type="gramStart"/>
      <w:r>
        <w:t>the</w:t>
      </w:r>
      <w:proofErr w:type="gramEnd"/>
      <w:r>
        <w:t xml:space="preserve"> REGISTRATION REQUEST message did not include the </w:t>
      </w:r>
      <w:r w:rsidRPr="00707781">
        <w:t>requested NSSAI</w:t>
      </w:r>
      <w:r>
        <w:t>;</w:t>
      </w:r>
    </w:p>
    <w:p w14:paraId="7E268319" w14:textId="77777777" w:rsidR="006802BD" w:rsidRDefault="006802BD" w:rsidP="006802BD">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14:paraId="26804AE6" w14:textId="77777777" w:rsidR="006802BD" w:rsidRDefault="006802BD" w:rsidP="006802BD">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14:paraId="22C613ED" w14:textId="77777777" w:rsidR="006802BD" w:rsidRDefault="006802BD" w:rsidP="006802BD">
      <w:pPr>
        <w:pStyle w:val="B1"/>
      </w:pPr>
      <w:r>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23F731AF" w14:textId="77777777" w:rsidR="006802BD" w:rsidRDefault="006802BD" w:rsidP="006802BD">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w:t>
      </w:r>
      <w:proofErr w:type="spellStart"/>
      <w:r w:rsidRPr="00397DA8">
        <w:t>subclause</w:t>
      </w:r>
      <w:proofErr w:type="spellEnd"/>
      <w:r w:rsidRPr="00397DA8">
        <w:t> 5.1.3.2.3.3.</w:t>
      </w:r>
    </w:p>
    <w:p w14:paraId="5D39BE18" w14:textId="77777777" w:rsidR="006802BD" w:rsidRDefault="006802BD" w:rsidP="006802BD">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0B3E8F6A" w14:textId="77777777" w:rsidR="006802BD" w:rsidRPr="00353AEE" w:rsidRDefault="006802BD" w:rsidP="006802B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7A10902C" w14:textId="77777777" w:rsidR="006802BD" w:rsidRPr="000337C2" w:rsidRDefault="006802BD" w:rsidP="006802BD">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 xml:space="preserve">If the registration area contains TAIs belonging to different PLMNs, which are equivalent PLMNs, the UE shall store the received pending NSSAI for each of the equivalent PLMNs as specified in </w:t>
      </w:r>
      <w:proofErr w:type="spellStart"/>
      <w:r w:rsidRPr="001E52F2">
        <w:t>subclause</w:t>
      </w:r>
      <w:proofErr w:type="spellEnd"/>
      <w:r w:rsidRPr="001E52F2">
        <w:t xml:space="preserv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xml:space="preserve">, then the UE shall delete the pending NSSAI for the current PLMN or SNPN, if existing, as specified in </w:t>
      </w:r>
      <w:proofErr w:type="spellStart"/>
      <w:r>
        <w:t>subclause</w:t>
      </w:r>
      <w:proofErr w:type="spellEnd"/>
      <w:r>
        <w:t> 4.6.2.2.</w:t>
      </w:r>
    </w:p>
    <w:p w14:paraId="6877F0CD" w14:textId="77777777" w:rsidR="006802BD" w:rsidRDefault="006802BD" w:rsidP="006802B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C5DDC63" w14:textId="77777777" w:rsidR="006802BD" w:rsidRPr="003168A2" w:rsidRDefault="006802BD" w:rsidP="006802BD">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7DC9BBB" w14:textId="77777777" w:rsidR="006802BD" w:rsidRDefault="006802BD" w:rsidP="006802BD">
      <w:pPr>
        <w:pStyle w:val="B1"/>
      </w:pPr>
      <w:r w:rsidRPr="003168A2">
        <w:tab/>
      </w:r>
      <w:r>
        <w:t>The</w:t>
      </w:r>
      <w:r w:rsidRPr="003168A2">
        <w:t xml:space="preserve"> UE shall </w:t>
      </w:r>
      <w:r>
        <w:t xml:space="preserve">add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r>
        <w:t xml:space="preserve"> </w:t>
      </w:r>
    </w:p>
    <w:p w14:paraId="054F1FA4" w14:textId="77777777" w:rsidR="006802BD" w:rsidRPr="003168A2" w:rsidRDefault="006802BD" w:rsidP="006802BD">
      <w:pPr>
        <w:pStyle w:val="B1"/>
      </w:pPr>
      <w:r w:rsidRPr="00AB5C0F">
        <w:t>"S</w:t>
      </w:r>
      <w:r>
        <w:rPr>
          <w:rFonts w:hint="eastAsia"/>
        </w:rPr>
        <w:t>-NSSAI</w:t>
      </w:r>
      <w:r w:rsidRPr="00AB5C0F">
        <w:t xml:space="preserve"> not available</w:t>
      </w:r>
      <w:r>
        <w:t xml:space="preserve"> in the current registration area</w:t>
      </w:r>
      <w:r w:rsidRPr="00AB5C0F">
        <w:t>"</w:t>
      </w:r>
    </w:p>
    <w:p w14:paraId="477D8DBA" w14:textId="77777777" w:rsidR="006802BD" w:rsidRDefault="006802BD" w:rsidP="006802BD">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14:paraId="36B2E66C" w14:textId="77777777" w:rsidR="006802BD" w:rsidRDefault="006802BD" w:rsidP="006802BD">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5DE6DF35" w14:textId="46CACB87" w:rsidR="006802BD" w:rsidRPr="00B90668" w:rsidRDefault="006802BD" w:rsidP="006802BD">
      <w:pPr>
        <w:pStyle w:val="B1"/>
        <w:rPr>
          <w:rFonts w:hint="eastAsia"/>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7D0DDA61" w14:textId="77777777" w:rsidR="006802BD" w:rsidRPr="002C41D6" w:rsidRDefault="006802BD" w:rsidP="006802BD">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77FAB2F" w14:textId="77777777" w:rsidR="006802BD" w:rsidRDefault="006802BD" w:rsidP="006802B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7D6EBF0" w14:textId="77777777" w:rsidR="006802BD" w:rsidRPr="008473E9" w:rsidRDefault="006802BD" w:rsidP="006802BD">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B262311" w14:textId="77777777" w:rsidR="006802BD" w:rsidRPr="00B36F7E" w:rsidRDefault="006802BD" w:rsidP="006802BD">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11C0496" w14:textId="77777777" w:rsidR="006802BD" w:rsidRPr="00B36F7E" w:rsidRDefault="006802BD" w:rsidP="006802BD">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5AE8DE49" w14:textId="77777777" w:rsidR="006802BD" w:rsidRPr="00B36F7E" w:rsidRDefault="006802BD" w:rsidP="006802BD">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2A470A9" w14:textId="77777777" w:rsidR="006802BD" w:rsidRPr="00B36F7E" w:rsidRDefault="006802BD" w:rsidP="006802BD">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982CA93" w14:textId="77777777" w:rsidR="006802BD" w:rsidRDefault="006802BD" w:rsidP="006802BD">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59A258AB" w14:textId="77777777" w:rsidR="006802BD" w:rsidRDefault="006802BD" w:rsidP="006802BD">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44308E35" w14:textId="77777777" w:rsidR="006802BD" w:rsidRPr="00B36F7E" w:rsidRDefault="006802BD" w:rsidP="006802B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5CC6B49" w14:textId="77777777" w:rsidR="006802BD" w:rsidRDefault="006802BD" w:rsidP="006802BD">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5E3C95CD" w14:textId="77777777" w:rsidR="006802BD" w:rsidRDefault="006802BD" w:rsidP="006802BD">
      <w:pPr>
        <w:pStyle w:val="B1"/>
        <w:rPr>
          <w:lang w:eastAsia="zh-CN"/>
        </w:rPr>
      </w:pPr>
      <w:r>
        <w:t>a)</w:t>
      </w:r>
      <w:r>
        <w:tab/>
      </w:r>
      <w:proofErr w:type="gramStart"/>
      <w:r>
        <w:t>the</w:t>
      </w:r>
      <w:proofErr w:type="gramEnd"/>
      <w:r>
        <w:t xml:space="preserve"> UE did not include the requested NSSAI in the REGISTRATION REQUEST message; or</w:t>
      </w:r>
    </w:p>
    <w:p w14:paraId="554BC1D9" w14:textId="77777777" w:rsidR="006802BD" w:rsidRDefault="006802BD" w:rsidP="006802BD">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6587CA5" w14:textId="77777777" w:rsidR="006802BD" w:rsidRDefault="006802BD" w:rsidP="006802BD">
      <w:r>
        <w:t>and one or more subscribed S-NSSAIs (containing one or more S-NSSAIs each of which may be associated with a new S-NSSAI) marked as default which are not subject to network slice-specific authentication and authorization are available, the AMF shall:</w:t>
      </w:r>
    </w:p>
    <w:p w14:paraId="1BB2A57A" w14:textId="77777777" w:rsidR="006802BD" w:rsidRDefault="006802BD" w:rsidP="006802BD">
      <w:pPr>
        <w:pStyle w:val="B1"/>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2F830380" w14:textId="77777777" w:rsidR="006802BD" w:rsidRDefault="006802BD" w:rsidP="006802BD">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02A1898" w14:textId="77777777" w:rsidR="006802BD" w:rsidRDefault="006802BD" w:rsidP="006802BD">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9FE69EA" w14:textId="77777777" w:rsidR="006802BD" w:rsidRDefault="006802BD" w:rsidP="006802B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except for the current PLMN as specified in </w:t>
      </w:r>
      <w:proofErr w:type="spellStart"/>
      <w:r w:rsidRPr="00250EE0">
        <w:t>subclause</w:t>
      </w:r>
      <w:proofErr w:type="spellEnd"/>
      <w:r>
        <w:t> </w:t>
      </w:r>
      <w:r w:rsidRPr="00250EE0">
        <w:t>4.6.2.2.</w:t>
      </w:r>
    </w:p>
    <w:p w14:paraId="30322906" w14:textId="77777777" w:rsidR="006802BD" w:rsidRPr="00F80336" w:rsidRDefault="006802BD" w:rsidP="006802B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proofErr w:type="spellStart"/>
      <w:r w:rsidRPr="00F80336">
        <w:rPr>
          <w:rFonts w:eastAsia="Malgun Gothic" w:hint="eastAsia"/>
        </w:rPr>
        <w:t>subclause</w:t>
      </w:r>
      <w:proofErr w:type="spellEnd"/>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w:t>
      </w:r>
      <w:r w:rsidRPr="005C3A60">
        <w:lastRenderedPageBreak/>
        <w:t xml:space="preserve">the UE shall store the received allowed NSSAI in each of allowed NSSAIs which </w:t>
      </w:r>
      <w:r>
        <w:t xml:space="preserve">are </w:t>
      </w:r>
      <w:r w:rsidRPr="005C3A60">
        <w:t>associated with each of the</w:t>
      </w:r>
      <w:r>
        <w:t xml:space="preserve"> </w:t>
      </w:r>
      <w:r w:rsidRPr="005C3A60">
        <w:t>PLMNs</w:t>
      </w:r>
      <w:r>
        <w:t>.</w:t>
      </w:r>
    </w:p>
    <w:p w14:paraId="0F5C9E21" w14:textId="77777777" w:rsidR="006802BD" w:rsidRPr="00F80336" w:rsidRDefault="006802BD" w:rsidP="006802B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6F2B0E62" w14:textId="77777777" w:rsidR="006802BD" w:rsidRDefault="006802BD" w:rsidP="006802B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1D3C0DB" w14:textId="77777777" w:rsidR="006802BD" w:rsidRDefault="006802BD" w:rsidP="006802BD">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139A8A1F" w14:textId="77777777" w:rsidR="006802BD" w:rsidRDefault="006802BD" w:rsidP="006802BD">
      <w:pPr>
        <w:pStyle w:val="B1"/>
      </w:pPr>
      <w:r>
        <w:t>b)</w:t>
      </w:r>
      <w:r>
        <w:tab/>
      </w:r>
      <w:proofErr w:type="gramStart"/>
      <w:r>
        <w:rPr>
          <w:rFonts w:eastAsia="Malgun Gothic"/>
        </w:rPr>
        <w:t>includes</w:t>
      </w:r>
      <w:proofErr w:type="gramEnd"/>
      <w:r>
        <w:t xml:space="preserve"> a pending NSSAI; and</w:t>
      </w:r>
    </w:p>
    <w:p w14:paraId="2AB184B4" w14:textId="77777777" w:rsidR="006802BD" w:rsidRDefault="006802BD" w:rsidP="006802BD">
      <w:pPr>
        <w:pStyle w:val="B1"/>
      </w:pPr>
      <w:r>
        <w:t>c)</w:t>
      </w:r>
      <w:r>
        <w:tab/>
      </w:r>
      <w:proofErr w:type="gramStart"/>
      <w:r>
        <w:t>does</w:t>
      </w:r>
      <w:proofErr w:type="gramEnd"/>
      <w:r>
        <w:t xml:space="preserve"> not include an allowed NSSAI,</w:t>
      </w:r>
    </w:p>
    <w:p w14:paraId="773CC521" w14:textId="77777777" w:rsidR="006802BD" w:rsidRDefault="006802BD" w:rsidP="006802BD">
      <w:proofErr w:type="gramStart"/>
      <w:r>
        <w:t>the</w:t>
      </w:r>
      <w:proofErr w:type="gramEnd"/>
      <w:r>
        <w:t xml:space="preserve"> UE</w:t>
      </w:r>
      <w:r w:rsidRPr="00302191">
        <w:rPr>
          <w:rFonts w:hint="eastAsia"/>
          <w:lang w:eastAsia="zh-CN"/>
        </w:rPr>
        <w:t xml:space="preserve"> </w:t>
      </w:r>
      <w:r>
        <w:rPr>
          <w:rFonts w:hint="eastAsia"/>
          <w:lang w:eastAsia="zh-CN"/>
        </w:rPr>
        <w:t>shall</w:t>
      </w:r>
      <w:r>
        <w:t xml:space="preserve"> delete the stored allowed NSSAI, if any, as specified in </w:t>
      </w:r>
      <w:proofErr w:type="spellStart"/>
      <w:r>
        <w:t>subclause</w:t>
      </w:r>
      <w:proofErr w:type="spellEnd"/>
      <w:r>
        <w:t> 4.6.2.2, and the UE:</w:t>
      </w:r>
    </w:p>
    <w:p w14:paraId="716377B9" w14:textId="77777777" w:rsidR="006802BD" w:rsidRDefault="006802BD" w:rsidP="006802BD">
      <w:pPr>
        <w:pStyle w:val="B1"/>
      </w:pPr>
      <w:r>
        <w:t>a)</w:t>
      </w:r>
      <w:r>
        <w:tab/>
      </w:r>
      <w:proofErr w:type="gramStart"/>
      <w:r>
        <w:t>shall</w:t>
      </w:r>
      <w:proofErr w:type="gramEnd"/>
      <w:r>
        <w:t xml:space="preserve"> not initiate a 5GSM procedure except for emergency services ; and</w:t>
      </w:r>
    </w:p>
    <w:p w14:paraId="0FF4F46A" w14:textId="77777777" w:rsidR="006802BD" w:rsidRDefault="006802BD" w:rsidP="006802BD">
      <w:pPr>
        <w:pStyle w:val="B1"/>
      </w:pPr>
      <w:r>
        <w:t>b)</w:t>
      </w:r>
      <w:r>
        <w:tab/>
      </w:r>
      <w:proofErr w:type="gramStart"/>
      <w:r>
        <w:t>shall</w:t>
      </w:r>
      <w:proofErr w:type="gramEnd"/>
      <w:r>
        <w:t xml:space="preserve"> not initiate a service request procedure except for cases f) and </w:t>
      </w:r>
      <w:proofErr w:type="spellStart"/>
      <w:r>
        <w:t>i</w:t>
      </w:r>
      <w:proofErr w:type="spellEnd"/>
      <w:r>
        <w:t xml:space="preserve">) in </w:t>
      </w:r>
      <w:proofErr w:type="spellStart"/>
      <w:r>
        <w:t>subclause</w:t>
      </w:r>
      <w:proofErr w:type="spellEnd"/>
      <w:r>
        <w:t> 5.6.1.1;</w:t>
      </w:r>
    </w:p>
    <w:p w14:paraId="435131E4" w14:textId="77777777" w:rsidR="006802BD" w:rsidRDefault="006802BD" w:rsidP="006802BD">
      <w:pPr>
        <w:rPr>
          <w:rFonts w:eastAsia="Malgun Gothic"/>
        </w:rPr>
      </w:pPr>
      <w:proofErr w:type="gramStart"/>
      <w:r w:rsidRPr="00E420BA">
        <w:rPr>
          <w:rFonts w:eastAsia="Malgun Gothic"/>
        </w:rPr>
        <w:t>until</w:t>
      </w:r>
      <w:proofErr w:type="gramEnd"/>
      <w:r w:rsidRPr="00E420BA">
        <w:rPr>
          <w:rFonts w:eastAsia="Malgun Gothic"/>
        </w:rPr>
        <w:t xml:space="preserve"> the UE receives an allowed NSSAI.</w:t>
      </w:r>
    </w:p>
    <w:p w14:paraId="1CF3D830" w14:textId="77777777" w:rsidR="006802BD" w:rsidRDefault="006802BD" w:rsidP="006802BD">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1B9738A" w14:textId="77777777" w:rsidR="006802BD" w:rsidRDefault="006802BD" w:rsidP="006802BD">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5292679F" w14:textId="77777777" w:rsidR="006802BD" w:rsidRPr="00F701D3" w:rsidRDefault="006802BD" w:rsidP="006802BD">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559E2D94" w14:textId="77777777" w:rsidR="006802BD" w:rsidRDefault="006802BD" w:rsidP="006802BD">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30477968" w14:textId="77777777" w:rsidR="006802BD" w:rsidRDefault="006802BD" w:rsidP="006802B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4109612D" w14:textId="77777777" w:rsidR="006802BD" w:rsidRDefault="006802BD" w:rsidP="006802BD">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FE1BF63" w14:textId="77777777" w:rsidR="006802BD" w:rsidRDefault="006802BD" w:rsidP="006802B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277E9BF" w14:textId="77777777" w:rsidR="006802BD" w:rsidRPr="00604BBA" w:rsidRDefault="006802BD" w:rsidP="006802BD">
      <w:pPr>
        <w:pStyle w:val="NO"/>
        <w:rPr>
          <w:rFonts w:eastAsia="Malgun Gothic"/>
        </w:rPr>
      </w:pPr>
      <w:r>
        <w:rPr>
          <w:rFonts w:eastAsia="Malgun Gothic"/>
        </w:rPr>
        <w:t>NOTE 7:</w:t>
      </w:r>
      <w:r>
        <w:rPr>
          <w:rFonts w:eastAsia="Malgun Gothic"/>
        </w:rPr>
        <w:tab/>
        <w:t>The registration mode used by the UE is implementation dependent.</w:t>
      </w:r>
    </w:p>
    <w:p w14:paraId="3D4F0161" w14:textId="77777777" w:rsidR="006802BD" w:rsidRDefault="006802BD" w:rsidP="006802BD">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AF4BA89" w14:textId="77777777" w:rsidR="006802BD" w:rsidRDefault="006802BD" w:rsidP="006802B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39A4DA82" w14:textId="77777777" w:rsidR="006802BD" w:rsidRDefault="006802BD" w:rsidP="006802BD">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045F84AC" w14:textId="77777777" w:rsidR="006802BD" w:rsidRDefault="006802BD" w:rsidP="006802BD">
      <w:r>
        <w:t>The AMF shall set the EMF bit in the 5GS network feature support IE to:</w:t>
      </w:r>
    </w:p>
    <w:p w14:paraId="5F716CFC" w14:textId="77777777" w:rsidR="006802BD" w:rsidRDefault="006802BD" w:rsidP="006802BD">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1D6EE9B9" w14:textId="77777777" w:rsidR="006802BD" w:rsidRDefault="006802BD" w:rsidP="006802BD">
      <w:pPr>
        <w:pStyle w:val="B1"/>
      </w:pPr>
      <w:r>
        <w:lastRenderedPageBreak/>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43092072" w14:textId="77777777" w:rsidR="006802BD" w:rsidRDefault="006802BD" w:rsidP="006802BD">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502E7EC5" w14:textId="77777777" w:rsidR="006802BD" w:rsidRDefault="006802BD" w:rsidP="006802BD">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22C21EBD" w14:textId="77777777" w:rsidR="006802BD" w:rsidRDefault="006802BD" w:rsidP="006802BD">
      <w:pPr>
        <w:pStyle w:val="NO"/>
      </w:pPr>
      <w:r>
        <w:rPr>
          <w:rFonts w:eastAsia="Malgun Gothic"/>
        </w:rPr>
        <w:t>NOTE</w:t>
      </w:r>
      <w:r>
        <w:t> 8</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0C2203F7" w14:textId="77777777" w:rsidR="006802BD" w:rsidRDefault="006802BD" w:rsidP="006802BD">
      <w:pPr>
        <w:pStyle w:val="NO"/>
      </w:pPr>
      <w:r>
        <w:rPr>
          <w:rFonts w:eastAsia="Malgun Gothic"/>
        </w:rPr>
        <w:t>NOTE</w:t>
      </w:r>
      <w:r>
        <w:t> 9</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0FFEE344" w14:textId="77777777" w:rsidR="006802BD" w:rsidRDefault="006802BD" w:rsidP="006802BD">
      <w:r>
        <w:t>If the UE is not operating in SNPN access operation mode:</w:t>
      </w:r>
    </w:p>
    <w:p w14:paraId="40615496" w14:textId="77777777" w:rsidR="006802BD" w:rsidRDefault="006802BD" w:rsidP="006802BD">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0F6D0C3" w14:textId="77777777" w:rsidR="006802BD" w:rsidRPr="000C47DD" w:rsidRDefault="006802BD" w:rsidP="006802B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7B3B39D" w14:textId="77777777" w:rsidR="006802BD" w:rsidRDefault="006802BD" w:rsidP="006802BD">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3FE61BB" w14:textId="77777777" w:rsidR="006802BD" w:rsidRPr="000C47DD" w:rsidRDefault="006802BD" w:rsidP="006802B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0F818A6" w14:textId="77777777" w:rsidR="006802BD" w:rsidRDefault="006802BD" w:rsidP="006802BD">
      <w:r>
        <w:t>If the UE is operating in SNPN access operation mode:</w:t>
      </w:r>
    </w:p>
    <w:p w14:paraId="28D690B7" w14:textId="77777777" w:rsidR="006802BD" w:rsidRPr="0083064D" w:rsidRDefault="006802BD" w:rsidP="006802BD">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A7A9259" w14:textId="77777777" w:rsidR="006802BD" w:rsidRPr="000C47DD" w:rsidRDefault="006802BD" w:rsidP="006802B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B4D4050" w14:textId="77777777" w:rsidR="006802BD" w:rsidRDefault="006802BD" w:rsidP="006802BD">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3DA9310D" w14:textId="77777777" w:rsidR="006802BD" w:rsidRPr="000C47DD" w:rsidRDefault="006802BD" w:rsidP="006802B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1ECBA075" w14:textId="77777777" w:rsidR="006802BD" w:rsidRDefault="006802BD" w:rsidP="006802B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4D76F17" w14:textId="77777777" w:rsidR="006802BD" w:rsidRDefault="006802BD" w:rsidP="006802BD">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57CD7CE0" w14:textId="77777777" w:rsidR="006802BD" w:rsidRDefault="006802BD" w:rsidP="006802B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13C8E12" w14:textId="77777777" w:rsidR="006802BD" w:rsidRDefault="006802BD" w:rsidP="006802BD">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B230336" w14:textId="77777777" w:rsidR="006802BD" w:rsidRDefault="006802BD" w:rsidP="006802BD">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593EEAB6" w14:textId="77777777" w:rsidR="006802BD" w:rsidRPr="00722419" w:rsidRDefault="006802BD" w:rsidP="006802BD">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DBF2105" w14:textId="77777777" w:rsidR="006802BD" w:rsidRDefault="006802BD" w:rsidP="006802B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8629755" w14:textId="77777777" w:rsidR="006802BD" w:rsidRDefault="006802BD" w:rsidP="006802BD">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49545B8A" w14:textId="77777777" w:rsidR="006802BD" w:rsidRDefault="006802BD" w:rsidP="006802BD">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44897CC" w14:textId="77777777" w:rsidR="006802BD" w:rsidRDefault="006802BD" w:rsidP="006802BD">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2FF43EB5" w14:textId="77777777" w:rsidR="006802BD" w:rsidRDefault="006802BD" w:rsidP="006802BD">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816782D" w14:textId="77777777" w:rsidR="006802BD" w:rsidRDefault="006802BD" w:rsidP="006802BD">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210D28B2" w14:textId="77777777" w:rsidR="006802BD" w:rsidRDefault="006802BD" w:rsidP="006802B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0DF000C" w14:textId="77777777" w:rsidR="006802BD" w:rsidRDefault="006802BD" w:rsidP="006802BD">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611757E" w14:textId="77777777" w:rsidR="006802BD" w:rsidRPr="00216B0A" w:rsidRDefault="006802BD" w:rsidP="006802BD">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6D55842" w14:textId="77777777" w:rsidR="006802BD" w:rsidRDefault="006802BD" w:rsidP="006802BD">
      <w:r>
        <w:t>If:</w:t>
      </w:r>
    </w:p>
    <w:p w14:paraId="71A7D4FC" w14:textId="77777777" w:rsidR="006802BD" w:rsidRPr="002D232D" w:rsidRDefault="006802BD" w:rsidP="006802BD">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4EA2AEDF" w14:textId="77777777" w:rsidR="006802BD" w:rsidRPr="002D232D" w:rsidRDefault="006802BD" w:rsidP="006802BD">
      <w:pPr>
        <w:pStyle w:val="B1"/>
      </w:pPr>
      <w:r w:rsidRPr="002D232D">
        <w:t>b)</w:t>
      </w:r>
      <w:r w:rsidRPr="002D232D">
        <w:tab/>
      </w:r>
      <w:proofErr w:type="gramStart"/>
      <w:r w:rsidRPr="002D232D">
        <w:t>if</w:t>
      </w:r>
      <w:proofErr w:type="gramEnd"/>
      <w:r w:rsidRPr="002D232D">
        <w:t xml:space="preserve"> the UE attempts obtaining service on another PLMNs as specified in 3GPP TS 23.122 [5] annex C;</w:t>
      </w:r>
    </w:p>
    <w:p w14:paraId="521B8D6F" w14:textId="77777777" w:rsidR="006802BD" w:rsidRDefault="006802BD" w:rsidP="006802BD">
      <w:proofErr w:type="gramStart"/>
      <w:r>
        <w:lastRenderedPageBreak/>
        <w:t>then</w:t>
      </w:r>
      <w:proofErr w:type="gramEnd"/>
      <w:r>
        <w:t xml:space="preserve"> the UE </w:t>
      </w:r>
      <w:r w:rsidRPr="0031782E">
        <w:t xml:space="preserve">shall locally release the established </w:t>
      </w:r>
      <w:r>
        <w:t xml:space="preserve">N1 </w:t>
      </w:r>
      <w:r w:rsidRPr="0031782E">
        <w:t>NAS signalling connection</w:t>
      </w:r>
      <w:r>
        <w:t xml:space="preserve"> after sending a REGISTRATION COMPLETE message.</w:t>
      </w:r>
    </w:p>
    <w:p w14:paraId="060DAECC" w14:textId="77777777" w:rsidR="006802BD" w:rsidRDefault="006802BD" w:rsidP="006802BD">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55F788EC" w14:textId="77777777" w:rsidR="006802BD" w:rsidRDefault="006802BD" w:rsidP="006802BD">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144CA426" w14:textId="77777777" w:rsidR="006802BD" w:rsidRDefault="006802BD" w:rsidP="006802BD">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5B41F42F" w14:textId="77777777" w:rsidR="006802BD" w:rsidRDefault="006802BD" w:rsidP="006802B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C4199A0" w14:textId="77777777" w:rsidR="006802BD" w:rsidRPr="00E939C6" w:rsidRDefault="006802BD" w:rsidP="006802BD">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BAF4DD7" w14:textId="77777777" w:rsidR="006802BD" w:rsidRPr="00E939C6" w:rsidRDefault="006802BD" w:rsidP="006802BD">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1F4A0C38" w14:textId="77777777" w:rsidR="006802BD" w:rsidRPr="001344AD" w:rsidRDefault="006802BD" w:rsidP="006802BD">
      <w:r w:rsidRPr="001344AD">
        <w:t xml:space="preserve">If required by operator policy, the AMF shall include the NSSAI inclusion mode IE in the REGISTRATION ACCEPT message (see </w:t>
      </w:r>
      <w:r>
        <w:t>table 4.6.2.3</w:t>
      </w:r>
      <w:r w:rsidRPr="003F0D01">
        <w:t>.1</w:t>
      </w:r>
      <w:r>
        <w:t xml:space="preserve"> of </w:t>
      </w:r>
      <w:proofErr w:type="spellStart"/>
      <w:r w:rsidRPr="001344AD">
        <w:t>subclause</w:t>
      </w:r>
      <w:proofErr w:type="spellEnd"/>
      <w:r w:rsidRPr="001344AD">
        <w:t> 4.6.2.</w:t>
      </w:r>
      <w:r>
        <w:t>3</w:t>
      </w:r>
      <w:r w:rsidRPr="001344AD">
        <w:t>). Upon receipt of the REGISTRA</w:t>
      </w:r>
      <w:r>
        <w:t>T</w:t>
      </w:r>
      <w:r w:rsidRPr="001344AD">
        <w:t>ION ACCEPT message:</w:t>
      </w:r>
    </w:p>
    <w:p w14:paraId="76C39562" w14:textId="77777777" w:rsidR="006802BD" w:rsidRPr="001344AD" w:rsidRDefault="006802BD" w:rsidP="006802BD">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846D706" w14:textId="77777777" w:rsidR="006802BD" w:rsidRDefault="006802BD" w:rsidP="006802BD">
      <w:pPr>
        <w:pStyle w:val="B1"/>
      </w:pPr>
      <w:r w:rsidRPr="001344AD">
        <w:t>b)</w:t>
      </w:r>
      <w:r w:rsidRPr="001344AD">
        <w:tab/>
      </w:r>
      <w:proofErr w:type="gramStart"/>
      <w:r w:rsidRPr="001344AD">
        <w:t>otherwise</w:t>
      </w:r>
      <w:proofErr w:type="gramEnd"/>
      <w:r>
        <w:t>:</w:t>
      </w:r>
    </w:p>
    <w:p w14:paraId="60B3D5EC" w14:textId="77777777" w:rsidR="006802BD" w:rsidRDefault="006802BD" w:rsidP="006802BD">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6E22A948" w14:textId="77777777" w:rsidR="006802BD" w:rsidRPr="001344AD" w:rsidRDefault="006802BD" w:rsidP="006802BD">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42C5143C" w14:textId="77777777" w:rsidR="006802BD" w:rsidRPr="001344AD" w:rsidRDefault="006802BD" w:rsidP="006802BD">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1DA61CFD" w14:textId="77777777" w:rsidR="006802BD" w:rsidRPr="001344AD" w:rsidRDefault="006802BD" w:rsidP="006802BD">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08B2CB90" w14:textId="77777777" w:rsidR="006802BD" w:rsidRDefault="006802BD" w:rsidP="006802BD">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4E3808E3" w14:textId="77777777" w:rsidR="006802BD" w:rsidRDefault="006802BD" w:rsidP="006802BD">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6B9C16F" w14:textId="77777777" w:rsidR="006802BD" w:rsidRDefault="006802BD" w:rsidP="006802BD">
      <w:pPr>
        <w:rPr>
          <w:lang w:val="en-US"/>
        </w:rPr>
      </w:pPr>
      <w:r>
        <w:t xml:space="preserve">The AMF may include </w:t>
      </w:r>
      <w:r>
        <w:rPr>
          <w:lang w:val="en-US"/>
        </w:rPr>
        <w:t>operator-defined access category definitions in the REGISTRATION ACCEPT message.</w:t>
      </w:r>
    </w:p>
    <w:p w14:paraId="2F3E986A" w14:textId="77777777" w:rsidR="006802BD" w:rsidRDefault="006802BD" w:rsidP="006802BD">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 xml:space="preserve">category </w:t>
      </w:r>
      <w:r>
        <w:rPr>
          <w:lang w:val="en-US"/>
        </w:rPr>
        <w:lastRenderedPageBreak/>
        <w:t>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0F69F33A" w14:textId="77777777" w:rsidR="006802BD" w:rsidRPr="00CC0C94" w:rsidRDefault="006802BD" w:rsidP="006802BD">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6EA4ADF1" w14:textId="77777777" w:rsidR="006802BD" w:rsidRDefault="006802BD" w:rsidP="006802BD">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3EB1E765" w14:textId="77777777" w:rsidR="006802BD" w:rsidRDefault="006802BD" w:rsidP="006802BD">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4A06D672" w14:textId="77777777" w:rsidR="006802BD" w:rsidRDefault="006802BD" w:rsidP="006802B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35DBB92" w14:textId="77777777" w:rsidR="006802BD" w:rsidRDefault="006802BD" w:rsidP="006802BD">
      <w:pPr>
        <w:pStyle w:val="B1"/>
      </w:pPr>
      <w:r w:rsidRPr="001344AD">
        <w:t>a)</w:t>
      </w:r>
      <w:r>
        <w:tab/>
      </w:r>
      <w:proofErr w:type="gramStart"/>
      <w:r>
        <w:t>stop</w:t>
      </w:r>
      <w:proofErr w:type="gramEnd"/>
      <w:r>
        <w:t xml:space="preserve"> timer T3448 if it is running; and</w:t>
      </w:r>
    </w:p>
    <w:p w14:paraId="3DF16F96" w14:textId="77777777" w:rsidR="006802BD" w:rsidRPr="00CC0C94" w:rsidRDefault="006802BD" w:rsidP="006802BD">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72529306" w14:textId="77777777" w:rsidR="006802BD" w:rsidRPr="00CC0C94" w:rsidRDefault="006802BD" w:rsidP="006802BD">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4DF3C99" w14:textId="77777777" w:rsidR="006802BD" w:rsidRDefault="006802BD" w:rsidP="006802B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3249751" w14:textId="77777777" w:rsidR="006802BD" w:rsidRPr="00F80336" w:rsidRDefault="006802BD" w:rsidP="006802BD">
      <w:pPr>
        <w:pStyle w:val="NO"/>
        <w:rPr>
          <w:rFonts w:eastAsia="Malgun Gothic"/>
        </w:rPr>
      </w:pPr>
      <w:r>
        <w:t>NOTE 10: The UE provides the truncated 5G-S-TMSI configuration to the lower layers.</w:t>
      </w:r>
    </w:p>
    <w:p w14:paraId="0DCDE12F" w14:textId="77777777" w:rsidR="006802BD" w:rsidRDefault="006802BD" w:rsidP="006802BD">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E448AFD" w14:textId="77777777" w:rsidR="006802BD" w:rsidRDefault="006802BD" w:rsidP="006802B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1694C742" w14:textId="77777777" w:rsidR="006802BD" w:rsidRDefault="006802BD" w:rsidP="006802BD">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5172E08C" w14:textId="77777777" w:rsidR="006802BD" w:rsidRPr="006802BD" w:rsidRDefault="006802BD" w:rsidP="006802BD"/>
    <w:p w14:paraId="5BAEB7ED" w14:textId="26CF8EF2" w:rsidR="006802BD" w:rsidRPr="00664503" w:rsidRDefault="006802BD" w:rsidP="006802B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674F6796" w14:textId="77777777" w:rsidR="006802BD" w:rsidRDefault="006802BD" w:rsidP="006802BD">
      <w:pPr>
        <w:pStyle w:val="5"/>
      </w:pPr>
      <w:bookmarkStart w:id="31" w:name="_Toc20232676"/>
      <w:bookmarkStart w:id="32" w:name="_Toc27746778"/>
      <w:bookmarkStart w:id="33" w:name="_Toc36212960"/>
      <w:bookmarkStart w:id="34" w:name="_Toc36657137"/>
      <w:bookmarkStart w:id="35" w:name="_Toc45286801"/>
      <w:bookmarkStart w:id="36" w:name="_Toc51948070"/>
      <w:bookmarkStart w:id="37" w:name="_Toc51949162"/>
      <w:bookmarkStart w:id="38" w:name="_Toc68202894"/>
      <w:r>
        <w:t>5.5.1.2.5</w:t>
      </w:r>
      <w:r>
        <w:tab/>
        <w:t xml:space="preserve">Initial registration not </w:t>
      </w:r>
      <w:r w:rsidRPr="003168A2">
        <w:t>accepted by the network</w:t>
      </w:r>
      <w:bookmarkEnd w:id="31"/>
      <w:bookmarkEnd w:id="32"/>
      <w:bookmarkEnd w:id="33"/>
      <w:bookmarkEnd w:id="34"/>
      <w:bookmarkEnd w:id="35"/>
      <w:bookmarkEnd w:id="36"/>
      <w:bookmarkEnd w:id="37"/>
      <w:bookmarkEnd w:id="38"/>
    </w:p>
    <w:p w14:paraId="6C45D0DD" w14:textId="77777777" w:rsidR="006802BD" w:rsidRDefault="006802BD" w:rsidP="006802BD">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4D6A934A" w14:textId="77777777" w:rsidR="006802BD" w:rsidRPr="000D00E5" w:rsidRDefault="006802BD" w:rsidP="006802BD">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CA15208" w14:textId="77777777" w:rsidR="006802BD" w:rsidRPr="00CC0C94" w:rsidRDefault="006802BD" w:rsidP="006802BD">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23D4AFB6" w14:textId="77777777" w:rsidR="006802BD" w:rsidRDefault="006802BD" w:rsidP="006802BD">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31659270" w14:textId="77777777" w:rsidR="006802BD" w:rsidRPr="00CC0C94" w:rsidRDefault="006802BD" w:rsidP="006802BD">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0AFAACE" w14:textId="77777777" w:rsidR="006802BD" w:rsidRPr="00CC0C94" w:rsidRDefault="006802BD" w:rsidP="006802BD">
      <w:pPr>
        <w:pStyle w:val="NO"/>
      </w:pPr>
      <w:r w:rsidRPr="00CC0C94">
        <w:lastRenderedPageBreak/>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0E386BB1" w14:textId="77777777" w:rsidR="006802BD" w:rsidRDefault="006802BD" w:rsidP="006802BD">
      <w:r w:rsidRPr="003729E7">
        <w:t xml:space="preserve">If the </w:t>
      </w:r>
      <w:r>
        <w:t>initial registration</w:t>
      </w:r>
      <w:r w:rsidRPr="00EE56E5">
        <w:t xml:space="preserve"> request</w:t>
      </w:r>
      <w:r w:rsidRPr="003729E7">
        <w:t xml:space="preserve"> is rejected </w:t>
      </w:r>
      <w:r>
        <w:t>because:</w:t>
      </w:r>
    </w:p>
    <w:p w14:paraId="25882A63" w14:textId="77777777" w:rsidR="006802BD" w:rsidRDefault="006802BD" w:rsidP="006802BD">
      <w:pPr>
        <w:pStyle w:val="B1"/>
      </w:pPr>
      <w:r>
        <w:t>a)</w:t>
      </w:r>
      <w:r>
        <w:tab/>
      </w:r>
      <w:proofErr w:type="gramStart"/>
      <w:r>
        <w:t>all</w:t>
      </w:r>
      <w:proofErr w:type="gramEnd"/>
      <w:r>
        <w:t xml:space="preserve">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73CEDD92" w14:textId="77777777" w:rsidR="006802BD" w:rsidRDefault="006802BD" w:rsidP="006802BD">
      <w:pPr>
        <w:pStyle w:val="B1"/>
      </w:pPr>
      <w:r>
        <w:t>b)</w:t>
      </w:r>
      <w:r>
        <w:tab/>
      </w:r>
      <w:proofErr w:type="gramStart"/>
      <w:r w:rsidRPr="00AF6E3E">
        <w:t>the</w:t>
      </w:r>
      <w:proofErr w:type="gramEnd"/>
      <w:r w:rsidRPr="00AF6E3E">
        <w:t xml:space="preserve"> UE set the NSSAA bit in the 5GMM capability IE to</w:t>
      </w:r>
      <w:r>
        <w:t>:</w:t>
      </w:r>
    </w:p>
    <w:p w14:paraId="6217206D" w14:textId="77777777" w:rsidR="006802BD" w:rsidRDefault="006802BD" w:rsidP="006802BD">
      <w:pPr>
        <w:pStyle w:val="B2"/>
      </w:pPr>
      <w:r>
        <w:t>1)</w:t>
      </w:r>
      <w:r>
        <w:tab/>
      </w:r>
      <w:r w:rsidRPr="00350712">
        <w:t>"Network slice-specific authentication and authorization supported"</w:t>
      </w:r>
      <w:r>
        <w:t xml:space="preserve"> and:</w:t>
      </w:r>
    </w:p>
    <w:p w14:paraId="2C43CF23" w14:textId="77777777" w:rsidR="006802BD" w:rsidRDefault="006802BD" w:rsidP="006802BD">
      <w:pPr>
        <w:pStyle w:val="B3"/>
      </w:pPr>
      <w:proofErr w:type="spellStart"/>
      <w:r>
        <w:t>i</w:t>
      </w:r>
      <w:proofErr w:type="spellEnd"/>
      <w:r>
        <w:t>)</w:t>
      </w:r>
      <w:r>
        <w:tab/>
      </w:r>
      <w:proofErr w:type="gramStart"/>
      <w:r>
        <w:t>there</w:t>
      </w:r>
      <w:proofErr w:type="gramEnd"/>
      <w:r>
        <w:t xml:space="preserve"> are no subscribed S-NSSAIs marked as default;</w:t>
      </w:r>
    </w:p>
    <w:p w14:paraId="406E4DE0" w14:textId="77777777" w:rsidR="006802BD" w:rsidRDefault="006802BD" w:rsidP="006802BD">
      <w:pPr>
        <w:pStyle w:val="B3"/>
      </w:pPr>
      <w:r>
        <w:t>ii)</w:t>
      </w:r>
      <w:r>
        <w:tab/>
      </w:r>
      <w:proofErr w:type="gramStart"/>
      <w:r>
        <w:t>all</w:t>
      </w:r>
      <w:proofErr w:type="gramEnd"/>
      <w:r>
        <w:t xml:space="preserve"> subscribed S-NSSAIs marked as default are not allowed; or</w:t>
      </w:r>
    </w:p>
    <w:p w14:paraId="62AE743F" w14:textId="77777777" w:rsidR="006802BD" w:rsidRDefault="006802BD" w:rsidP="006802BD">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9AE87FA" w14:textId="77777777" w:rsidR="006802BD" w:rsidRDefault="006802BD" w:rsidP="006802BD">
      <w:pPr>
        <w:pStyle w:val="B2"/>
      </w:pPr>
      <w:r>
        <w:t>2)</w:t>
      </w:r>
      <w:r>
        <w:tab/>
      </w:r>
      <w:r w:rsidRPr="002C41D6">
        <w:t>"Network slice-specific authentication and authorization not supported"</w:t>
      </w:r>
      <w:r>
        <w:t>; and</w:t>
      </w:r>
    </w:p>
    <w:p w14:paraId="17A35BAA" w14:textId="77777777" w:rsidR="006802BD" w:rsidRDefault="006802BD" w:rsidP="006802BD">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71003410" w14:textId="77777777" w:rsidR="006802BD" w:rsidRDefault="006802BD" w:rsidP="006802BD">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2FDA4991" w14:textId="77777777" w:rsidR="006802BD" w:rsidRDefault="006802BD" w:rsidP="006802BD">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4450DF9" w14:textId="77777777" w:rsidR="006802BD" w:rsidRDefault="006802BD" w:rsidP="006802BD">
      <w:pPr>
        <w:rPr>
          <w:ins w:id="39" w:author="ZTE-rev" w:date="2021-04-21T10:30:00Z"/>
        </w:rPr>
      </w:pPr>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326CB4BC" w14:textId="2F475292" w:rsidR="006802BD" w:rsidRPr="006802BD" w:rsidRDefault="006802BD" w:rsidP="006802BD">
      <w:ins w:id="40" w:author="ZTE-rev" w:date="2021-04-21T10:30:00Z">
        <w:r>
          <w:t>If the T35xx value is provided from the network to the UE, t</w:t>
        </w:r>
        <w:r w:rsidRPr="00317D50">
          <w:t xml:space="preserve">he UE </w:t>
        </w:r>
        <w:r>
          <w:t>shall start timer T35xx for each rejected S-NSSAI for</w:t>
        </w:r>
        <w:r w:rsidRPr="002135E2">
          <w:t xml:space="preserve"> </w:t>
        </w:r>
        <w:r>
          <w:t xml:space="preserve">the </w:t>
        </w:r>
        <w:r>
          <w:rPr>
            <w:lang w:val="en-US"/>
          </w:rPr>
          <w:t xml:space="preserve">maximum number of UEs reached with the timer value received in the REGISTRATION </w:t>
        </w:r>
        <w:r>
          <w:rPr>
            <w:lang w:val="en-US"/>
          </w:rPr>
          <w:t>REJECT</w:t>
        </w:r>
        <w:r>
          <w:rPr>
            <w:lang w:val="en-US"/>
          </w:rPr>
          <w:t xml:space="preserve"> message. Otherwise, the UE shall start timer T</w:t>
        </w:r>
        <w:r>
          <w:t>35xx for each rejected S-NSSAI for</w:t>
        </w:r>
        <w:r w:rsidRPr="002135E2">
          <w:t xml:space="preserve"> </w:t>
        </w:r>
        <w:r>
          <w:t xml:space="preserve">the </w:t>
        </w:r>
        <w:r>
          <w:rPr>
            <w:lang w:val="en-US"/>
          </w:rPr>
          <w:t xml:space="preserve">maximum number of UEs reached with the default timer value. When timer </w:t>
        </w:r>
        <w:r>
          <w:t xml:space="preserve">T35xx expires, the </w:t>
        </w:r>
        <w:r w:rsidRPr="00FD366E">
          <w:t xml:space="preserve">UE can remove </w:t>
        </w:r>
        <w:r>
          <w:t>the</w:t>
        </w:r>
        <w:r w:rsidRPr="00FD366E">
          <w:t xml:space="preserve"> </w:t>
        </w:r>
        <w:r>
          <w:t xml:space="preserve">rejected </w:t>
        </w:r>
        <w:r w:rsidRPr="00FD366E">
          <w:t>S-NSSAI</w:t>
        </w:r>
        <w:r w:rsidRPr="00F3526F">
          <w:t xml:space="preserve"> </w:t>
        </w:r>
        <w:r>
          <w:t xml:space="preserve">for the </w:t>
        </w:r>
        <w:r>
          <w:rPr>
            <w:lang w:val="en-US"/>
          </w:rPr>
          <w:t>maximum number of UEs</w:t>
        </w:r>
        <w:r w:rsidRPr="00FD366E">
          <w:t xml:space="preserve"> </w:t>
        </w:r>
        <w:r>
          <w:t xml:space="preserve">reached </w:t>
        </w:r>
        <w:r w:rsidRPr="00FD366E">
          <w:t>from</w:t>
        </w:r>
        <w:r w:rsidRPr="00F3526F">
          <w:t xml:space="preserve"> </w:t>
        </w:r>
        <w:r w:rsidRPr="00FD366E">
          <w:t>the rejected NSSAI</w:t>
        </w:r>
        <w:r>
          <w:t>.</w:t>
        </w:r>
      </w:ins>
    </w:p>
    <w:p w14:paraId="4836028A" w14:textId="77777777" w:rsidR="006802BD" w:rsidRDefault="006802BD" w:rsidP="006802BD">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w:t>
      </w:r>
      <w:proofErr w:type="gramStart"/>
      <w:r>
        <w:t>reference</w:t>
      </w:r>
      <w:proofErr w:type="gramEnd"/>
      <w:r>
        <w:t xml:space="preserve"> point, the </w:t>
      </w:r>
      <w:r w:rsidRPr="003729E7">
        <w:t xml:space="preserve">network shall set the </w:t>
      </w:r>
      <w:r>
        <w:t>5G</w:t>
      </w:r>
      <w:r w:rsidRPr="003729E7">
        <w:t xml:space="preserve">MM cause value to </w:t>
      </w:r>
      <w:r w:rsidRPr="007F1CEC">
        <w:t>#72 "Non-3GPP access to 5GCN not allowed"</w:t>
      </w:r>
      <w:r w:rsidRPr="003C2AFC">
        <w:t>.</w:t>
      </w:r>
    </w:p>
    <w:p w14:paraId="5B0C565A" w14:textId="77777777" w:rsidR="006802BD" w:rsidRDefault="006802BD" w:rsidP="006802BD">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 xml:space="preserve">Not authorized for this </w:t>
      </w:r>
      <w:bookmarkStart w:id="41" w:name="_GoBack"/>
      <w:bookmarkEnd w:id="41"/>
      <w:r w:rsidRPr="00C53A1D">
        <w:t>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3599BF5" w14:textId="77777777" w:rsidR="006802BD" w:rsidRDefault="006802BD" w:rsidP="006802BD">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1FC0B0A4" w14:textId="77777777" w:rsidR="006802BD" w:rsidRDefault="006802BD" w:rsidP="006802BD">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E45449E" w14:textId="77777777" w:rsidR="006802BD" w:rsidRPr="007E0020" w:rsidRDefault="006802BD" w:rsidP="006802BD">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14:paraId="02662E5B" w14:textId="77777777" w:rsidR="006802BD" w:rsidRPr="003168A2" w:rsidRDefault="006802BD" w:rsidP="006802BD">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50CFB14" w14:textId="77777777" w:rsidR="006802BD" w:rsidRPr="003168A2" w:rsidRDefault="006802BD" w:rsidP="006802BD">
      <w:pPr>
        <w:pStyle w:val="B1"/>
      </w:pPr>
      <w:r w:rsidRPr="003168A2">
        <w:lastRenderedPageBreak/>
        <w:t>#3</w:t>
      </w:r>
      <w:r w:rsidRPr="003168A2">
        <w:tab/>
        <w:t>(Illegal UE);</w:t>
      </w:r>
      <w:r>
        <w:t xml:space="preserve"> or</w:t>
      </w:r>
    </w:p>
    <w:p w14:paraId="7E08F393" w14:textId="77777777" w:rsidR="006802BD" w:rsidRPr="003168A2" w:rsidRDefault="006802BD" w:rsidP="006802BD">
      <w:pPr>
        <w:pStyle w:val="B1"/>
      </w:pPr>
      <w:r w:rsidRPr="003168A2">
        <w:t>#6</w:t>
      </w:r>
      <w:r w:rsidRPr="003168A2">
        <w:tab/>
        <w:t>(Illegal ME)</w:t>
      </w:r>
      <w:r>
        <w:t>.</w:t>
      </w:r>
    </w:p>
    <w:p w14:paraId="38753FEB" w14:textId="77777777" w:rsidR="006802BD" w:rsidRDefault="006802BD" w:rsidP="006802B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521FB68" w14:textId="77777777" w:rsidR="006802BD" w:rsidRDefault="006802BD" w:rsidP="006802BD">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03B680E1" w14:textId="77777777" w:rsidR="006802BD" w:rsidRDefault="006802BD" w:rsidP="006802BD">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B7ADEC8" w14:textId="77777777" w:rsidR="006802BD" w:rsidRDefault="006802BD" w:rsidP="006802BD">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3C14420" w14:textId="77777777" w:rsidR="006802BD" w:rsidRDefault="006802BD" w:rsidP="006802B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85F2C36" w14:textId="77777777" w:rsidR="006802BD" w:rsidRDefault="006802BD" w:rsidP="006802BD">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14:paraId="662FCA03" w14:textId="77777777" w:rsidR="006802BD" w:rsidRPr="003168A2" w:rsidRDefault="006802BD" w:rsidP="006802BD">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5265D059" w14:textId="77777777" w:rsidR="006802BD" w:rsidRPr="003168A2" w:rsidRDefault="006802BD" w:rsidP="006802BD">
      <w:pPr>
        <w:pStyle w:val="B2"/>
      </w:pPr>
      <w:r>
        <w:t>3)</w:t>
      </w:r>
      <w:r>
        <w:tab/>
      </w:r>
      <w:proofErr w:type="gramStart"/>
      <w:r>
        <w:t>delete</w:t>
      </w:r>
      <w:proofErr w:type="gramEnd"/>
      <w:r>
        <w:t xml:space="preserve"> the 5GMM parameters stored in non-volatile memory of the ME as specified in annex </w:t>
      </w:r>
      <w:r w:rsidRPr="002426CF">
        <w:t>C</w:t>
      </w:r>
      <w:r>
        <w:t>.</w:t>
      </w:r>
    </w:p>
    <w:p w14:paraId="26F6B875" w14:textId="77777777" w:rsidR="006802BD" w:rsidRDefault="006802BD" w:rsidP="006802BD">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620F16FA" w14:textId="77777777" w:rsidR="006802BD" w:rsidRDefault="006802BD" w:rsidP="006802BD">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77F150AE" w14:textId="77777777" w:rsidR="006802BD" w:rsidRPr="003168A2" w:rsidRDefault="006802BD" w:rsidP="006802BD">
      <w:pPr>
        <w:pStyle w:val="B1"/>
      </w:pPr>
      <w:r w:rsidRPr="003168A2">
        <w:t>#</w:t>
      </w:r>
      <w:r>
        <w:t>7</w:t>
      </w:r>
      <w:r>
        <w:tab/>
      </w:r>
      <w:r w:rsidRPr="003168A2">
        <w:t>(</w:t>
      </w:r>
      <w:r>
        <w:t>5G</w:t>
      </w:r>
      <w:r w:rsidRPr="003168A2">
        <w:t>S services not allowed)</w:t>
      </w:r>
      <w:r>
        <w:t>.</w:t>
      </w:r>
    </w:p>
    <w:p w14:paraId="7FB11792" w14:textId="77777777" w:rsidR="006802BD" w:rsidRDefault="006802BD" w:rsidP="006802B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7E23FB0" w14:textId="77777777" w:rsidR="006802BD" w:rsidRDefault="006802BD" w:rsidP="006802BD">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4DB22252" w14:textId="77777777" w:rsidR="006802BD" w:rsidRDefault="006802BD" w:rsidP="006802BD">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5DB8665" w14:textId="77777777" w:rsidR="006802BD" w:rsidRDefault="006802BD" w:rsidP="006802BD">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1BFAC08" w14:textId="77777777" w:rsidR="006802BD" w:rsidRDefault="006802BD" w:rsidP="006802B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0137727F" w14:textId="77777777" w:rsidR="006802BD" w:rsidRDefault="006802BD" w:rsidP="006802BD">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47301F78" w14:textId="77777777" w:rsidR="006802BD" w:rsidRPr="003168A2" w:rsidRDefault="006802BD" w:rsidP="006802BD">
      <w:pPr>
        <w:pStyle w:val="B1"/>
      </w:pPr>
      <w:r>
        <w:lastRenderedPageBreak/>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1C341451" w14:textId="77777777" w:rsidR="006802BD" w:rsidRPr="003168A2" w:rsidRDefault="006802BD" w:rsidP="006802BD">
      <w:pPr>
        <w:pStyle w:val="B2"/>
      </w:pPr>
      <w:r>
        <w:t>3)</w:t>
      </w:r>
      <w:r>
        <w:tab/>
      </w:r>
      <w:proofErr w:type="gramStart"/>
      <w:r>
        <w:t>delete</w:t>
      </w:r>
      <w:proofErr w:type="gramEnd"/>
      <w:r>
        <w:t xml:space="preserve"> the 5GMM parameters stored in non-volatile memory of the ME as specified in annex </w:t>
      </w:r>
      <w:r w:rsidRPr="002426CF">
        <w:t>C</w:t>
      </w:r>
      <w:r>
        <w:t>.</w:t>
      </w:r>
    </w:p>
    <w:p w14:paraId="14FC1E93" w14:textId="77777777" w:rsidR="006802BD" w:rsidRDefault="006802BD" w:rsidP="006802BD">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272DBB41" w14:textId="77777777" w:rsidR="006802BD" w:rsidRPr="003049C6" w:rsidRDefault="006802BD" w:rsidP="006802BD">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0757BE4" w14:textId="77777777" w:rsidR="006802BD" w:rsidRDefault="006802BD" w:rsidP="006802BD">
      <w:pPr>
        <w:pStyle w:val="B1"/>
      </w:pPr>
      <w:r>
        <w:t>#11</w:t>
      </w:r>
      <w:r>
        <w:tab/>
        <w:t>(PLMN not allowed).</w:t>
      </w:r>
    </w:p>
    <w:p w14:paraId="561E940C" w14:textId="77777777" w:rsidR="006802BD" w:rsidRDefault="006802BD" w:rsidP="006802B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6E226F5E" w14:textId="77777777" w:rsidR="006802BD" w:rsidRDefault="006802BD" w:rsidP="006802B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A174F47" w14:textId="77777777" w:rsidR="006802BD" w:rsidRDefault="006802BD" w:rsidP="006802B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B492073" w14:textId="77777777" w:rsidR="006802BD" w:rsidRDefault="006802BD" w:rsidP="006802B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F6EA476" w14:textId="77777777" w:rsidR="006802BD" w:rsidRPr="003168A2" w:rsidRDefault="006802BD" w:rsidP="006802BD">
      <w:pPr>
        <w:pStyle w:val="B1"/>
      </w:pPr>
      <w:r w:rsidRPr="003168A2">
        <w:t>#12</w:t>
      </w:r>
      <w:r w:rsidRPr="003168A2">
        <w:tab/>
        <w:t>(Tracking area not allowed)</w:t>
      </w:r>
      <w:r>
        <w:t>.</w:t>
      </w:r>
    </w:p>
    <w:p w14:paraId="42A7FDB0" w14:textId="77777777" w:rsidR="006802BD" w:rsidRDefault="006802BD" w:rsidP="006802BD">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41BC12F8" w14:textId="77777777" w:rsidR="006802BD" w:rsidRDefault="006802BD" w:rsidP="006802BD">
      <w:pPr>
        <w:pStyle w:val="B1"/>
      </w:pPr>
      <w:r>
        <w:tab/>
        <w:t>If:</w:t>
      </w:r>
    </w:p>
    <w:p w14:paraId="67307940" w14:textId="77777777" w:rsidR="006802BD" w:rsidRDefault="006802BD" w:rsidP="006802BD">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9A87F31" w14:textId="77777777" w:rsidR="006802BD" w:rsidRDefault="006802BD" w:rsidP="006802BD">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02446B4" w14:textId="77777777" w:rsidR="006802BD" w:rsidRDefault="006802BD" w:rsidP="006802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6AB9414D" w14:textId="77777777" w:rsidR="006802BD" w:rsidRPr="003168A2" w:rsidRDefault="006802BD" w:rsidP="006802BD">
      <w:pPr>
        <w:pStyle w:val="B1"/>
      </w:pPr>
      <w:r w:rsidRPr="003168A2">
        <w:t>#13</w:t>
      </w:r>
      <w:r w:rsidRPr="003168A2">
        <w:tab/>
        <w:t>(Roaming not allowed in this tracking area)</w:t>
      </w:r>
      <w:r>
        <w:t>.</w:t>
      </w:r>
    </w:p>
    <w:p w14:paraId="600B25F9" w14:textId="77777777" w:rsidR="006802BD" w:rsidRDefault="006802BD" w:rsidP="006802BD">
      <w:pPr>
        <w:pStyle w:val="B1"/>
      </w:pPr>
      <w:r>
        <w:lastRenderedPageBreak/>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26BCBD17" w14:textId="77777777" w:rsidR="006802BD" w:rsidRDefault="006802BD" w:rsidP="006802BD">
      <w:pPr>
        <w:pStyle w:val="B1"/>
      </w:pPr>
      <w:r>
        <w:tab/>
        <w:t>If:</w:t>
      </w:r>
    </w:p>
    <w:p w14:paraId="31AEE9F5" w14:textId="77777777" w:rsidR="006802BD" w:rsidRDefault="006802BD" w:rsidP="006802BD">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E52243D" w14:textId="77777777" w:rsidR="006802BD" w:rsidRDefault="006802BD" w:rsidP="006802BD">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044EF88" w14:textId="77777777" w:rsidR="006802BD" w:rsidRDefault="006802BD" w:rsidP="006802BD">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14:paraId="7FA61728" w14:textId="77777777" w:rsidR="006802BD" w:rsidRDefault="006802BD" w:rsidP="006802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1D3692C" w14:textId="77777777" w:rsidR="006802BD" w:rsidRPr="003168A2" w:rsidRDefault="006802BD" w:rsidP="006802BD">
      <w:pPr>
        <w:pStyle w:val="B1"/>
      </w:pPr>
      <w:r w:rsidRPr="003168A2">
        <w:t>#15</w:t>
      </w:r>
      <w:r w:rsidRPr="003168A2">
        <w:tab/>
        <w:t>(No suitable cells in tracking area)</w:t>
      </w:r>
      <w:r>
        <w:t>.</w:t>
      </w:r>
    </w:p>
    <w:p w14:paraId="46767867" w14:textId="77777777" w:rsidR="006802BD" w:rsidRPr="003168A2" w:rsidRDefault="006802BD" w:rsidP="006802BD">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49F5E2D5" w14:textId="77777777" w:rsidR="006802BD" w:rsidRDefault="006802BD" w:rsidP="006802BD">
      <w:pPr>
        <w:pStyle w:val="B1"/>
      </w:pPr>
      <w:r w:rsidRPr="003168A2">
        <w:tab/>
      </w:r>
      <w:r>
        <w:t xml:space="preserve">If: </w:t>
      </w:r>
    </w:p>
    <w:p w14:paraId="790BCFEE" w14:textId="77777777" w:rsidR="006802BD" w:rsidRDefault="006802BD" w:rsidP="006802BD">
      <w:pPr>
        <w:pStyle w:val="B2"/>
      </w:pPr>
      <w:r>
        <w:t>1)</w:t>
      </w:r>
      <w:r>
        <w:tab/>
      </w:r>
      <w:proofErr w:type="gramStart"/>
      <w:r>
        <w:t>the</w:t>
      </w:r>
      <w:proofErr w:type="gramEnd"/>
      <w:r>
        <w:t xml:space="preserv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5534D366" w14:textId="77777777" w:rsidR="006802BD" w:rsidRDefault="006802BD" w:rsidP="006802BD">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669EC64C" w14:textId="77777777" w:rsidR="006802BD" w:rsidRDefault="006802BD" w:rsidP="006802BD">
      <w:pPr>
        <w:pStyle w:val="B1"/>
        <w:rPr>
          <w:rFonts w:hint="eastAsia"/>
        </w:rPr>
      </w:pPr>
      <w:r>
        <w:tab/>
        <w:t>The UE shall search for a suitable cell in another tracking area according to 3GPP TS 38.304 [28]</w:t>
      </w:r>
      <w:r w:rsidRPr="00461246">
        <w:t xml:space="preserve"> or 3GPP TS 36.304 [25C]</w:t>
      </w:r>
      <w:r>
        <w:t>.</w:t>
      </w:r>
    </w:p>
    <w:p w14:paraId="742A2E11" w14:textId="77777777" w:rsidR="006802BD" w:rsidRDefault="006802BD" w:rsidP="006802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13647ED" w14:textId="77777777" w:rsidR="006802BD" w:rsidRDefault="006802BD" w:rsidP="006802BD">
      <w:pPr>
        <w:pStyle w:val="B1"/>
      </w:pPr>
      <w:r>
        <w:tab/>
        <w:t xml:space="preserve">If received over non-3GPP access the cause shall be considered as an abnormal case and the behaviour of the UE for this case is specified in </w:t>
      </w:r>
      <w:proofErr w:type="spellStart"/>
      <w:r>
        <w:t>subclause</w:t>
      </w:r>
      <w:proofErr w:type="spellEnd"/>
      <w:r>
        <w:t> 5.5.1.2.7.</w:t>
      </w:r>
    </w:p>
    <w:p w14:paraId="6A720B6A" w14:textId="77777777" w:rsidR="006802BD" w:rsidRDefault="006802BD" w:rsidP="006802BD">
      <w:pPr>
        <w:pStyle w:val="B1"/>
      </w:pPr>
      <w:r>
        <w:t>#22</w:t>
      </w:r>
      <w:r>
        <w:tab/>
        <w:t>(Congestion).</w:t>
      </w:r>
    </w:p>
    <w:p w14:paraId="342CC3D1" w14:textId="77777777" w:rsidR="006802BD" w:rsidRDefault="006802BD" w:rsidP="006802BD">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3460E864" w14:textId="77777777" w:rsidR="006802BD" w:rsidRDefault="006802BD" w:rsidP="006802BD">
      <w:pPr>
        <w:pStyle w:val="B1"/>
      </w:pPr>
      <w:r w:rsidRPr="003168A2">
        <w:lastRenderedPageBreak/>
        <w:tab/>
        <w:t xml:space="preserve">The </w:t>
      </w:r>
      <w:r>
        <w:t>UE shall abort the initial registration procedure</w:t>
      </w:r>
      <w:r>
        <w:rPr>
          <w:rFonts w:hint="eastAsia"/>
        </w:rPr>
        <w:t>,</w:t>
      </w:r>
      <w:bookmarkStart w:id="42"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42"/>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04C01867" w14:textId="77777777" w:rsidR="006802BD" w:rsidRDefault="006802BD" w:rsidP="006802BD">
      <w:pPr>
        <w:pStyle w:val="B1"/>
      </w:pPr>
      <w:r>
        <w:tab/>
        <w:t>The UE shall stop timer T3346 if it is running.</w:t>
      </w:r>
    </w:p>
    <w:p w14:paraId="5874D340" w14:textId="77777777" w:rsidR="006802BD" w:rsidRDefault="006802BD" w:rsidP="006802BD">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14D9220F" w14:textId="77777777" w:rsidR="006802BD" w:rsidRPr="003168A2" w:rsidRDefault="006802BD" w:rsidP="006802BD">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68FC4AD3" w14:textId="77777777" w:rsidR="006802BD" w:rsidRPr="000D00E5" w:rsidRDefault="006802BD" w:rsidP="006802BD">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31CF7564" w14:textId="77777777" w:rsidR="006802BD" w:rsidRDefault="006802BD" w:rsidP="006802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ED75704" w14:textId="77777777" w:rsidR="006802BD" w:rsidRPr="003168A2" w:rsidRDefault="006802BD" w:rsidP="006802BD">
      <w:pPr>
        <w:pStyle w:val="B1"/>
      </w:pPr>
      <w:r w:rsidRPr="003168A2">
        <w:t>#</w:t>
      </w:r>
      <w:r>
        <w:t>27</w:t>
      </w:r>
      <w:r w:rsidRPr="003168A2">
        <w:rPr>
          <w:rFonts w:hint="eastAsia"/>
          <w:lang w:eastAsia="ko-KR"/>
        </w:rPr>
        <w:tab/>
      </w:r>
      <w:r>
        <w:t>(N1 mode not allowed</w:t>
      </w:r>
      <w:r w:rsidRPr="003168A2">
        <w:t>)</w:t>
      </w:r>
      <w:r>
        <w:t>.</w:t>
      </w:r>
    </w:p>
    <w:p w14:paraId="26321E8E" w14:textId="77777777" w:rsidR="006802BD" w:rsidRDefault="006802BD" w:rsidP="006802BD">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6BCAE8DA" w14:textId="77777777" w:rsidR="006802BD" w:rsidRDefault="006802BD" w:rsidP="006802BD">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253E708" w14:textId="77777777" w:rsidR="006802BD" w:rsidRDefault="006802BD" w:rsidP="006802BD">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47D31737" w14:textId="77777777" w:rsidR="006802BD" w:rsidRDefault="006802BD" w:rsidP="006802BD">
      <w:pPr>
        <w:pStyle w:val="B1"/>
      </w:pPr>
      <w:r>
        <w:tab/>
      </w:r>
      <w:proofErr w:type="gramStart"/>
      <w:r w:rsidRPr="00032AEB">
        <w:t>to</w:t>
      </w:r>
      <w:proofErr w:type="gramEnd"/>
      <w:r w:rsidRPr="00032AEB">
        <w:t xml:space="preserve"> the UE implementation-specific maximum value.</w:t>
      </w:r>
    </w:p>
    <w:p w14:paraId="082E75BF" w14:textId="77777777" w:rsidR="006802BD" w:rsidRDefault="006802BD" w:rsidP="006802BD">
      <w:pPr>
        <w:pStyle w:val="B1"/>
      </w:pPr>
      <w:r>
        <w:tab/>
        <w:t xml:space="preserve">The UE shall disable the N1 mode capability for the specific access type for which the message was received (see </w:t>
      </w:r>
      <w:proofErr w:type="spellStart"/>
      <w:r>
        <w:t>subclause</w:t>
      </w:r>
      <w:proofErr w:type="spellEnd"/>
      <w:r>
        <w:t> 4.9).</w:t>
      </w:r>
    </w:p>
    <w:p w14:paraId="7967CEEA" w14:textId="77777777" w:rsidR="006802BD" w:rsidRPr="001640F4" w:rsidRDefault="006802BD" w:rsidP="006802BD">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14:paraId="1E79DF7F" w14:textId="77777777" w:rsidR="006802BD" w:rsidRDefault="006802BD" w:rsidP="006802B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447FC19C" w14:textId="77777777" w:rsidR="006802BD" w:rsidRPr="003168A2" w:rsidRDefault="006802BD" w:rsidP="006802BD">
      <w:pPr>
        <w:pStyle w:val="B1"/>
      </w:pPr>
      <w:r>
        <w:t>#31</w:t>
      </w:r>
      <w:r w:rsidRPr="003168A2">
        <w:tab/>
        <w:t>(</w:t>
      </w:r>
      <w:r>
        <w:t>Redirection to EPC required</w:t>
      </w:r>
      <w:r w:rsidRPr="003168A2">
        <w:t>)</w:t>
      </w:r>
      <w:r>
        <w:t>.</w:t>
      </w:r>
    </w:p>
    <w:p w14:paraId="74335988" w14:textId="77777777" w:rsidR="006802BD" w:rsidRDefault="006802BD" w:rsidP="006802BD">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14:paraId="70FEAAC4" w14:textId="77777777" w:rsidR="006802BD" w:rsidRPr="00AA2CF5" w:rsidRDefault="006802BD" w:rsidP="006802BD">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14:paraId="74EA24D9" w14:textId="77777777" w:rsidR="006802BD" w:rsidRPr="003168A2" w:rsidRDefault="006802BD" w:rsidP="006802BD">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55949E94" w14:textId="77777777" w:rsidR="006802BD" w:rsidRDefault="006802BD" w:rsidP="006802BD">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14:paraId="41947672" w14:textId="77777777" w:rsidR="006802BD" w:rsidRDefault="006802BD" w:rsidP="006802B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7790D5B8" w14:textId="77777777" w:rsidR="006802BD" w:rsidRDefault="006802BD" w:rsidP="006802BD">
      <w:pPr>
        <w:pStyle w:val="B1"/>
      </w:pPr>
      <w:r>
        <w:lastRenderedPageBreak/>
        <w:t>#62</w:t>
      </w:r>
      <w:r>
        <w:tab/>
        <w:t>(</w:t>
      </w:r>
      <w:r w:rsidRPr="003A31B9">
        <w:t>No network slices available</w:t>
      </w:r>
      <w:r>
        <w:t>).</w:t>
      </w:r>
    </w:p>
    <w:p w14:paraId="0A63D9AD" w14:textId="77777777" w:rsidR="006802BD" w:rsidRDefault="006802BD" w:rsidP="006802BD">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3A26FA1" w14:textId="77777777" w:rsidR="006802BD" w:rsidRPr="00F90D5A" w:rsidRDefault="006802BD" w:rsidP="006802BD">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9A14CA6" w14:textId="77777777" w:rsidR="006802BD" w:rsidRPr="00F00908" w:rsidRDefault="006802BD" w:rsidP="006802BD">
      <w:pPr>
        <w:pStyle w:val="B2"/>
      </w:pPr>
      <w:r>
        <w:rPr>
          <w:rFonts w:eastAsia="Malgun Gothic"/>
          <w:lang w:val="en-US" w:eastAsia="ko-KR"/>
        </w:rPr>
        <w:tab/>
      </w:r>
      <w:r w:rsidRPr="00F00908">
        <w:t>"S-NSSAI not available in the current PLMN</w:t>
      </w:r>
      <w:r>
        <w:t xml:space="preserve"> or SNPN</w:t>
      </w:r>
      <w:r w:rsidRPr="00F00908">
        <w:t>"</w:t>
      </w:r>
    </w:p>
    <w:p w14:paraId="3C06825A" w14:textId="77777777" w:rsidR="006802BD" w:rsidRDefault="006802BD" w:rsidP="006802BD">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or deleted as described in </w:t>
      </w:r>
      <w:proofErr w:type="spellStart"/>
      <w:r>
        <w:t>subclause</w:t>
      </w:r>
      <w:proofErr w:type="spellEnd"/>
      <w:r>
        <w:t> 4.6.2.2</w:t>
      </w:r>
      <w:r w:rsidRPr="003168A2">
        <w:t>.</w:t>
      </w:r>
    </w:p>
    <w:p w14:paraId="60C38EE2" w14:textId="77777777" w:rsidR="006802BD" w:rsidRPr="003168A2" w:rsidRDefault="006802BD" w:rsidP="006802B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94D6C49" w14:textId="77777777" w:rsidR="006802BD" w:rsidRDefault="006802BD" w:rsidP="006802BD">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3A4013D9" w14:textId="77777777" w:rsidR="006802BD" w:rsidRPr="003168A2" w:rsidRDefault="006802BD" w:rsidP="006802BD">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474631D1" w14:textId="77777777" w:rsidR="006802BD" w:rsidRPr="00460E90" w:rsidRDefault="006802BD" w:rsidP="006802BD">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6AF1EB6D" w14:textId="77777777" w:rsidR="006802BD" w:rsidRPr="00460E90" w:rsidRDefault="006802BD" w:rsidP="006802BD">
      <w:pPr>
        <w:pStyle w:val="B1"/>
        <w:rPr>
          <w:rFonts w:eastAsia="Times New Roman"/>
        </w:rPr>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5DE19FE5" w14:textId="77777777" w:rsidR="006802BD" w:rsidRPr="00460E90" w:rsidRDefault="006802BD" w:rsidP="006802BD">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Pr>
          <w:color w:val="000000"/>
          <w:lang w:eastAsia="en-GB"/>
        </w:rPr>
        <w:t>subclause</w:t>
      </w:r>
      <w:proofErr w:type="spellEnd"/>
      <w:r>
        <w:rPr>
          <w:color w:val="000000"/>
          <w:lang w:eastAsia="en-GB"/>
        </w:rPr>
        <w:t> 4.9</w:t>
      </w:r>
      <w:r>
        <w:t>.</w:t>
      </w:r>
    </w:p>
    <w:p w14:paraId="33BFF23A" w14:textId="77777777" w:rsidR="006802BD" w:rsidRDefault="006802BD" w:rsidP="006802B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65BC7355" w14:textId="77777777" w:rsidR="006802BD" w:rsidRDefault="006802BD" w:rsidP="006802BD">
      <w:pPr>
        <w:pStyle w:val="B1"/>
      </w:pPr>
      <w:r>
        <w:t>#72</w:t>
      </w:r>
      <w:r>
        <w:rPr>
          <w:lang w:eastAsia="ko-KR"/>
        </w:rPr>
        <w:tab/>
      </w:r>
      <w:r>
        <w:t>(</w:t>
      </w:r>
      <w:r w:rsidRPr="00391150">
        <w:t>Non-3GPP access to 5GCN not allowed</w:t>
      </w:r>
      <w:r>
        <w:t>).</w:t>
      </w:r>
    </w:p>
    <w:p w14:paraId="09A18309" w14:textId="77777777" w:rsidR="006802BD" w:rsidRDefault="006802BD" w:rsidP="006802BD">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w:t>
      </w:r>
      <w:r w:rsidRPr="003168A2">
        <w:lastRenderedPageBreak/>
        <w:t xml:space="preserve">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42CAD1D" w14:textId="77777777" w:rsidR="006802BD" w:rsidRDefault="006802BD" w:rsidP="006802BD">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10F9F7E5" w14:textId="77777777" w:rsidR="006802BD" w:rsidRPr="00E33263" w:rsidRDefault="006802BD" w:rsidP="006802BD">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60A7D52B" w14:textId="77777777" w:rsidR="006802BD" w:rsidRDefault="006802BD" w:rsidP="006802BD">
      <w:pPr>
        <w:pStyle w:val="B1"/>
      </w:pPr>
      <w:r>
        <w:tab/>
      </w:r>
      <w:proofErr w:type="gramStart"/>
      <w:r w:rsidRPr="00032AEB">
        <w:t>to</w:t>
      </w:r>
      <w:proofErr w:type="gramEnd"/>
      <w:r w:rsidRPr="00032AEB">
        <w:t xml:space="preserve"> the UE implementation-specific maximum value.</w:t>
      </w:r>
    </w:p>
    <w:p w14:paraId="21A9CFAE" w14:textId="77777777" w:rsidR="006802BD" w:rsidRDefault="006802BD" w:rsidP="006802BD">
      <w:pPr>
        <w:pStyle w:val="NO"/>
        <w:rPr>
          <w:lang w:eastAsia="ja-JP"/>
        </w:rPr>
      </w:pPr>
      <w:r>
        <w:t>NOTE 4:</w:t>
      </w:r>
      <w:r>
        <w:tab/>
      </w:r>
      <w:r w:rsidRPr="00831131">
        <w:t xml:space="preserve">The 5GMM </w:t>
      </w:r>
      <w:proofErr w:type="spellStart"/>
      <w:r w:rsidRPr="00831131">
        <w:t>sublayer</w:t>
      </w:r>
      <w:proofErr w:type="spellEnd"/>
      <w:r w:rsidRPr="00831131">
        <w:t xml:space="preserve">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0A90FFC2" w14:textId="77777777" w:rsidR="006802BD" w:rsidRPr="00270D6F" w:rsidRDefault="006802BD" w:rsidP="006802BD">
      <w:pPr>
        <w:pStyle w:val="B1"/>
        <w:rPr>
          <w:rFonts w:hint="eastAsia"/>
        </w:rPr>
      </w:pPr>
      <w:r>
        <w:tab/>
        <w:t xml:space="preserve">The UE shall disable the N1 mode capability for non-3GPP access (see </w:t>
      </w:r>
      <w:proofErr w:type="spellStart"/>
      <w:r>
        <w:t>subclause</w:t>
      </w:r>
      <w:proofErr w:type="spellEnd"/>
      <w:r>
        <w:t> 4.9.3).</w:t>
      </w:r>
    </w:p>
    <w:p w14:paraId="77B07C22" w14:textId="77777777" w:rsidR="006802BD" w:rsidRDefault="006802BD" w:rsidP="006802BD">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8970934" w14:textId="77777777" w:rsidR="006802BD" w:rsidRPr="003168A2" w:rsidRDefault="006802BD" w:rsidP="006802BD">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6548FC9C" w14:textId="77777777" w:rsidR="006802BD" w:rsidRDefault="006802BD" w:rsidP="006802BD">
      <w:pPr>
        <w:pStyle w:val="B1"/>
      </w:pPr>
      <w:r>
        <w:t>#73</w:t>
      </w:r>
      <w:r>
        <w:rPr>
          <w:lang w:eastAsia="ko-KR"/>
        </w:rPr>
        <w:tab/>
      </w:r>
      <w:r>
        <w:t>(Serving network not authorized).</w:t>
      </w:r>
    </w:p>
    <w:p w14:paraId="3C0FDC04" w14:textId="77777777" w:rsidR="006802BD" w:rsidRDefault="006802BD" w:rsidP="006802B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47785C25" w14:textId="77777777" w:rsidR="006802BD" w:rsidRDefault="006802BD" w:rsidP="006802BD">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F73D759" w14:textId="77777777" w:rsidR="006802BD" w:rsidRDefault="006802BD" w:rsidP="006802B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4A195E5A" w14:textId="77777777" w:rsidR="006802BD" w:rsidRPr="003168A2" w:rsidRDefault="006802BD" w:rsidP="006802BD">
      <w:pPr>
        <w:pStyle w:val="B1"/>
      </w:pPr>
      <w:r w:rsidRPr="003168A2">
        <w:t>#</w:t>
      </w:r>
      <w:r>
        <w:t>74</w:t>
      </w:r>
      <w:r w:rsidRPr="003168A2">
        <w:rPr>
          <w:rFonts w:hint="eastAsia"/>
          <w:lang w:eastAsia="ko-KR"/>
        </w:rPr>
        <w:tab/>
      </w:r>
      <w:r>
        <w:t>(Temporarily not authorized for this SNPN</w:t>
      </w:r>
      <w:r w:rsidRPr="003168A2">
        <w:t>)</w:t>
      </w:r>
      <w:r>
        <w:t>.</w:t>
      </w:r>
    </w:p>
    <w:p w14:paraId="4A4587A0" w14:textId="77777777" w:rsidR="006802BD" w:rsidRDefault="006802BD" w:rsidP="006802B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6870D24D" w14:textId="77777777" w:rsidR="006802BD" w:rsidRPr="00CC0C94" w:rsidRDefault="006802BD" w:rsidP="006802B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B40B142" w14:textId="77777777" w:rsidR="006802BD" w:rsidRDefault="006802BD" w:rsidP="006802B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BDD104A" w14:textId="77777777" w:rsidR="006802BD" w:rsidRDefault="006802BD" w:rsidP="006802BD">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AC69C28" w14:textId="77777777" w:rsidR="006802BD" w:rsidRPr="003168A2" w:rsidRDefault="006802BD" w:rsidP="006802BD">
      <w:pPr>
        <w:pStyle w:val="B1"/>
      </w:pPr>
      <w:r w:rsidRPr="003168A2">
        <w:t>#</w:t>
      </w:r>
      <w:r>
        <w:t>75</w:t>
      </w:r>
      <w:r w:rsidRPr="003168A2">
        <w:rPr>
          <w:rFonts w:hint="eastAsia"/>
          <w:lang w:eastAsia="ko-KR"/>
        </w:rPr>
        <w:tab/>
      </w:r>
      <w:r>
        <w:t>(Permanently not authorized for this SNPN</w:t>
      </w:r>
      <w:r w:rsidRPr="003168A2">
        <w:t>)</w:t>
      </w:r>
      <w:r>
        <w:t>.</w:t>
      </w:r>
    </w:p>
    <w:p w14:paraId="706189FD" w14:textId="77777777" w:rsidR="006802BD" w:rsidRDefault="006802BD" w:rsidP="006802B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t>
      </w:r>
      <w:r w:rsidRPr="00B96F9F">
        <w:lastRenderedPageBreak/>
        <w:t>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68F7987B" w14:textId="77777777" w:rsidR="006802BD" w:rsidRPr="00CC0C94" w:rsidRDefault="006802BD" w:rsidP="006802B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7DA1A456" w14:textId="77777777" w:rsidR="006802BD" w:rsidRDefault="006802BD" w:rsidP="006802B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D2A6889" w14:textId="77777777" w:rsidR="006802BD" w:rsidRDefault="006802BD" w:rsidP="006802BD">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EF91BD3" w14:textId="77777777" w:rsidR="006802BD" w:rsidRPr="00C53A1D" w:rsidRDefault="006802BD" w:rsidP="006802B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55AD2F24" w14:textId="77777777" w:rsidR="006802BD" w:rsidRDefault="006802BD" w:rsidP="006802B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6FF64879" w14:textId="77777777" w:rsidR="006802BD" w:rsidRDefault="006802BD" w:rsidP="006802BD">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56474656" w14:textId="77777777" w:rsidR="006802BD" w:rsidRDefault="006802BD" w:rsidP="006802BD">
      <w:pPr>
        <w:pStyle w:val="B1"/>
      </w:pPr>
      <w:r>
        <w:tab/>
        <w:t>If 5GMM cause #76 is received from:</w:t>
      </w:r>
    </w:p>
    <w:p w14:paraId="07623F2A" w14:textId="77777777" w:rsidR="006802BD" w:rsidRDefault="006802BD" w:rsidP="006802BD">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5F1DF3A4" w14:textId="77777777" w:rsidR="006802BD" w:rsidRDefault="006802BD" w:rsidP="006802BD">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1B18BC10" w14:textId="77777777" w:rsidR="006802BD" w:rsidRDefault="006802BD" w:rsidP="006802BD">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EF3715B" w14:textId="77777777" w:rsidR="006802BD" w:rsidRDefault="006802BD" w:rsidP="006802BD">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C5064BB" w14:textId="77777777" w:rsidR="006802BD" w:rsidRDefault="006802BD" w:rsidP="006802B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3354E60" w14:textId="77777777" w:rsidR="006802BD" w:rsidRDefault="006802BD" w:rsidP="006802BD">
      <w:pPr>
        <w:pStyle w:val="B2"/>
      </w:pPr>
      <w:r>
        <w:tab/>
        <w:t>Otherwise,</w:t>
      </w:r>
      <w:r>
        <w:rPr>
          <w:lang w:eastAsia="ko-KR"/>
        </w:rPr>
        <w:t xml:space="preserve"> then the UE shall delete the CAG-ID(s) of the cell from the "allowed CAG list" for the current PLMN</w:t>
      </w:r>
      <w:r>
        <w:t>. In addition:</w:t>
      </w:r>
    </w:p>
    <w:p w14:paraId="1F0C76D8" w14:textId="77777777" w:rsidR="006802BD" w:rsidRDefault="006802BD" w:rsidP="006802BD">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3C37F843" w14:textId="77777777" w:rsidR="006802BD" w:rsidRDefault="006802BD" w:rsidP="006802B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A3BFA3B" w14:textId="77777777" w:rsidR="006802BD" w:rsidRDefault="006802BD" w:rsidP="006802BD">
      <w:pPr>
        <w:pStyle w:val="B3"/>
        <w:rPr>
          <w:lang w:eastAsia="zh-CN"/>
        </w:rPr>
      </w:pPr>
      <w:r>
        <w:rPr>
          <w:rFonts w:hint="eastAsia"/>
          <w:lang w:eastAsia="zh-CN"/>
        </w:rPr>
        <w:lastRenderedPageBreak/>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9FB85BE" w14:textId="77777777" w:rsidR="006802BD" w:rsidRDefault="006802BD" w:rsidP="006802BD">
      <w:pPr>
        <w:pStyle w:val="B2"/>
      </w:pPr>
      <w:r>
        <w:rPr>
          <w:rFonts w:hint="eastAsia"/>
          <w:lang w:eastAsia="ko-KR"/>
        </w:rPr>
        <w:t>2</w:t>
      </w:r>
      <w:r>
        <w:rPr>
          <w:lang w:eastAsia="ko-KR"/>
        </w:rPr>
        <w:t>)</w:t>
      </w:r>
      <w:r>
        <w:rPr>
          <w:lang w:eastAsia="ko-KR"/>
        </w:rPr>
        <w:tab/>
        <w:t xml:space="preserve">a non-CAG cell, </w:t>
      </w:r>
      <w:bookmarkStart w:id="43" w:name="_Hlk16889775"/>
      <w:r>
        <w:rPr>
          <w:lang w:eastAsia="ko-KR"/>
        </w:rPr>
        <w:t xml:space="preserve">and if the UE receives a </w:t>
      </w:r>
      <w:r>
        <w:t>"CAG information list" in the CAG information list IE included in the REGISTRATION REJECT message, the UE shall:</w:t>
      </w:r>
    </w:p>
    <w:p w14:paraId="4146C1D6" w14:textId="77777777" w:rsidR="006802BD" w:rsidRDefault="006802BD" w:rsidP="006802BD">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5286F34D" w14:textId="77777777" w:rsidR="006802BD" w:rsidRDefault="006802BD" w:rsidP="006802BD">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E30B288" w14:textId="77777777" w:rsidR="006802BD" w:rsidRDefault="006802BD" w:rsidP="006802BD">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D3DD1EA" w14:textId="77777777" w:rsidR="006802BD" w:rsidRDefault="006802BD" w:rsidP="006802B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7AAD4EC" w14:textId="77777777" w:rsidR="006802BD" w:rsidRDefault="006802BD" w:rsidP="006802BD">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4FB7568C" w14:textId="77777777" w:rsidR="006802BD" w:rsidRDefault="006802BD" w:rsidP="006802BD">
      <w:pPr>
        <w:pStyle w:val="B2"/>
      </w:pPr>
      <w:r>
        <w:t>In addition:</w:t>
      </w:r>
    </w:p>
    <w:p w14:paraId="47801984" w14:textId="77777777" w:rsidR="006802BD" w:rsidRDefault="006802BD" w:rsidP="006802BD">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185FC2EF" w14:textId="77777777" w:rsidR="006802BD" w:rsidRDefault="006802BD" w:rsidP="006802BD">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43"/>
    </w:p>
    <w:p w14:paraId="2CC60678" w14:textId="77777777" w:rsidR="006802BD" w:rsidRDefault="006802BD" w:rsidP="006802B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43F2F38C" w14:textId="77777777" w:rsidR="006802BD" w:rsidRPr="003168A2" w:rsidRDefault="006802BD" w:rsidP="006802BD">
      <w:pPr>
        <w:pStyle w:val="B1"/>
      </w:pPr>
      <w:r w:rsidRPr="003168A2">
        <w:t>#</w:t>
      </w:r>
      <w:r>
        <w:t>77</w:t>
      </w:r>
      <w:r w:rsidRPr="003168A2">
        <w:tab/>
        <w:t>(</w:t>
      </w:r>
      <w:r>
        <w:t xml:space="preserve">Wireline access area </w:t>
      </w:r>
      <w:r w:rsidRPr="003168A2">
        <w:t>not allowed)</w:t>
      </w:r>
      <w:r>
        <w:t>.</w:t>
      </w:r>
    </w:p>
    <w:p w14:paraId="5A762669" w14:textId="77777777" w:rsidR="006802BD" w:rsidRPr="00C53A1D" w:rsidRDefault="006802BD" w:rsidP="006802B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01AC8136" w14:textId="77777777" w:rsidR="006802BD" w:rsidRPr="00115A8F" w:rsidRDefault="006802BD" w:rsidP="006802BD">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51E599C8" w14:textId="77777777" w:rsidR="006802BD" w:rsidRPr="00115A8F" w:rsidRDefault="006802BD" w:rsidP="006802BD">
      <w:pPr>
        <w:pStyle w:val="NO"/>
        <w:rPr>
          <w:lang w:eastAsia="ja-JP"/>
        </w:rPr>
      </w:pPr>
      <w:r w:rsidRPr="00115A8F">
        <w:t>NOTE</w:t>
      </w:r>
      <w:r>
        <w:t> 9</w:t>
      </w:r>
      <w:r w:rsidRPr="00115A8F">
        <w:t>:</w:t>
      </w:r>
      <w:r w:rsidRPr="00115A8F">
        <w:tab/>
        <w:t xml:space="preserve">The 5GMM </w:t>
      </w:r>
      <w:proofErr w:type="spellStart"/>
      <w:r w:rsidRPr="00115A8F">
        <w:t>sublayer</w:t>
      </w:r>
      <w:proofErr w:type="spellEnd"/>
      <w:r w:rsidRPr="00115A8F">
        <w:t xml:space="preserve">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70496B17" w14:textId="77777777" w:rsidR="006802BD" w:rsidRPr="003168A2" w:rsidRDefault="006802BD" w:rsidP="006802BD">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2A08C479" w14:textId="77777777" w:rsidR="006802BD" w:rsidRPr="006802BD" w:rsidRDefault="006802BD" w:rsidP="006802BD"/>
    <w:p w14:paraId="03AB9A5B" w14:textId="77777777" w:rsidR="006802BD" w:rsidRPr="006802BD" w:rsidRDefault="006802BD" w:rsidP="006802BD">
      <w:pPr>
        <w:rPr>
          <w:lang w:val="fr-FR"/>
        </w:rPr>
      </w:pPr>
    </w:p>
    <w:p w14:paraId="2D6616EC" w14:textId="77777777" w:rsidR="006802BD" w:rsidRDefault="006802BD" w:rsidP="006802BD"/>
    <w:p w14:paraId="6D7E86DD" w14:textId="77777777" w:rsidR="006802BD" w:rsidRPr="00664503" w:rsidRDefault="006802BD" w:rsidP="006802B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lastRenderedPageBreak/>
        <w:t>* * * First</w:t>
      </w:r>
      <w:r w:rsidRPr="00DF174F">
        <w:rPr>
          <w:rFonts w:ascii="Arial" w:hAnsi="Arial"/>
          <w:noProof/>
          <w:color w:val="0000FF"/>
          <w:sz w:val="28"/>
          <w:lang w:val="fr-FR"/>
        </w:rPr>
        <w:t xml:space="preserve"> Change * * * *</w:t>
      </w:r>
    </w:p>
    <w:p w14:paraId="4E55BD16" w14:textId="77777777" w:rsidR="006802BD" w:rsidRDefault="006802BD" w:rsidP="006802BD"/>
    <w:p w14:paraId="4A43D739" w14:textId="77777777" w:rsidR="006802BD" w:rsidRDefault="006802BD" w:rsidP="006802BD"/>
    <w:p w14:paraId="2B31AE6A" w14:textId="77777777" w:rsidR="00671307" w:rsidRPr="00440029" w:rsidRDefault="00671307" w:rsidP="00671307">
      <w:pPr>
        <w:pStyle w:val="4"/>
        <w:rPr>
          <w:lang w:eastAsia="ko-KR"/>
        </w:rPr>
      </w:pPr>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6"/>
      <w:bookmarkEnd w:id="7"/>
      <w:bookmarkEnd w:id="8"/>
      <w:bookmarkEnd w:id="9"/>
      <w:bookmarkEnd w:id="10"/>
      <w:bookmarkEnd w:id="11"/>
      <w:bookmarkEnd w:id="12"/>
      <w:bookmarkEnd w:id="13"/>
    </w:p>
    <w:p w14:paraId="2BFCE9A8" w14:textId="77777777" w:rsidR="00671307" w:rsidRPr="00440029" w:rsidRDefault="00671307" w:rsidP="00671307">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209CA102" w14:textId="77777777" w:rsidR="00671307" w:rsidRPr="00440029" w:rsidRDefault="00671307" w:rsidP="00671307">
      <w:pPr>
        <w:pStyle w:val="B1"/>
      </w:pPr>
      <w:r w:rsidRPr="00440029">
        <w:t>Message type:</w:t>
      </w:r>
      <w:r w:rsidRPr="00440029">
        <w:tab/>
      </w:r>
      <w:r>
        <w:t>REGISTRATION ACCEPT</w:t>
      </w:r>
    </w:p>
    <w:p w14:paraId="33D98E70" w14:textId="77777777" w:rsidR="00671307" w:rsidRPr="00440029" w:rsidRDefault="00671307" w:rsidP="00671307">
      <w:pPr>
        <w:pStyle w:val="B1"/>
      </w:pPr>
      <w:r w:rsidRPr="00440029">
        <w:t>Significance:</w:t>
      </w:r>
      <w:r>
        <w:tab/>
      </w:r>
      <w:r w:rsidRPr="00440029">
        <w:t>dual</w:t>
      </w:r>
    </w:p>
    <w:p w14:paraId="3C3A27D1" w14:textId="77777777" w:rsidR="00671307" w:rsidRDefault="00671307" w:rsidP="00671307">
      <w:pPr>
        <w:pStyle w:val="B1"/>
      </w:pPr>
      <w:r w:rsidRPr="00440029">
        <w:t>Direction:</w:t>
      </w:r>
      <w:r>
        <w:tab/>
      </w:r>
      <w:r w:rsidRPr="00440029">
        <w:tab/>
        <w:t>network</w:t>
      </w:r>
      <w:r>
        <w:t xml:space="preserve"> to UE</w:t>
      </w:r>
    </w:p>
    <w:p w14:paraId="1E16618F" w14:textId="77777777" w:rsidR="00671307" w:rsidRDefault="00671307" w:rsidP="00671307">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671307" w:rsidRPr="005F7EB0" w14:paraId="23A38D4E"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5BA95C40" w14:textId="77777777" w:rsidR="00671307" w:rsidRPr="005F7EB0" w:rsidRDefault="00671307" w:rsidP="00A25575">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0B44F106" w14:textId="77777777" w:rsidR="00671307" w:rsidRPr="005F7EB0" w:rsidRDefault="00671307" w:rsidP="00A25575">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6EDF2AA0" w14:textId="77777777" w:rsidR="00671307" w:rsidRPr="005F7EB0" w:rsidRDefault="00671307" w:rsidP="00A2557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27325DA" w14:textId="77777777" w:rsidR="00671307" w:rsidRPr="005F7EB0" w:rsidRDefault="00671307" w:rsidP="00A2557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167FDB10" w14:textId="77777777" w:rsidR="00671307" w:rsidRPr="005F7EB0" w:rsidRDefault="00671307" w:rsidP="00A25575">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4203B780" w14:textId="77777777" w:rsidR="00671307" w:rsidRPr="005F7EB0" w:rsidRDefault="00671307" w:rsidP="00A25575">
            <w:pPr>
              <w:pStyle w:val="TAH"/>
            </w:pPr>
            <w:r w:rsidRPr="005F7EB0">
              <w:t>Length</w:t>
            </w:r>
          </w:p>
        </w:tc>
      </w:tr>
      <w:tr w:rsidR="00671307" w:rsidRPr="005F7EB0" w14:paraId="29342941"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70C113" w14:textId="77777777" w:rsidR="00671307" w:rsidRPr="005F7EB0" w:rsidRDefault="00671307" w:rsidP="00A2557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4ABEAA5" w14:textId="77777777" w:rsidR="00671307" w:rsidRPr="005F7EB0" w:rsidRDefault="00671307" w:rsidP="00A25575">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52556F44" w14:textId="77777777" w:rsidR="00671307" w:rsidRPr="005F7EB0" w:rsidRDefault="00671307" w:rsidP="00A25575">
            <w:pPr>
              <w:pStyle w:val="TAL"/>
            </w:pPr>
            <w:r w:rsidRPr="005F7EB0">
              <w:t>Extended protocol discriminator</w:t>
            </w:r>
          </w:p>
          <w:p w14:paraId="329A6DCD" w14:textId="77777777" w:rsidR="00671307" w:rsidRPr="005F7EB0" w:rsidRDefault="00671307" w:rsidP="00A25575">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6973331A"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37C604A" w14:textId="77777777" w:rsidR="00671307" w:rsidRPr="005F7EB0" w:rsidRDefault="00671307" w:rsidP="00A2557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586A350" w14:textId="77777777" w:rsidR="00671307" w:rsidRPr="005F7EB0" w:rsidRDefault="00671307" w:rsidP="00A25575">
            <w:pPr>
              <w:pStyle w:val="TAC"/>
            </w:pPr>
            <w:r w:rsidRPr="005F7EB0">
              <w:t>1</w:t>
            </w:r>
          </w:p>
        </w:tc>
      </w:tr>
      <w:tr w:rsidR="00671307" w:rsidRPr="005F7EB0" w14:paraId="4FFE4B18"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1F5963" w14:textId="77777777" w:rsidR="00671307" w:rsidRPr="00CE60D4" w:rsidRDefault="00671307" w:rsidP="00A2557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AB4FC56" w14:textId="77777777" w:rsidR="00671307" w:rsidRPr="00CE60D4" w:rsidRDefault="00671307" w:rsidP="00A25575">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4C41531F" w14:textId="77777777" w:rsidR="00671307" w:rsidRPr="00CE60D4" w:rsidRDefault="00671307" w:rsidP="00A25575">
            <w:pPr>
              <w:pStyle w:val="TAL"/>
            </w:pPr>
            <w:r w:rsidRPr="00CE60D4">
              <w:t>Security header type</w:t>
            </w:r>
          </w:p>
          <w:p w14:paraId="011EAAFA" w14:textId="77777777" w:rsidR="00671307" w:rsidRPr="00CE60D4" w:rsidRDefault="00671307" w:rsidP="00A25575">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1091DCB7"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6CD0C2F" w14:textId="77777777" w:rsidR="00671307" w:rsidRPr="005F7EB0" w:rsidRDefault="00671307" w:rsidP="00A2557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35932CA" w14:textId="77777777" w:rsidR="00671307" w:rsidRPr="005F7EB0" w:rsidRDefault="00671307" w:rsidP="00A25575">
            <w:pPr>
              <w:pStyle w:val="TAC"/>
            </w:pPr>
            <w:r w:rsidRPr="005F7EB0">
              <w:t>1/2</w:t>
            </w:r>
          </w:p>
        </w:tc>
      </w:tr>
      <w:tr w:rsidR="00671307" w:rsidRPr="005F7EB0" w14:paraId="75EBA3FA"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93BE25" w14:textId="77777777" w:rsidR="00671307" w:rsidRPr="00CE60D4" w:rsidRDefault="00671307" w:rsidP="00A2557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3F276E4" w14:textId="77777777" w:rsidR="00671307" w:rsidRPr="00CE60D4" w:rsidRDefault="00671307" w:rsidP="00A25575">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67C806C8" w14:textId="77777777" w:rsidR="00671307" w:rsidRPr="00CE60D4" w:rsidRDefault="00671307" w:rsidP="00A25575">
            <w:pPr>
              <w:pStyle w:val="TAL"/>
            </w:pPr>
            <w:r w:rsidRPr="00CE60D4">
              <w:t>Spare half octet</w:t>
            </w:r>
          </w:p>
          <w:p w14:paraId="7FB90D74" w14:textId="77777777" w:rsidR="00671307" w:rsidRPr="00CE60D4" w:rsidRDefault="00671307" w:rsidP="00A25575">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7946236F"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2CA42C0" w14:textId="77777777" w:rsidR="00671307" w:rsidRPr="005F7EB0" w:rsidRDefault="00671307" w:rsidP="00A2557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746F891A" w14:textId="77777777" w:rsidR="00671307" w:rsidRPr="005F7EB0" w:rsidRDefault="00671307" w:rsidP="00A25575">
            <w:pPr>
              <w:pStyle w:val="TAC"/>
            </w:pPr>
            <w:r w:rsidRPr="005F7EB0">
              <w:t>1/2</w:t>
            </w:r>
          </w:p>
        </w:tc>
      </w:tr>
      <w:tr w:rsidR="00671307" w:rsidRPr="005F7EB0" w14:paraId="3E419FCC"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FE9FA2" w14:textId="77777777" w:rsidR="00671307" w:rsidRPr="00CE60D4" w:rsidRDefault="00671307" w:rsidP="00A2557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23F06C2" w14:textId="77777777" w:rsidR="00671307" w:rsidRPr="00CE60D4" w:rsidRDefault="00671307" w:rsidP="00A25575">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66F31285" w14:textId="77777777" w:rsidR="00671307" w:rsidRPr="00CE60D4" w:rsidRDefault="00671307" w:rsidP="00A25575">
            <w:pPr>
              <w:pStyle w:val="TAL"/>
            </w:pPr>
            <w:r w:rsidRPr="00CE60D4">
              <w:t>Message type</w:t>
            </w:r>
          </w:p>
          <w:p w14:paraId="161A748D" w14:textId="77777777" w:rsidR="00671307" w:rsidRPr="00CE60D4" w:rsidRDefault="00671307" w:rsidP="00A25575">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0FF5FED9"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B3E7218" w14:textId="77777777" w:rsidR="00671307" w:rsidRPr="005F7EB0" w:rsidRDefault="00671307" w:rsidP="00A2557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5ABE373" w14:textId="77777777" w:rsidR="00671307" w:rsidRPr="005F7EB0" w:rsidRDefault="00671307" w:rsidP="00A25575">
            <w:pPr>
              <w:pStyle w:val="TAC"/>
            </w:pPr>
            <w:r w:rsidRPr="005F7EB0">
              <w:t>1</w:t>
            </w:r>
          </w:p>
        </w:tc>
      </w:tr>
      <w:tr w:rsidR="00671307" w:rsidRPr="005F7EB0" w14:paraId="0E2392F2"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9C39F6" w14:textId="77777777" w:rsidR="00671307" w:rsidRPr="00CE60D4" w:rsidRDefault="00671307" w:rsidP="00A2557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2687EF0" w14:textId="77777777" w:rsidR="00671307" w:rsidRPr="00CE60D4" w:rsidRDefault="00671307" w:rsidP="00A25575">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5DDA9EAB" w14:textId="77777777" w:rsidR="00671307" w:rsidRPr="00CE60D4" w:rsidRDefault="00671307" w:rsidP="00A25575">
            <w:pPr>
              <w:pStyle w:val="TAL"/>
            </w:pPr>
            <w:r w:rsidRPr="00CE60D4">
              <w:t>5GS registration result</w:t>
            </w:r>
          </w:p>
          <w:p w14:paraId="2705EC07" w14:textId="77777777" w:rsidR="00671307" w:rsidRPr="00CE60D4" w:rsidRDefault="00671307" w:rsidP="00A25575">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293C7D38" w14:textId="77777777" w:rsidR="00671307" w:rsidRPr="005F7EB0" w:rsidRDefault="00671307" w:rsidP="00A25575">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109C9B6C" w14:textId="77777777" w:rsidR="00671307" w:rsidRPr="005F7EB0" w:rsidRDefault="00671307" w:rsidP="00A25575">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63033C0C" w14:textId="77777777" w:rsidR="00671307" w:rsidRPr="005F7EB0" w:rsidRDefault="00671307" w:rsidP="00A25575">
            <w:pPr>
              <w:pStyle w:val="TAC"/>
              <w:rPr>
                <w:lang w:eastAsia="ja-JP"/>
              </w:rPr>
            </w:pPr>
            <w:r w:rsidRPr="005F7EB0">
              <w:rPr>
                <w:lang w:eastAsia="ja-JP"/>
              </w:rPr>
              <w:t>2</w:t>
            </w:r>
          </w:p>
        </w:tc>
      </w:tr>
      <w:tr w:rsidR="00671307" w:rsidRPr="005F7EB0" w14:paraId="31FFE43A"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C907B0" w14:textId="77777777" w:rsidR="00671307" w:rsidRPr="00CE60D4" w:rsidRDefault="00671307" w:rsidP="00A25575">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0C38A024" w14:textId="77777777" w:rsidR="00671307" w:rsidRPr="00CE60D4" w:rsidRDefault="00671307" w:rsidP="00A25575">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73643734" w14:textId="77777777" w:rsidR="00671307" w:rsidRPr="00CE60D4" w:rsidRDefault="00671307" w:rsidP="00A25575">
            <w:pPr>
              <w:pStyle w:val="TAL"/>
            </w:pPr>
            <w:r w:rsidRPr="00CE60D4">
              <w:t>5GS mobile identity</w:t>
            </w:r>
          </w:p>
          <w:p w14:paraId="66A6B395" w14:textId="77777777" w:rsidR="00671307" w:rsidRPr="00CE60D4" w:rsidRDefault="00671307" w:rsidP="00A25575">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24445856"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CFDA2B9" w14:textId="77777777" w:rsidR="00671307" w:rsidRPr="005F7EB0" w:rsidRDefault="00671307" w:rsidP="00A25575">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595877FC" w14:textId="77777777" w:rsidR="00671307" w:rsidRPr="005F7EB0" w:rsidRDefault="00671307" w:rsidP="00A25575">
            <w:pPr>
              <w:pStyle w:val="TAC"/>
            </w:pPr>
            <w:r w:rsidRPr="005F7EB0">
              <w:t>1</w:t>
            </w:r>
            <w:r>
              <w:t>4</w:t>
            </w:r>
          </w:p>
        </w:tc>
      </w:tr>
      <w:tr w:rsidR="00671307" w:rsidRPr="005F7EB0" w14:paraId="69179921"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E34B34" w14:textId="77777777" w:rsidR="00671307" w:rsidRPr="00CE60D4" w:rsidRDefault="00671307" w:rsidP="00A25575">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6AC8E454" w14:textId="77777777" w:rsidR="00671307" w:rsidRPr="00CE60D4" w:rsidRDefault="00671307" w:rsidP="00A25575">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37EC4D92" w14:textId="77777777" w:rsidR="00671307" w:rsidRPr="00CE60D4" w:rsidRDefault="00671307" w:rsidP="00A25575">
            <w:pPr>
              <w:pStyle w:val="TAL"/>
            </w:pPr>
            <w:r w:rsidRPr="00CE60D4">
              <w:t>PLMN list</w:t>
            </w:r>
          </w:p>
          <w:p w14:paraId="7F68B8F8" w14:textId="77777777" w:rsidR="00671307" w:rsidRPr="00CE60D4" w:rsidRDefault="00671307" w:rsidP="00A25575">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6F8D079D"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06A0641" w14:textId="77777777" w:rsidR="00671307" w:rsidRPr="005F7EB0"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E7E9499" w14:textId="77777777" w:rsidR="00671307" w:rsidRPr="005F7EB0" w:rsidRDefault="00671307" w:rsidP="00A25575">
            <w:pPr>
              <w:pStyle w:val="TAC"/>
            </w:pPr>
            <w:r w:rsidRPr="005F7EB0">
              <w:t>5-47</w:t>
            </w:r>
          </w:p>
        </w:tc>
      </w:tr>
      <w:tr w:rsidR="00671307" w:rsidRPr="005F7EB0" w14:paraId="5A70D859"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5A883D" w14:textId="77777777" w:rsidR="00671307" w:rsidRPr="00CE60D4" w:rsidRDefault="00671307" w:rsidP="00A25575">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312972AA" w14:textId="77777777" w:rsidR="00671307" w:rsidRPr="00CE60D4" w:rsidRDefault="00671307" w:rsidP="00A25575">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1E20A9D1" w14:textId="77777777" w:rsidR="00671307" w:rsidRPr="00CE60D4" w:rsidRDefault="00671307" w:rsidP="00A25575">
            <w:pPr>
              <w:pStyle w:val="TAL"/>
            </w:pPr>
            <w:r w:rsidRPr="00CE60D4">
              <w:t>5GS tracking area identity list</w:t>
            </w:r>
          </w:p>
          <w:p w14:paraId="661F8A65" w14:textId="77777777" w:rsidR="00671307" w:rsidRPr="00CE60D4" w:rsidRDefault="00671307" w:rsidP="00A25575">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630D2BDE"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0B58C210" w14:textId="77777777" w:rsidR="00671307" w:rsidRPr="005F7EB0"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67198E31" w14:textId="77777777" w:rsidR="00671307" w:rsidRPr="005F7EB0" w:rsidRDefault="00671307" w:rsidP="00A25575">
            <w:pPr>
              <w:pStyle w:val="TAC"/>
            </w:pPr>
            <w:r w:rsidRPr="005F7EB0">
              <w:t>9-114</w:t>
            </w:r>
          </w:p>
        </w:tc>
      </w:tr>
      <w:tr w:rsidR="00671307" w:rsidRPr="005F7EB0" w14:paraId="745ADF7A"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28B369" w14:textId="77777777" w:rsidR="00671307" w:rsidRPr="00CE60D4" w:rsidRDefault="00671307" w:rsidP="00A25575">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52779E42" w14:textId="77777777" w:rsidR="00671307" w:rsidRPr="00CE60D4" w:rsidRDefault="00671307" w:rsidP="00A25575">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51FF1F05" w14:textId="77777777" w:rsidR="00671307" w:rsidRPr="00CE60D4" w:rsidRDefault="00671307" w:rsidP="00A25575">
            <w:pPr>
              <w:pStyle w:val="TAL"/>
            </w:pPr>
            <w:r w:rsidRPr="00CE60D4">
              <w:t>NSSAI</w:t>
            </w:r>
          </w:p>
          <w:p w14:paraId="4355E2E0" w14:textId="77777777" w:rsidR="00671307" w:rsidRPr="00CE60D4" w:rsidRDefault="00671307" w:rsidP="00A25575">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50ED7FF8"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25329B5" w14:textId="77777777" w:rsidR="00671307" w:rsidRPr="005F7EB0"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B73CBB7" w14:textId="77777777" w:rsidR="00671307" w:rsidRPr="005F7EB0" w:rsidRDefault="00671307" w:rsidP="00A25575">
            <w:pPr>
              <w:pStyle w:val="TAC"/>
            </w:pPr>
            <w:r w:rsidRPr="005F7EB0">
              <w:t>4-74</w:t>
            </w:r>
          </w:p>
        </w:tc>
      </w:tr>
      <w:tr w:rsidR="00671307" w:rsidRPr="005F7EB0" w14:paraId="1E680D73"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3C4DC5" w14:textId="77777777" w:rsidR="00671307" w:rsidRPr="00CE60D4" w:rsidRDefault="00671307" w:rsidP="00A25575">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6D80618B" w14:textId="77777777" w:rsidR="00671307" w:rsidRPr="00CE60D4" w:rsidRDefault="00671307" w:rsidP="00A25575">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712B0FAC" w14:textId="77777777" w:rsidR="00671307" w:rsidRPr="00CE60D4" w:rsidRDefault="00671307" w:rsidP="00A25575">
            <w:pPr>
              <w:pStyle w:val="TAL"/>
            </w:pPr>
            <w:r w:rsidRPr="00CE60D4">
              <w:t>Rejected NSSAI</w:t>
            </w:r>
          </w:p>
          <w:p w14:paraId="1C053532" w14:textId="77777777" w:rsidR="00671307" w:rsidRPr="00CE60D4" w:rsidRDefault="00671307" w:rsidP="00A25575">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0ED66E72"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357D67E" w14:textId="77777777" w:rsidR="00671307" w:rsidRPr="005F7EB0"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BCC79C3" w14:textId="77777777" w:rsidR="00671307" w:rsidRPr="005F7EB0" w:rsidRDefault="00671307" w:rsidP="00A25575">
            <w:pPr>
              <w:pStyle w:val="TAC"/>
            </w:pPr>
            <w:r w:rsidRPr="005F7EB0">
              <w:t>4-42</w:t>
            </w:r>
          </w:p>
        </w:tc>
      </w:tr>
      <w:tr w:rsidR="00671307" w:rsidRPr="005F7EB0" w14:paraId="65618749"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D8C5ED" w14:textId="77777777" w:rsidR="00671307" w:rsidRPr="00CE60D4" w:rsidRDefault="00671307" w:rsidP="00A25575">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4F2DE412" w14:textId="77777777" w:rsidR="00671307" w:rsidRPr="00CE60D4" w:rsidRDefault="00671307" w:rsidP="00A25575">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2E93719D" w14:textId="77777777" w:rsidR="00671307" w:rsidRPr="00CE60D4" w:rsidRDefault="00671307" w:rsidP="00A25575">
            <w:pPr>
              <w:pStyle w:val="TAL"/>
            </w:pPr>
            <w:r w:rsidRPr="00CE60D4">
              <w:t>NSSAI</w:t>
            </w:r>
          </w:p>
          <w:p w14:paraId="697A5D2A" w14:textId="77777777" w:rsidR="00671307" w:rsidRPr="00CE60D4" w:rsidRDefault="00671307" w:rsidP="00A25575">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1654F8E4"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4DCF421" w14:textId="77777777" w:rsidR="00671307" w:rsidRPr="005F7EB0"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B8E83C2" w14:textId="77777777" w:rsidR="00671307" w:rsidRPr="005F7EB0" w:rsidRDefault="00671307" w:rsidP="00A25575">
            <w:pPr>
              <w:pStyle w:val="TAC"/>
            </w:pPr>
            <w:r w:rsidRPr="005F7EB0">
              <w:t>4-146</w:t>
            </w:r>
          </w:p>
        </w:tc>
      </w:tr>
      <w:tr w:rsidR="00671307" w:rsidRPr="005F7EB0" w14:paraId="788F45A6"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8FE53E" w14:textId="77777777" w:rsidR="00671307" w:rsidRPr="00CE60D4" w:rsidRDefault="00671307" w:rsidP="00A25575">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505A60AD" w14:textId="77777777" w:rsidR="00671307" w:rsidRPr="00CE60D4" w:rsidRDefault="00671307" w:rsidP="00A25575">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363BAEEE" w14:textId="77777777" w:rsidR="00671307" w:rsidRPr="00CE60D4" w:rsidRDefault="00671307" w:rsidP="00A25575">
            <w:pPr>
              <w:pStyle w:val="TAL"/>
            </w:pPr>
            <w:r w:rsidRPr="00CE60D4">
              <w:t>5GS network feature support</w:t>
            </w:r>
          </w:p>
          <w:p w14:paraId="2AB2B163" w14:textId="77777777" w:rsidR="00671307" w:rsidRPr="00CE60D4" w:rsidRDefault="00671307" w:rsidP="00A25575">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244BDD09"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D6B7358" w14:textId="77777777" w:rsidR="00671307" w:rsidRPr="005F7EB0"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E34BEF9" w14:textId="77777777" w:rsidR="00671307" w:rsidRPr="005F7EB0" w:rsidRDefault="00671307" w:rsidP="00A25575">
            <w:pPr>
              <w:pStyle w:val="TAC"/>
            </w:pPr>
            <w:r w:rsidRPr="005F7EB0">
              <w:t>3-5</w:t>
            </w:r>
          </w:p>
        </w:tc>
      </w:tr>
      <w:tr w:rsidR="00671307" w:rsidRPr="005F7EB0" w14:paraId="3706877F"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6FE06D" w14:textId="77777777" w:rsidR="00671307" w:rsidRPr="00CE60D4" w:rsidRDefault="00671307" w:rsidP="00A25575">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7E017775" w14:textId="77777777" w:rsidR="00671307" w:rsidRPr="00CE60D4" w:rsidRDefault="00671307" w:rsidP="00A25575">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1950B6BF" w14:textId="77777777" w:rsidR="00671307" w:rsidRPr="00CE60D4" w:rsidRDefault="00671307" w:rsidP="00A25575">
            <w:pPr>
              <w:pStyle w:val="TAL"/>
            </w:pPr>
            <w:r w:rsidRPr="00CE60D4">
              <w:t>PDU session status</w:t>
            </w:r>
          </w:p>
          <w:p w14:paraId="487F7EF3" w14:textId="77777777" w:rsidR="00671307" w:rsidRPr="00CE60D4" w:rsidRDefault="00671307" w:rsidP="00A25575">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5E3607A4"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9D016D6" w14:textId="77777777" w:rsidR="00671307" w:rsidRPr="005F7EB0"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F08FE0A" w14:textId="77777777" w:rsidR="00671307" w:rsidRPr="005F7EB0" w:rsidRDefault="00671307" w:rsidP="00A25575">
            <w:pPr>
              <w:pStyle w:val="TAC"/>
            </w:pPr>
            <w:r w:rsidRPr="005F7EB0">
              <w:t>4-34</w:t>
            </w:r>
          </w:p>
        </w:tc>
      </w:tr>
      <w:tr w:rsidR="00671307" w:rsidRPr="005F7EB0" w14:paraId="2041BC00"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88E004" w14:textId="77777777" w:rsidR="00671307" w:rsidRPr="00CE60D4" w:rsidRDefault="00671307" w:rsidP="00A25575">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6E06BADD" w14:textId="77777777" w:rsidR="00671307" w:rsidRPr="00CE60D4" w:rsidRDefault="00671307" w:rsidP="00A25575">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133BA015" w14:textId="77777777" w:rsidR="00671307" w:rsidRPr="00CE60D4" w:rsidRDefault="00671307" w:rsidP="00A25575">
            <w:pPr>
              <w:pStyle w:val="TAL"/>
            </w:pPr>
            <w:r w:rsidRPr="00CE60D4">
              <w:t>PDU session reactivation result</w:t>
            </w:r>
          </w:p>
          <w:p w14:paraId="7178F967" w14:textId="77777777" w:rsidR="00671307" w:rsidRPr="00CE60D4" w:rsidRDefault="00671307" w:rsidP="00A25575">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4904D1F7"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8F7B9C9" w14:textId="77777777" w:rsidR="00671307" w:rsidRPr="005F7EB0"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29F31AE" w14:textId="77777777" w:rsidR="00671307" w:rsidRPr="005F7EB0" w:rsidRDefault="00671307" w:rsidP="00A25575">
            <w:pPr>
              <w:pStyle w:val="TAC"/>
            </w:pPr>
            <w:r w:rsidRPr="005F7EB0">
              <w:t>4-3</w:t>
            </w:r>
            <w:r>
              <w:t>4</w:t>
            </w:r>
          </w:p>
        </w:tc>
      </w:tr>
      <w:tr w:rsidR="00671307" w:rsidRPr="005F7EB0" w14:paraId="7491C414"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D61309" w14:textId="77777777" w:rsidR="00671307" w:rsidRPr="00CE60D4" w:rsidRDefault="00671307" w:rsidP="00A25575">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73A4FB3C" w14:textId="77777777" w:rsidR="00671307" w:rsidRPr="00CE60D4" w:rsidRDefault="00671307" w:rsidP="00A25575">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1B472B21" w14:textId="77777777" w:rsidR="00671307" w:rsidRPr="00CE60D4" w:rsidRDefault="00671307" w:rsidP="00A25575">
            <w:pPr>
              <w:pStyle w:val="TAL"/>
            </w:pPr>
            <w:r w:rsidRPr="00CE60D4">
              <w:t>PDU session reactivation result error cause</w:t>
            </w:r>
          </w:p>
          <w:p w14:paraId="144E4E0F" w14:textId="77777777" w:rsidR="00671307" w:rsidRPr="00CE60D4" w:rsidRDefault="00671307" w:rsidP="00A25575">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1B154A5A"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AD21B51" w14:textId="77777777" w:rsidR="00671307" w:rsidRPr="005F7EB0" w:rsidRDefault="00671307" w:rsidP="00A2557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96EA3E2" w14:textId="77777777" w:rsidR="00671307" w:rsidRPr="005F7EB0" w:rsidRDefault="00671307" w:rsidP="00A25575">
            <w:pPr>
              <w:pStyle w:val="TAC"/>
            </w:pPr>
            <w:r w:rsidRPr="005F7EB0">
              <w:t>5-515</w:t>
            </w:r>
          </w:p>
        </w:tc>
      </w:tr>
      <w:tr w:rsidR="00671307" w:rsidRPr="005F7EB0" w14:paraId="1861280A"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1C2F33" w14:textId="77777777" w:rsidR="00671307" w:rsidRPr="005F7EB0" w:rsidRDefault="00671307" w:rsidP="00A25575">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2F4B7BCA" w14:textId="77777777" w:rsidR="00671307" w:rsidRPr="005F7EB0" w:rsidRDefault="00671307" w:rsidP="00A25575">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7DD8BA10" w14:textId="77777777" w:rsidR="00671307" w:rsidRPr="005F7EB0" w:rsidRDefault="00671307" w:rsidP="00A25575">
            <w:pPr>
              <w:pStyle w:val="TAL"/>
            </w:pPr>
            <w:r w:rsidRPr="005F7EB0">
              <w:t>LADN information</w:t>
            </w:r>
          </w:p>
          <w:p w14:paraId="7E66F52A" w14:textId="77777777" w:rsidR="00671307" w:rsidRPr="005F7EB0" w:rsidRDefault="00671307" w:rsidP="00A25575">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4ED8481D"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A53641D" w14:textId="77777777" w:rsidR="00671307" w:rsidRPr="005F7EB0" w:rsidRDefault="00671307" w:rsidP="00A2557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C3495BC" w14:textId="77777777" w:rsidR="00671307" w:rsidRPr="005F7EB0" w:rsidRDefault="00671307" w:rsidP="00A25575">
            <w:pPr>
              <w:pStyle w:val="TAC"/>
            </w:pPr>
            <w:r w:rsidRPr="005F7EB0">
              <w:t>12-17</w:t>
            </w:r>
            <w:r>
              <w:t>15</w:t>
            </w:r>
          </w:p>
        </w:tc>
      </w:tr>
      <w:tr w:rsidR="00671307" w:rsidRPr="005F7EB0" w14:paraId="38AFAF03"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49B9D5" w14:textId="77777777" w:rsidR="00671307" w:rsidRPr="005F7EB0" w:rsidRDefault="00671307" w:rsidP="00A25575">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416B150B" w14:textId="77777777" w:rsidR="00671307" w:rsidRPr="005F7EB0" w:rsidRDefault="00671307" w:rsidP="00A25575">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441319B8" w14:textId="77777777" w:rsidR="00671307" w:rsidRPr="005F7EB0" w:rsidRDefault="00671307" w:rsidP="00A25575">
            <w:pPr>
              <w:pStyle w:val="TAL"/>
            </w:pPr>
            <w:r w:rsidRPr="005F7EB0">
              <w:rPr>
                <w:rFonts w:hint="eastAsia"/>
              </w:rPr>
              <w:t>MICO indication</w:t>
            </w:r>
          </w:p>
          <w:p w14:paraId="2BCE6FB4" w14:textId="77777777" w:rsidR="00671307" w:rsidRPr="005F7EB0" w:rsidRDefault="00671307" w:rsidP="00A25575">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29A00749"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B444C84" w14:textId="77777777" w:rsidR="00671307" w:rsidRPr="005F7EB0" w:rsidRDefault="00671307" w:rsidP="00A25575">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06384B5C" w14:textId="77777777" w:rsidR="00671307" w:rsidRPr="005F7EB0" w:rsidRDefault="00671307" w:rsidP="00A25575">
            <w:pPr>
              <w:pStyle w:val="TAC"/>
            </w:pPr>
            <w:r w:rsidRPr="005F7EB0">
              <w:t>1</w:t>
            </w:r>
          </w:p>
        </w:tc>
      </w:tr>
      <w:tr w:rsidR="00671307" w:rsidRPr="005F7EB0" w14:paraId="29A59AD9"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6D9CE78" w14:textId="77777777" w:rsidR="00671307" w:rsidRPr="00CE60D4" w:rsidRDefault="00671307" w:rsidP="00A25575">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2CD2BD44" w14:textId="77777777" w:rsidR="00671307" w:rsidRPr="00CE60D4" w:rsidRDefault="00671307" w:rsidP="00A25575">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2BB3B438" w14:textId="77777777" w:rsidR="00671307" w:rsidRPr="00CE60D4" w:rsidRDefault="00671307" w:rsidP="00A25575">
            <w:pPr>
              <w:pStyle w:val="TAL"/>
            </w:pPr>
            <w:r w:rsidRPr="00CE60D4">
              <w:t>Network slicing indication</w:t>
            </w:r>
          </w:p>
          <w:p w14:paraId="28158C01" w14:textId="77777777" w:rsidR="00671307" w:rsidRPr="00CE60D4" w:rsidRDefault="00671307" w:rsidP="00A25575">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5DA8DD06" w14:textId="77777777" w:rsidR="00671307" w:rsidRPr="005F7EB0"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2342724" w14:textId="77777777" w:rsidR="00671307" w:rsidRPr="005F7EB0" w:rsidRDefault="00671307" w:rsidP="00A25575">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15CE6281" w14:textId="77777777" w:rsidR="00671307" w:rsidRPr="005F7EB0" w:rsidRDefault="00671307" w:rsidP="00A25575">
            <w:pPr>
              <w:pStyle w:val="TAC"/>
            </w:pPr>
            <w:r>
              <w:t>1</w:t>
            </w:r>
          </w:p>
        </w:tc>
      </w:tr>
      <w:tr w:rsidR="00671307" w:rsidRPr="005F7EB0" w14:paraId="5524815B"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324236" w14:textId="77777777" w:rsidR="00671307" w:rsidRPr="00CE60D4" w:rsidRDefault="00671307" w:rsidP="00A25575">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1022E11F" w14:textId="77777777" w:rsidR="00671307" w:rsidRPr="00CE60D4" w:rsidRDefault="00671307" w:rsidP="00A25575">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25230B06" w14:textId="77777777" w:rsidR="00671307" w:rsidRPr="00CE60D4" w:rsidRDefault="00671307" w:rsidP="00A25575">
            <w:pPr>
              <w:pStyle w:val="TAL"/>
            </w:pPr>
            <w:r w:rsidRPr="00CE60D4">
              <w:t>Service area list</w:t>
            </w:r>
          </w:p>
          <w:p w14:paraId="4C6AB7D3" w14:textId="77777777" w:rsidR="00671307" w:rsidRPr="00CE60D4" w:rsidRDefault="00671307" w:rsidP="00A25575">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351B00E8"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7FE834B" w14:textId="77777777" w:rsidR="00671307" w:rsidRPr="005F7EB0"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9FFCB3C" w14:textId="77777777" w:rsidR="00671307" w:rsidRPr="005F7EB0" w:rsidRDefault="00671307" w:rsidP="00A25575">
            <w:pPr>
              <w:pStyle w:val="TAC"/>
            </w:pPr>
            <w:r w:rsidRPr="005F7EB0">
              <w:t>6-114</w:t>
            </w:r>
          </w:p>
        </w:tc>
      </w:tr>
      <w:tr w:rsidR="00671307" w:rsidRPr="005F7EB0" w14:paraId="3CCD1480"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83619D" w14:textId="77777777" w:rsidR="00671307" w:rsidRPr="00CE60D4" w:rsidRDefault="00671307" w:rsidP="00A25575">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6F44B0E7" w14:textId="77777777" w:rsidR="00671307" w:rsidRPr="00CE60D4" w:rsidRDefault="00671307" w:rsidP="00A25575">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39438B46" w14:textId="77777777" w:rsidR="00671307" w:rsidRPr="00CE60D4" w:rsidRDefault="00671307" w:rsidP="00A25575">
            <w:pPr>
              <w:pStyle w:val="TAL"/>
            </w:pPr>
            <w:r w:rsidRPr="00CE60D4">
              <w:t>GPRS timer 3</w:t>
            </w:r>
          </w:p>
          <w:p w14:paraId="6F42D1EC" w14:textId="77777777" w:rsidR="00671307" w:rsidRPr="00CE60D4" w:rsidRDefault="00671307" w:rsidP="00A25575">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717C2E3D" w14:textId="77777777" w:rsidR="00671307" w:rsidRPr="005F7EB0" w:rsidRDefault="00671307" w:rsidP="00A2557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406BC64" w14:textId="77777777" w:rsidR="00671307" w:rsidRPr="005F7EB0" w:rsidRDefault="00671307" w:rsidP="00A25575">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51762743" w14:textId="77777777" w:rsidR="00671307" w:rsidRPr="005F7EB0" w:rsidRDefault="00671307" w:rsidP="00A25575">
            <w:pPr>
              <w:pStyle w:val="TAC"/>
            </w:pPr>
            <w:r w:rsidRPr="005F7EB0">
              <w:rPr>
                <w:rFonts w:hint="eastAsia"/>
              </w:rPr>
              <w:t>3</w:t>
            </w:r>
          </w:p>
        </w:tc>
      </w:tr>
      <w:tr w:rsidR="00671307" w:rsidRPr="005F7EB0" w14:paraId="4A91DC00"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984034" w14:textId="77777777" w:rsidR="00671307" w:rsidRPr="00CE60D4" w:rsidRDefault="00671307" w:rsidP="00A25575">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45E3CC3A" w14:textId="77777777" w:rsidR="00671307" w:rsidRPr="004C33A6" w:rsidRDefault="00671307" w:rsidP="00A25575">
            <w:pPr>
              <w:pStyle w:val="TAL"/>
              <w:rPr>
                <w:lang w:val="fr-FR"/>
              </w:rPr>
            </w:pPr>
            <w:r w:rsidRPr="004C33A6">
              <w:rPr>
                <w:lang w:val="fr-FR"/>
              </w:rPr>
              <w:t>N</w:t>
            </w:r>
            <w:r w:rsidRPr="004C33A6">
              <w:rPr>
                <w:rFonts w:hint="eastAsia"/>
                <w:lang w:val="fr-FR"/>
              </w:rPr>
              <w:t>on-</w:t>
            </w:r>
            <w:r w:rsidRPr="004C33A6">
              <w:rPr>
                <w:lang w:val="fr-FR"/>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4F1EB5E5" w14:textId="77777777" w:rsidR="00671307" w:rsidRPr="00CE60D4" w:rsidRDefault="00671307" w:rsidP="00A25575">
            <w:pPr>
              <w:pStyle w:val="TAL"/>
            </w:pPr>
            <w:r w:rsidRPr="00CE60D4">
              <w:t>GPRS timer 2</w:t>
            </w:r>
          </w:p>
          <w:p w14:paraId="6834F073" w14:textId="77777777" w:rsidR="00671307" w:rsidRPr="00CE60D4" w:rsidRDefault="00671307" w:rsidP="00A2557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51F958F2" w14:textId="77777777" w:rsidR="00671307" w:rsidRPr="005F7EB0" w:rsidRDefault="00671307" w:rsidP="00A2557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5D62EB4" w14:textId="77777777" w:rsidR="00671307" w:rsidRPr="005F7EB0" w:rsidRDefault="00671307" w:rsidP="00A25575">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4CA93B8" w14:textId="77777777" w:rsidR="00671307" w:rsidRPr="005F7EB0" w:rsidRDefault="00671307" w:rsidP="00A25575">
            <w:pPr>
              <w:pStyle w:val="TAC"/>
            </w:pPr>
            <w:r w:rsidRPr="005F7EB0">
              <w:rPr>
                <w:rFonts w:hint="eastAsia"/>
              </w:rPr>
              <w:t>3</w:t>
            </w:r>
          </w:p>
        </w:tc>
      </w:tr>
      <w:tr w:rsidR="00671307" w:rsidRPr="005F7EB0" w14:paraId="377B310B"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B1C3E4" w14:textId="77777777" w:rsidR="00671307" w:rsidRPr="00CE60D4" w:rsidRDefault="00671307" w:rsidP="00A25575">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36B4DE24" w14:textId="77777777" w:rsidR="00671307" w:rsidRPr="00CE60D4" w:rsidRDefault="00671307" w:rsidP="00A25575">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53BADC86" w14:textId="77777777" w:rsidR="00671307" w:rsidRPr="00CE60D4" w:rsidRDefault="00671307" w:rsidP="00A25575">
            <w:pPr>
              <w:pStyle w:val="TAL"/>
            </w:pPr>
            <w:r w:rsidRPr="00CE60D4">
              <w:t>GPRS timer 2</w:t>
            </w:r>
          </w:p>
          <w:p w14:paraId="42AAEB87" w14:textId="77777777" w:rsidR="00671307" w:rsidRPr="00CE60D4" w:rsidRDefault="00671307" w:rsidP="00A2557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321A74A2" w14:textId="77777777" w:rsidR="00671307" w:rsidRPr="005F7EB0" w:rsidRDefault="00671307" w:rsidP="00A2557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BF9357B" w14:textId="77777777" w:rsidR="00671307" w:rsidRPr="005F7EB0" w:rsidRDefault="00671307" w:rsidP="00A25575">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2858639" w14:textId="77777777" w:rsidR="00671307" w:rsidRPr="005F7EB0" w:rsidRDefault="00671307" w:rsidP="00A25575">
            <w:pPr>
              <w:pStyle w:val="TAC"/>
            </w:pPr>
            <w:r w:rsidRPr="005F7EB0">
              <w:rPr>
                <w:rFonts w:hint="eastAsia"/>
              </w:rPr>
              <w:t>3</w:t>
            </w:r>
          </w:p>
        </w:tc>
      </w:tr>
      <w:tr w:rsidR="00671307" w:rsidRPr="005F7EB0" w14:paraId="4C74E643"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1541E6" w14:textId="77777777" w:rsidR="00671307" w:rsidRPr="00CE60D4" w:rsidRDefault="00671307" w:rsidP="00A25575">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268DD24C" w14:textId="77777777" w:rsidR="00671307" w:rsidRPr="00CE60D4" w:rsidRDefault="00671307" w:rsidP="00A25575">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29C97ADD" w14:textId="77777777" w:rsidR="00671307" w:rsidRPr="00CE60D4" w:rsidRDefault="00671307" w:rsidP="00A25575">
            <w:pPr>
              <w:pStyle w:val="TAL"/>
            </w:pPr>
            <w:r w:rsidRPr="00CE60D4">
              <w:t>Emergency number list</w:t>
            </w:r>
          </w:p>
          <w:p w14:paraId="317B2E2D" w14:textId="77777777" w:rsidR="00671307" w:rsidRPr="00CE60D4" w:rsidRDefault="00671307" w:rsidP="00A25575">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5DA74F89"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6A316C7" w14:textId="77777777" w:rsidR="00671307" w:rsidRPr="005F7EB0"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9ADD297" w14:textId="77777777" w:rsidR="00671307" w:rsidRPr="005F7EB0" w:rsidRDefault="00671307" w:rsidP="00A25575">
            <w:pPr>
              <w:pStyle w:val="TAC"/>
            </w:pPr>
            <w:r w:rsidRPr="005F7EB0">
              <w:t>5-50</w:t>
            </w:r>
          </w:p>
        </w:tc>
      </w:tr>
      <w:tr w:rsidR="00671307" w:rsidRPr="005F7EB0" w14:paraId="1BE7ADBF"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BB27866" w14:textId="77777777" w:rsidR="00671307" w:rsidRPr="00CE60D4" w:rsidRDefault="00671307" w:rsidP="00A25575">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48C1B5A6" w14:textId="77777777" w:rsidR="00671307" w:rsidRPr="00CE60D4" w:rsidRDefault="00671307" w:rsidP="00A25575">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4A627DEA" w14:textId="77777777" w:rsidR="00671307" w:rsidRPr="00CE60D4" w:rsidRDefault="00671307" w:rsidP="00A25575">
            <w:pPr>
              <w:pStyle w:val="TAL"/>
            </w:pPr>
            <w:r w:rsidRPr="00CE60D4">
              <w:t>Extended emergency number list</w:t>
            </w:r>
          </w:p>
          <w:p w14:paraId="3F856754" w14:textId="77777777" w:rsidR="00671307" w:rsidRPr="00CE60D4" w:rsidRDefault="00671307" w:rsidP="00A25575">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7BD9DBE0"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FD522D3" w14:textId="77777777" w:rsidR="00671307" w:rsidRPr="005F7EB0" w:rsidRDefault="00671307" w:rsidP="00A25575">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5EA5DBA2" w14:textId="77777777" w:rsidR="00671307" w:rsidRPr="005F7EB0" w:rsidRDefault="00671307" w:rsidP="00A25575">
            <w:pPr>
              <w:pStyle w:val="TAC"/>
            </w:pPr>
            <w:r>
              <w:t>7-65538</w:t>
            </w:r>
          </w:p>
        </w:tc>
      </w:tr>
      <w:tr w:rsidR="00671307" w:rsidRPr="005F7EB0" w14:paraId="01174427"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012E56" w14:textId="77777777" w:rsidR="00671307" w:rsidRPr="00CE60D4" w:rsidRDefault="00671307" w:rsidP="00A25575">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225B6AB1" w14:textId="77777777" w:rsidR="00671307" w:rsidRPr="00CE60D4" w:rsidRDefault="00671307" w:rsidP="00A25575">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2818CCC9" w14:textId="77777777" w:rsidR="00671307" w:rsidRPr="00CE60D4" w:rsidRDefault="00671307" w:rsidP="00A25575">
            <w:pPr>
              <w:pStyle w:val="TAL"/>
            </w:pPr>
            <w:r w:rsidRPr="00CE60D4">
              <w:t>SOR transparent container</w:t>
            </w:r>
          </w:p>
          <w:p w14:paraId="5A75159B" w14:textId="77777777" w:rsidR="00671307" w:rsidRPr="00CE60D4" w:rsidRDefault="00671307" w:rsidP="00A25575">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58CACC4D"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70C7C83" w14:textId="77777777" w:rsidR="00671307" w:rsidRPr="005F7EB0" w:rsidRDefault="00671307" w:rsidP="00A2557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511A5ED" w14:textId="77777777" w:rsidR="00671307" w:rsidRPr="005F7EB0" w:rsidRDefault="00671307" w:rsidP="00A25575">
            <w:pPr>
              <w:pStyle w:val="TAC"/>
            </w:pPr>
            <w:r>
              <w:t>20-n</w:t>
            </w:r>
          </w:p>
        </w:tc>
      </w:tr>
      <w:tr w:rsidR="00671307" w:rsidRPr="005F7EB0" w14:paraId="757A78A3"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49E317B" w14:textId="77777777" w:rsidR="00671307" w:rsidRPr="00CE60D4" w:rsidRDefault="00671307" w:rsidP="00A25575">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73DD270E" w14:textId="77777777" w:rsidR="00671307" w:rsidRPr="00CE60D4" w:rsidRDefault="00671307" w:rsidP="00A25575">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063034B5" w14:textId="77777777" w:rsidR="00671307" w:rsidRPr="00CE60D4" w:rsidRDefault="00671307" w:rsidP="00A25575">
            <w:pPr>
              <w:pStyle w:val="TAL"/>
            </w:pPr>
            <w:r w:rsidRPr="00CE60D4">
              <w:t>EAP message</w:t>
            </w:r>
          </w:p>
          <w:p w14:paraId="0262B789" w14:textId="77777777" w:rsidR="00671307" w:rsidRPr="00CE60D4" w:rsidRDefault="00671307" w:rsidP="00A25575">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2027A397"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BBBA0C4" w14:textId="77777777" w:rsidR="00671307" w:rsidRPr="005F7EB0" w:rsidRDefault="00671307" w:rsidP="00A2557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8133F91" w14:textId="77777777" w:rsidR="00671307" w:rsidRPr="005F7EB0" w:rsidRDefault="00671307" w:rsidP="00A25575">
            <w:pPr>
              <w:pStyle w:val="TAC"/>
            </w:pPr>
            <w:r w:rsidRPr="005F7EB0">
              <w:t>7-1503</w:t>
            </w:r>
          </w:p>
        </w:tc>
      </w:tr>
      <w:tr w:rsidR="00671307" w:rsidRPr="005F7EB0" w14:paraId="5EBD8835"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72F2AF" w14:textId="77777777" w:rsidR="00671307" w:rsidRPr="00CE60D4" w:rsidRDefault="00671307" w:rsidP="00A25575">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32D50BF3" w14:textId="77777777" w:rsidR="00671307" w:rsidRPr="00CE60D4" w:rsidRDefault="00671307" w:rsidP="00A25575">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3238442B" w14:textId="77777777" w:rsidR="00671307" w:rsidRPr="001344AD" w:rsidRDefault="00671307" w:rsidP="00A25575">
            <w:pPr>
              <w:pStyle w:val="TAL"/>
            </w:pPr>
            <w:r w:rsidRPr="001344AD">
              <w:t>NSSAI inclusion mode</w:t>
            </w:r>
          </w:p>
          <w:p w14:paraId="339BE5C3" w14:textId="77777777" w:rsidR="00671307" w:rsidRPr="00CE60D4" w:rsidRDefault="00671307" w:rsidP="00A25575">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7ECA2FE5" w14:textId="77777777" w:rsidR="00671307" w:rsidRPr="005F7EB0" w:rsidRDefault="00671307" w:rsidP="00A25575">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2D9C5E07" w14:textId="77777777" w:rsidR="00671307" w:rsidRPr="005F7EB0" w:rsidRDefault="00671307" w:rsidP="00A25575">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62CFF381" w14:textId="77777777" w:rsidR="00671307" w:rsidRPr="005F7EB0" w:rsidRDefault="00671307" w:rsidP="00A25575">
            <w:pPr>
              <w:pStyle w:val="TAC"/>
            </w:pPr>
            <w:r w:rsidRPr="001344AD">
              <w:t>1</w:t>
            </w:r>
          </w:p>
        </w:tc>
      </w:tr>
      <w:tr w:rsidR="00671307" w:rsidRPr="005F7EB0" w14:paraId="17B762B2"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1F4C1F" w14:textId="77777777" w:rsidR="00671307" w:rsidRPr="001344AD" w:rsidRDefault="00671307" w:rsidP="00A25575">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53B80632" w14:textId="77777777" w:rsidR="00671307" w:rsidRPr="001344AD" w:rsidRDefault="00671307" w:rsidP="00A25575">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55D28A33" w14:textId="77777777" w:rsidR="00671307" w:rsidRPr="005F7EB0" w:rsidRDefault="00671307" w:rsidP="00A25575">
            <w:pPr>
              <w:pStyle w:val="TAL"/>
            </w:pPr>
            <w:r>
              <w:t>O</w:t>
            </w:r>
            <w:r w:rsidRPr="005F7EB0">
              <w:t>perator-defined access categor</w:t>
            </w:r>
            <w:r>
              <w:t>y definitions</w:t>
            </w:r>
          </w:p>
          <w:p w14:paraId="090C9ECC" w14:textId="77777777" w:rsidR="00671307" w:rsidRPr="001344AD" w:rsidRDefault="00671307" w:rsidP="00A25575">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4434AA89" w14:textId="77777777" w:rsidR="00671307" w:rsidRPr="001344AD"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37F2CFA" w14:textId="77777777" w:rsidR="00671307" w:rsidRPr="001344AD" w:rsidRDefault="00671307" w:rsidP="00A2557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0ED392E" w14:textId="77777777" w:rsidR="00671307" w:rsidRPr="001344AD" w:rsidRDefault="00671307" w:rsidP="00A25575">
            <w:pPr>
              <w:pStyle w:val="TAC"/>
            </w:pPr>
            <w:r w:rsidRPr="005F7EB0">
              <w:t>3-</w:t>
            </w:r>
            <w:r>
              <w:t>8323</w:t>
            </w:r>
          </w:p>
        </w:tc>
      </w:tr>
      <w:tr w:rsidR="00671307" w:rsidRPr="005F7EB0" w14:paraId="7DE946F4"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51F6FD" w14:textId="77777777" w:rsidR="00671307" w:rsidRDefault="00671307" w:rsidP="00A25575">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707D4E2E" w14:textId="77777777" w:rsidR="00671307" w:rsidRDefault="00671307" w:rsidP="00A25575">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122D27BC" w14:textId="77777777" w:rsidR="00671307" w:rsidRDefault="00671307" w:rsidP="00A25575">
            <w:pPr>
              <w:pStyle w:val="TAL"/>
            </w:pPr>
            <w:r>
              <w:t>5GS DRX parameters</w:t>
            </w:r>
          </w:p>
          <w:p w14:paraId="695A15DC" w14:textId="77777777" w:rsidR="00671307" w:rsidRDefault="00671307" w:rsidP="00A25575">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40058C76" w14:textId="77777777" w:rsidR="00671307" w:rsidRPr="005F7EB0"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FEA6827" w14:textId="77777777" w:rsidR="00671307" w:rsidRPr="005F7EB0" w:rsidRDefault="00671307" w:rsidP="00A2557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AA7F7A" w14:textId="77777777" w:rsidR="00671307" w:rsidRPr="005F7EB0" w:rsidRDefault="00671307" w:rsidP="00A25575">
            <w:pPr>
              <w:pStyle w:val="TAC"/>
            </w:pPr>
            <w:r>
              <w:t>3</w:t>
            </w:r>
          </w:p>
        </w:tc>
      </w:tr>
      <w:tr w:rsidR="00671307" w:rsidRPr="005F7EB0" w14:paraId="79A02992"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540476" w14:textId="77777777" w:rsidR="00671307" w:rsidRDefault="00671307" w:rsidP="00A25575">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273C0C98" w14:textId="77777777" w:rsidR="00671307" w:rsidRDefault="00671307" w:rsidP="00A25575">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45BBE215" w14:textId="77777777" w:rsidR="00671307" w:rsidRDefault="00671307" w:rsidP="00A25575">
            <w:pPr>
              <w:pStyle w:val="TAL"/>
            </w:pPr>
            <w:r w:rsidRPr="00CC0C94">
              <w:rPr>
                <w:lang w:val="cs-CZ"/>
              </w:rPr>
              <w:t xml:space="preserve">Non-3GPP NW </w:t>
            </w:r>
            <w:r w:rsidRPr="00CC0C94">
              <w:t>provided policies</w:t>
            </w:r>
          </w:p>
          <w:p w14:paraId="53DD28AD" w14:textId="77777777" w:rsidR="00671307" w:rsidRDefault="00671307" w:rsidP="00A25575">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666E6803" w14:textId="77777777" w:rsidR="00671307"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4991BE6" w14:textId="77777777" w:rsidR="00671307" w:rsidRDefault="00671307" w:rsidP="00A25575">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0D0141A" w14:textId="77777777" w:rsidR="00671307" w:rsidRDefault="00671307" w:rsidP="00A25575">
            <w:pPr>
              <w:pStyle w:val="TAC"/>
            </w:pPr>
            <w:r>
              <w:t>1</w:t>
            </w:r>
          </w:p>
        </w:tc>
      </w:tr>
      <w:tr w:rsidR="00671307" w14:paraId="29B7E8C4"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67B742" w14:textId="77777777" w:rsidR="00671307" w:rsidRPr="00CE0AAA" w:rsidRDefault="00671307" w:rsidP="00A25575">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75EE2422" w14:textId="77777777" w:rsidR="00671307" w:rsidRDefault="00671307" w:rsidP="00A25575">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4BED1F4B" w14:textId="77777777" w:rsidR="00671307" w:rsidRPr="00AF5D66" w:rsidRDefault="00671307" w:rsidP="00A25575">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62D64C4C" w14:textId="77777777" w:rsidR="00671307" w:rsidRPr="00CE60D4" w:rsidRDefault="00671307" w:rsidP="00A25575">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5239E776" w14:textId="77777777" w:rsidR="00671307" w:rsidRPr="005F7EB0" w:rsidRDefault="00671307" w:rsidP="00A25575">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12716A45" w14:textId="77777777" w:rsidR="00671307" w:rsidRPr="005F7EB0" w:rsidRDefault="00671307" w:rsidP="00A25575">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40688B9" w14:textId="77777777" w:rsidR="00671307" w:rsidRPr="005F7EB0" w:rsidRDefault="00671307" w:rsidP="00A25575">
            <w:pPr>
              <w:pStyle w:val="TAC"/>
            </w:pPr>
            <w:r w:rsidRPr="00CC0C94">
              <w:t>4</w:t>
            </w:r>
          </w:p>
        </w:tc>
      </w:tr>
      <w:tr w:rsidR="00671307" w14:paraId="45BF9415"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696C97" w14:textId="77777777" w:rsidR="00671307" w:rsidRDefault="00671307" w:rsidP="00A25575">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5A7797F9" w14:textId="77777777" w:rsidR="00671307" w:rsidRPr="00CC0C94" w:rsidRDefault="00671307" w:rsidP="00A25575">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390E115C" w14:textId="77777777" w:rsidR="00671307" w:rsidRPr="005E142F" w:rsidRDefault="00671307" w:rsidP="00A25575">
            <w:pPr>
              <w:pStyle w:val="TAL"/>
            </w:pPr>
            <w:r w:rsidRPr="005E142F">
              <w:t>Extended DRX parameters</w:t>
            </w:r>
          </w:p>
          <w:p w14:paraId="6BBCD175" w14:textId="77777777" w:rsidR="00671307" w:rsidRPr="00CC0C94" w:rsidRDefault="00671307" w:rsidP="00A25575">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45BC69F1" w14:textId="77777777" w:rsidR="00671307" w:rsidRDefault="00671307" w:rsidP="00A25575">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683926E1" w14:textId="77777777" w:rsidR="00671307" w:rsidRDefault="00671307" w:rsidP="00A25575">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739567E4" w14:textId="77777777" w:rsidR="00671307" w:rsidRDefault="00671307" w:rsidP="00A25575">
            <w:pPr>
              <w:pStyle w:val="TAC"/>
            </w:pPr>
            <w:r w:rsidRPr="005E142F">
              <w:t>3</w:t>
            </w:r>
          </w:p>
        </w:tc>
      </w:tr>
      <w:tr w:rsidR="00671307" w14:paraId="06EF82DD"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A0C604" w14:textId="77777777" w:rsidR="00671307" w:rsidRPr="00F761B4" w:rsidRDefault="00671307" w:rsidP="00A25575">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6FD95FDE" w14:textId="77777777" w:rsidR="00671307" w:rsidRPr="005E142F" w:rsidRDefault="00671307" w:rsidP="00A25575">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13FAE61" w14:textId="77777777" w:rsidR="00671307" w:rsidRDefault="00671307" w:rsidP="00A25575">
            <w:pPr>
              <w:pStyle w:val="TAL"/>
            </w:pPr>
            <w:r>
              <w:t>GPRS timer 3</w:t>
            </w:r>
          </w:p>
          <w:p w14:paraId="031173EB" w14:textId="77777777" w:rsidR="00671307" w:rsidRPr="005E142F" w:rsidRDefault="00671307" w:rsidP="00A25575">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4F98A615" w14:textId="77777777" w:rsidR="00671307" w:rsidRPr="005E142F"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E28634F" w14:textId="77777777" w:rsidR="00671307" w:rsidRPr="005E142F" w:rsidRDefault="00671307" w:rsidP="00A2557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E76999A" w14:textId="77777777" w:rsidR="00671307" w:rsidRPr="005E142F" w:rsidRDefault="00671307" w:rsidP="00A25575">
            <w:pPr>
              <w:pStyle w:val="TAC"/>
            </w:pPr>
            <w:r>
              <w:t>3</w:t>
            </w:r>
          </w:p>
        </w:tc>
      </w:tr>
      <w:tr w:rsidR="00671307" w14:paraId="484382A2"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7C0A90" w14:textId="77777777" w:rsidR="00671307" w:rsidRPr="0069583E" w:rsidRDefault="00671307" w:rsidP="00A25575">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0AAE0B96" w14:textId="77777777" w:rsidR="00671307" w:rsidRPr="0069583E" w:rsidRDefault="00671307" w:rsidP="00A25575">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51FF21BA" w14:textId="77777777" w:rsidR="00671307" w:rsidRPr="00252256" w:rsidRDefault="00671307" w:rsidP="00A25575">
            <w:pPr>
              <w:pStyle w:val="TAL"/>
              <w:rPr>
                <w:lang w:val="cs-CZ"/>
              </w:rPr>
            </w:pPr>
            <w:r w:rsidRPr="00252256">
              <w:rPr>
                <w:lang w:val="cs-CZ"/>
              </w:rPr>
              <w:t xml:space="preserve">GPRS timer </w:t>
            </w:r>
            <w:r>
              <w:rPr>
                <w:lang w:val="cs-CZ"/>
              </w:rPr>
              <w:t>2</w:t>
            </w:r>
          </w:p>
          <w:p w14:paraId="43BDCB2A" w14:textId="77777777" w:rsidR="00671307" w:rsidRDefault="00671307" w:rsidP="00A25575">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6327E7FE" w14:textId="77777777" w:rsidR="00671307" w:rsidRDefault="00671307" w:rsidP="00A25575">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0CFBDE08" w14:textId="77777777" w:rsidR="00671307" w:rsidRDefault="00671307" w:rsidP="00A25575">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35819BD1" w14:textId="77777777" w:rsidR="00671307" w:rsidRDefault="00671307" w:rsidP="00A25575">
            <w:pPr>
              <w:pStyle w:val="TAC"/>
            </w:pPr>
            <w:r w:rsidRPr="00252256">
              <w:t>3</w:t>
            </w:r>
          </w:p>
        </w:tc>
      </w:tr>
      <w:tr w:rsidR="00671307" w14:paraId="384E9A77"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F7554B" w14:textId="77777777" w:rsidR="00671307" w:rsidRPr="00E4016B" w:rsidRDefault="00671307" w:rsidP="00A25575">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0B90134A" w14:textId="77777777" w:rsidR="00671307" w:rsidRPr="00252256" w:rsidRDefault="00671307" w:rsidP="00A25575">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3140A6B8" w14:textId="77777777" w:rsidR="00671307" w:rsidRPr="00CE60D4" w:rsidRDefault="00671307" w:rsidP="00A25575">
            <w:pPr>
              <w:pStyle w:val="TAL"/>
            </w:pPr>
            <w:r w:rsidRPr="00CE60D4">
              <w:t>GPRS timer 3</w:t>
            </w:r>
          </w:p>
          <w:p w14:paraId="1848BA76" w14:textId="77777777" w:rsidR="00671307" w:rsidRPr="00252256" w:rsidRDefault="00671307" w:rsidP="00A25575">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3925FDA3" w14:textId="77777777" w:rsidR="00671307" w:rsidRPr="00252256" w:rsidRDefault="00671307" w:rsidP="00A2557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180159C" w14:textId="77777777" w:rsidR="00671307" w:rsidRPr="00252256" w:rsidRDefault="00671307" w:rsidP="00A25575">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9C9A869" w14:textId="77777777" w:rsidR="00671307" w:rsidRPr="00252256" w:rsidRDefault="00671307" w:rsidP="00A25575">
            <w:pPr>
              <w:pStyle w:val="TAC"/>
            </w:pPr>
            <w:r w:rsidRPr="005F7EB0">
              <w:rPr>
                <w:rFonts w:hint="eastAsia"/>
              </w:rPr>
              <w:t>3</w:t>
            </w:r>
          </w:p>
        </w:tc>
      </w:tr>
      <w:tr w:rsidR="00671307" w14:paraId="23C71F30"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A888FCD" w14:textId="77777777" w:rsidR="00671307" w:rsidRPr="00D11CDE" w:rsidRDefault="00671307" w:rsidP="00A25575">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24016F0F" w14:textId="77777777" w:rsidR="00671307" w:rsidRDefault="00671307" w:rsidP="00A25575">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660E6624" w14:textId="77777777" w:rsidR="00671307" w:rsidRDefault="00671307" w:rsidP="00A25575">
            <w:pPr>
              <w:pStyle w:val="TAL"/>
            </w:pPr>
            <w:r>
              <w:t>UE radio capability ID</w:t>
            </w:r>
          </w:p>
          <w:p w14:paraId="51716F29" w14:textId="77777777" w:rsidR="00671307" w:rsidRPr="00CE60D4" w:rsidRDefault="00671307" w:rsidP="00A25575">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07C249F2" w14:textId="77777777" w:rsidR="00671307" w:rsidRPr="005F7EB0"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39B786B" w14:textId="77777777" w:rsidR="00671307" w:rsidRPr="005F7EB0" w:rsidRDefault="00671307" w:rsidP="00A2557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E6780DB" w14:textId="77777777" w:rsidR="00671307" w:rsidRPr="005F7EB0" w:rsidRDefault="00671307" w:rsidP="00A25575">
            <w:pPr>
              <w:pStyle w:val="TAC"/>
            </w:pPr>
            <w:r>
              <w:t>3-n</w:t>
            </w:r>
          </w:p>
        </w:tc>
      </w:tr>
      <w:tr w:rsidR="00671307" w14:paraId="56813891"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042ECF" w14:textId="77777777" w:rsidR="00671307" w:rsidRPr="00767715" w:rsidRDefault="00671307" w:rsidP="00A25575">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208481C9" w14:textId="77777777" w:rsidR="00671307" w:rsidRDefault="00671307" w:rsidP="00A25575">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1673B38B" w14:textId="77777777" w:rsidR="00671307" w:rsidRPr="00E70E20" w:rsidRDefault="00671307" w:rsidP="00A25575">
            <w:pPr>
              <w:pStyle w:val="TAL"/>
            </w:pPr>
            <w:r w:rsidRPr="00E70E20">
              <w:t>UE radio capability ID deletion indication</w:t>
            </w:r>
          </w:p>
          <w:p w14:paraId="6FBBA5D3" w14:textId="77777777" w:rsidR="00671307" w:rsidRDefault="00671307" w:rsidP="00A25575">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0CD570B0" w14:textId="77777777" w:rsidR="00671307"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350CC1A" w14:textId="77777777" w:rsidR="00671307" w:rsidRDefault="00671307" w:rsidP="00A25575">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DB2FC2D" w14:textId="77777777" w:rsidR="00671307" w:rsidRDefault="00671307" w:rsidP="00A25575">
            <w:pPr>
              <w:pStyle w:val="TAC"/>
            </w:pPr>
            <w:r>
              <w:t>1</w:t>
            </w:r>
          </w:p>
        </w:tc>
      </w:tr>
      <w:tr w:rsidR="00671307" w14:paraId="5E3EDC8B"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63F402" w14:textId="77777777" w:rsidR="00671307" w:rsidRDefault="00671307" w:rsidP="00A25575">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3394C8B2" w14:textId="77777777" w:rsidR="00671307" w:rsidRDefault="00671307" w:rsidP="00A25575">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6DE41194" w14:textId="77777777" w:rsidR="00671307" w:rsidRPr="00CE60D4" w:rsidRDefault="00671307" w:rsidP="00A25575">
            <w:pPr>
              <w:pStyle w:val="TAL"/>
            </w:pPr>
            <w:r w:rsidRPr="00CE60D4">
              <w:t>NSSAI</w:t>
            </w:r>
          </w:p>
          <w:p w14:paraId="61834E74" w14:textId="77777777" w:rsidR="00671307" w:rsidRDefault="00671307" w:rsidP="00A25575">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0565A35E" w14:textId="77777777" w:rsidR="00671307"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738FDDB" w14:textId="77777777" w:rsidR="00671307"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06F7095" w14:textId="77777777" w:rsidR="00671307" w:rsidRDefault="00671307" w:rsidP="00A25575">
            <w:pPr>
              <w:pStyle w:val="TAC"/>
            </w:pPr>
            <w:r w:rsidRPr="005F7EB0">
              <w:t>4-</w:t>
            </w:r>
            <w:r>
              <w:t>146</w:t>
            </w:r>
          </w:p>
        </w:tc>
      </w:tr>
      <w:tr w:rsidR="00671307" w14:paraId="23308F3D"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C9FA739" w14:textId="77777777" w:rsidR="00671307" w:rsidRDefault="00671307" w:rsidP="00A25575">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03DF10AD" w14:textId="77777777" w:rsidR="00671307" w:rsidRDefault="00671307" w:rsidP="00A25575">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1F8F5D98" w14:textId="77777777" w:rsidR="00671307" w:rsidRPr="00CC0C94" w:rsidRDefault="00671307" w:rsidP="00A25575">
            <w:pPr>
              <w:pStyle w:val="TAL"/>
              <w:rPr>
                <w:lang w:val="cs-CZ"/>
              </w:rPr>
            </w:pPr>
            <w:r w:rsidRPr="00CC0C94">
              <w:rPr>
                <w:lang w:val="cs-CZ"/>
              </w:rPr>
              <w:t>Ciphering key data</w:t>
            </w:r>
          </w:p>
          <w:p w14:paraId="5A065228" w14:textId="77777777" w:rsidR="00671307" w:rsidRPr="00CE60D4" w:rsidRDefault="00671307" w:rsidP="00A25575">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3F8A9C60" w14:textId="77777777" w:rsidR="00671307" w:rsidRPr="005F7EB0" w:rsidRDefault="00671307" w:rsidP="00A25575">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439DF288" w14:textId="77777777" w:rsidR="00671307" w:rsidRPr="005F7EB0" w:rsidRDefault="00671307" w:rsidP="00A25575">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1D6E1537" w14:textId="77777777" w:rsidR="00671307" w:rsidRPr="005F7EB0" w:rsidRDefault="00671307" w:rsidP="00A25575">
            <w:pPr>
              <w:pStyle w:val="TAC"/>
            </w:pPr>
            <w:r>
              <w:t>34-n</w:t>
            </w:r>
          </w:p>
        </w:tc>
      </w:tr>
      <w:tr w:rsidR="00671307" w14:paraId="093BFEB4"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F3C9BD" w14:textId="77777777" w:rsidR="00671307" w:rsidRDefault="00671307" w:rsidP="00A25575">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5B8F2270" w14:textId="77777777" w:rsidR="00671307" w:rsidRPr="00CC0C94" w:rsidRDefault="00671307" w:rsidP="00A25575">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1D29072B" w14:textId="77777777" w:rsidR="00671307" w:rsidRPr="008E342A" w:rsidRDefault="00671307" w:rsidP="00A25575">
            <w:pPr>
              <w:pStyle w:val="TAL"/>
              <w:rPr>
                <w:lang w:eastAsia="ko-KR"/>
              </w:rPr>
            </w:pPr>
            <w:r w:rsidRPr="008E342A">
              <w:rPr>
                <w:lang w:eastAsia="ko-KR"/>
              </w:rPr>
              <w:t>CAG information list</w:t>
            </w:r>
          </w:p>
          <w:p w14:paraId="4A04C65A" w14:textId="77777777" w:rsidR="00671307" w:rsidRPr="00CC0C94" w:rsidRDefault="00671307" w:rsidP="00A25575">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43A3A58" w14:textId="77777777" w:rsidR="00671307" w:rsidRPr="00CC0C94" w:rsidRDefault="00671307" w:rsidP="00A2557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38DD1F08" w14:textId="77777777" w:rsidR="00671307" w:rsidRPr="00CC0C94" w:rsidRDefault="00671307" w:rsidP="00A25575">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5FC4050" w14:textId="77777777" w:rsidR="00671307" w:rsidRDefault="00671307" w:rsidP="00A25575">
            <w:pPr>
              <w:pStyle w:val="TAC"/>
            </w:pPr>
            <w:r>
              <w:rPr>
                <w:lang w:eastAsia="ko-KR"/>
              </w:rPr>
              <w:t>3</w:t>
            </w:r>
            <w:r w:rsidRPr="008E342A">
              <w:rPr>
                <w:lang w:eastAsia="ko-KR"/>
              </w:rPr>
              <w:t>-n</w:t>
            </w:r>
          </w:p>
        </w:tc>
      </w:tr>
      <w:tr w:rsidR="00671307" w14:paraId="66E3400E"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A6F75C" w14:textId="77777777" w:rsidR="00671307" w:rsidRDefault="00671307" w:rsidP="00A25575">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696C788F" w14:textId="77777777" w:rsidR="00671307" w:rsidRPr="00CC0C94" w:rsidRDefault="00671307" w:rsidP="00A25575">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0159F49F" w14:textId="77777777" w:rsidR="00671307" w:rsidRDefault="00671307" w:rsidP="00A25575">
            <w:pPr>
              <w:pStyle w:val="TAL"/>
              <w:rPr>
                <w:lang w:val="cs-CZ"/>
              </w:rPr>
            </w:pPr>
            <w:r>
              <w:rPr>
                <w:lang w:val="cs-CZ"/>
              </w:rPr>
              <w:t>Truncated 5G-S-TMSI c</w:t>
            </w:r>
            <w:r w:rsidRPr="00132E91">
              <w:rPr>
                <w:lang w:val="cs-CZ"/>
              </w:rPr>
              <w:t>onfiguration</w:t>
            </w:r>
          </w:p>
          <w:p w14:paraId="730A3619" w14:textId="77777777" w:rsidR="00671307" w:rsidRPr="00CC0C94" w:rsidRDefault="00671307" w:rsidP="00A25575">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69CA6214" w14:textId="77777777" w:rsidR="00671307" w:rsidRPr="00CC0C94"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4218E88" w14:textId="77777777" w:rsidR="00671307" w:rsidRPr="00CC0C94" w:rsidRDefault="00671307" w:rsidP="00A2557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665B525" w14:textId="77777777" w:rsidR="00671307" w:rsidRDefault="00671307" w:rsidP="00A25575">
            <w:pPr>
              <w:pStyle w:val="TAC"/>
            </w:pPr>
            <w:r>
              <w:rPr>
                <w:lang w:eastAsia="zh-CN"/>
              </w:rPr>
              <w:t>3</w:t>
            </w:r>
          </w:p>
        </w:tc>
      </w:tr>
      <w:tr w:rsidR="00671307" w14:paraId="0F0F6229"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1D3D57" w14:textId="77777777" w:rsidR="00671307" w:rsidRPr="00215B69" w:rsidRDefault="00671307" w:rsidP="00A25575">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77C70DCA" w14:textId="77777777" w:rsidR="00671307" w:rsidRDefault="00671307" w:rsidP="00A25575">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2A6900C2" w14:textId="77777777" w:rsidR="00671307" w:rsidRPr="00CC0C94" w:rsidRDefault="00671307" w:rsidP="00A25575">
            <w:pPr>
              <w:pStyle w:val="TAL"/>
            </w:pPr>
            <w:r w:rsidRPr="00DC549F">
              <w:t>WUS assistance information</w:t>
            </w:r>
          </w:p>
          <w:p w14:paraId="194EEE6B" w14:textId="77777777" w:rsidR="00671307" w:rsidRDefault="00671307" w:rsidP="00A25575">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041D2D7B" w14:textId="77777777" w:rsidR="00671307"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E667A68" w14:textId="77777777" w:rsidR="00671307" w:rsidRDefault="00671307" w:rsidP="00A2557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C72E6DB" w14:textId="77777777" w:rsidR="00671307" w:rsidRDefault="00671307" w:rsidP="00A25575">
            <w:pPr>
              <w:pStyle w:val="TAC"/>
              <w:rPr>
                <w:lang w:eastAsia="zh-CN"/>
              </w:rPr>
            </w:pPr>
            <w:r>
              <w:rPr>
                <w:lang w:eastAsia="zh-CN"/>
              </w:rPr>
              <w:t>3-n</w:t>
            </w:r>
          </w:p>
        </w:tc>
      </w:tr>
      <w:tr w:rsidR="00671307" w14:paraId="1DF9EC98"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358972" w14:textId="77777777" w:rsidR="00671307" w:rsidRDefault="00671307" w:rsidP="00A25575">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0CE6D05B" w14:textId="77777777" w:rsidR="00671307" w:rsidRDefault="00671307" w:rsidP="00A25575">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0DD3E2CB" w14:textId="77777777" w:rsidR="00671307" w:rsidRPr="001A2D6F" w:rsidRDefault="00671307" w:rsidP="00A25575">
            <w:pPr>
              <w:pStyle w:val="TAL"/>
              <w:rPr>
                <w:lang w:val="fr-FR"/>
              </w:rPr>
            </w:pPr>
            <w:r w:rsidRPr="001A2D6F">
              <w:rPr>
                <w:lang w:val="fr-FR"/>
              </w:rPr>
              <w:t>NB-N1 mode DRX parameters</w:t>
            </w:r>
          </w:p>
          <w:p w14:paraId="14B02DE9" w14:textId="77777777" w:rsidR="00671307" w:rsidRPr="00CF661E" w:rsidRDefault="00671307" w:rsidP="00A25575">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45DE04E8" w14:textId="77777777" w:rsidR="00671307"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16F1A23" w14:textId="77777777" w:rsidR="00671307" w:rsidRDefault="00671307" w:rsidP="00A2557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E4A9318" w14:textId="77777777" w:rsidR="00671307" w:rsidRDefault="00671307" w:rsidP="00A25575">
            <w:pPr>
              <w:pStyle w:val="TAC"/>
              <w:rPr>
                <w:lang w:eastAsia="zh-CN"/>
              </w:rPr>
            </w:pPr>
            <w:r>
              <w:t>3</w:t>
            </w:r>
          </w:p>
        </w:tc>
      </w:tr>
      <w:tr w:rsidR="00671307" w14:paraId="37A04002"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F633C6" w14:textId="77777777" w:rsidR="00671307" w:rsidRDefault="00671307" w:rsidP="00A25575">
            <w:pPr>
              <w:pStyle w:val="TAL"/>
            </w:pPr>
            <w:r>
              <w:t>68</w:t>
            </w:r>
          </w:p>
        </w:tc>
        <w:tc>
          <w:tcPr>
            <w:tcW w:w="2835" w:type="dxa"/>
            <w:tcBorders>
              <w:top w:val="single" w:sz="6" w:space="0" w:color="000000"/>
              <w:left w:val="single" w:sz="6" w:space="0" w:color="000000"/>
              <w:bottom w:val="single" w:sz="6" w:space="0" w:color="000000"/>
              <w:right w:val="single" w:sz="6" w:space="0" w:color="000000"/>
            </w:tcBorders>
          </w:tcPr>
          <w:p w14:paraId="5B2D0161" w14:textId="77777777" w:rsidR="00671307" w:rsidRDefault="00671307" w:rsidP="00A25575">
            <w:pPr>
              <w:pStyle w:val="TAL"/>
            </w:pPr>
            <w:r>
              <w:t>Extended r</w:t>
            </w:r>
            <w:r w:rsidRPr="00CE60D4">
              <w:t>ejected NSSAI</w:t>
            </w:r>
          </w:p>
        </w:tc>
        <w:tc>
          <w:tcPr>
            <w:tcW w:w="3119" w:type="dxa"/>
            <w:tcBorders>
              <w:top w:val="single" w:sz="6" w:space="0" w:color="000000"/>
              <w:left w:val="single" w:sz="6" w:space="0" w:color="000000"/>
              <w:bottom w:val="single" w:sz="6" w:space="0" w:color="000000"/>
              <w:right w:val="single" w:sz="6" w:space="0" w:color="000000"/>
            </w:tcBorders>
          </w:tcPr>
          <w:p w14:paraId="689AC6E5" w14:textId="77777777" w:rsidR="00671307" w:rsidRPr="00CE60D4" w:rsidRDefault="00671307" w:rsidP="00A25575">
            <w:pPr>
              <w:pStyle w:val="TAL"/>
            </w:pPr>
            <w:r>
              <w:t>Extended r</w:t>
            </w:r>
            <w:r w:rsidRPr="00CE60D4">
              <w:t>ejected NSSAI</w:t>
            </w:r>
          </w:p>
          <w:p w14:paraId="14CD252C" w14:textId="77777777" w:rsidR="00671307" w:rsidRPr="001A2D6F" w:rsidRDefault="00671307" w:rsidP="00A25575">
            <w:pPr>
              <w:pStyle w:val="TAL"/>
              <w:rPr>
                <w:lang w:val="fr-FR"/>
              </w:rPr>
            </w:pPr>
            <w:r>
              <w:t>9.11.3.75</w:t>
            </w:r>
          </w:p>
        </w:tc>
        <w:tc>
          <w:tcPr>
            <w:tcW w:w="1134" w:type="dxa"/>
            <w:tcBorders>
              <w:top w:val="single" w:sz="6" w:space="0" w:color="000000"/>
              <w:left w:val="single" w:sz="6" w:space="0" w:color="000000"/>
              <w:bottom w:val="single" w:sz="6" w:space="0" w:color="000000"/>
              <w:right w:val="single" w:sz="6" w:space="0" w:color="000000"/>
            </w:tcBorders>
          </w:tcPr>
          <w:p w14:paraId="1D17C4A1" w14:textId="77777777" w:rsidR="00671307"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3DF1E72" w14:textId="77777777" w:rsidR="00671307"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19FB99C" w14:textId="77777777" w:rsidR="00671307" w:rsidRDefault="00671307" w:rsidP="00A25575">
            <w:pPr>
              <w:pStyle w:val="TAC"/>
            </w:pPr>
            <w:r w:rsidRPr="000261F8">
              <w:t>4-</w:t>
            </w:r>
            <w:r>
              <w:t>74</w:t>
            </w:r>
          </w:p>
        </w:tc>
      </w:tr>
      <w:tr w:rsidR="00671307" w14:paraId="138431F0" w14:textId="77777777" w:rsidTr="00A25575">
        <w:trPr>
          <w:cantSplit/>
          <w:jc w:val="center"/>
          <w:ins w:id="44" w:author="ZTE-rev" w:date="2021-04-12T14:34:00Z"/>
        </w:trPr>
        <w:tc>
          <w:tcPr>
            <w:tcW w:w="567" w:type="dxa"/>
            <w:tcBorders>
              <w:top w:val="single" w:sz="6" w:space="0" w:color="000000"/>
              <w:left w:val="single" w:sz="6" w:space="0" w:color="000000"/>
              <w:bottom w:val="single" w:sz="6" w:space="0" w:color="000000"/>
              <w:right w:val="single" w:sz="6" w:space="0" w:color="000000"/>
            </w:tcBorders>
          </w:tcPr>
          <w:p w14:paraId="19C45842" w14:textId="77777777" w:rsidR="00671307" w:rsidRDefault="00671307" w:rsidP="00A25575">
            <w:pPr>
              <w:pStyle w:val="TAL"/>
              <w:rPr>
                <w:ins w:id="45" w:author="ZTE-rev" w:date="2021-04-12T14:34:00Z"/>
                <w:lang w:eastAsia="zh-CN"/>
              </w:rPr>
            </w:pPr>
            <w:ins w:id="46" w:author="ZTE-rev" w:date="2021-04-12T14:34:00Z">
              <w:r>
                <w:rPr>
                  <w:rFonts w:hint="eastAsia"/>
                  <w:lang w:eastAsia="zh-CN"/>
                </w:rPr>
                <w:t>XX</w:t>
              </w:r>
            </w:ins>
          </w:p>
        </w:tc>
        <w:tc>
          <w:tcPr>
            <w:tcW w:w="2835" w:type="dxa"/>
            <w:tcBorders>
              <w:top w:val="single" w:sz="6" w:space="0" w:color="000000"/>
              <w:left w:val="single" w:sz="6" w:space="0" w:color="000000"/>
              <w:bottom w:val="single" w:sz="6" w:space="0" w:color="000000"/>
              <w:right w:val="single" w:sz="6" w:space="0" w:color="000000"/>
            </w:tcBorders>
          </w:tcPr>
          <w:p w14:paraId="1C7A930D" w14:textId="77777777" w:rsidR="00671307" w:rsidRDefault="00671307" w:rsidP="00A25575">
            <w:pPr>
              <w:pStyle w:val="TAL"/>
              <w:rPr>
                <w:ins w:id="47" w:author="ZTE-rev" w:date="2021-04-12T14:34:00Z"/>
              </w:rPr>
            </w:pPr>
            <w:ins w:id="48" w:author="ZTE-rev" w:date="2021-04-12T14:34:00Z">
              <w:r w:rsidRPr="00CE60D4">
                <w:rPr>
                  <w:rFonts w:hint="eastAsia"/>
                </w:rPr>
                <w:t>T35</w:t>
              </w:r>
              <w:r>
                <w:t>XX</w:t>
              </w:r>
              <w:r w:rsidRPr="00CE60D4">
                <w:rPr>
                  <w:rFonts w:hint="eastAsia"/>
                </w:rPr>
                <w:t xml:space="preserve"> value</w:t>
              </w:r>
            </w:ins>
          </w:p>
        </w:tc>
        <w:tc>
          <w:tcPr>
            <w:tcW w:w="3119" w:type="dxa"/>
            <w:tcBorders>
              <w:top w:val="single" w:sz="6" w:space="0" w:color="000000"/>
              <w:left w:val="single" w:sz="6" w:space="0" w:color="000000"/>
              <w:bottom w:val="single" w:sz="6" w:space="0" w:color="000000"/>
              <w:right w:val="single" w:sz="6" w:space="0" w:color="000000"/>
            </w:tcBorders>
          </w:tcPr>
          <w:p w14:paraId="2568209B" w14:textId="77777777" w:rsidR="00671307" w:rsidRPr="00CE60D4" w:rsidRDefault="00671307" w:rsidP="00A25575">
            <w:pPr>
              <w:pStyle w:val="TAL"/>
              <w:rPr>
                <w:ins w:id="49" w:author="ZTE-rev" w:date="2021-04-12T14:34:00Z"/>
              </w:rPr>
            </w:pPr>
            <w:ins w:id="50" w:author="ZTE-rev" w:date="2021-04-12T14:34:00Z">
              <w:r w:rsidRPr="00CE60D4">
                <w:t>GPRS timer 2</w:t>
              </w:r>
            </w:ins>
          </w:p>
          <w:p w14:paraId="26B7ADB5" w14:textId="77777777" w:rsidR="00671307" w:rsidRDefault="00671307" w:rsidP="00A25575">
            <w:pPr>
              <w:pStyle w:val="TAL"/>
              <w:rPr>
                <w:ins w:id="51" w:author="ZTE-rev" w:date="2021-04-12T14:34:00Z"/>
              </w:rPr>
            </w:pPr>
            <w:ins w:id="52" w:author="ZTE-rev" w:date="2021-04-12T14:34:00Z">
              <w:r w:rsidRPr="00CE60D4">
                <w:t>9.11.2.4</w:t>
              </w:r>
            </w:ins>
          </w:p>
        </w:tc>
        <w:tc>
          <w:tcPr>
            <w:tcW w:w="1134" w:type="dxa"/>
            <w:tcBorders>
              <w:top w:val="single" w:sz="6" w:space="0" w:color="000000"/>
              <w:left w:val="single" w:sz="6" w:space="0" w:color="000000"/>
              <w:bottom w:val="single" w:sz="6" w:space="0" w:color="000000"/>
              <w:right w:val="single" w:sz="6" w:space="0" w:color="000000"/>
            </w:tcBorders>
          </w:tcPr>
          <w:p w14:paraId="6F8FB299" w14:textId="77777777" w:rsidR="00671307" w:rsidRPr="005F7EB0" w:rsidRDefault="00671307" w:rsidP="00A25575">
            <w:pPr>
              <w:pStyle w:val="TAC"/>
              <w:rPr>
                <w:ins w:id="53" w:author="ZTE-rev" w:date="2021-04-12T14:34:00Z"/>
              </w:rPr>
            </w:pPr>
            <w:ins w:id="54" w:author="ZTE-rev" w:date="2021-04-12T14:34:00Z">
              <w:r w:rsidRPr="005F7EB0">
                <w:t>O</w:t>
              </w:r>
            </w:ins>
          </w:p>
        </w:tc>
        <w:tc>
          <w:tcPr>
            <w:tcW w:w="851" w:type="dxa"/>
            <w:tcBorders>
              <w:top w:val="single" w:sz="6" w:space="0" w:color="000000"/>
              <w:left w:val="single" w:sz="6" w:space="0" w:color="000000"/>
              <w:bottom w:val="single" w:sz="6" w:space="0" w:color="000000"/>
              <w:right w:val="single" w:sz="6" w:space="0" w:color="000000"/>
            </w:tcBorders>
          </w:tcPr>
          <w:p w14:paraId="76C37A1C" w14:textId="77777777" w:rsidR="00671307" w:rsidRPr="005F7EB0" w:rsidRDefault="00671307" w:rsidP="00A25575">
            <w:pPr>
              <w:pStyle w:val="TAC"/>
              <w:rPr>
                <w:ins w:id="55" w:author="ZTE-rev" w:date="2021-04-12T14:34:00Z"/>
              </w:rPr>
            </w:pPr>
            <w:ins w:id="56" w:author="ZTE-rev" w:date="2021-04-12T14:34:00Z">
              <w:r w:rsidRPr="005F7EB0">
                <w:t>TLV</w:t>
              </w:r>
            </w:ins>
          </w:p>
        </w:tc>
        <w:tc>
          <w:tcPr>
            <w:tcW w:w="851" w:type="dxa"/>
            <w:tcBorders>
              <w:top w:val="single" w:sz="6" w:space="0" w:color="000000"/>
              <w:left w:val="single" w:sz="6" w:space="0" w:color="000000"/>
              <w:bottom w:val="single" w:sz="6" w:space="0" w:color="000000"/>
              <w:right w:val="single" w:sz="6" w:space="0" w:color="000000"/>
            </w:tcBorders>
          </w:tcPr>
          <w:p w14:paraId="44307EFB" w14:textId="77777777" w:rsidR="00671307" w:rsidRPr="000261F8" w:rsidRDefault="00671307" w:rsidP="00A25575">
            <w:pPr>
              <w:pStyle w:val="TAC"/>
              <w:rPr>
                <w:ins w:id="57" w:author="ZTE-rev" w:date="2021-04-12T14:34:00Z"/>
              </w:rPr>
            </w:pPr>
            <w:ins w:id="58" w:author="ZTE-rev" w:date="2021-04-12T14:34:00Z">
              <w:r>
                <w:t>3</w:t>
              </w:r>
            </w:ins>
          </w:p>
        </w:tc>
      </w:tr>
    </w:tbl>
    <w:p w14:paraId="517C73FE" w14:textId="77777777" w:rsidR="00671307" w:rsidRDefault="00671307" w:rsidP="00671307"/>
    <w:p w14:paraId="56C18D5E" w14:textId="453664F0" w:rsidR="000A19B5" w:rsidRPr="000A19B5" w:rsidRDefault="000A19B5" w:rsidP="000A19B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347E226E" w14:textId="6A7F2B8E" w:rsidR="000A19B5" w:rsidRDefault="000A19B5" w:rsidP="000A19B5">
      <w:pPr>
        <w:pStyle w:val="4"/>
        <w:rPr>
          <w:ins w:id="59" w:author="ZTE-rev" w:date="2021-03-24T16:33:00Z"/>
          <w:lang w:eastAsia="ko-KR"/>
        </w:rPr>
      </w:pPr>
      <w:ins w:id="60" w:author="ZTE-rev" w:date="2021-03-24T16:33:00Z">
        <w:r>
          <w:rPr>
            <w:lang w:eastAsia="ko-KR"/>
          </w:rPr>
          <w:t>8.2.7</w:t>
        </w:r>
        <w:proofErr w:type="gramStart"/>
        <w:r>
          <w:rPr>
            <w:lang w:eastAsia="ko-KR"/>
          </w:rPr>
          <w:t>.x</w:t>
        </w:r>
        <w:proofErr w:type="gramEnd"/>
        <w:r>
          <w:rPr>
            <w:lang w:eastAsia="ko-KR"/>
          </w:rPr>
          <w:tab/>
          <w:t>T35XX value</w:t>
        </w:r>
      </w:ins>
    </w:p>
    <w:p w14:paraId="7E099292" w14:textId="2958397B" w:rsidR="00DA1F43" w:rsidRPr="00DA1F43" w:rsidDel="009A7596" w:rsidRDefault="000A19B5" w:rsidP="009A7596">
      <w:pPr>
        <w:rPr>
          <w:del w:id="61" w:author="ZTE-rev" w:date="2021-04-12T09:58:00Z"/>
        </w:rPr>
      </w:pPr>
      <w:ins w:id="62" w:author="ZTE-rev" w:date="2021-03-24T16:33:00Z">
        <w:r w:rsidRPr="003168A2">
          <w:t>This IE may be included to indicate a value for timer T3</w:t>
        </w:r>
        <w:r>
          <w:t>5XX</w:t>
        </w:r>
        <w:r w:rsidR="00DA1F43">
          <w:t xml:space="preserve"> if</w:t>
        </w:r>
      </w:ins>
      <w:ins w:id="63" w:author="ZTE-rev" w:date="2021-04-12T09:58:00Z">
        <w:r w:rsidR="009A7596">
          <w:t xml:space="preserve"> </w:t>
        </w:r>
        <w:r w:rsidR="009A7596" w:rsidRPr="009A7596">
          <w:t>one or more S-NSSAIs that were included in the requested NSSAI in the REGISTRATION REQUEST message are rejected by the network due to maximum number of UEs per network slice reached.</w:t>
        </w:r>
      </w:ins>
    </w:p>
    <w:p w14:paraId="059B7AD2" w14:textId="77777777" w:rsidR="000A19B5" w:rsidRPr="000A19B5" w:rsidRDefault="000A19B5" w:rsidP="000A19B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6D6FD65E" w14:textId="77777777" w:rsidR="00671307" w:rsidRPr="00440029" w:rsidRDefault="00671307" w:rsidP="00671307">
      <w:pPr>
        <w:pStyle w:val="4"/>
        <w:rPr>
          <w:lang w:eastAsia="ko-KR"/>
        </w:rPr>
      </w:pPr>
      <w:bookmarkStart w:id="64" w:name="_Toc20232965"/>
      <w:bookmarkStart w:id="65" w:name="_Toc27747073"/>
      <w:bookmarkStart w:id="66" w:name="_Toc36213262"/>
      <w:bookmarkStart w:id="67" w:name="_Toc36657439"/>
      <w:bookmarkStart w:id="68" w:name="_Toc45287107"/>
      <w:bookmarkStart w:id="69" w:name="_Toc51948377"/>
      <w:bookmarkStart w:id="70" w:name="_Toc51949469"/>
      <w:bookmarkStart w:id="71" w:name="_Toc68203204"/>
      <w:r>
        <w:t>8.2.9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64"/>
      <w:bookmarkEnd w:id="65"/>
      <w:bookmarkEnd w:id="66"/>
      <w:bookmarkEnd w:id="67"/>
      <w:bookmarkEnd w:id="68"/>
      <w:bookmarkEnd w:id="69"/>
      <w:bookmarkEnd w:id="70"/>
      <w:bookmarkEnd w:id="71"/>
    </w:p>
    <w:p w14:paraId="767FD82B" w14:textId="77777777" w:rsidR="00671307" w:rsidRPr="00440029" w:rsidRDefault="00671307" w:rsidP="00671307">
      <w:r w:rsidRPr="00440029">
        <w:t xml:space="preserve">The </w:t>
      </w:r>
      <w:r>
        <w:t>REGISTRATION REJECT</w:t>
      </w:r>
      <w:r w:rsidRPr="00440029">
        <w:t xml:space="preserve"> message is sent by the </w:t>
      </w:r>
      <w:r>
        <w:t>AMF</w:t>
      </w:r>
      <w:r w:rsidRPr="00440029">
        <w:t xml:space="preserve"> to the </w:t>
      </w:r>
      <w:r>
        <w:t>UE.</w:t>
      </w:r>
      <w:r w:rsidRPr="00F34410">
        <w:t xml:space="preserve"> </w:t>
      </w:r>
      <w:r>
        <w:t>See table 8.2.9.</w:t>
      </w:r>
      <w:r w:rsidRPr="003168A2">
        <w:t>1</w:t>
      </w:r>
      <w:r>
        <w:t>.1</w:t>
      </w:r>
      <w:r w:rsidRPr="00440029">
        <w:t>.</w:t>
      </w:r>
    </w:p>
    <w:p w14:paraId="2194EBEC" w14:textId="77777777" w:rsidR="00671307" w:rsidRPr="00440029" w:rsidRDefault="00671307" w:rsidP="00671307">
      <w:pPr>
        <w:pStyle w:val="B1"/>
      </w:pPr>
      <w:r w:rsidRPr="00440029">
        <w:t>Message type:</w:t>
      </w:r>
      <w:r w:rsidRPr="00440029">
        <w:tab/>
      </w:r>
      <w:r>
        <w:t>REGISTRATION REJECT</w:t>
      </w:r>
    </w:p>
    <w:p w14:paraId="692B91C7" w14:textId="77777777" w:rsidR="00671307" w:rsidRPr="00440029" w:rsidRDefault="00671307" w:rsidP="00671307">
      <w:pPr>
        <w:pStyle w:val="B1"/>
      </w:pPr>
      <w:r w:rsidRPr="00440029">
        <w:t>Significance:</w:t>
      </w:r>
      <w:r>
        <w:tab/>
      </w:r>
      <w:r w:rsidRPr="00440029">
        <w:t>dual</w:t>
      </w:r>
    </w:p>
    <w:p w14:paraId="47845F5A" w14:textId="77777777" w:rsidR="00671307" w:rsidRPr="00440029" w:rsidRDefault="00671307" w:rsidP="00671307">
      <w:pPr>
        <w:pStyle w:val="B1"/>
      </w:pPr>
      <w:r w:rsidRPr="00440029">
        <w:t>Direction:</w:t>
      </w:r>
      <w:r>
        <w:tab/>
      </w:r>
      <w:r w:rsidRPr="00440029">
        <w:tab/>
        <w:t>network</w:t>
      </w:r>
      <w:r>
        <w:t xml:space="preserve"> to UE</w:t>
      </w:r>
    </w:p>
    <w:p w14:paraId="3C4AD44A" w14:textId="77777777" w:rsidR="00671307" w:rsidRDefault="00671307" w:rsidP="00671307">
      <w:pPr>
        <w:pStyle w:val="TH"/>
      </w:pPr>
      <w:r>
        <w:lastRenderedPageBreak/>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671307" w:rsidRPr="005F7EB0" w14:paraId="146C041B"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1DBEF77F" w14:textId="77777777" w:rsidR="00671307" w:rsidRPr="005F7EB0" w:rsidRDefault="00671307" w:rsidP="00A25575">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42298A18" w14:textId="77777777" w:rsidR="00671307" w:rsidRPr="005F7EB0" w:rsidRDefault="00671307" w:rsidP="00A25575">
            <w:pPr>
              <w:pStyle w:val="TAH"/>
            </w:pPr>
            <w:r w:rsidRPr="005F7EB0">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4EA39515" w14:textId="77777777" w:rsidR="00671307" w:rsidRPr="005F7EB0" w:rsidRDefault="00671307" w:rsidP="00A2557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49B22B7" w14:textId="77777777" w:rsidR="00671307" w:rsidRPr="005F7EB0" w:rsidRDefault="00671307" w:rsidP="00A2557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E8FA962" w14:textId="77777777" w:rsidR="00671307" w:rsidRPr="005F7EB0" w:rsidRDefault="00671307" w:rsidP="00A25575">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68620BCF" w14:textId="77777777" w:rsidR="00671307" w:rsidRPr="005F7EB0" w:rsidRDefault="00671307" w:rsidP="00A25575">
            <w:pPr>
              <w:pStyle w:val="TAH"/>
            </w:pPr>
            <w:r w:rsidRPr="005F7EB0">
              <w:t>Length</w:t>
            </w:r>
          </w:p>
        </w:tc>
      </w:tr>
      <w:tr w:rsidR="00671307" w:rsidRPr="005F7EB0" w14:paraId="090BDA04"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E6359C" w14:textId="77777777" w:rsidR="00671307" w:rsidRPr="00CE60D4" w:rsidRDefault="00671307" w:rsidP="00A2557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0A3652F" w14:textId="77777777" w:rsidR="00671307" w:rsidRPr="00CE60D4" w:rsidRDefault="00671307" w:rsidP="00A25575">
            <w:pPr>
              <w:pStyle w:val="TAL"/>
            </w:pPr>
            <w:r w:rsidRPr="00CE60D4">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076D88CE" w14:textId="77777777" w:rsidR="00671307" w:rsidRPr="00CE60D4" w:rsidRDefault="00671307" w:rsidP="00A25575">
            <w:pPr>
              <w:pStyle w:val="TAL"/>
            </w:pPr>
            <w:r w:rsidRPr="00CE60D4">
              <w:t>Extended protocol discriminator</w:t>
            </w:r>
          </w:p>
          <w:p w14:paraId="1025FA51" w14:textId="77777777" w:rsidR="00671307" w:rsidRPr="00CE60D4" w:rsidRDefault="00671307" w:rsidP="00A25575">
            <w:pPr>
              <w:pStyle w:val="TAL"/>
            </w:pPr>
            <w:r w:rsidRPr="00CE60D4">
              <w:t>9.2</w:t>
            </w:r>
          </w:p>
        </w:tc>
        <w:tc>
          <w:tcPr>
            <w:tcW w:w="1134" w:type="dxa"/>
            <w:tcBorders>
              <w:top w:val="single" w:sz="6" w:space="0" w:color="000000"/>
              <w:left w:val="single" w:sz="6" w:space="0" w:color="000000"/>
              <w:bottom w:val="single" w:sz="6" w:space="0" w:color="000000"/>
              <w:right w:val="single" w:sz="6" w:space="0" w:color="000000"/>
            </w:tcBorders>
            <w:hideMark/>
          </w:tcPr>
          <w:p w14:paraId="1C00A0BD"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F2325AF" w14:textId="77777777" w:rsidR="00671307" w:rsidRPr="005F7EB0" w:rsidRDefault="00671307" w:rsidP="00A2557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2699F29" w14:textId="77777777" w:rsidR="00671307" w:rsidRPr="005F7EB0" w:rsidRDefault="00671307" w:rsidP="00A25575">
            <w:pPr>
              <w:pStyle w:val="TAC"/>
            </w:pPr>
            <w:r w:rsidRPr="005F7EB0">
              <w:t>1</w:t>
            </w:r>
          </w:p>
        </w:tc>
      </w:tr>
      <w:tr w:rsidR="00671307" w:rsidRPr="005F7EB0" w14:paraId="7DD51227"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B77112" w14:textId="77777777" w:rsidR="00671307" w:rsidRPr="00CE60D4" w:rsidRDefault="00671307" w:rsidP="00A2557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6797A0E" w14:textId="77777777" w:rsidR="00671307" w:rsidRPr="00CE60D4" w:rsidRDefault="00671307" w:rsidP="00A25575">
            <w:pPr>
              <w:pStyle w:val="TAL"/>
            </w:pPr>
            <w:r w:rsidRPr="00CE60D4">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5D4C65F8" w14:textId="77777777" w:rsidR="00671307" w:rsidRPr="00CE60D4" w:rsidRDefault="00671307" w:rsidP="00A25575">
            <w:pPr>
              <w:pStyle w:val="TAL"/>
            </w:pPr>
            <w:r w:rsidRPr="00CE60D4">
              <w:t>Security header type</w:t>
            </w:r>
          </w:p>
          <w:p w14:paraId="56F0B0BC" w14:textId="77777777" w:rsidR="00671307" w:rsidRPr="00CE60D4" w:rsidRDefault="00671307" w:rsidP="00A25575">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6AB90DBC"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850E5A6" w14:textId="77777777" w:rsidR="00671307" w:rsidRPr="005F7EB0" w:rsidRDefault="00671307" w:rsidP="00A2557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3286F0EA" w14:textId="77777777" w:rsidR="00671307" w:rsidRPr="005F7EB0" w:rsidRDefault="00671307" w:rsidP="00A25575">
            <w:pPr>
              <w:pStyle w:val="TAC"/>
            </w:pPr>
            <w:r w:rsidRPr="005F7EB0">
              <w:t>1/2</w:t>
            </w:r>
          </w:p>
        </w:tc>
      </w:tr>
      <w:tr w:rsidR="00671307" w:rsidRPr="005F7EB0" w14:paraId="30A06191"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265781" w14:textId="77777777" w:rsidR="00671307" w:rsidRPr="00CE60D4" w:rsidRDefault="00671307" w:rsidP="00A2557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3F7DB16" w14:textId="77777777" w:rsidR="00671307" w:rsidRPr="00CE60D4" w:rsidRDefault="00671307" w:rsidP="00A25575">
            <w:pPr>
              <w:pStyle w:val="TAL"/>
            </w:pPr>
            <w:r w:rsidRPr="00CE60D4">
              <w:t>Spare half octet</w:t>
            </w:r>
          </w:p>
        </w:tc>
        <w:tc>
          <w:tcPr>
            <w:tcW w:w="3175" w:type="dxa"/>
            <w:tcBorders>
              <w:top w:val="single" w:sz="6" w:space="0" w:color="000000"/>
              <w:left w:val="single" w:sz="6" w:space="0" w:color="000000"/>
              <w:bottom w:val="single" w:sz="6" w:space="0" w:color="000000"/>
              <w:right w:val="single" w:sz="6" w:space="0" w:color="000000"/>
            </w:tcBorders>
          </w:tcPr>
          <w:p w14:paraId="169CB223" w14:textId="77777777" w:rsidR="00671307" w:rsidRPr="00CE60D4" w:rsidRDefault="00671307" w:rsidP="00A25575">
            <w:pPr>
              <w:pStyle w:val="TAL"/>
            </w:pPr>
            <w:r w:rsidRPr="00CE60D4">
              <w:t>Spare half octet</w:t>
            </w:r>
          </w:p>
          <w:p w14:paraId="146AA5B6" w14:textId="77777777" w:rsidR="00671307" w:rsidRPr="00CE60D4" w:rsidRDefault="00671307" w:rsidP="00A25575">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5A63E50C"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4556E476" w14:textId="77777777" w:rsidR="00671307" w:rsidRPr="005F7EB0" w:rsidRDefault="00671307" w:rsidP="00A2557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31875A4F" w14:textId="77777777" w:rsidR="00671307" w:rsidRPr="005F7EB0" w:rsidRDefault="00671307" w:rsidP="00A25575">
            <w:pPr>
              <w:pStyle w:val="TAC"/>
            </w:pPr>
            <w:r w:rsidRPr="005F7EB0">
              <w:t>1/2</w:t>
            </w:r>
          </w:p>
        </w:tc>
      </w:tr>
      <w:tr w:rsidR="00671307" w:rsidRPr="005F7EB0" w14:paraId="114F8D59"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CBBB7D" w14:textId="77777777" w:rsidR="00671307" w:rsidRPr="00CE60D4" w:rsidRDefault="00671307" w:rsidP="00A2557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9E46CA7" w14:textId="77777777" w:rsidR="00671307" w:rsidRPr="00CE60D4" w:rsidRDefault="00671307" w:rsidP="00A25575">
            <w:pPr>
              <w:pStyle w:val="TAL"/>
            </w:pPr>
            <w:r w:rsidRPr="00CE60D4">
              <w:t>Registration reject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1B28E5A9" w14:textId="77777777" w:rsidR="00671307" w:rsidRPr="00CE60D4" w:rsidRDefault="00671307" w:rsidP="00A25575">
            <w:pPr>
              <w:pStyle w:val="TAL"/>
            </w:pPr>
            <w:r w:rsidRPr="00CE60D4">
              <w:t>Message type</w:t>
            </w:r>
          </w:p>
          <w:p w14:paraId="0AFF5792" w14:textId="77777777" w:rsidR="00671307" w:rsidRPr="00CE60D4" w:rsidRDefault="00671307" w:rsidP="00A25575">
            <w:pPr>
              <w:pStyle w:val="TAL"/>
            </w:pPr>
            <w:r w:rsidRPr="00CE60D4">
              <w:t>9.</w:t>
            </w:r>
            <w:r>
              <w:t>7</w:t>
            </w:r>
          </w:p>
        </w:tc>
        <w:tc>
          <w:tcPr>
            <w:tcW w:w="1134" w:type="dxa"/>
            <w:tcBorders>
              <w:top w:val="single" w:sz="6" w:space="0" w:color="000000"/>
              <w:left w:val="single" w:sz="6" w:space="0" w:color="000000"/>
              <w:bottom w:val="single" w:sz="6" w:space="0" w:color="000000"/>
              <w:right w:val="single" w:sz="6" w:space="0" w:color="000000"/>
            </w:tcBorders>
            <w:hideMark/>
          </w:tcPr>
          <w:p w14:paraId="00CF20FC"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53105B7" w14:textId="77777777" w:rsidR="00671307" w:rsidRPr="005F7EB0" w:rsidRDefault="00671307" w:rsidP="00A2557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4B510BA" w14:textId="77777777" w:rsidR="00671307" w:rsidRPr="005F7EB0" w:rsidRDefault="00671307" w:rsidP="00A25575">
            <w:pPr>
              <w:pStyle w:val="TAC"/>
            </w:pPr>
            <w:r w:rsidRPr="005F7EB0">
              <w:t>1</w:t>
            </w:r>
          </w:p>
        </w:tc>
      </w:tr>
      <w:tr w:rsidR="00671307" w:rsidRPr="005F7EB0" w14:paraId="03071163"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3EE3BFE" w14:textId="77777777" w:rsidR="00671307" w:rsidRPr="00CE60D4" w:rsidRDefault="00671307" w:rsidP="00A2557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5803CA4" w14:textId="77777777" w:rsidR="00671307" w:rsidRPr="00CE60D4" w:rsidRDefault="00671307" w:rsidP="00A25575">
            <w:pPr>
              <w:pStyle w:val="TAL"/>
            </w:pPr>
            <w:r w:rsidRPr="00CE60D4">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33A3305A" w14:textId="77777777" w:rsidR="00671307" w:rsidRPr="00CE60D4" w:rsidRDefault="00671307" w:rsidP="00A25575">
            <w:pPr>
              <w:pStyle w:val="TAL"/>
            </w:pPr>
            <w:r w:rsidRPr="00CE60D4">
              <w:t>5GMM cause</w:t>
            </w:r>
          </w:p>
          <w:p w14:paraId="1682BF32" w14:textId="77777777" w:rsidR="00671307" w:rsidRPr="00CE60D4" w:rsidRDefault="00671307" w:rsidP="00A25575">
            <w:pPr>
              <w:pStyle w:val="TAL"/>
            </w:pPr>
            <w:r w:rsidRPr="00CE60D4">
              <w:t>9.11.3.2</w:t>
            </w:r>
          </w:p>
        </w:tc>
        <w:tc>
          <w:tcPr>
            <w:tcW w:w="1134" w:type="dxa"/>
            <w:tcBorders>
              <w:top w:val="single" w:sz="6" w:space="0" w:color="000000"/>
              <w:left w:val="single" w:sz="6" w:space="0" w:color="000000"/>
              <w:bottom w:val="single" w:sz="6" w:space="0" w:color="000000"/>
              <w:right w:val="single" w:sz="6" w:space="0" w:color="000000"/>
            </w:tcBorders>
            <w:hideMark/>
          </w:tcPr>
          <w:p w14:paraId="30ED941E"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5580A28" w14:textId="77777777" w:rsidR="00671307" w:rsidRPr="005F7EB0" w:rsidRDefault="00671307" w:rsidP="00A2557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3D8A7068" w14:textId="77777777" w:rsidR="00671307" w:rsidRPr="005F7EB0" w:rsidRDefault="00671307" w:rsidP="00A25575">
            <w:pPr>
              <w:pStyle w:val="TAC"/>
            </w:pPr>
            <w:r w:rsidRPr="005F7EB0">
              <w:t>1</w:t>
            </w:r>
          </w:p>
        </w:tc>
      </w:tr>
      <w:tr w:rsidR="00671307" w:rsidRPr="005F7EB0" w14:paraId="552A7E2F"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32C101" w14:textId="77777777" w:rsidR="00671307" w:rsidRPr="00CE60D4" w:rsidRDefault="00671307" w:rsidP="00A25575">
            <w:pPr>
              <w:pStyle w:val="TAL"/>
            </w:pPr>
            <w:r w:rsidRPr="00CE60D4">
              <w:t>5F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3232C7D" w14:textId="77777777" w:rsidR="00671307" w:rsidRPr="00CE60D4" w:rsidRDefault="00671307" w:rsidP="00A25575">
            <w:pPr>
              <w:pStyle w:val="TAL"/>
            </w:pPr>
            <w:r w:rsidRPr="00CE60D4">
              <w:rPr>
                <w:rFonts w:hint="eastAsia"/>
              </w:rPr>
              <w:t>T3</w:t>
            </w:r>
            <w:r w:rsidRPr="00CE60D4">
              <w:t>346</w:t>
            </w:r>
            <w:r w:rsidRPr="00CE60D4">
              <w:rPr>
                <w:rFonts w:hint="eastAsia"/>
              </w:rPr>
              <w:t xml:space="preserve">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076EA230" w14:textId="77777777" w:rsidR="00671307" w:rsidRPr="00CE60D4" w:rsidRDefault="00671307" w:rsidP="00A25575">
            <w:pPr>
              <w:pStyle w:val="TAL"/>
            </w:pPr>
            <w:r w:rsidRPr="00CE60D4">
              <w:t>GPRS timer 2</w:t>
            </w:r>
          </w:p>
          <w:p w14:paraId="3A50B8B2" w14:textId="77777777" w:rsidR="00671307" w:rsidRPr="00CE60D4" w:rsidRDefault="00671307" w:rsidP="00A2557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5CA536A" w14:textId="77777777" w:rsidR="00671307" w:rsidRPr="005F7EB0" w:rsidRDefault="00671307" w:rsidP="00A2557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DEEDFAC" w14:textId="77777777" w:rsidR="00671307" w:rsidRPr="005F7EB0"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007C557" w14:textId="77777777" w:rsidR="00671307" w:rsidRPr="005F7EB0" w:rsidRDefault="00671307" w:rsidP="00A25575">
            <w:pPr>
              <w:pStyle w:val="TAC"/>
            </w:pPr>
            <w:r w:rsidRPr="005F7EB0">
              <w:t>3</w:t>
            </w:r>
          </w:p>
        </w:tc>
      </w:tr>
      <w:tr w:rsidR="00671307" w:rsidRPr="005F7EB0" w14:paraId="78CCE1D6"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37BA46" w14:textId="77777777" w:rsidR="00671307" w:rsidRPr="00CE60D4" w:rsidRDefault="00671307" w:rsidP="00A25575">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6F1EA2B" w14:textId="77777777" w:rsidR="00671307" w:rsidRPr="00CE60D4" w:rsidRDefault="00671307" w:rsidP="00A25575">
            <w:pPr>
              <w:pStyle w:val="TAL"/>
            </w:pPr>
            <w:r w:rsidRPr="00CE60D4">
              <w:rPr>
                <w:rFonts w:hint="eastAsia"/>
              </w:rPr>
              <w:t>T35</w:t>
            </w:r>
            <w:r w:rsidRPr="00CE60D4">
              <w:t>0</w:t>
            </w:r>
            <w:r w:rsidRPr="00CE60D4">
              <w:rPr>
                <w:rFonts w:hint="eastAsia"/>
              </w:rPr>
              <w:t>2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29B14C30" w14:textId="77777777" w:rsidR="00671307" w:rsidRPr="00CE60D4" w:rsidRDefault="00671307" w:rsidP="00A25575">
            <w:pPr>
              <w:pStyle w:val="TAL"/>
            </w:pPr>
            <w:r w:rsidRPr="00CE60D4">
              <w:t>GPRS timer 2</w:t>
            </w:r>
          </w:p>
          <w:p w14:paraId="11C49BBE" w14:textId="77777777" w:rsidR="00671307" w:rsidRPr="00CE60D4" w:rsidRDefault="00671307" w:rsidP="00A2557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E977462" w14:textId="77777777" w:rsidR="00671307" w:rsidRPr="005F7EB0" w:rsidRDefault="00671307" w:rsidP="00A2557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3589B75" w14:textId="77777777" w:rsidR="00671307" w:rsidRPr="005F7EB0" w:rsidRDefault="00671307" w:rsidP="00A25575">
            <w:pPr>
              <w:pStyle w:val="TAC"/>
            </w:pPr>
            <w:r w:rsidRPr="005F7EB0">
              <w:rPr>
                <w:rFonts w:hint="eastAsia"/>
              </w:rPr>
              <w:t>T</w:t>
            </w:r>
            <w:r w:rsidRPr="005F7EB0">
              <w:t>L</w:t>
            </w:r>
            <w:r w:rsidRPr="005F7EB0">
              <w:rPr>
                <w:rFonts w:hint="eastAsia"/>
              </w:rPr>
              <w:t>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950B8C4" w14:textId="77777777" w:rsidR="00671307" w:rsidRPr="005F7EB0" w:rsidRDefault="00671307" w:rsidP="00A25575">
            <w:pPr>
              <w:pStyle w:val="TAC"/>
            </w:pPr>
            <w:r w:rsidRPr="005F7EB0">
              <w:rPr>
                <w:rFonts w:hint="eastAsia"/>
              </w:rPr>
              <w:t>3</w:t>
            </w:r>
          </w:p>
        </w:tc>
      </w:tr>
      <w:tr w:rsidR="00671307" w:rsidRPr="005F7EB0" w14:paraId="3A994B2D"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700B624" w14:textId="77777777" w:rsidR="00671307" w:rsidRPr="00CE60D4" w:rsidRDefault="00671307" w:rsidP="00A25575">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1587665" w14:textId="77777777" w:rsidR="00671307" w:rsidRPr="00CE60D4" w:rsidRDefault="00671307" w:rsidP="00A25575">
            <w:pPr>
              <w:pStyle w:val="TAL"/>
            </w:pPr>
            <w:r w:rsidRPr="00CE60D4">
              <w:t>EAP message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9C2C912" w14:textId="77777777" w:rsidR="00671307" w:rsidRPr="00CE60D4" w:rsidRDefault="00671307" w:rsidP="00A25575">
            <w:pPr>
              <w:pStyle w:val="TAL"/>
            </w:pPr>
            <w:r w:rsidRPr="00CE60D4">
              <w:t>EAP message</w:t>
            </w:r>
          </w:p>
          <w:p w14:paraId="20A8A337" w14:textId="77777777" w:rsidR="00671307" w:rsidRPr="00CE60D4" w:rsidRDefault="00671307" w:rsidP="00A25575">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08A2922"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F58C103" w14:textId="77777777" w:rsidR="00671307" w:rsidRPr="005F7EB0" w:rsidRDefault="00671307" w:rsidP="00A2557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AF16AC2" w14:textId="77777777" w:rsidR="00671307" w:rsidRPr="005F7EB0" w:rsidRDefault="00671307" w:rsidP="00A25575">
            <w:pPr>
              <w:pStyle w:val="TAC"/>
            </w:pPr>
            <w:r w:rsidRPr="005F7EB0">
              <w:t>7-1503</w:t>
            </w:r>
          </w:p>
        </w:tc>
      </w:tr>
      <w:tr w:rsidR="00671307" w14:paraId="4B36558D"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E5C7C1" w14:textId="77777777" w:rsidR="00671307" w:rsidRDefault="00671307" w:rsidP="00A25575">
            <w:pPr>
              <w:pStyle w:val="TAL"/>
            </w:pPr>
            <w:r>
              <w:t>69</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B2CF8BF" w14:textId="77777777" w:rsidR="00671307" w:rsidRDefault="00671307" w:rsidP="00A25575">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074FBC17" w14:textId="77777777" w:rsidR="00671307" w:rsidRDefault="00671307" w:rsidP="00A25575">
            <w:pPr>
              <w:pStyle w:val="TAL"/>
            </w:pPr>
            <w:r>
              <w:t>Rejected NSSAI</w:t>
            </w:r>
          </w:p>
          <w:p w14:paraId="18EF65D8" w14:textId="77777777" w:rsidR="00671307" w:rsidRDefault="00671307" w:rsidP="00A25575">
            <w:pPr>
              <w:pStyle w:val="TAL"/>
            </w:pPr>
            <w:r>
              <w:t>9.11.3.46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322DEBE" w14:textId="77777777" w:rsidR="00671307"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BC7FF9B" w14:textId="77777777" w:rsidR="00671307" w:rsidRDefault="00671307" w:rsidP="00A25575">
            <w:pPr>
              <w:pStyle w:val="TAC"/>
            </w:pPr>
            <w: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2A5BC52" w14:textId="77777777" w:rsidR="00671307" w:rsidRDefault="00671307" w:rsidP="00A25575">
            <w:pPr>
              <w:pStyle w:val="TAC"/>
            </w:pPr>
            <w:r>
              <w:t>4-42</w:t>
            </w:r>
          </w:p>
        </w:tc>
      </w:tr>
      <w:tr w:rsidR="00671307" w14:paraId="218DB1F1"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7CF229" w14:textId="77777777" w:rsidR="00671307" w:rsidRDefault="00671307" w:rsidP="00A25575">
            <w:pPr>
              <w:pStyle w:val="TAL"/>
            </w:pPr>
            <w:r>
              <w:t>75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A631D56" w14:textId="77777777" w:rsidR="00671307" w:rsidRDefault="00671307" w:rsidP="00A25575">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7692B41" w14:textId="77777777" w:rsidR="00671307" w:rsidRPr="008E342A" w:rsidRDefault="00671307" w:rsidP="00A25575">
            <w:pPr>
              <w:pStyle w:val="TAL"/>
              <w:rPr>
                <w:lang w:eastAsia="ko-KR"/>
              </w:rPr>
            </w:pPr>
            <w:r w:rsidRPr="008E342A">
              <w:rPr>
                <w:lang w:eastAsia="ko-KR"/>
              </w:rPr>
              <w:t>CAG information list</w:t>
            </w:r>
          </w:p>
          <w:p w14:paraId="48AD5399" w14:textId="77777777" w:rsidR="00671307" w:rsidRDefault="00671307" w:rsidP="00A2557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C6CFF81" w14:textId="77777777" w:rsidR="00671307" w:rsidRDefault="00671307" w:rsidP="00A2557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C92D96C" w14:textId="77777777" w:rsidR="00671307" w:rsidRDefault="00671307" w:rsidP="00A25575">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8ABCABD" w14:textId="77777777" w:rsidR="00671307" w:rsidRDefault="00671307" w:rsidP="00A25575">
            <w:pPr>
              <w:pStyle w:val="TAC"/>
            </w:pPr>
            <w:r>
              <w:rPr>
                <w:lang w:eastAsia="ko-KR"/>
              </w:rPr>
              <w:t>3</w:t>
            </w:r>
            <w:r w:rsidRPr="008E342A">
              <w:rPr>
                <w:lang w:eastAsia="ko-KR"/>
              </w:rPr>
              <w:t>-n</w:t>
            </w:r>
          </w:p>
        </w:tc>
      </w:tr>
      <w:tr w:rsidR="00671307" w14:paraId="0672104E" w14:textId="77777777" w:rsidTr="00A2557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F03900" w14:textId="77777777" w:rsidR="00671307" w:rsidRDefault="00671307" w:rsidP="00A25575">
            <w:pPr>
              <w:pStyle w:val="TAL"/>
            </w:pPr>
            <w:r>
              <w:t>68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1C795A8" w14:textId="77777777" w:rsidR="00671307" w:rsidRDefault="00671307" w:rsidP="00A25575">
            <w:pPr>
              <w:pStyle w:val="TAL"/>
            </w:pPr>
            <w:r>
              <w:t>Extended r</w:t>
            </w:r>
            <w:r w:rsidRPr="00CE60D4">
              <w:t>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20C53403" w14:textId="77777777" w:rsidR="00671307" w:rsidRPr="00CE60D4" w:rsidRDefault="00671307" w:rsidP="00A25575">
            <w:pPr>
              <w:pStyle w:val="TAL"/>
            </w:pPr>
            <w:r>
              <w:t>Extended r</w:t>
            </w:r>
            <w:r w:rsidRPr="00CE60D4">
              <w:t>ejected NSSAI</w:t>
            </w:r>
          </w:p>
          <w:p w14:paraId="486912BC" w14:textId="77777777" w:rsidR="00671307" w:rsidRDefault="00671307" w:rsidP="00A25575">
            <w:pPr>
              <w:pStyle w:val="TAL"/>
            </w:pPr>
            <w:r>
              <w:t>9.11.3.75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2008041" w14:textId="77777777" w:rsidR="00671307"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844FBCD" w14:textId="77777777" w:rsidR="00671307" w:rsidRDefault="00671307" w:rsidP="00A2557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97CDE89" w14:textId="77777777" w:rsidR="00671307" w:rsidRDefault="00671307" w:rsidP="00A25575">
            <w:pPr>
              <w:pStyle w:val="TAC"/>
            </w:pPr>
            <w:r w:rsidRPr="00405265">
              <w:t>4-</w:t>
            </w:r>
            <w:r>
              <w:t>74</w:t>
            </w:r>
          </w:p>
        </w:tc>
      </w:tr>
      <w:tr w:rsidR="00671307" w14:paraId="45814E15" w14:textId="77777777" w:rsidTr="00A25575">
        <w:trPr>
          <w:cantSplit/>
          <w:jc w:val="center"/>
          <w:ins w:id="72" w:author="ZTE-rev" w:date="2021-04-12T14:35:00Z"/>
        </w:trPr>
        <w:tc>
          <w:tcPr>
            <w:tcW w:w="567" w:type="dxa"/>
            <w:tcBorders>
              <w:top w:val="single" w:sz="6" w:space="0" w:color="000000"/>
              <w:left w:val="single" w:sz="6" w:space="0" w:color="000000"/>
              <w:bottom w:val="single" w:sz="6" w:space="0" w:color="000000"/>
              <w:right w:val="single" w:sz="6" w:space="0" w:color="000000"/>
            </w:tcBorders>
          </w:tcPr>
          <w:p w14:paraId="60E82E57" w14:textId="77777777" w:rsidR="00671307" w:rsidRDefault="00671307" w:rsidP="00A25575">
            <w:pPr>
              <w:pStyle w:val="TAL"/>
              <w:rPr>
                <w:ins w:id="73" w:author="ZTE-rev" w:date="2021-04-12T14:35:00Z"/>
                <w:lang w:eastAsia="zh-CN"/>
              </w:rPr>
            </w:pPr>
            <w:ins w:id="74" w:author="ZTE-rev" w:date="2021-04-12T14:35:00Z">
              <w:r>
                <w:rPr>
                  <w:rFonts w:hint="eastAsia"/>
                  <w:lang w:eastAsia="zh-CN"/>
                </w:rPr>
                <w:t>XX</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646ADAD" w14:textId="77777777" w:rsidR="00671307" w:rsidRDefault="00671307" w:rsidP="00A25575">
            <w:pPr>
              <w:pStyle w:val="TAL"/>
              <w:rPr>
                <w:ins w:id="75" w:author="ZTE-rev" w:date="2021-04-12T14:35:00Z"/>
              </w:rPr>
            </w:pPr>
            <w:ins w:id="76" w:author="ZTE-rev" w:date="2021-04-12T14:35:00Z">
              <w:r w:rsidRPr="00CE60D4">
                <w:rPr>
                  <w:rFonts w:hint="eastAsia"/>
                </w:rPr>
                <w:t>T35</w:t>
              </w:r>
              <w:r>
                <w:t>XX</w:t>
              </w:r>
              <w:r w:rsidRPr="00CE60D4">
                <w:rPr>
                  <w:rFonts w:hint="eastAsia"/>
                </w:rPr>
                <w:t xml:space="preserve"> value</w:t>
              </w:r>
            </w:ins>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2081992C" w14:textId="77777777" w:rsidR="00671307" w:rsidRPr="00CE60D4" w:rsidRDefault="00671307" w:rsidP="00A25575">
            <w:pPr>
              <w:pStyle w:val="TAL"/>
              <w:rPr>
                <w:ins w:id="77" w:author="ZTE-rev" w:date="2021-04-12T14:35:00Z"/>
              </w:rPr>
            </w:pPr>
            <w:ins w:id="78" w:author="ZTE-rev" w:date="2021-04-12T14:35:00Z">
              <w:r w:rsidRPr="00CE60D4">
                <w:t>GPRS timer 2</w:t>
              </w:r>
            </w:ins>
          </w:p>
          <w:p w14:paraId="26DDDFDD" w14:textId="77777777" w:rsidR="00671307" w:rsidRDefault="00671307" w:rsidP="00A25575">
            <w:pPr>
              <w:pStyle w:val="TAL"/>
              <w:rPr>
                <w:ins w:id="79" w:author="ZTE-rev" w:date="2021-04-12T14:35:00Z"/>
              </w:rPr>
            </w:pPr>
            <w:ins w:id="80" w:author="ZTE-rev" w:date="2021-04-12T14:35:00Z">
              <w:r w:rsidRPr="00CE60D4">
                <w:t>9.11.2.4</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8E1E193" w14:textId="77777777" w:rsidR="00671307" w:rsidRPr="005F7EB0" w:rsidRDefault="00671307" w:rsidP="00A25575">
            <w:pPr>
              <w:pStyle w:val="TAC"/>
              <w:rPr>
                <w:ins w:id="81" w:author="ZTE-rev" w:date="2021-04-12T14:35:00Z"/>
              </w:rPr>
            </w:pPr>
            <w:ins w:id="82" w:author="ZTE-rev" w:date="2021-04-12T14:35:00Z">
              <w:r w:rsidRPr="005F7EB0">
                <w:rPr>
                  <w:rFonts w:hint="eastAsia"/>
                </w:rPr>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C979865" w14:textId="77777777" w:rsidR="00671307" w:rsidRPr="005F7EB0" w:rsidRDefault="00671307" w:rsidP="00A25575">
            <w:pPr>
              <w:pStyle w:val="TAC"/>
              <w:rPr>
                <w:ins w:id="83" w:author="ZTE-rev" w:date="2021-04-12T14:35:00Z"/>
              </w:rPr>
            </w:pPr>
            <w:ins w:id="84" w:author="ZTE-rev" w:date="2021-04-12T14:35:00Z">
              <w:r w:rsidRPr="005F7EB0">
                <w:rPr>
                  <w:rFonts w:hint="eastAsia"/>
                </w:rPr>
                <w:t>TLV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EBE4C48" w14:textId="77777777" w:rsidR="00671307" w:rsidRPr="00405265" w:rsidRDefault="00671307" w:rsidP="00A25575">
            <w:pPr>
              <w:pStyle w:val="TAC"/>
              <w:rPr>
                <w:ins w:id="85" w:author="ZTE-rev" w:date="2021-04-12T14:35:00Z"/>
              </w:rPr>
            </w:pPr>
            <w:ins w:id="86" w:author="ZTE-rev" w:date="2021-04-12T14:35:00Z">
              <w:r w:rsidRPr="005F7EB0">
                <w:rPr>
                  <w:rFonts w:hint="eastAsia"/>
                </w:rPr>
                <w:t>3</w:t>
              </w:r>
            </w:ins>
          </w:p>
        </w:tc>
      </w:tr>
    </w:tbl>
    <w:p w14:paraId="0C9D5300" w14:textId="77777777" w:rsidR="00671307" w:rsidRPr="00440029" w:rsidRDefault="00671307" w:rsidP="00671307"/>
    <w:p w14:paraId="3FE3632C" w14:textId="77777777" w:rsidR="000A19B5" w:rsidRPr="000A19B5" w:rsidRDefault="000A19B5" w:rsidP="000A19B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60B0D30D" w14:textId="2455408B" w:rsidR="000A19B5" w:rsidRDefault="000A19B5" w:rsidP="000A19B5">
      <w:pPr>
        <w:pStyle w:val="4"/>
        <w:rPr>
          <w:ins w:id="87" w:author="ZTE-rev" w:date="2021-03-24T16:35:00Z"/>
          <w:lang w:eastAsia="ko-KR"/>
        </w:rPr>
      </w:pPr>
      <w:ins w:id="88" w:author="ZTE-rev" w:date="2021-03-24T16:35:00Z">
        <w:r>
          <w:rPr>
            <w:lang w:eastAsia="ko-KR"/>
          </w:rPr>
          <w:t>8.2.9</w:t>
        </w:r>
        <w:proofErr w:type="gramStart"/>
        <w:r>
          <w:rPr>
            <w:lang w:eastAsia="ko-KR"/>
          </w:rPr>
          <w:t>.x</w:t>
        </w:r>
        <w:proofErr w:type="gramEnd"/>
        <w:r>
          <w:rPr>
            <w:lang w:eastAsia="ko-KR"/>
          </w:rPr>
          <w:tab/>
          <w:t>T35XX value</w:t>
        </w:r>
      </w:ins>
    </w:p>
    <w:p w14:paraId="4BBC6BEC" w14:textId="69F8620E" w:rsidR="00DA1F43" w:rsidRDefault="00DA1F43" w:rsidP="00DA1F43">
      <w:ins w:id="89" w:author="ZTE-rev" w:date="2021-03-24T16:56:00Z">
        <w:r w:rsidRPr="003168A2">
          <w:t>This IE may be included to indicate a value for timer T3</w:t>
        </w:r>
        <w:r w:rsidR="009A7596">
          <w:t xml:space="preserve">5XX if </w:t>
        </w:r>
      </w:ins>
      <w:ins w:id="90" w:author="ZTE-rev" w:date="2021-04-12T10:00:00Z">
        <w:r w:rsidR="009A7596" w:rsidRPr="009A7596">
          <w:t>one or more S-NSSAIs that were included in the requested NSSAI in the REGISTRATION REQUEST message are rejected by the network due to maximum number of UEs per network slice reached.</w:t>
        </w:r>
      </w:ins>
    </w:p>
    <w:p w14:paraId="783A0270" w14:textId="77777777" w:rsidR="00BB7A0D" w:rsidRDefault="00BB7A0D" w:rsidP="00DA1F43"/>
    <w:p w14:paraId="114E01D8" w14:textId="77777777" w:rsidR="00BB7A0D" w:rsidRPr="000A19B5" w:rsidRDefault="00BB7A0D" w:rsidP="00BB7A0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63EF6B0B" w14:textId="77777777" w:rsidR="00BB7A0D" w:rsidRPr="00440029" w:rsidRDefault="00BB7A0D" w:rsidP="00BB7A0D">
      <w:pPr>
        <w:pStyle w:val="4"/>
        <w:rPr>
          <w:lang w:eastAsia="ko-KR"/>
        </w:rPr>
      </w:pPr>
      <w:bookmarkStart w:id="91" w:name="_Toc20232990"/>
      <w:bookmarkStart w:id="92" w:name="_Toc27747098"/>
      <w:bookmarkStart w:id="93" w:name="_Toc36213288"/>
      <w:bookmarkStart w:id="94" w:name="_Toc36657465"/>
      <w:bookmarkStart w:id="95" w:name="_Toc45287134"/>
      <w:bookmarkStart w:id="96" w:name="_Toc51948405"/>
      <w:bookmarkStart w:id="97" w:name="_Toc51949497"/>
      <w:bookmarkStart w:id="98" w:name="_Toc68203232"/>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91"/>
      <w:bookmarkEnd w:id="92"/>
      <w:bookmarkEnd w:id="93"/>
      <w:bookmarkEnd w:id="94"/>
      <w:bookmarkEnd w:id="95"/>
      <w:bookmarkEnd w:id="96"/>
      <w:bookmarkEnd w:id="97"/>
      <w:bookmarkEnd w:id="98"/>
    </w:p>
    <w:p w14:paraId="72EA6307" w14:textId="77777777" w:rsidR="00BB7A0D" w:rsidRPr="00440029" w:rsidRDefault="00BB7A0D" w:rsidP="00BB7A0D">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24E6022C" w14:textId="77777777" w:rsidR="00BB7A0D" w:rsidRPr="00440029" w:rsidRDefault="00BB7A0D" w:rsidP="00BB7A0D">
      <w:pPr>
        <w:pStyle w:val="B1"/>
      </w:pPr>
      <w:r w:rsidRPr="00440029">
        <w:t>Message type:</w:t>
      </w:r>
      <w:r w:rsidRPr="00440029">
        <w:tab/>
      </w:r>
      <w:r>
        <w:rPr>
          <w:rFonts w:hint="eastAsia"/>
        </w:rPr>
        <w:t>DE</w:t>
      </w:r>
      <w:r>
        <w:t xml:space="preserve">REGISTRATION </w:t>
      </w:r>
      <w:r w:rsidRPr="003168A2">
        <w:t>REQUEST</w:t>
      </w:r>
    </w:p>
    <w:p w14:paraId="26EE2AED" w14:textId="77777777" w:rsidR="00BB7A0D" w:rsidRPr="00440029" w:rsidRDefault="00BB7A0D" w:rsidP="00BB7A0D">
      <w:pPr>
        <w:pStyle w:val="B1"/>
      </w:pPr>
      <w:r w:rsidRPr="00440029">
        <w:t>Significance:</w:t>
      </w:r>
      <w:r>
        <w:tab/>
      </w:r>
      <w:r w:rsidRPr="00440029">
        <w:t>dual</w:t>
      </w:r>
    </w:p>
    <w:p w14:paraId="19F190E1" w14:textId="77777777" w:rsidR="00BB7A0D" w:rsidRPr="00440029" w:rsidRDefault="00BB7A0D" w:rsidP="00BB7A0D">
      <w:pPr>
        <w:pStyle w:val="B1"/>
      </w:pPr>
      <w:r w:rsidRPr="00440029">
        <w:t>Direction:</w:t>
      </w:r>
      <w:r>
        <w:tab/>
      </w:r>
      <w:r w:rsidRPr="00440029">
        <w:tab/>
        <w:t>network to</w:t>
      </w:r>
      <w:r w:rsidRPr="00FD4DD9">
        <w:t xml:space="preserve"> </w:t>
      </w:r>
      <w:r w:rsidRPr="00440029">
        <w:t>UE</w:t>
      </w:r>
    </w:p>
    <w:p w14:paraId="634FC5DA" w14:textId="77777777" w:rsidR="00BB7A0D" w:rsidRPr="00462A43" w:rsidRDefault="00BB7A0D" w:rsidP="00BB7A0D">
      <w:pPr>
        <w:pStyle w:val="TH"/>
      </w:pPr>
      <w:r w:rsidRPr="00462A43">
        <w:lastRenderedPageBreak/>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BB7A0D" w:rsidRPr="005F7EB0" w14:paraId="27726D00" w14:textId="77777777" w:rsidTr="00A25575">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6662C4B" w14:textId="77777777" w:rsidR="00BB7A0D" w:rsidRPr="005F7EB0" w:rsidRDefault="00BB7A0D" w:rsidP="00A25575">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18BDE289" w14:textId="77777777" w:rsidR="00BB7A0D" w:rsidRPr="005F7EB0" w:rsidRDefault="00BB7A0D" w:rsidP="00A25575">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7A85878" w14:textId="77777777" w:rsidR="00BB7A0D" w:rsidRPr="005F7EB0" w:rsidRDefault="00BB7A0D" w:rsidP="00A2557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056BE00" w14:textId="77777777" w:rsidR="00BB7A0D" w:rsidRPr="005F7EB0" w:rsidRDefault="00BB7A0D" w:rsidP="00A2557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AC3C7A3" w14:textId="77777777" w:rsidR="00BB7A0D" w:rsidRPr="005F7EB0" w:rsidRDefault="00BB7A0D" w:rsidP="00A25575">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03CE968E" w14:textId="77777777" w:rsidR="00BB7A0D" w:rsidRPr="005F7EB0" w:rsidRDefault="00BB7A0D" w:rsidP="00A25575">
            <w:pPr>
              <w:pStyle w:val="TAH"/>
            </w:pPr>
            <w:r w:rsidRPr="005F7EB0">
              <w:t>Length</w:t>
            </w:r>
          </w:p>
        </w:tc>
      </w:tr>
      <w:tr w:rsidR="00BB7A0D" w:rsidRPr="005F7EB0" w14:paraId="0DEA8272" w14:textId="77777777" w:rsidTr="00A2557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BCC614E" w14:textId="77777777" w:rsidR="00BB7A0D" w:rsidRPr="000D0840" w:rsidRDefault="00BB7A0D" w:rsidP="00A2557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ABDD20B" w14:textId="77777777" w:rsidR="00BB7A0D" w:rsidRPr="000D0840" w:rsidRDefault="00BB7A0D" w:rsidP="00A25575">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7F2FA844" w14:textId="77777777" w:rsidR="00BB7A0D" w:rsidRPr="000D0840" w:rsidRDefault="00BB7A0D" w:rsidP="00A25575">
            <w:pPr>
              <w:pStyle w:val="TAL"/>
            </w:pPr>
            <w:r w:rsidRPr="000D0840">
              <w:t>Extended protocol discriminator</w:t>
            </w:r>
          </w:p>
          <w:p w14:paraId="6257225A" w14:textId="77777777" w:rsidR="00BB7A0D" w:rsidRPr="000D0840" w:rsidRDefault="00BB7A0D" w:rsidP="00A25575">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43CDB508" w14:textId="77777777" w:rsidR="00BB7A0D" w:rsidRPr="005F7EB0" w:rsidRDefault="00BB7A0D"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5A6C1AF" w14:textId="77777777" w:rsidR="00BB7A0D" w:rsidRPr="005F7EB0" w:rsidRDefault="00BB7A0D" w:rsidP="00A2557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9611EE2" w14:textId="77777777" w:rsidR="00BB7A0D" w:rsidRPr="005F7EB0" w:rsidRDefault="00BB7A0D" w:rsidP="00A25575">
            <w:pPr>
              <w:pStyle w:val="TAC"/>
            </w:pPr>
            <w:r w:rsidRPr="005F7EB0">
              <w:t>1</w:t>
            </w:r>
          </w:p>
        </w:tc>
      </w:tr>
      <w:tr w:rsidR="00BB7A0D" w:rsidRPr="005F7EB0" w14:paraId="65E45E5E" w14:textId="77777777" w:rsidTr="00A2557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89B07AF" w14:textId="77777777" w:rsidR="00BB7A0D" w:rsidRPr="000D0840" w:rsidRDefault="00BB7A0D" w:rsidP="00A2557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E82AE38" w14:textId="77777777" w:rsidR="00BB7A0D" w:rsidRPr="000D0840" w:rsidRDefault="00BB7A0D" w:rsidP="00A25575">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26629F0B" w14:textId="77777777" w:rsidR="00BB7A0D" w:rsidRPr="000D0840" w:rsidRDefault="00BB7A0D" w:rsidP="00A25575">
            <w:pPr>
              <w:pStyle w:val="TAL"/>
            </w:pPr>
            <w:r w:rsidRPr="000D0840">
              <w:t>Security header type</w:t>
            </w:r>
          </w:p>
          <w:p w14:paraId="307C36D9" w14:textId="77777777" w:rsidR="00BB7A0D" w:rsidRPr="000D0840" w:rsidRDefault="00BB7A0D" w:rsidP="00A25575">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2850F21C" w14:textId="77777777" w:rsidR="00BB7A0D" w:rsidRPr="005F7EB0" w:rsidRDefault="00BB7A0D"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464D664" w14:textId="77777777" w:rsidR="00BB7A0D" w:rsidRPr="005F7EB0" w:rsidRDefault="00BB7A0D" w:rsidP="00A2557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B819956" w14:textId="77777777" w:rsidR="00BB7A0D" w:rsidRPr="005F7EB0" w:rsidRDefault="00BB7A0D" w:rsidP="00A25575">
            <w:pPr>
              <w:pStyle w:val="TAC"/>
            </w:pPr>
            <w:r w:rsidRPr="005F7EB0">
              <w:t>1/2</w:t>
            </w:r>
          </w:p>
        </w:tc>
      </w:tr>
      <w:tr w:rsidR="00BB7A0D" w:rsidRPr="005F7EB0" w14:paraId="22C3FF67" w14:textId="77777777" w:rsidTr="00A2557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5052C2C" w14:textId="77777777" w:rsidR="00BB7A0D" w:rsidRPr="000D0840" w:rsidRDefault="00BB7A0D" w:rsidP="00A2557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27C364D" w14:textId="77777777" w:rsidR="00BB7A0D" w:rsidRPr="000D0840" w:rsidRDefault="00BB7A0D" w:rsidP="00A25575">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623C0927" w14:textId="77777777" w:rsidR="00BB7A0D" w:rsidRPr="000D0840" w:rsidRDefault="00BB7A0D" w:rsidP="00A25575">
            <w:pPr>
              <w:pStyle w:val="TAL"/>
            </w:pPr>
            <w:r w:rsidRPr="000D0840">
              <w:t>Spare half octet</w:t>
            </w:r>
          </w:p>
          <w:p w14:paraId="34380D90" w14:textId="77777777" w:rsidR="00BB7A0D" w:rsidRPr="000D0840" w:rsidRDefault="00BB7A0D" w:rsidP="00A25575">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656D1278" w14:textId="77777777" w:rsidR="00BB7A0D" w:rsidRPr="005F7EB0" w:rsidRDefault="00BB7A0D"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46A7889" w14:textId="77777777" w:rsidR="00BB7A0D" w:rsidRPr="005F7EB0" w:rsidRDefault="00BB7A0D" w:rsidP="00A2557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39EEBAD" w14:textId="77777777" w:rsidR="00BB7A0D" w:rsidRPr="005F7EB0" w:rsidRDefault="00BB7A0D" w:rsidP="00A25575">
            <w:pPr>
              <w:pStyle w:val="TAC"/>
            </w:pPr>
            <w:r w:rsidRPr="005F7EB0">
              <w:t>1/2</w:t>
            </w:r>
          </w:p>
        </w:tc>
      </w:tr>
      <w:tr w:rsidR="00BB7A0D" w:rsidRPr="005F7EB0" w14:paraId="13F4456D" w14:textId="77777777" w:rsidTr="00A2557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29C4B2" w14:textId="77777777" w:rsidR="00BB7A0D" w:rsidRPr="000D0840" w:rsidRDefault="00BB7A0D" w:rsidP="00A2557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16BB5EE" w14:textId="77777777" w:rsidR="00BB7A0D" w:rsidRPr="004C33A6" w:rsidRDefault="00BB7A0D" w:rsidP="00A25575">
            <w:pPr>
              <w:pStyle w:val="TAL"/>
              <w:rPr>
                <w:lang w:val="fr-FR"/>
              </w:rPr>
            </w:pPr>
            <w:r w:rsidRPr="004C33A6">
              <w:rPr>
                <w:rFonts w:hint="eastAsia"/>
                <w:lang w:val="fr-FR"/>
              </w:rPr>
              <w:t>De-r</w:t>
            </w:r>
            <w:r w:rsidRPr="004C33A6">
              <w:rPr>
                <w:lang w:val="fr-FR"/>
              </w:rPr>
              <w:t>egistration request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C2F606C" w14:textId="77777777" w:rsidR="00BB7A0D" w:rsidRPr="000D0840" w:rsidRDefault="00BB7A0D" w:rsidP="00A25575">
            <w:pPr>
              <w:pStyle w:val="TAL"/>
            </w:pPr>
            <w:r w:rsidRPr="000D0840">
              <w:t>Message type</w:t>
            </w:r>
          </w:p>
          <w:p w14:paraId="4092FDD4" w14:textId="77777777" w:rsidR="00BB7A0D" w:rsidRPr="000D0840" w:rsidRDefault="00BB7A0D" w:rsidP="00A25575">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62208BC0" w14:textId="77777777" w:rsidR="00BB7A0D" w:rsidRPr="005F7EB0" w:rsidRDefault="00BB7A0D"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59E2782" w14:textId="77777777" w:rsidR="00BB7A0D" w:rsidRPr="005F7EB0" w:rsidRDefault="00BB7A0D" w:rsidP="00A2557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F5E6923" w14:textId="77777777" w:rsidR="00BB7A0D" w:rsidRPr="005F7EB0" w:rsidRDefault="00BB7A0D" w:rsidP="00A25575">
            <w:pPr>
              <w:pStyle w:val="TAC"/>
            </w:pPr>
            <w:r w:rsidRPr="005F7EB0">
              <w:t>1</w:t>
            </w:r>
          </w:p>
        </w:tc>
      </w:tr>
      <w:tr w:rsidR="00BB7A0D" w:rsidRPr="005F7EB0" w14:paraId="250D8B81" w14:textId="77777777" w:rsidTr="00A2557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1814AE" w14:textId="77777777" w:rsidR="00BB7A0D" w:rsidRPr="000D0840" w:rsidRDefault="00BB7A0D" w:rsidP="00A25575">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FDE25E3" w14:textId="77777777" w:rsidR="00BB7A0D" w:rsidRPr="000D0840" w:rsidRDefault="00BB7A0D" w:rsidP="00A25575">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486044AA" w14:textId="77777777" w:rsidR="00BB7A0D" w:rsidRPr="000D0840" w:rsidRDefault="00BB7A0D" w:rsidP="00A25575">
            <w:pPr>
              <w:pStyle w:val="TAL"/>
            </w:pPr>
            <w:r w:rsidRPr="000D0840">
              <w:t>De</w:t>
            </w:r>
            <w:r w:rsidRPr="000D0840">
              <w:rPr>
                <w:rFonts w:hint="eastAsia"/>
              </w:rPr>
              <w:t>-</w:t>
            </w:r>
            <w:r w:rsidRPr="000D0840">
              <w:t>registration type</w:t>
            </w:r>
          </w:p>
          <w:p w14:paraId="30370760" w14:textId="77777777" w:rsidR="00BB7A0D" w:rsidRPr="000D0840" w:rsidRDefault="00BB7A0D" w:rsidP="00A25575">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4A22AAA4" w14:textId="77777777" w:rsidR="00BB7A0D" w:rsidRPr="005F7EB0" w:rsidRDefault="00BB7A0D"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EF93B55" w14:textId="77777777" w:rsidR="00BB7A0D" w:rsidRPr="005F7EB0" w:rsidRDefault="00BB7A0D" w:rsidP="00A25575">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2A65F8FB" w14:textId="77777777" w:rsidR="00BB7A0D" w:rsidRPr="005F7EB0" w:rsidRDefault="00BB7A0D" w:rsidP="00A25575">
            <w:pPr>
              <w:pStyle w:val="TAC"/>
            </w:pPr>
            <w:r w:rsidRPr="005F7EB0">
              <w:rPr>
                <w:rFonts w:hint="eastAsia"/>
              </w:rPr>
              <w:t>1</w:t>
            </w:r>
            <w:r w:rsidRPr="005F7EB0">
              <w:t>/2</w:t>
            </w:r>
          </w:p>
        </w:tc>
      </w:tr>
      <w:tr w:rsidR="00BB7A0D" w:rsidRPr="005F7EB0" w14:paraId="264696B4" w14:textId="77777777" w:rsidTr="00A2557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3AD90EF" w14:textId="77777777" w:rsidR="00BB7A0D" w:rsidRPr="000D0840" w:rsidRDefault="00BB7A0D" w:rsidP="00A2557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49DD5BA" w14:textId="77777777" w:rsidR="00BB7A0D" w:rsidRPr="000D0840" w:rsidRDefault="00BB7A0D" w:rsidP="00A25575">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361CFD30" w14:textId="77777777" w:rsidR="00BB7A0D" w:rsidRPr="000D0840" w:rsidRDefault="00BB7A0D" w:rsidP="00A25575">
            <w:pPr>
              <w:pStyle w:val="TAL"/>
            </w:pPr>
            <w:r w:rsidRPr="000D0840">
              <w:t>Spare half octet</w:t>
            </w:r>
          </w:p>
          <w:p w14:paraId="1129F242" w14:textId="77777777" w:rsidR="00BB7A0D" w:rsidRPr="000D0840" w:rsidRDefault="00BB7A0D" w:rsidP="00A25575">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113F7CF6" w14:textId="77777777" w:rsidR="00BB7A0D" w:rsidRPr="005F7EB0" w:rsidRDefault="00BB7A0D"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BA99892" w14:textId="77777777" w:rsidR="00BB7A0D" w:rsidRPr="005F7EB0" w:rsidRDefault="00BB7A0D" w:rsidP="00A2557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44F0383" w14:textId="77777777" w:rsidR="00BB7A0D" w:rsidRPr="005F7EB0" w:rsidRDefault="00BB7A0D" w:rsidP="00A25575">
            <w:pPr>
              <w:pStyle w:val="TAC"/>
            </w:pPr>
            <w:r w:rsidRPr="005F7EB0">
              <w:t>1/2</w:t>
            </w:r>
          </w:p>
        </w:tc>
      </w:tr>
      <w:tr w:rsidR="00BB7A0D" w:rsidRPr="005F7EB0" w14:paraId="4A543343" w14:textId="77777777" w:rsidTr="00A2557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D103042" w14:textId="77777777" w:rsidR="00BB7A0D" w:rsidRPr="000D0840" w:rsidRDefault="00BB7A0D" w:rsidP="00A25575">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71184F02" w14:textId="77777777" w:rsidR="00BB7A0D" w:rsidRPr="000D0840" w:rsidRDefault="00BB7A0D" w:rsidP="00A25575">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4C9BE375" w14:textId="77777777" w:rsidR="00BB7A0D" w:rsidRPr="000D0840" w:rsidRDefault="00BB7A0D" w:rsidP="00A25575">
            <w:pPr>
              <w:pStyle w:val="TAL"/>
            </w:pPr>
            <w:r w:rsidRPr="000D0840">
              <w:t>5GMM cause</w:t>
            </w:r>
          </w:p>
          <w:p w14:paraId="1371D05B" w14:textId="77777777" w:rsidR="00BB7A0D" w:rsidRPr="000D0840" w:rsidRDefault="00BB7A0D" w:rsidP="00A25575">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1052E62A" w14:textId="77777777" w:rsidR="00BB7A0D" w:rsidRPr="005F7EB0" w:rsidRDefault="00BB7A0D" w:rsidP="00A2557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7548816" w14:textId="77777777" w:rsidR="00BB7A0D" w:rsidRPr="005F7EB0" w:rsidRDefault="00BB7A0D" w:rsidP="00A25575">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60F5A1FC" w14:textId="77777777" w:rsidR="00BB7A0D" w:rsidRPr="005F7EB0" w:rsidRDefault="00BB7A0D" w:rsidP="00A25575">
            <w:pPr>
              <w:pStyle w:val="TAC"/>
            </w:pPr>
            <w:r w:rsidRPr="005F7EB0">
              <w:rPr>
                <w:rFonts w:hint="eastAsia"/>
              </w:rPr>
              <w:t>2</w:t>
            </w:r>
          </w:p>
        </w:tc>
      </w:tr>
      <w:tr w:rsidR="00BB7A0D" w:rsidRPr="005F7EB0" w14:paraId="6517E990" w14:textId="77777777" w:rsidTr="00A2557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3F6EB4" w14:textId="77777777" w:rsidR="00BB7A0D" w:rsidRPr="000D0840" w:rsidRDefault="00BB7A0D" w:rsidP="00A25575">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6B86AF4D" w14:textId="77777777" w:rsidR="00BB7A0D" w:rsidRPr="000D0840" w:rsidRDefault="00BB7A0D" w:rsidP="00A25575">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29001ADB" w14:textId="77777777" w:rsidR="00BB7A0D" w:rsidRPr="000D0840" w:rsidRDefault="00BB7A0D" w:rsidP="00A25575">
            <w:pPr>
              <w:pStyle w:val="TAL"/>
            </w:pPr>
            <w:r w:rsidRPr="000D0840">
              <w:t>GPRS timer 2</w:t>
            </w:r>
          </w:p>
          <w:p w14:paraId="0412FD08" w14:textId="77777777" w:rsidR="00BB7A0D" w:rsidRPr="000D0840" w:rsidRDefault="00BB7A0D" w:rsidP="00A25575">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6781DB98" w14:textId="77777777" w:rsidR="00BB7A0D" w:rsidRPr="005F7EB0" w:rsidRDefault="00BB7A0D" w:rsidP="00A2557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BD23F31" w14:textId="77777777" w:rsidR="00BB7A0D" w:rsidRPr="005F7EB0" w:rsidRDefault="00BB7A0D" w:rsidP="00A2557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BCF26FF" w14:textId="77777777" w:rsidR="00BB7A0D" w:rsidRPr="005F7EB0" w:rsidRDefault="00BB7A0D" w:rsidP="00A25575">
            <w:pPr>
              <w:pStyle w:val="TAC"/>
            </w:pPr>
            <w:r w:rsidRPr="005F7EB0">
              <w:t>3</w:t>
            </w:r>
          </w:p>
        </w:tc>
      </w:tr>
      <w:tr w:rsidR="00BB7A0D" w:rsidRPr="005F7EB0" w14:paraId="5D2FC96E" w14:textId="77777777" w:rsidTr="00A2557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1682CDA" w14:textId="77777777" w:rsidR="00BB7A0D" w:rsidRPr="000D0840" w:rsidRDefault="00BB7A0D" w:rsidP="00A25575">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748D847A" w14:textId="77777777" w:rsidR="00BB7A0D" w:rsidRPr="000D0840" w:rsidRDefault="00BB7A0D" w:rsidP="00A25575">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742041FD" w14:textId="77777777" w:rsidR="00BB7A0D" w:rsidRPr="00CE6505" w:rsidRDefault="00BB7A0D" w:rsidP="00A25575">
            <w:pPr>
              <w:pStyle w:val="TAL"/>
            </w:pPr>
            <w:r w:rsidRPr="00CE6505">
              <w:t>Rejected NSSAI</w:t>
            </w:r>
          </w:p>
          <w:p w14:paraId="149088EA" w14:textId="77777777" w:rsidR="00BB7A0D" w:rsidRPr="000D0840" w:rsidRDefault="00BB7A0D" w:rsidP="00A25575">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07E1322F" w14:textId="77777777" w:rsidR="00BB7A0D" w:rsidRPr="005F7EB0" w:rsidRDefault="00BB7A0D" w:rsidP="00A25575">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654ED8E3" w14:textId="77777777" w:rsidR="00BB7A0D" w:rsidRPr="005F7EB0" w:rsidRDefault="00BB7A0D" w:rsidP="00A25575">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1CE375ED" w14:textId="77777777" w:rsidR="00BB7A0D" w:rsidRPr="005F7EB0" w:rsidRDefault="00BB7A0D" w:rsidP="00A25575">
            <w:pPr>
              <w:pStyle w:val="TAC"/>
            </w:pPr>
            <w:r w:rsidRPr="00CE6505">
              <w:t>4-42</w:t>
            </w:r>
          </w:p>
        </w:tc>
      </w:tr>
      <w:tr w:rsidR="00BB7A0D" w:rsidRPr="005F7EB0" w14:paraId="2E8AD963" w14:textId="77777777" w:rsidTr="00A2557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D4F73FB" w14:textId="77777777" w:rsidR="00BB7A0D" w:rsidRDefault="00BB7A0D" w:rsidP="00A25575">
            <w:pPr>
              <w:pStyle w:val="TAL"/>
              <w:rPr>
                <w:lang w:eastAsia="zh-CN"/>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3C2110B1" w14:textId="77777777" w:rsidR="00BB7A0D" w:rsidRPr="00CE6505" w:rsidRDefault="00BB7A0D" w:rsidP="00A25575">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5B8A2C18" w14:textId="77777777" w:rsidR="00BB7A0D" w:rsidRPr="008E342A" w:rsidRDefault="00BB7A0D" w:rsidP="00A25575">
            <w:pPr>
              <w:pStyle w:val="TAL"/>
              <w:rPr>
                <w:lang w:eastAsia="ko-KR"/>
              </w:rPr>
            </w:pPr>
            <w:r w:rsidRPr="008E342A">
              <w:rPr>
                <w:lang w:eastAsia="ko-KR"/>
              </w:rPr>
              <w:t>CAG information list</w:t>
            </w:r>
          </w:p>
          <w:p w14:paraId="5ECA6DBB" w14:textId="77777777" w:rsidR="00BB7A0D" w:rsidRPr="00CE6505" w:rsidRDefault="00BB7A0D" w:rsidP="00A2557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16E0970C" w14:textId="77777777" w:rsidR="00BB7A0D" w:rsidRPr="00CE6505" w:rsidRDefault="00BB7A0D" w:rsidP="00A2557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410F615B" w14:textId="77777777" w:rsidR="00BB7A0D" w:rsidRPr="00CE6505" w:rsidRDefault="00BB7A0D" w:rsidP="00A25575">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0616AA2B" w14:textId="77777777" w:rsidR="00BB7A0D" w:rsidRPr="00CE6505" w:rsidRDefault="00BB7A0D" w:rsidP="00A25575">
            <w:pPr>
              <w:pStyle w:val="TAC"/>
            </w:pPr>
            <w:r>
              <w:rPr>
                <w:lang w:eastAsia="ko-KR"/>
              </w:rPr>
              <w:t>3</w:t>
            </w:r>
            <w:r w:rsidRPr="008E342A">
              <w:rPr>
                <w:lang w:eastAsia="ko-KR"/>
              </w:rPr>
              <w:t>-n</w:t>
            </w:r>
          </w:p>
        </w:tc>
      </w:tr>
      <w:tr w:rsidR="00BB7A0D" w:rsidRPr="005F7EB0" w14:paraId="4F301C65" w14:textId="77777777" w:rsidTr="00A2557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FC2736C" w14:textId="77777777" w:rsidR="00BB7A0D" w:rsidRDefault="00BB7A0D" w:rsidP="00A25575">
            <w:pPr>
              <w:pStyle w:val="TAL"/>
              <w:rPr>
                <w:lang w:eastAsia="zh-CN"/>
              </w:rPr>
            </w:pPr>
            <w:r>
              <w:rPr>
                <w:lang w:eastAsia="zh-CN"/>
              </w:rPr>
              <w:t>68</w:t>
            </w:r>
          </w:p>
        </w:tc>
        <w:tc>
          <w:tcPr>
            <w:tcW w:w="2837" w:type="dxa"/>
            <w:tcBorders>
              <w:top w:val="single" w:sz="6" w:space="0" w:color="000000"/>
              <w:left w:val="single" w:sz="6" w:space="0" w:color="000000"/>
              <w:bottom w:val="single" w:sz="6" w:space="0" w:color="000000"/>
              <w:right w:val="single" w:sz="6" w:space="0" w:color="000000"/>
            </w:tcBorders>
          </w:tcPr>
          <w:p w14:paraId="01D2C284" w14:textId="77777777" w:rsidR="00BB7A0D" w:rsidRPr="008E342A" w:rsidRDefault="00BB7A0D" w:rsidP="00A25575">
            <w:pPr>
              <w:pStyle w:val="TAL"/>
              <w:rPr>
                <w:lang w:eastAsia="ko-KR"/>
              </w:rPr>
            </w:pPr>
            <w:r>
              <w:t>Extended r</w:t>
            </w:r>
            <w:r w:rsidRPr="00CE60D4">
              <w:t>ejected NSSAI</w:t>
            </w:r>
          </w:p>
        </w:tc>
        <w:tc>
          <w:tcPr>
            <w:tcW w:w="3120" w:type="dxa"/>
            <w:tcBorders>
              <w:top w:val="single" w:sz="6" w:space="0" w:color="000000"/>
              <w:left w:val="single" w:sz="6" w:space="0" w:color="000000"/>
              <w:bottom w:val="single" w:sz="6" w:space="0" w:color="000000"/>
              <w:right w:val="single" w:sz="6" w:space="0" w:color="000000"/>
            </w:tcBorders>
          </w:tcPr>
          <w:p w14:paraId="0D7CF1FC" w14:textId="77777777" w:rsidR="00BB7A0D" w:rsidRPr="00CE60D4" w:rsidRDefault="00BB7A0D" w:rsidP="00A25575">
            <w:pPr>
              <w:pStyle w:val="TAL"/>
            </w:pPr>
            <w:r>
              <w:t>Extended r</w:t>
            </w:r>
            <w:r w:rsidRPr="00CE60D4">
              <w:t>ejected NSSAI</w:t>
            </w:r>
          </w:p>
          <w:p w14:paraId="0D5C1496" w14:textId="77777777" w:rsidR="00BB7A0D" w:rsidRPr="008E342A" w:rsidRDefault="00BB7A0D" w:rsidP="00A25575">
            <w:pPr>
              <w:pStyle w:val="TAL"/>
              <w:rPr>
                <w:lang w:eastAsia="ko-KR"/>
              </w:rPr>
            </w:pPr>
            <w:r>
              <w:t>9.11.3.75</w:t>
            </w:r>
          </w:p>
        </w:tc>
        <w:tc>
          <w:tcPr>
            <w:tcW w:w="1134" w:type="dxa"/>
            <w:tcBorders>
              <w:top w:val="single" w:sz="6" w:space="0" w:color="000000"/>
              <w:left w:val="single" w:sz="6" w:space="0" w:color="000000"/>
              <w:bottom w:val="single" w:sz="6" w:space="0" w:color="000000"/>
              <w:right w:val="single" w:sz="6" w:space="0" w:color="000000"/>
            </w:tcBorders>
          </w:tcPr>
          <w:p w14:paraId="208E8647" w14:textId="77777777" w:rsidR="00BB7A0D" w:rsidRPr="008E342A" w:rsidRDefault="00BB7A0D" w:rsidP="00A25575">
            <w:pPr>
              <w:pStyle w:val="TAC"/>
              <w:rPr>
                <w:lang w:eastAsia="ko-KR"/>
              </w:rPr>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6C205B9" w14:textId="77777777" w:rsidR="00BB7A0D" w:rsidRPr="008E342A" w:rsidRDefault="00BB7A0D" w:rsidP="00A25575">
            <w:pPr>
              <w:pStyle w:val="TAC"/>
              <w:rPr>
                <w:lang w:eastAsia="ko-KR"/>
              </w:rPr>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C6238F7" w14:textId="77777777" w:rsidR="00BB7A0D" w:rsidRDefault="00BB7A0D" w:rsidP="00A25575">
            <w:pPr>
              <w:pStyle w:val="TAC"/>
              <w:rPr>
                <w:lang w:eastAsia="ko-KR"/>
              </w:rPr>
            </w:pPr>
            <w:r w:rsidRPr="00AA5C74">
              <w:t>4-</w:t>
            </w:r>
            <w:r>
              <w:t>74</w:t>
            </w:r>
          </w:p>
        </w:tc>
      </w:tr>
      <w:tr w:rsidR="00BB7A0D" w:rsidRPr="005F7EB0" w14:paraId="3C64092D" w14:textId="77777777" w:rsidTr="00A25575">
        <w:trPr>
          <w:cantSplit/>
          <w:jc w:val="center"/>
          <w:ins w:id="99" w:author="ZTE-rev" w:date="2021-04-12T14:54:00Z"/>
        </w:trPr>
        <w:tc>
          <w:tcPr>
            <w:tcW w:w="568" w:type="dxa"/>
            <w:tcBorders>
              <w:top w:val="single" w:sz="6" w:space="0" w:color="000000"/>
              <w:left w:val="single" w:sz="6" w:space="0" w:color="000000"/>
              <w:bottom w:val="single" w:sz="6" w:space="0" w:color="000000"/>
              <w:right w:val="single" w:sz="6" w:space="0" w:color="000000"/>
            </w:tcBorders>
          </w:tcPr>
          <w:p w14:paraId="03BE1F2B" w14:textId="77777777" w:rsidR="00BB7A0D" w:rsidRDefault="00BB7A0D" w:rsidP="00A25575">
            <w:pPr>
              <w:pStyle w:val="TAL"/>
              <w:rPr>
                <w:ins w:id="100" w:author="ZTE-rev" w:date="2021-04-12T14:54:00Z"/>
                <w:lang w:eastAsia="zh-CN"/>
              </w:rPr>
            </w:pPr>
            <w:ins w:id="101" w:author="ZTE-rev" w:date="2021-04-12T14:54:00Z">
              <w:r>
                <w:rPr>
                  <w:rFonts w:hint="eastAsia"/>
                  <w:lang w:eastAsia="zh-CN"/>
                </w:rPr>
                <w:t>XX</w:t>
              </w:r>
            </w:ins>
          </w:p>
        </w:tc>
        <w:tc>
          <w:tcPr>
            <w:tcW w:w="2837" w:type="dxa"/>
            <w:tcBorders>
              <w:top w:val="single" w:sz="6" w:space="0" w:color="000000"/>
              <w:left w:val="single" w:sz="6" w:space="0" w:color="000000"/>
              <w:bottom w:val="single" w:sz="6" w:space="0" w:color="000000"/>
              <w:right w:val="single" w:sz="6" w:space="0" w:color="000000"/>
            </w:tcBorders>
          </w:tcPr>
          <w:p w14:paraId="2FBE6B3F" w14:textId="77777777" w:rsidR="00BB7A0D" w:rsidRDefault="00BB7A0D" w:rsidP="00A25575">
            <w:pPr>
              <w:pStyle w:val="TAL"/>
              <w:rPr>
                <w:ins w:id="102" w:author="ZTE-rev" w:date="2021-04-12T14:54:00Z"/>
              </w:rPr>
            </w:pPr>
            <w:ins w:id="103" w:author="ZTE-rev" w:date="2021-04-12T14:55:00Z">
              <w:r w:rsidRPr="00CE60D4">
                <w:rPr>
                  <w:rFonts w:hint="eastAsia"/>
                </w:rPr>
                <w:t>T35</w:t>
              </w:r>
              <w:r>
                <w:t>XX</w:t>
              </w:r>
              <w:r w:rsidRPr="00CE60D4">
                <w:rPr>
                  <w:rFonts w:hint="eastAsia"/>
                </w:rPr>
                <w:t xml:space="preserve"> value</w:t>
              </w:r>
            </w:ins>
          </w:p>
        </w:tc>
        <w:tc>
          <w:tcPr>
            <w:tcW w:w="3120" w:type="dxa"/>
            <w:tcBorders>
              <w:top w:val="single" w:sz="6" w:space="0" w:color="000000"/>
              <w:left w:val="single" w:sz="6" w:space="0" w:color="000000"/>
              <w:bottom w:val="single" w:sz="6" w:space="0" w:color="000000"/>
              <w:right w:val="single" w:sz="6" w:space="0" w:color="000000"/>
            </w:tcBorders>
          </w:tcPr>
          <w:p w14:paraId="37251353" w14:textId="77777777" w:rsidR="00BB7A0D" w:rsidRPr="00CE60D4" w:rsidRDefault="00BB7A0D" w:rsidP="00A25575">
            <w:pPr>
              <w:pStyle w:val="TAL"/>
              <w:rPr>
                <w:ins w:id="104" w:author="ZTE-rev" w:date="2021-04-12T14:55:00Z"/>
              </w:rPr>
            </w:pPr>
            <w:ins w:id="105" w:author="ZTE-rev" w:date="2021-04-12T14:55:00Z">
              <w:r w:rsidRPr="00CE60D4">
                <w:t>GPRS timer 2</w:t>
              </w:r>
            </w:ins>
          </w:p>
          <w:p w14:paraId="24631CEA" w14:textId="77777777" w:rsidR="00BB7A0D" w:rsidRDefault="00BB7A0D" w:rsidP="00A25575">
            <w:pPr>
              <w:pStyle w:val="TAL"/>
              <w:rPr>
                <w:ins w:id="106" w:author="ZTE-rev" w:date="2021-04-12T14:54:00Z"/>
              </w:rPr>
            </w:pPr>
            <w:ins w:id="107" w:author="ZTE-rev" w:date="2021-04-12T14:55:00Z">
              <w:r w:rsidRPr="00CE60D4">
                <w:t>9.11.2.4</w:t>
              </w:r>
            </w:ins>
          </w:p>
        </w:tc>
        <w:tc>
          <w:tcPr>
            <w:tcW w:w="1134" w:type="dxa"/>
            <w:tcBorders>
              <w:top w:val="single" w:sz="6" w:space="0" w:color="000000"/>
              <w:left w:val="single" w:sz="6" w:space="0" w:color="000000"/>
              <w:bottom w:val="single" w:sz="6" w:space="0" w:color="000000"/>
              <w:right w:val="single" w:sz="6" w:space="0" w:color="000000"/>
            </w:tcBorders>
          </w:tcPr>
          <w:p w14:paraId="0958F49C" w14:textId="77777777" w:rsidR="00BB7A0D" w:rsidRPr="005F7EB0" w:rsidRDefault="00BB7A0D" w:rsidP="00A25575">
            <w:pPr>
              <w:pStyle w:val="TAC"/>
              <w:rPr>
                <w:ins w:id="108" w:author="ZTE-rev" w:date="2021-04-12T14:54:00Z"/>
              </w:rPr>
            </w:pPr>
            <w:ins w:id="109" w:author="ZTE-rev" w:date="2021-04-12T14:55:00Z">
              <w:r w:rsidRPr="005F7EB0">
                <w:t>O</w:t>
              </w:r>
            </w:ins>
          </w:p>
        </w:tc>
        <w:tc>
          <w:tcPr>
            <w:tcW w:w="851" w:type="dxa"/>
            <w:tcBorders>
              <w:top w:val="single" w:sz="6" w:space="0" w:color="000000"/>
              <w:left w:val="single" w:sz="6" w:space="0" w:color="000000"/>
              <w:bottom w:val="single" w:sz="6" w:space="0" w:color="000000"/>
              <w:right w:val="single" w:sz="6" w:space="0" w:color="000000"/>
            </w:tcBorders>
          </w:tcPr>
          <w:p w14:paraId="34ACAF9B" w14:textId="77777777" w:rsidR="00BB7A0D" w:rsidRPr="005F7EB0" w:rsidRDefault="00BB7A0D" w:rsidP="00A25575">
            <w:pPr>
              <w:pStyle w:val="TAC"/>
              <w:rPr>
                <w:ins w:id="110" w:author="ZTE-rev" w:date="2021-04-12T14:54:00Z"/>
              </w:rPr>
            </w:pPr>
            <w:ins w:id="111" w:author="ZTE-rev" w:date="2021-04-12T14:55:00Z">
              <w:r w:rsidRPr="005F7EB0">
                <w:t>TLV</w:t>
              </w:r>
            </w:ins>
          </w:p>
        </w:tc>
        <w:tc>
          <w:tcPr>
            <w:tcW w:w="850" w:type="dxa"/>
            <w:tcBorders>
              <w:top w:val="single" w:sz="6" w:space="0" w:color="000000"/>
              <w:left w:val="single" w:sz="6" w:space="0" w:color="000000"/>
              <w:bottom w:val="single" w:sz="6" w:space="0" w:color="000000"/>
              <w:right w:val="single" w:sz="6" w:space="0" w:color="000000"/>
            </w:tcBorders>
          </w:tcPr>
          <w:p w14:paraId="5FD9AA38" w14:textId="77777777" w:rsidR="00BB7A0D" w:rsidRPr="00AA5C74" w:rsidRDefault="00BB7A0D" w:rsidP="00A25575">
            <w:pPr>
              <w:pStyle w:val="TAC"/>
              <w:rPr>
                <w:ins w:id="112" w:author="ZTE-rev" w:date="2021-04-12T14:54:00Z"/>
              </w:rPr>
            </w:pPr>
            <w:ins w:id="113" w:author="ZTE-rev" w:date="2021-04-12T14:55:00Z">
              <w:r>
                <w:t>3</w:t>
              </w:r>
            </w:ins>
          </w:p>
        </w:tc>
      </w:tr>
    </w:tbl>
    <w:p w14:paraId="647C7C12" w14:textId="77777777" w:rsidR="00BB7A0D" w:rsidRDefault="00BB7A0D" w:rsidP="00DA1F43"/>
    <w:p w14:paraId="15F85843" w14:textId="77777777" w:rsidR="00BB7A0D" w:rsidRPr="000A19B5" w:rsidRDefault="00BB7A0D" w:rsidP="00BB7A0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4AD05259" w14:textId="3391E7CE" w:rsidR="00BB7A0D" w:rsidRDefault="00BB7A0D" w:rsidP="00BB7A0D">
      <w:pPr>
        <w:pStyle w:val="4"/>
        <w:rPr>
          <w:ins w:id="114" w:author="ZTE-rev" w:date="2021-03-24T16:36:00Z"/>
          <w:lang w:eastAsia="ko-KR"/>
        </w:rPr>
      </w:pPr>
      <w:ins w:id="115" w:author="ZTE-rev" w:date="2021-03-24T16:36:00Z">
        <w:r>
          <w:rPr>
            <w:lang w:eastAsia="ko-KR"/>
          </w:rPr>
          <w:t>8.2.14</w:t>
        </w:r>
        <w:proofErr w:type="gramStart"/>
        <w:r>
          <w:rPr>
            <w:lang w:eastAsia="ko-KR"/>
          </w:rPr>
          <w:t>.x</w:t>
        </w:r>
        <w:proofErr w:type="gramEnd"/>
        <w:r>
          <w:rPr>
            <w:lang w:eastAsia="ko-KR"/>
          </w:rPr>
          <w:tab/>
          <w:t>T35XX value</w:t>
        </w:r>
      </w:ins>
    </w:p>
    <w:p w14:paraId="34F4014A" w14:textId="77777777" w:rsidR="00BB7A0D" w:rsidRPr="00DA1F43" w:rsidDel="00DA1F43" w:rsidRDefault="00BB7A0D" w:rsidP="00BB7A0D">
      <w:pPr>
        <w:rPr>
          <w:del w:id="116" w:author="ZTE-rev" w:date="2021-03-24T16:56:00Z"/>
        </w:rPr>
      </w:pPr>
      <w:ins w:id="117" w:author="ZTE-rev" w:date="2021-03-24T16:56:00Z">
        <w:r w:rsidRPr="003168A2">
          <w:t>This IE may be included to indicate a value for timer T3</w:t>
        </w:r>
        <w:r>
          <w:t xml:space="preserve">5XX if </w:t>
        </w:r>
      </w:ins>
      <w:ins w:id="118" w:author="ZTE-rev" w:date="2021-04-12T10:00:00Z">
        <w:r w:rsidRPr="009A7596">
          <w:t>one or more S-NSSAIs are rejected by the network due to maximum number of</w:t>
        </w:r>
        <w:r>
          <w:t xml:space="preserve"> UEs per network slice reached.</w:t>
        </w:r>
      </w:ins>
    </w:p>
    <w:p w14:paraId="78A96799" w14:textId="77777777" w:rsidR="00BB7A0D" w:rsidRPr="00BB7A0D" w:rsidRDefault="00BB7A0D" w:rsidP="00DA1F43">
      <w:pPr>
        <w:rPr>
          <w:ins w:id="119" w:author="ZTE-rev" w:date="2021-03-24T16:56:00Z"/>
        </w:rPr>
      </w:pPr>
    </w:p>
    <w:p w14:paraId="29E0F2E1" w14:textId="77777777" w:rsidR="000A19B5" w:rsidRPr="000A19B5" w:rsidRDefault="000A19B5" w:rsidP="000A19B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446122CE" w14:textId="77777777" w:rsidR="00671307" w:rsidRPr="00440029" w:rsidRDefault="00671307" w:rsidP="00671307">
      <w:pPr>
        <w:pStyle w:val="4"/>
        <w:rPr>
          <w:lang w:eastAsia="ko-KR"/>
        </w:rPr>
      </w:pPr>
      <w:bookmarkStart w:id="120" w:name="_Toc20233015"/>
      <w:bookmarkStart w:id="121" w:name="_Toc27747124"/>
      <w:bookmarkStart w:id="122" w:name="_Toc36213314"/>
      <w:bookmarkStart w:id="123" w:name="_Toc36657491"/>
      <w:bookmarkStart w:id="124" w:name="_Toc45287161"/>
      <w:bookmarkStart w:id="125" w:name="_Toc51948434"/>
      <w:bookmarkStart w:id="126" w:name="_Toc51949526"/>
      <w:bookmarkStart w:id="127" w:name="_Toc68203261"/>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20"/>
      <w:bookmarkEnd w:id="121"/>
      <w:bookmarkEnd w:id="122"/>
      <w:bookmarkEnd w:id="123"/>
      <w:bookmarkEnd w:id="124"/>
      <w:bookmarkEnd w:id="125"/>
      <w:bookmarkEnd w:id="126"/>
      <w:bookmarkEnd w:id="127"/>
    </w:p>
    <w:p w14:paraId="5D810E2E" w14:textId="77777777" w:rsidR="00671307" w:rsidRPr="00440029" w:rsidRDefault="00671307" w:rsidP="00671307">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3B09D048" w14:textId="77777777" w:rsidR="00671307" w:rsidRPr="00440029" w:rsidRDefault="00671307" w:rsidP="00671307">
      <w:pPr>
        <w:pStyle w:val="B1"/>
      </w:pPr>
      <w:r w:rsidRPr="00440029">
        <w:t>Message type:</w:t>
      </w:r>
      <w:r w:rsidRPr="00440029">
        <w:tab/>
      </w:r>
      <w:r w:rsidRPr="006415A3">
        <w:t>CONFIGURATION UPDATE COMMAND</w:t>
      </w:r>
    </w:p>
    <w:p w14:paraId="02881E45" w14:textId="77777777" w:rsidR="00671307" w:rsidRPr="00440029" w:rsidRDefault="00671307" w:rsidP="00671307">
      <w:pPr>
        <w:pStyle w:val="B1"/>
      </w:pPr>
      <w:r w:rsidRPr="00440029">
        <w:t>Significance:</w:t>
      </w:r>
      <w:r>
        <w:tab/>
      </w:r>
      <w:r w:rsidRPr="00440029">
        <w:t>dual</w:t>
      </w:r>
    </w:p>
    <w:p w14:paraId="3AFDF4D0" w14:textId="77777777" w:rsidR="00671307" w:rsidRDefault="00671307" w:rsidP="00671307">
      <w:pPr>
        <w:pStyle w:val="B1"/>
      </w:pPr>
      <w:r w:rsidRPr="00440029">
        <w:t>Direction:</w:t>
      </w:r>
      <w:r>
        <w:tab/>
      </w:r>
      <w:r w:rsidRPr="00440029">
        <w:tab/>
        <w:t>network</w:t>
      </w:r>
      <w:r>
        <w:t xml:space="preserve"> to UE</w:t>
      </w:r>
    </w:p>
    <w:p w14:paraId="3BA5AECD" w14:textId="77777777" w:rsidR="00671307" w:rsidRDefault="00671307" w:rsidP="00671307">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671307" w:rsidRPr="005F7EB0" w14:paraId="4698EDBD"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5E2FB3C8" w14:textId="77777777" w:rsidR="00671307" w:rsidRPr="005F7EB0" w:rsidRDefault="00671307" w:rsidP="00A25575">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6710DA2B" w14:textId="77777777" w:rsidR="00671307" w:rsidRPr="005F7EB0" w:rsidRDefault="00671307" w:rsidP="00A25575">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C8E8DA6" w14:textId="77777777" w:rsidR="00671307" w:rsidRPr="005F7EB0" w:rsidRDefault="00671307" w:rsidP="00A2557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3DCCD9B" w14:textId="77777777" w:rsidR="00671307" w:rsidRPr="005F7EB0" w:rsidRDefault="00671307" w:rsidP="00A2557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8C884E8" w14:textId="77777777" w:rsidR="00671307" w:rsidRPr="005F7EB0" w:rsidRDefault="00671307" w:rsidP="00A25575">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1F9F8AB4" w14:textId="77777777" w:rsidR="00671307" w:rsidRPr="005F7EB0" w:rsidRDefault="00671307" w:rsidP="00A25575">
            <w:pPr>
              <w:pStyle w:val="TAH"/>
            </w:pPr>
            <w:r w:rsidRPr="005F7EB0">
              <w:t>Length</w:t>
            </w:r>
          </w:p>
        </w:tc>
      </w:tr>
      <w:tr w:rsidR="00671307" w:rsidRPr="005F7EB0" w14:paraId="0DC645A8"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3E53709" w14:textId="77777777" w:rsidR="00671307" w:rsidRPr="000D0840" w:rsidRDefault="00671307" w:rsidP="00A2557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B7D4A22" w14:textId="77777777" w:rsidR="00671307" w:rsidRPr="000D0840" w:rsidRDefault="00671307" w:rsidP="00A25575">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5091C98D" w14:textId="77777777" w:rsidR="00671307" w:rsidRPr="000D0840" w:rsidRDefault="00671307" w:rsidP="00A25575">
            <w:pPr>
              <w:pStyle w:val="TAL"/>
            </w:pPr>
            <w:r w:rsidRPr="000D0840">
              <w:t>Extended protocol discriminator</w:t>
            </w:r>
          </w:p>
          <w:p w14:paraId="03EDFFD7" w14:textId="77777777" w:rsidR="00671307" w:rsidRPr="000D0840" w:rsidRDefault="00671307" w:rsidP="00A25575">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5C7C97DF"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2DB2BC4" w14:textId="77777777" w:rsidR="00671307" w:rsidRPr="005F7EB0" w:rsidRDefault="00671307" w:rsidP="00A2557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D2ACB4F" w14:textId="77777777" w:rsidR="00671307" w:rsidRPr="005F7EB0" w:rsidRDefault="00671307" w:rsidP="00A25575">
            <w:pPr>
              <w:pStyle w:val="TAC"/>
            </w:pPr>
            <w:r w:rsidRPr="005F7EB0">
              <w:t>1</w:t>
            </w:r>
          </w:p>
        </w:tc>
      </w:tr>
      <w:tr w:rsidR="00671307" w:rsidRPr="005F7EB0" w14:paraId="5013913A"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A6AFB1A" w14:textId="77777777" w:rsidR="00671307" w:rsidRPr="000D0840" w:rsidRDefault="00671307" w:rsidP="00A2557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52FC958" w14:textId="77777777" w:rsidR="00671307" w:rsidRPr="000D0840" w:rsidRDefault="00671307" w:rsidP="00A25575">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554C17F3" w14:textId="77777777" w:rsidR="00671307" w:rsidRPr="000D0840" w:rsidRDefault="00671307" w:rsidP="00A25575">
            <w:pPr>
              <w:pStyle w:val="TAL"/>
            </w:pPr>
            <w:r w:rsidRPr="000D0840">
              <w:t>Security header type</w:t>
            </w:r>
          </w:p>
          <w:p w14:paraId="633F9D17" w14:textId="77777777" w:rsidR="00671307" w:rsidRPr="000D0840" w:rsidRDefault="00671307" w:rsidP="00A25575">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1A7A7711"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7367661" w14:textId="77777777" w:rsidR="00671307" w:rsidRPr="005F7EB0" w:rsidRDefault="00671307" w:rsidP="00A2557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F6851B6" w14:textId="77777777" w:rsidR="00671307" w:rsidRPr="005F7EB0" w:rsidRDefault="00671307" w:rsidP="00A25575">
            <w:pPr>
              <w:pStyle w:val="TAC"/>
            </w:pPr>
            <w:r w:rsidRPr="005F7EB0">
              <w:t>1/2</w:t>
            </w:r>
          </w:p>
        </w:tc>
      </w:tr>
      <w:tr w:rsidR="00671307" w:rsidRPr="005F7EB0" w14:paraId="62270CB9"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B73D4F" w14:textId="77777777" w:rsidR="00671307" w:rsidRPr="000D0840" w:rsidRDefault="00671307" w:rsidP="00A2557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5B7AE02" w14:textId="77777777" w:rsidR="00671307" w:rsidRPr="000D0840" w:rsidRDefault="00671307" w:rsidP="00A25575">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29B3FF2" w14:textId="77777777" w:rsidR="00671307" w:rsidRPr="000D0840" w:rsidRDefault="00671307" w:rsidP="00A25575">
            <w:pPr>
              <w:pStyle w:val="TAL"/>
            </w:pPr>
            <w:r w:rsidRPr="000D0840">
              <w:t>Spare half octet</w:t>
            </w:r>
          </w:p>
          <w:p w14:paraId="68F0E9BF" w14:textId="77777777" w:rsidR="00671307" w:rsidRPr="000D0840" w:rsidRDefault="00671307" w:rsidP="00A25575">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7D44457C"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F2AA4FA" w14:textId="77777777" w:rsidR="00671307" w:rsidRPr="005F7EB0" w:rsidRDefault="00671307" w:rsidP="00A2557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207D945" w14:textId="77777777" w:rsidR="00671307" w:rsidRPr="005F7EB0" w:rsidRDefault="00671307" w:rsidP="00A25575">
            <w:pPr>
              <w:pStyle w:val="TAC"/>
            </w:pPr>
            <w:r w:rsidRPr="005F7EB0">
              <w:t>1/2</w:t>
            </w:r>
          </w:p>
        </w:tc>
      </w:tr>
      <w:tr w:rsidR="00671307" w:rsidRPr="005F7EB0" w14:paraId="643EEAEE"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F1FFB30" w14:textId="77777777" w:rsidR="00671307" w:rsidRPr="000D0840" w:rsidRDefault="00671307" w:rsidP="00A2557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8F41C14" w14:textId="77777777" w:rsidR="00671307" w:rsidRPr="000D0840" w:rsidRDefault="00671307" w:rsidP="00A25575">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27E61B96" w14:textId="77777777" w:rsidR="00671307" w:rsidRPr="000D0840" w:rsidRDefault="00671307" w:rsidP="00A25575">
            <w:pPr>
              <w:pStyle w:val="TAL"/>
            </w:pPr>
            <w:r w:rsidRPr="000D0840">
              <w:t>Message type</w:t>
            </w:r>
          </w:p>
          <w:p w14:paraId="41BD07AF" w14:textId="77777777" w:rsidR="00671307" w:rsidRPr="000D0840" w:rsidRDefault="00671307" w:rsidP="00A25575">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0BDC9547" w14:textId="77777777" w:rsidR="00671307" w:rsidRPr="005F7EB0" w:rsidRDefault="00671307" w:rsidP="00A2557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85769F6" w14:textId="77777777" w:rsidR="00671307" w:rsidRPr="005F7EB0" w:rsidRDefault="00671307" w:rsidP="00A2557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C88B971" w14:textId="77777777" w:rsidR="00671307" w:rsidRPr="005F7EB0" w:rsidRDefault="00671307" w:rsidP="00A25575">
            <w:pPr>
              <w:pStyle w:val="TAC"/>
            </w:pPr>
            <w:r w:rsidRPr="005F7EB0">
              <w:t>1</w:t>
            </w:r>
          </w:p>
        </w:tc>
      </w:tr>
      <w:tr w:rsidR="00671307" w:rsidRPr="005F7EB0" w14:paraId="72F68D55"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CC7A638" w14:textId="77777777" w:rsidR="00671307" w:rsidRPr="000D0840" w:rsidRDefault="00671307" w:rsidP="00A25575">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7240928D" w14:textId="77777777" w:rsidR="00671307" w:rsidRPr="000D0840" w:rsidRDefault="00671307" w:rsidP="00A25575">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32430DC1" w14:textId="77777777" w:rsidR="00671307" w:rsidRPr="000D0840" w:rsidRDefault="00671307" w:rsidP="00A25575">
            <w:pPr>
              <w:pStyle w:val="TAL"/>
            </w:pPr>
            <w:r w:rsidRPr="000D0840">
              <w:t>Configuration update indication</w:t>
            </w:r>
          </w:p>
          <w:p w14:paraId="5173798F" w14:textId="77777777" w:rsidR="00671307" w:rsidRPr="000D0840" w:rsidRDefault="00671307" w:rsidP="00A25575">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560B319F"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67B9654" w14:textId="77777777" w:rsidR="00671307" w:rsidRPr="005F7EB0" w:rsidRDefault="00671307" w:rsidP="00A25575">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4E42C7C4" w14:textId="77777777" w:rsidR="00671307" w:rsidRPr="005F7EB0" w:rsidRDefault="00671307" w:rsidP="00A25575">
            <w:pPr>
              <w:pStyle w:val="TAC"/>
            </w:pPr>
            <w:r w:rsidRPr="005F7EB0">
              <w:t>1</w:t>
            </w:r>
          </w:p>
        </w:tc>
      </w:tr>
      <w:tr w:rsidR="00671307" w:rsidRPr="005F7EB0" w14:paraId="02DF297E"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798DBA1" w14:textId="77777777" w:rsidR="00671307" w:rsidRPr="000D0840" w:rsidRDefault="00671307" w:rsidP="00A25575">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3E2EA31A" w14:textId="77777777" w:rsidR="00671307" w:rsidRPr="000D0840" w:rsidRDefault="00671307" w:rsidP="00A25575">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1E3400C7" w14:textId="77777777" w:rsidR="00671307" w:rsidRPr="000D0840" w:rsidRDefault="00671307" w:rsidP="00A25575">
            <w:pPr>
              <w:pStyle w:val="TAL"/>
            </w:pPr>
            <w:r w:rsidRPr="000D0840">
              <w:t>5GS mobile identity</w:t>
            </w:r>
          </w:p>
          <w:p w14:paraId="4C0E8E16" w14:textId="77777777" w:rsidR="00671307" w:rsidRPr="000D0840" w:rsidRDefault="00671307" w:rsidP="00A25575">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656DB9E2"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D80EF6A" w14:textId="77777777" w:rsidR="00671307" w:rsidRPr="005F7EB0" w:rsidRDefault="00671307" w:rsidP="00A25575">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166D86F5" w14:textId="77777777" w:rsidR="00671307" w:rsidRPr="005F7EB0" w:rsidRDefault="00671307" w:rsidP="00A25575">
            <w:pPr>
              <w:pStyle w:val="TAC"/>
            </w:pPr>
            <w:r w:rsidRPr="005F7EB0">
              <w:t>1</w:t>
            </w:r>
            <w:r>
              <w:t>4</w:t>
            </w:r>
          </w:p>
        </w:tc>
      </w:tr>
      <w:tr w:rsidR="00671307" w:rsidRPr="005F7EB0" w14:paraId="4DC5F22A"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6477B00" w14:textId="77777777" w:rsidR="00671307" w:rsidRPr="000D0840" w:rsidRDefault="00671307" w:rsidP="00A25575">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3F4679A2" w14:textId="77777777" w:rsidR="00671307" w:rsidRPr="000D0840" w:rsidRDefault="00671307" w:rsidP="00A25575">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0DB50309" w14:textId="77777777" w:rsidR="00671307" w:rsidRPr="000D0840" w:rsidRDefault="00671307" w:rsidP="00A25575">
            <w:pPr>
              <w:pStyle w:val="TAL"/>
            </w:pPr>
            <w:r w:rsidRPr="000D0840">
              <w:t>5GS tracking area identity list</w:t>
            </w:r>
          </w:p>
          <w:p w14:paraId="7442392C" w14:textId="77777777" w:rsidR="00671307" w:rsidRPr="000D0840" w:rsidRDefault="00671307" w:rsidP="00A25575">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2B984313"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B51ED92" w14:textId="77777777" w:rsidR="00671307" w:rsidRPr="005F7EB0" w:rsidRDefault="00671307" w:rsidP="00A2557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113C052" w14:textId="77777777" w:rsidR="00671307" w:rsidRPr="005F7EB0" w:rsidRDefault="00671307" w:rsidP="00A25575">
            <w:pPr>
              <w:pStyle w:val="TAC"/>
            </w:pPr>
            <w:r w:rsidRPr="005F7EB0">
              <w:t>9-114</w:t>
            </w:r>
          </w:p>
        </w:tc>
      </w:tr>
      <w:tr w:rsidR="00671307" w:rsidRPr="005F7EB0" w14:paraId="67EDE974"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DE81012" w14:textId="77777777" w:rsidR="00671307" w:rsidRPr="005F7EB0" w:rsidRDefault="00671307" w:rsidP="00A25575">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0ABD6214" w14:textId="77777777" w:rsidR="00671307" w:rsidRPr="005F7EB0" w:rsidRDefault="00671307" w:rsidP="00A25575">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1E683D15" w14:textId="77777777" w:rsidR="00671307" w:rsidRPr="005F7EB0" w:rsidRDefault="00671307" w:rsidP="00A25575">
            <w:pPr>
              <w:pStyle w:val="TAL"/>
            </w:pPr>
            <w:r w:rsidRPr="005F7EB0">
              <w:t>NSSAI</w:t>
            </w:r>
          </w:p>
          <w:p w14:paraId="1FFC21BA" w14:textId="77777777" w:rsidR="00671307" w:rsidRPr="005F7EB0" w:rsidRDefault="00671307" w:rsidP="00A25575">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26A6A0E8"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177B0EE" w14:textId="77777777" w:rsidR="00671307" w:rsidRPr="005F7EB0" w:rsidRDefault="00671307" w:rsidP="00A2557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7CB93B2" w14:textId="77777777" w:rsidR="00671307" w:rsidRPr="005F7EB0" w:rsidRDefault="00671307" w:rsidP="00A25575">
            <w:pPr>
              <w:pStyle w:val="TAC"/>
            </w:pPr>
            <w:r w:rsidRPr="005F7EB0">
              <w:t>4-74</w:t>
            </w:r>
          </w:p>
        </w:tc>
      </w:tr>
      <w:tr w:rsidR="00671307" w:rsidRPr="005F7EB0" w14:paraId="18528179"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D220685" w14:textId="77777777" w:rsidR="00671307" w:rsidRPr="005F7EB0" w:rsidRDefault="00671307" w:rsidP="00A25575">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0D60EE11" w14:textId="77777777" w:rsidR="00671307" w:rsidRPr="005F7EB0" w:rsidRDefault="00671307" w:rsidP="00A25575">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5A99BC2B" w14:textId="77777777" w:rsidR="00671307" w:rsidRPr="005F7EB0" w:rsidRDefault="00671307" w:rsidP="00A25575">
            <w:pPr>
              <w:pStyle w:val="TAL"/>
            </w:pPr>
            <w:r w:rsidRPr="005F7EB0">
              <w:t>Service area list</w:t>
            </w:r>
          </w:p>
          <w:p w14:paraId="56D4AE16" w14:textId="77777777" w:rsidR="00671307" w:rsidRPr="005F7EB0" w:rsidRDefault="00671307" w:rsidP="00A25575">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3827747C"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CAC8180" w14:textId="77777777" w:rsidR="00671307" w:rsidRPr="005F7EB0" w:rsidRDefault="00671307" w:rsidP="00A2557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0F0FE23" w14:textId="77777777" w:rsidR="00671307" w:rsidRPr="005F7EB0" w:rsidRDefault="00671307" w:rsidP="00A25575">
            <w:pPr>
              <w:pStyle w:val="TAC"/>
            </w:pPr>
            <w:r w:rsidRPr="005F7EB0">
              <w:t>6-114</w:t>
            </w:r>
          </w:p>
        </w:tc>
      </w:tr>
      <w:tr w:rsidR="00671307" w:rsidRPr="005F7EB0" w14:paraId="241B3964"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03DC2FE" w14:textId="77777777" w:rsidR="00671307" w:rsidRPr="005F7EB0" w:rsidRDefault="00671307" w:rsidP="00A25575">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4C6E616A" w14:textId="77777777" w:rsidR="00671307" w:rsidRPr="005F7EB0" w:rsidRDefault="00671307" w:rsidP="00A25575">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419C02DD" w14:textId="77777777" w:rsidR="00671307" w:rsidRPr="005F7EB0" w:rsidRDefault="00671307" w:rsidP="00A25575">
            <w:pPr>
              <w:pStyle w:val="TAL"/>
            </w:pPr>
            <w:r w:rsidRPr="005F7EB0">
              <w:t>Network name</w:t>
            </w:r>
          </w:p>
          <w:p w14:paraId="1926AC95" w14:textId="77777777" w:rsidR="00671307" w:rsidRPr="005F7EB0" w:rsidRDefault="00671307" w:rsidP="00A25575">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7BB790DD"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C3D6C17" w14:textId="77777777" w:rsidR="00671307" w:rsidRPr="005F7EB0" w:rsidRDefault="00671307" w:rsidP="00A2557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B68874B" w14:textId="77777777" w:rsidR="00671307" w:rsidRPr="005F7EB0" w:rsidRDefault="00671307" w:rsidP="00A25575">
            <w:pPr>
              <w:pStyle w:val="TAC"/>
            </w:pPr>
            <w:r w:rsidRPr="005F7EB0">
              <w:t>3-</w:t>
            </w:r>
            <w:r w:rsidRPr="005F7EB0">
              <w:rPr>
                <w:rFonts w:hint="eastAsia"/>
              </w:rPr>
              <w:t>n</w:t>
            </w:r>
          </w:p>
        </w:tc>
      </w:tr>
      <w:tr w:rsidR="00671307" w:rsidRPr="005F7EB0" w14:paraId="28C792FF"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3756F98" w14:textId="77777777" w:rsidR="00671307" w:rsidRPr="005F7EB0" w:rsidRDefault="00671307" w:rsidP="00A25575">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0B46F1E3" w14:textId="77777777" w:rsidR="00671307" w:rsidRPr="005F7EB0" w:rsidRDefault="00671307" w:rsidP="00A25575">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3BBA58DF" w14:textId="77777777" w:rsidR="00671307" w:rsidRPr="005F7EB0" w:rsidRDefault="00671307" w:rsidP="00A25575">
            <w:pPr>
              <w:pStyle w:val="TAL"/>
            </w:pPr>
            <w:r w:rsidRPr="005F7EB0">
              <w:t>Network name</w:t>
            </w:r>
          </w:p>
          <w:p w14:paraId="76F040D2" w14:textId="77777777" w:rsidR="00671307" w:rsidRPr="005F7EB0" w:rsidRDefault="00671307" w:rsidP="00A25575">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79F3A202"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29B3252" w14:textId="77777777" w:rsidR="00671307" w:rsidRPr="005F7EB0" w:rsidRDefault="00671307" w:rsidP="00A2557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6E6368C" w14:textId="77777777" w:rsidR="00671307" w:rsidRPr="005F7EB0" w:rsidRDefault="00671307" w:rsidP="00A25575">
            <w:pPr>
              <w:pStyle w:val="TAC"/>
            </w:pPr>
            <w:r w:rsidRPr="005F7EB0">
              <w:t>3-</w:t>
            </w:r>
            <w:r w:rsidRPr="005F7EB0">
              <w:rPr>
                <w:rFonts w:hint="eastAsia"/>
              </w:rPr>
              <w:t>n</w:t>
            </w:r>
          </w:p>
        </w:tc>
      </w:tr>
      <w:tr w:rsidR="00671307" w:rsidRPr="005F7EB0" w14:paraId="747B7244"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B5EF6F7" w14:textId="77777777" w:rsidR="00671307" w:rsidRPr="005F7EB0" w:rsidRDefault="00671307" w:rsidP="00A25575">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5535094B" w14:textId="77777777" w:rsidR="00671307" w:rsidRPr="005F7EB0" w:rsidRDefault="00671307" w:rsidP="00A25575">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6EB2587C" w14:textId="77777777" w:rsidR="00671307" w:rsidRPr="005F7EB0" w:rsidRDefault="00671307" w:rsidP="00A25575">
            <w:pPr>
              <w:pStyle w:val="TAL"/>
            </w:pPr>
            <w:r w:rsidRPr="005F7EB0">
              <w:t>Time zone</w:t>
            </w:r>
          </w:p>
          <w:p w14:paraId="4AF98FDF" w14:textId="77777777" w:rsidR="00671307" w:rsidRPr="005F7EB0" w:rsidRDefault="00671307" w:rsidP="00A25575">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63113D8B"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772EE0A" w14:textId="77777777" w:rsidR="00671307" w:rsidRPr="005F7EB0" w:rsidRDefault="00671307" w:rsidP="00A25575">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F22C8BA" w14:textId="77777777" w:rsidR="00671307" w:rsidRPr="005F7EB0" w:rsidRDefault="00671307" w:rsidP="00A25575">
            <w:pPr>
              <w:pStyle w:val="TAC"/>
            </w:pPr>
            <w:r w:rsidRPr="005F7EB0">
              <w:t>2</w:t>
            </w:r>
          </w:p>
        </w:tc>
      </w:tr>
      <w:tr w:rsidR="00671307" w:rsidRPr="005F7EB0" w14:paraId="430F5820"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EDB8DB8" w14:textId="77777777" w:rsidR="00671307" w:rsidRPr="005F7EB0" w:rsidRDefault="00671307" w:rsidP="00A25575">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07D89ECB" w14:textId="77777777" w:rsidR="00671307" w:rsidRPr="005F7EB0" w:rsidRDefault="00671307" w:rsidP="00A25575">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1C508826" w14:textId="77777777" w:rsidR="00671307" w:rsidRPr="005F7EB0" w:rsidRDefault="00671307" w:rsidP="00A25575">
            <w:pPr>
              <w:pStyle w:val="TAL"/>
            </w:pPr>
            <w:r w:rsidRPr="005F7EB0">
              <w:t>Time zone and time</w:t>
            </w:r>
          </w:p>
          <w:p w14:paraId="5883C856" w14:textId="77777777" w:rsidR="00671307" w:rsidRPr="005F7EB0" w:rsidRDefault="00671307" w:rsidP="00A25575">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52A95D5D"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66F959F" w14:textId="77777777" w:rsidR="00671307" w:rsidRPr="005F7EB0" w:rsidRDefault="00671307" w:rsidP="00A25575">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41CBD0A0" w14:textId="77777777" w:rsidR="00671307" w:rsidRPr="005F7EB0" w:rsidRDefault="00671307" w:rsidP="00A25575">
            <w:pPr>
              <w:pStyle w:val="TAC"/>
            </w:pPr>
            <w:r w:rsidRPr="005F7EB0">
              <w:t>8</w:t>
            </w:r>
          </w:p>
        </w:tc>
      </w:tr>
      <w:tr w:rsidR="00671307" w:rsidRPr="005F7EB0" w14:paraId="379A36B5"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EB4A0D6" w14:textId="77777777" w:rsidR="00671307" w:rsidRPr="005F7EB0" w:rsidRDefault="00671307" w:rsidP="00A25575">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328B0A15" w14:textId="77777777" w:rsidR="00671307" w:rsidRPr="005F7EB0" w:rsidRDefault="00671307" w:rsidP="00A25575">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1B0EA764" w14:textId="77777777" w:rsidR="00671307" w:rsidRPr="005F7EB0" w:rsidRDefault="00671307" w:rsidP="00A25575">
            <w:pPr>
              <w:pStyle w:val="TAL"/>
            </w:pPr>
            <w:r w:rsidRPr="005F7EB0">
              <w:t>Daylight saving time</w:t>
            </w:r>
          </w:p>
          <w:p w14:paraId="1C38600D" w14:textId="77777777" w:rsidR="00671307" w:rsidRPr="005F7EB0" w:rsidRDefault="00671307" w:rsidP="00A25575">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39C99975"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610E2F7" w14:textId="77777777" w:rsidR="00671307" w:rsidRPr="005F7EB0" w:rsidRDefault="00671307" w:rsidP="00A2557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0DFDFD1" w14:textId="77777777" w:rsidR="00671307" w:rsidRPr="005F7EB0" w:rsidRDefault="00671307" w:rsidP="00A25575">
            <w:pPr>
              <w:pStyle w:val="TAC"/>
            </w:pPr>
            <w:r w:rsidRPr="005F7EB0">
              <w:t>3</w:t>
            </w:r>
          </w:p>
        </w:tc>
      </w:tr>
      <w:tr w:rsidR="00671307" w:rsidRPr="005F7EB0" w14:paraId="155F0477"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231992B" w14:textId="77777777" w:rsidR="00671307" w:rsidRPr="005F7EB0" w:rsidRDefault="00671307" w:rsidP="00A25575">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33CDD12D" w14:textId="77777777" w:rsidR="00671307" w:rsidRPr="005F7EB0" w:rsidRDefault="00671307" w:rsidP="00A25575">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79DE7AEB" w14:textId="77777777" w:rsidR="00671307" w:rsidRPr="005F7EB0" w:rsidRDefault="00671307" w:rsidP="00A25575">
            <w:pPr>
              <w:pStyle w:val="TAL"/>
            </w:pPr>
            <w:r w:rsidRPr="005F7EB0">
              <w:t>LADN information</w:t>
            </w:r>
          </w:p>
          <w:p w14:paraId="671E85D3" w14:textId="77777777" w:rsidR="00671307" w:rsidRPr="005F7EB0" w:rsidRDefault="00671307" w:rsidP="00A25575">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1900E49E"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24F49A1" w14:textId="77777777" w:rsidR="00671307" w:rsidRPr="005F7EB0" w:rsidRDefault="00671307" w:rsidP="00A25575">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46C88339" w14:textId="77777777" w:rsidR="00671307" w:rsidRPr="005F7EB0" w:rsidRDefault="00671307" w:rsidP="00A25575">
            <w:pPr>
              <w:pStyle w:val="TAC"/>
            </w:pPr>
            <w:r w:rsidRPr="005F7EB0">
              <w:t>3-17</w:t>
            </w:r>
            <w:r>
              <w:t>15</w:t>
            </w:r>
          </w:p>
        </w:tc>
      </w:tr>
      <w:tr w:rsidR="00671307" w:rsidRPr="005F7EB0" w14:paraId="3DDFE96A"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93B0C23" w14:textId="77777777" w:rsidR="00671307" w:rsidRPr="005F7EB0" w:rsidRDefault="00671307" w:rsidP="00A25575">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694DA2C8" w14:textId="77777777" w:rsidR="00671307" w:rsidRPr="005F7EB0" w:rsidRDefault="00671307" w:rsidP="00A25575">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626ACD76" w14:textId="77777777" w:rsidR="00671307" w:rsidRPr="005F7EB0" w:rsidRDefault="00671307" w:rsidP="00A25575">
            <w:pPr>
              <w:pStyle w:val="TAL"/>
            </w:pPr>
            <w:r w:rsidRPr="005F7EB0">
              <w:rPr>
                <w:rFonts w:hint="eastAsia"/>
              </w:rPr>
              <w:t>MICO indication</w:t>
            </w:r>
          </w:p>
          <w:p w14:paraId="36591CE8" w14:textId="77777777" w:rsidR="00671307" w:rsidRPr="005F7EB0" w:rsidRDefault="00671307" w:rsidP="00A25575">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13B6BF7C" w14:textId="77777777" w:rsidR="00671307" w:rsidRPr="005F7EB0" w:rsidRDefault="00671307" w:rsidP="00A2557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4DCAB4C" w14:textId="77777777" w:rsidR="00671307" w:rsidRPr="005F7EB0" w:rsidRDefault="00671307" w:rsidP="00A25575">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00A465BE" w14:textId="77777777" w:rsidR="00671307" w:rsidRPr="005F7EB0" w:rsidRDefault="00671307" w:rsidP="00A25575">
            <w:pPr>
              <w:pStyle w:val="TAC"/>
            </w:pPr>
            <w:r w:rsidRPr="005F7EB0">
              <w:t>1</w:t>
            </w:r>
          </w:p>
        </w:tc>
      </w:tr>
      <w:tr w:rsidR="00671307" w:rsidRPr="005F7EB0" w14:paraId="6D52A369"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20A549C" w14:textId="77777777" w:rsidR="00671307" w:rsidRPr="005F7EB0" w:rsidRDefault="00671307" w:rsidP="00A25575">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715CC673" w14:textId="77777777" w:rsidR="00671307" w:rsidRPr="005F7EB0" w:rsidRDefault="00671307" w:rsidP="00A25575">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0F362B8E" w14:textId="77777777" w:rsidR="00671307" w:rsidRDefault="00671307" w:rsidP="00A25575">
            <w:pPr>
              <w:pStyle w:val="TAL"/>
            </w:pPr>
            <w:r>
              <w:t>Network slicing indication</w:t>
            </w:r>
          </w:p>
          <w:p w14:paraId="2C31B124" w14:textId="77777777" w:rsidR="00671307" w:rsidRPr="005F7EB0" w:rsidRDefault="00671307" w:rsidP="00A25575">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096581A8" w14:textId="77777777" w:rsidR="00671307" w:rsidRPr="005F7EB0"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62BB9C3" w14:textId="77777777" w:rsidR="00671307" w:rsidRPr="005F7EB0" w:rsidRDefault="00671307" w:rsidP="00A2557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26823C5E" w14:textId="77777777" w:rsidR="00671307" w:rsidRPr="005F7EB0" w:rsidRDefault="00671307" w:rsidP="00A25575">
            <w:pPr>
              <w:pStyle w:val="TAC"/>
            </w:pPr>
            <w:r>
              <w:t>1</w:t>
            </w:r>
          </w:p>
        </w:tc>
      </w:tr>
      <w:tr w:rsidR="00671307" w:rsidRPr="005F7EB0" w14:paraId="3AC88929"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653D501" w14:textId="77777777" w:rsidR="00671307" w:rsidRPr="005F7EB0" w:rsidRDefault="00671307" w:rsidP="00A25575">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291F4388" w14:textId="77777777" w:rsidR="00671307" w:rsidRPr="005F7EB0" w:rsidRDefault="00671307" w:rsidP="00A25575">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2F6E8CC7" w14:textId="77777777" w:rsidR="00671307" w:rsidRPr="005F7EB0" w:rsidRDefault="00671307" w:rsidP="00A25575">
            <w:pPr>
              <w:pStyle w:val="TAL"/>
            </w:pPr>
            <w:r w:rsidRPr="005F7EB0">
              <w:t>NSSAI</w:t>
            </w:r>
          </w:p>
          <w:p w14:paraId="3F1B7600" w14:textId="77777777" w:rsidR="00671307" w:rsidRPr="005F7EB0" w:rsidRDefault="00671307" w:rsidP="00A25575">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1B8AB153"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2C17008" w14:textId="77777777" w:rsidR="00671307" w:rsidRPr="005F7EB0" w:rsidRDefault="00671307" w:rsidP="00A2557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1F3A332" w14:textId="77777777" w:rsidR="00671307" w:rsidRPr="005F7EB0" w:rsidRDefault="00671307" w:rsidP="00A25575">
            <w:pPr>
              <w:pStyle w:val="TAC"/>
            </w:pPr>
            <w:r w:rsidRPr="005F7EB0">
              <w:t>4-146</w:t>
            </w:r>
          </w:p>
        </w:tc>
      </w:tr>
      <w:tr w:rsidR="00671307" w:rsidRPr="005F7EB0" w14:paraId="08E367C6"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A42B520" w14:textId="77777777" w:rsidR="00671307" w:rsidRPr="005F7EB0" w:rsidRDefault="00671307" w:rsidP="00A25575">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2C2B4E30" w14:textId="77777777" w:rsidR="00671307" w:rsidRPr="005F7EB0" w:rsidRDefault="00671307" w:rsidP="00A25575">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14635ECF" w14:textId="77777777" w:rsidR="00671307" w:rsidRPr="005F7EB0" w:rsidRDefault="00671307" w:rsidP="00A25575">
            <w:pPr>
              <w:pStyle w:val="TAL"/>
            </w:pPr>
            <w:r w:rsidRPr="005F7EB0">
              <w:t>Rejected NSSAI</w:t>
            </w:r>
          </w:p>
          <w:p w14:paraId="4338D6BC" w14:textId="77777777" w:rsidR="00671307" w:rsidRPr="005F7EB0" w:rsidRDefault="00671307" w:rsidP="00A25575">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7692B23A"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4CC434B" w14:textId="77777777" w:rsidR="00671307" w:rsidRPr="005F7EB0" w:rsidRDefault="00671307" w:rsidP="00A2557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B3E878F" w14:textId="77777777" w:rsidR="00671307" w:rsidRPr="005F7EB0" w:rsidRDefault="00671307" w:rsidP="00A25575">
            <w:pPr>
              <w:pStyle w:val="TAC"/>
            </w:pPr>
            <w:r w:rsidRPr="005F7EB0">
              <w:t>4-42</w:t>
            </w:r>
          </w:p>
        </w:tc>
      </w:tr>
      <w:tr w:rsidR="00671307" w:rsidRPr="005F7EB0" w14:paraId="39FDED0F"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710BCD9" w14:textId="77777777" w:rsidR="00671307" w:rsidRPr="005F7EB0" w:rsidRDefault="00671307" w:rsidP="00A25575">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782980DC" w14:textId="77777777" w:rsidR="00671307" w:rsidRPr="005F7EB0" w:rsidRDefault="00671307" w:rsidP="00A25575">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6B416251" w14:textId="77777777" w:rsidR="00671307" w:rsidRPr="005F7EB0" w:rsidRDefault="00671307" w:rsidP="00A25575">
            <w:pPr>
              <w:pStyle w:val="TAL"/>
            </w:pPr>
            <w:r>
              <w:t>O</w:t>
            </w:r>
            <w:r w:rsidRPr="005F7EB0">
              <w:t>perator-defined access categor</w:t>
            </w:r>
            <w:r>
              <w:t>y definitions</w:t>
            </w:r>
          </w:p>
          <w:p w14:paraId="4665BAEE" w14:textId="77777777" w:rsidR="00671307" w:rsidRPr="005F7EB0" w:rsidRDefault="00671307" w:rsidP="00A25575">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47C11FE4" w14:textId="77777777" w:rsidR="00671307" w:rsidRPr="005F7EB0"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6F14917" w14:textId="77777777" w:rsidR="00671307" w:rsidRPr="005F7EB0" w:rsidRDefault="00671307" w:rsidP="00A25575">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018DDA57" w14:textId="77777777" w:rsidR="00671307" w:rsidRPr="005F7EB0" w:rsidRDefault="00671307" w:rsidP="00A25575">
            <w:pPr>
              <w:pStyle w:val="TAC"/>
            </w:pPr>
            <w:r w:rsidRPr="005F7EB0">
              <w:t>3-</w:t>
            </w:r>
            <w:r>
              <w:t>8323</w:t>
            </w:r>
          </w:p>
        </w:tc>
      </w:tr>
      <w:tr w:rsidR="00671307" w:rsidRPr="005F7EB0" w14:paraId="5CA12275"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D7C2DCB" w14:textId="77777777" w:rsidR="00671307" w:rsidRDefault="00671307" w:rsidP="00A25575">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7FF5A5C6" w14:textId="77777777" w:rsidR="00671307" w:rsidRDefault="00671307" w:rsidP="00A25575">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0DE5A5C1" w14:textId="77777777" w:rsidR="00671307" w:rsidRDefault="00671307" w:rsidP="00A25575">
            <w:pPr>
              <w:pStyle w:val="TAL"/>
            </w:pPr>
            <w:r>
              <w:t>SMS indication</w:t>
            </w:r>
          </w:p>
          <w:p w14:paraId="3E14844D" w14:textId="77777777" w:rsidR="00671307" w:rsidRDefault="00671307" w:rsidP="00A25575">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342457BD" w14:textId="77777777" w:rsidR="00671307" w:rsidRPr="005F7EB0"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146B85C" w14:textId="77777777" w:rsidR="00671307" w:rsidRPr="005F7EB0" w:rsidRDefault="00671307" w:rsidP="00A2557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411BA54C" w14:textId="77777777" w:rsidR="00671307" w:rsidRPr="005F7EB0" w:rsidRDefault="00671307" w:rsidP="00A25575">
            <w:pPr>
              <w:pStyle w:val="TAC"/>
            </w:pPr>
            <w:r>
              <w:t>1</w:t>
            </w:r>
          </w:p>
        </w:tc>
      </w:tr>
      <w:tr w:rsidR="00671307" w:rsidRPr="005F7EB0" w14:paraId="07857A18"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CB3D825" w14:textId="77777777" w:rsidR="00671307" w:rsidRDefault="00671307" w:rsidP="00A25575">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0A77BDAA" w14:textId="77777777" w:rsidR="00671307" w:rsidRDefault="00671307" w:rsidP="00A25575">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2EB3DB68" w14:textId="77777777" w:rsidR="00671307" w:rsidRDefault="00671307" w:rsidP="00A25575">
            <w:pPr>
              <w:pStyle w:val="TAL"/>
            </w:pPr>
            <w:r>
              <w:t>GPRS timer 3</w:t>
            </w:r>
          </w:p>
          <w:p w14:paraId="44F4E48C" w14:textId="77777777" w:rsidR="00671307" w:rsidRDefault="00671307" w:rsidP="00A25575">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01F09871" w14:textId="77777777" w:rsidR="00671307"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614E8C4" w14:textId="77777777" w:rsidR="00671307" w:rsidRDefault="00671307" w:rsidP="00A2557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6B326625" w14:textId="77777777" w:rsidR="00671307" w:rsidRDefault="00671307" w:rsidP="00A25575">
            <w:pPr>
              <w:pStyle w:val="TAC"/>
            </w:pPr>
            <w:r>
              <w:t>3</w:t>
            </w:r>
          </w:p>
        </w:tc>
      </w:tr>
      <w:tr w:rsidR="00671307" w:rsidRPr="005F7EB0" w14:paraId="3E3E5053"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6A99B33" w14:textId="77777777" w:rsidR="00671307" w:rsidRPr="004B11B4" w:rsidRDefault="00671307" w:rsidP="00A25575">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53B3BB02" w14:textId="77777777" w:rsidR="00671307" w:rsidRDefault="00671307" w:rsidP="00A25575">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311A2082" w14:textId="77777777" w:rsidR="00671307" w:rsidRPr="008E342A" w:rsidRDefault="00671307" w:rsidP="00A25575">
            <w:pPr>
              <w:pStyle w:val="TAL"/>
              <w:rPr>
                <w:lang w:eastAsia="ko-KR"/>
              </w:rPr>
            </w:pPr>
            <w:r w:rsidRPr="008E342A">
              <w:rPr>
                <w:lang w:eastAsia="ko-KR"/>
              </w:rPr>
              <w:t>CAG information list</w:t>
            </w:r>
          </w:p>
          <w:p w14:paraId="525DDA77" w14:textId="77777777" w:rsidR="00671307" w:rsidRDefault="00671307" w:rsidP="00A2557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7592ECC1" w14:textId="77777777" w:rsidR="00671307" w:rsidRDefault="00671307" w:rsidP="00A2557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091AD0A" w14:textId="77777777" w:rsidR="00671307" w:rsidRDefault="00671307" w:rsidP="00A25575">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0FA8151A" w14:textId="77777777" w:rsidR="00671307" w:rsidRDefault="00671307" w:rsidP="00A25575">
            <w:pPr>
              <w:pStyle w:val="TAC"/>
            </w:pPr>
            <w:r>
              <w:rPr>
                <w:lang w:eastAsia="ko-KR"/>
              </w:rPr>
              <w:t>3</w:t>
            </w:r>
            <w:r w:rsidRPr="008E342A">
              <w:rPr>
                <w:lang w:eastAsia="ko-KR"/>
              </w:rPr>
              <w:t>-n</w:t>
            </w:r>
          </w:p>
        </w:tc>
      </w:tr>
      <w:tr w:rsidR="00671307" w:rsidRPr="005F7EB0" w14:paraId="3F98B766"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79C5DBC" w14:textId="77777777" w:rsidR="00671307" w:rsidRPr="00D11CDE" w:rsidRDefault="00671307" w:rsidP="00A25575">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44C4F07B" w14:textId="77777777" w:rsidR="00671307" w:rsidRPr="008E342A" w:rsidRDefault="00671307" w:rsidP="00A25575">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524A69D6" w14:textId="77777777" w:rsidR="00671307" w:rsidRDefault="00671307" w:rsidP="00A25575">
            <w:pPr>
              <w:pStyle w:val="TAL"/>
            </w:pPr>
            <w:r>
              <w:t>UE radio capability ID</w:t>
            </w:r>
          </w:p>
          <w:p w14:paraId="0BCB17B4" w14:textId="77777777" w:rsidR="00671307" w:rsidRPr="008E342A" w:rsidRDefault="00671307" w:rsidP="00A25575">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09590985" w14:textId="77777777" w:rsidR="00671307" w:rsidRPr="008E342A" w:rsidRDefault="00671307" w:rsidP="00A25575">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37CEDE7A" w14:textId="77777777" w:rsidR="00671307" w:rsidRPr="008E342A" w:rsidRDefault="00671307" w:rsidP="00A25575">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1639B9C7" w14:textId="77777777" w:rsidR="00671307" w:rsidRDefault="00671307" w:rsidP="00A25575">
            <w:pPr>
              <w:pStyle w:val="TAC"/>
              <w:rPr>
                <w:lang w:eastAsia="ko-KR"/>
              </w:rPr>
            </w:pPr>
            <w:r>
              <w:t>3-n</w:t>
            </w:r>
          </w:p>
        </w:tc>
      </w:tr>
      <w:tr w:rsidR="00671307" w:rsidRPr="005F7EB0" w14:paraId="526FADD2"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0C08F0E" w14:textId="77777777" w:rsidR="00671307" w:rsidRPr="00767715" w:rsidRDefault="00671307" w:rsidP="00A25575">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563D0578" w14:textId="77777777" w:rsidR="00671307" w:rsidRDefault="00671307" w:rsidP="00A25575">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7E07B052" w14:textId="77777777" w:rsidR="00671307" w:rsidRDefault="00671307" w:rsidP="00A25575">
            <w:pPr>
              <w:pStyle w:val="TAL"/>
            </w:pPr>
            <w:r>
              <w:t>UE radio capability ID deletion indication</w:t>
            </w:r>
          </w:p>
          <w:p w14:paraId="080430EE" w14:textId="77777777" w:rsidR="00671307" w:rsidRDefault="00671307" w:rsidP="00A25575">
            <w:r>
              <w:t>9.11.3.69</w:t>
            </w:r>
          </w:p>
        </w:tc>
        <w:tc>
          <w:tcPr>
            <w:tcW w:w="1134" w:type="dxa"/>
            <w:tcBorders>
              <w:top w:val="single" w:sz="6" w:space="0" w:color="000000"/>
              <w:left w:val="single" w:sz="6" w:space="0" w:color="000000"/>
              <w:bottom w:val="single" w:sz="6" w:space="0" w:color="000000"/>
              <w:right w:val="single" w:sz="6" w:space="0" w:color="000000"/>
            </w:tcBorders>
          </w:tcPr>
          <w:p w14:paraId="23D5C6BF" w14:textId="77777777" w:rsidR="00671307"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B364E46" w14:textId="77777777" w:rsidR="00671307" w:rsidRDefault="00671307" w:rsidP="00A2557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4D65B8CF" w14:textId="77777777" w:rsidR="00671307" w:rsidRDefault="00671307" w:rsidP="00A25575">
            <w:pPr>
              <w:pStyle w:val="TAC"/>
            </w:pPr>
            <w:r>
              <w:t>1</w:t>
            </w:r>
          </w:p>
        </w:tc>
      </w:tr>
      <w:tr w:rsidR="00671307" w:rsidRPr="005F7EB0" w14:paraId="2C94E895"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16C3C37" w14:textId="77777777" w:rsidR="00671307" w:rsidRDefault="00671307" w:rsidP="00A25575">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504EC52C" w14:textId="77777777" w:rsidR="00671307" w:rsidRDefault="00671307" w:rsidP="00A25575">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78EF15DA" w14:textId="77777777" w:rsidR="00671307" w:rsidRDefault="00671307" w:rsidP="00A25575">
            <w:pPr>
              <w:pStyle w:val="TAL"/>
            </w:pPr>
            <w:r w:rsidRPr="00976CD9">
              <w:t>5GS registration result</w:t>
            </w:r>
          </w:p>
          <w:p w14:paraId="0726497B" w14:textId="77777777" w:rsidR="00671307" w:rsidRDefault="00671307" w:rsidP="00A25575">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62DD9BC5" w14:textId="77777777" w:rsidR="00671307"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AADB539" w14:textId="77777777" w:rsidR="00671307" w:rsidRDefault="00671307" w:rsidP="00A2557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250E31B0" w14:textId="77777777" w:rsidR="00671307" w:rsidRDefault="00671307" w:rsidP="00A25575">
            <w:pPr>
              <w:pStyle w:val="TAC"/>
            </w:pPr>
            <w:r>
              <w:t>3</w:t>
            </w:r>
          </w:p>
        </w:tc>
      </w:tr>
      <w:tr w:rsidR="00671307" w:rsidRPr="005F7EB0" w14:paraId="3DB39918"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7AB6615" w14:textId="77777777" w:rsidR="00671307" w:rsidRDefault="00671307" w:rsidP="00A25575">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3578182F" w14:textId="77777777" w:rsidR="00671307" w:rsidRPr="00CE60D4" w:rsidRDefault="00671307" w:rsidP="00A25575">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5B4493C5" w14:textId="77777777" w:rsidR="00671307" w:rsidRPr="000E3867" w:rsidRDefault="00671307" w:rsidP="00A25575">
            <w:pPr>
              <w:pStyle w:val="TAL"/>
            </w:pPr>
            <w:r w:rsidRPr="000E3867">
              <w:t>Truncated 5G-S-TMSI configuration</w:t>
            </w:r>
          </w:p>
          <w:p w14:paraId="70E5DE74" w14:textId="77777777" w:rsidR="00671307" w:rsidRPr="00976CD9" w:rsidRDefault="00671307" w:rsidP="00A25575">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3D940BF1" w14:textId="77777777" w:rsidR="00671307"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39AE381" w14:textId="77777777" w:rsidR="00671307" w:rsidRDefault="00671307" w:rsidP="00A2557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1816CC98" w14:textId="77777777" w:rsidR="00671307" w:rsidRDefault="00671307" w:rsidP="00A25575">
            <w:pPr>
              <w:pStyle w:val="TAC"/>
            </w:pPr>
            <w:r>
              <w:t>3</w:t>
            </w:r>
          </w:p>
        </w:tc>
      </w:tr>
      <w:tr w:rsidR="00671307" w:rsidRPr="005F7EB0" w14:paraId="1D2E47AF"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E04F833" w14:textId="77777777" w:rsidR="00671307" w:rsidRDefault="00671307" w:rsidP="00A25575">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0FB28523" w14:textId="77777777" w:rsidR="00671307" w:rsidRPr="000E3867" w:rsidRDefault="00671307" w:rsidP="00A25575">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4EAA4391" w14:textId="77777777" w:rsidR="00671307" w:rsidRDefault="00671307" w:rsidP="00A25575">
            <w:pPr>
              <w:pStyle w:val="TAL"/>
            </w:pPr>
            <w:r w:rsidRPr="00BB1177">
              <w:t>Additional configuration indication</w:t>
            </w:r>
          </w:p>
          <w:p w14:paraId="74EEDFD3" w14:textId="77777777" w:rsidR="00671307" w:rsidRPr="000E3867" w:rsidRDefault="00671307" w:rsidP="00A25575">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0B0D8CCE" w14:textId="77777777" w:rsidR="00671307" w:rsidRDefault="00671307" w:rsidP="00A2557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1DF64B9" w14:textId="77777777" w:rsidR="00671307" w:rsidRDefault="00671307" w:rsidP="00A2557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1227D54B" w14:textId="77777777" w:rsidR="00671307" w:rsidRDefault="00671307" w:rsidP="00A25575">
            <w:pPr>
              <w:pStyle w:val="TAC"/>
            </w:pPr>
            <w:r>
              <w:t>1</w:t>
            </w:r>
          </w:p>
        </w:tc>
      </w:tr>
      <w:tr w:rsidR="00671307" w:rsidRPr="005F7EB0" w14:paraId="6CD0F8DC" w14:textId="77777777" w:rsidTr="00A2557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380C936" w14:textId="77777777" w:rsidR="00671307" w:rsidRDefault="00671307" w:rsidP="00A25575">
            <w:pPr>
              <w:pStyle w:val="TAL"/>
              <w:rPr>
                <w:lang w:val="cs-CZ"/>
              </w:rPr>
            </w:pPr>
            <w:r>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4EB3DEC7" w14:textId="77777777" w:rsidR="00671307" w:rsidRPr="00BB1177" w:rsidRDefault="00671307" w:rsidP="00A25575">
            <w:pPr>
              <w:pStyle w:val="TAL"/>
            </w:pPr>
            <w:r>
              <w:t>Extended r</w:t>
            </w:r>
            <w:r w:rsidRPr="00CE60D4">
              <w:t>ejected NSSAI</w:t>
            </w:r>
          </w:p>
        </w:tc>
        <w:tc>
          <w:tcPr>
            <w:tcW w:w="3120" w:type="dxa"/>
            <w:tcBorders>
              <w:top w:val="single" w:sz="6" w:space="0" w:color="000000"/>
              <w:left w:val="single" w:sz="6" w:space="0" w:color="000000"/>
              <w:bottom w:val="single" w:sz="6" w:space="0" w:color="000000"/>
              <w:right w:val="single" w:sz="6" w:space="0" w:color="000000"/>
            </w:tcBorders>
          </w:tcPr>
          <w:p w14:paraId="6576610A" w14:textId="77777777" w:rsidR="00671307" w:rsidRPr="00CE60D4" w:rsidRDefault="00671307" w:rsidP="00A25575">
            <w:pPr>
              <w:pStyle w:val="TAL"/>
            </w:pPr>
            <w:r>
              <w:t>Extended r</w:t>
            </w:r>
            <w:r w:rsidRPr="00CE60D4">
              <w:t>ejected NSSAI</w:t>
            </w:r>
          </w:p>
          <w:p w14:paraId="0975BA4B" w14:textId="77777777" w:rsidR="00671307" w:rsidRPr="00BB1177" w:rsidRDefault="00671307" w:rsidP="00A25575">
            <w:pPr>
              <w:pStyle w:val="TAL"/>
            </w:pPr>
            <w:r>
              <w:t>9.11.3.75</w:t>
            </w:r>
          </w:p>
        </w:tc>
        <w:tc>
          <w:tcPr>
            <w:tcW w:w="1134" w:type="dxa"/>
            <w:tcBorders>
              <w:top w:val="single" w:sz="6" w:space="0" w:color="000000"/>
              <w:left w:val="single" w:sz="6" w:space="0" w:color="000000"/>
              <w:bottom w:val="single" w:sz="6" w:space="0" w:color="000000"/>
              <w:right w:val="single" w:sz="6" w:space="0" w:color="000000"/>
            </w:tcBorders>
          </w:tcPr>
          <w:p w14:paraId="047873D1" w14:textId="77777777" w:rsidR="00671307" w:rsidRDefault="00671307" w:rsidP="00A2557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BFFBE9E" w14:textId="77777777" w:rsidR="00671307" w:rsidRDefault="00671307" w:rsidP="00A2557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D4074E3" w14:textId="77777777" w:rsidR="00671307" w:rsidRDefault="00671307" w:rsidP="00A25575">
            <w:pPr>
              <w:pStyle w:val="TAC"/>
            </w:pPr>
            <w:r w:rsidRPr="0094043F">
              <w:t>4-</w:t>
            </w:r>
            <w:r>
              <w:t>74</w:t>
            </w:r>
          </w:p>
        </w:tc>
      </w:tr>
      <w:tr w:rsidR="00671307" w:rsidRPr="005F7EB0" w14:paraId="78D3ECF3" w14:textId="77777777" w:rsidTr="00A25575">
        <w:trPr>
          <w:cantSplit/>
          <w:jc w:val="center"/>
          <w:ins w:id="128" w:author="ZTE-rev" w:date="2021-04-12T14:37:00Z"/>
        </w:trPr>
        <w:tc>
          <w:tcPr>
            <w:tcW w:w="565" w:type="dxa"/>
            <w:tcBorders>
              <w:top w:val="single" w:sz="6" w:space="0" w:color="000000"/>
              <w:left w:val="single" w:sz="6" w:space="0" w:color="000000"/>
              <w:bottom w:val="single" w:sz="6" w:space="0" w:color="000000"/>
              <w:right w:val="single" w:sz="6" w:space="0" w:color="000000"/>
            </w:tcBorders>
          </w:tcPr>
          <w:p w14:paraId="27E80C4E" w14:textId="77777777" w:rsidR="00671307" w:rsidRDefault="00671307" w:rsidP="00A25575">
            <w:pPr>
              <w:pStyle w:val="TAL"/>
              <w:rPr>
                <w:ins w:id="129" w:author="ZTE-rev" w:date="2021-04-12T14:37:00Z"/>
                <w:lang w:val="cs-CZ" w:eastAsia="zh-CN"/>
              </w:rPr>
            </w:pPr>
            <w:ins w:id="130" w:author="ZTE-rev" w:date="2021-04-12T14:37:00Z">
              <w:r>
                <w:rPr>
                  <w:rFonts w:hint="eastAsia"/>
                  <w:lang w:val="cs-CZ" w:eastAsia="zh-CN"/>
                </w:rPr>
                <w:t>XX</w:t>
              </w:r>
            </w:ins>
          </w:p>
        </w:tc>
        <w:tc>
          <w:tcPr>
            <w:tcW w:w="2837" w:type="dxa"/>
            <w:tcBorders>
              <w:top w:val="single" w:sz="6" w:space="0" w:color="000000"/>
              <w:left w:val="single" w:sz="6" w:space="0" w:color="000000"/>
              <w:bottom w:val="single" w:sz="6" w:space="0" w:color="000000"/>
              <w:right w:val="single" w:sz="6" w:space="0" w:color="000000"/>
            </w:tcBorders>
          </w:tcPr>
          <w:p w14:paraId="0C2CD3E5" w14:textId="77777777" w:rsidR="00671307" w:rsidRDefault="00671307" w:rsidP="00A25575">
            <w:pPr>
              <w:pStyle w:val="TAL"/>
              <w:rPr>
                <w:ins w:id="131" w:author="ZTE-rev" w:date="2021-04-12T14:37:00Z"/>
              </w:rPr>
            </w:pPr>
            <w:ins w:id="132" w:author="ZTE-rev" w:date="2021-04-12T14:37:00Z">
              <w:r w:rsidRPr="00CE60D4">
                <w:rPr>
                  <w:rFonts w:hint="eastAsia"/>
                </w:rPr>
                <w:t>T35</w:t>
              </w:r>
              <w:r>
                <w:t>XX</w:t>
              </w:r>
              <w:r w:rsidRPr="00CE60D4">
                <w:rPr>
                  <w:rFonts w:hint="eastAsia"/>
                </w:rPr>
                <w:t xml:space="preserve"> value</w:t>
              </w:r>
            </w:ins>
          </w:p>
        </w:tc>
        <w:tc>
          <w:tcPr>
            <w:tcW w:w="3120" w:type="dxa"/>
            <w:tcBorders>
              <w:top w:val="single" w:sz="6" w:space="0" w:color="000000"/>
              <w:left w:val="single" w:sz="6" w:space="0" w:color="000000"/>
              <w:bottom w:val="single" w:sz="6" w:space="0" w:color="000000"/>
              <w:right w:val="single" w:sz="6" w:space="0" w:color="000000"/>
            </w:tcBorders>
          </w:tcPr>
          <w:p w14:paraId="2EC9BD94" w14:textId="77777777" w:rsidR="00671307" w:rsidRPr="00CE60D4" w:rsidRDefault="00671307" w:rsidP="00A25575">
            <w:pPr>
              <w:pStyle w:val="TAL"/>
              <w:rPr>
                <w:ins w:id="133" w:author="ZTE-rev" w:date="2021-04-12T14:37:00Z"/>
              </w:rPr>
            </w:pPr>
            <w:ins w:id="134" w:author="ZTE-rev" w:date="2021-04-12T14:37:00Z">
              <w:r w:rsidRPr="00CE60D4">
                <w:t>GPRS timer 2</w:t>
              </w:r>
            </w:ins>
          </w:p>
          <w:p w14:paraId="0C7A91E3" w14:textId="77777777" w:rsidR="00671307" w:rsidRDefault="00671307" w:rsidP="00A25575">
            <w:pPr>
              <w:pStyle w:val="TAL"/>
              <w:rPr>
                <w:ins w:id="135" w:author="ZTE-rev" w:date="2021-04-12T14:37:00Z"/>
              </w:rPr>
            </w:pPr>
            <w:ins w:id="136" w:author="ZTE-rev" w:date="2021-04-12T14:37:00Z">
              <w:r w:rsidRPr="00CE60D4">
                <w:t>9.11.2.4</w:t>
              </w:r>
            </w:ins>
          </w:p>
        </w:tc>
        <w:tc>
          <w:tcPr>
            <w:tcW w:w="1134" w:type="dxa"/>
            <w:tcBorders>
              <w:top w:val="single" w:sz="6" w:space="0" w:color="000000"/>
              <w:left w:val="single" w:sz="6" w:space="0" w:color="000000"/>
              <w:bottom w:val="single" w:sz="6" w:space="0" w:color="000000"/>
              <w:right w:val="single" w:sz="6" w:space="0" w:color="000000"/>
            </w:tcBorders>
          </w:tcPr>
          <w:p w14:paraId="553B7101" w14:textId="77777777" w:rsidR="00671307" w:rsidRPr="005F7EB0" w:rsidRDefault="00671307" w:rsidP="00A25575">
            <w:pPr>
              <w:pStyle w:val="TAC"/>
              <w:rPr>
                <w:ins w:id="137" w:author="ZTE-rev" w:date="2021-04-12T14:37:00Z"/>
              </w:rPr>
            </w:pPr>
            <w:ins w:id="138" w:author="ZTE-rev" w:date="2021-04-12T14:37:00Z">
              <w:r w:rsidRPr="005F7EB0">
                <w:rPr>
                  <w:rFonts w:hint="eastAsia"/>
                </w:rPr>
                <w:t>O</w:t>
              </w:r>
            </w:ins>
          </w:p>
        </w:tc>
        <w:tc>
          <w:tcPr>
            <w:tcW w:w="851" w:type="dxa"/>
            <w:tcBorders>
              <w:top w:val="single" w:sz="6" w:space="0" w:color="000000"/>
              <w:left w:val="single" w:sz="6" w:space="0" w:color="000000"/>
              <w:bottom w:val="single" w:sz="6" w:space="0" w:color="000000"/>
              <w:right w:val="single" w:sz="6" w:space="0" w:color="000000"/>
            </w:tcBorders>
          </w:tcPr>
          <w:p w14:paraId="646B0E66" w14:textId="77777777" w:rsidR="00671307" w:rsidRPr="005F7EB0" w:rsidRDefault="00671307" w:rsidP="00A25575">
            <w:pPr>
              <w:pStyle w:val="TAC"/>
              <w:rPr>
                <w:ins w:id="139" w:author="ZTE-rev" w:date="2021-04-12T14:37:00Z"/>
              </w:rPr>
            </w:pPr>
            <w:ins w:id="140" w:author="ZTE-rev" w:date="2021-04-12T14:37:00Z">
              <w:r w:rsidRPr="005F7EB0">
                <w:rPr>
                  <w:rFonts w:hint="eastAsia"/>
                </w:rPr>
                <w:t>TLV</w:t>
              </w:r>
            </w:ins>
          </w:p>
        </w:tc>
        <w:tc>
          <w:tcPr>
            <w:tcW w:w="850" w:type="dxa"/>
            <w:tcBorders>
              <w:top w:val="single" w:sz="6" w:space="0" w:color="000000"/>
              <w:left w:val="single" w:sz="6" w:space="0" w:color="000000"/>
              <w:bottom w:val="single" w:sz="6" w:space="0" w:color="000000"/>
              <w:right w:val="single" w:sz="6" w:space="0" w:color="000000"/>
            </w:tcBorders>
          </w:tcPr>
          <w:p w14:paraId="7A14537D" w14:textId="77777777" w:rsidR="00671307" w:rsidRPr="0094043F" w:rsidRDefault="00671307" w:rsidP="00A25575">
            <w:pPr>
              <w:pStyle w:val="TAC"/>
              <w:rPr>
                <w:ins w:id="141" w:author="ZTE-rev" w:date="2021-04-12T14:37:00Z"/>
              </w:rPr>
            </w:pPr>
            <w:ins w:id="142" w:author="ZTE-rev" w:date="2021-04-12T14:37:00Z">
              <w:r w:rsidRPr="005F7EB0">
                <w:rPr>
                  <w:rFonts w:hint="eastAsia"/>
                </w:rPr>
                <w:t>3</w:t>
              </w:r>
            </w:ins>
          </w:p>
        </w:tc>
      </w:tr>
    </w:tbl>
    <w:p w14:paraId="753620EF" w14:textId="77777777" w:rsidR="00671307" w:rsidRDefault="00671307" w:rsidP="00671307"/>
    <w:p w14:paraId="6FBAD71C" w14:textId="77777777" w:rsidR="000A19B5" w:rsidRPr="000A19B5" w:rsidRDefault="000A19B5" w:rsidP="000A19B5">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2652173C" w14:textId="7BD76025" w:rsidR="000A19B5" w:rsidRDefault="000A19B5" w:rsidP="000A19B5">
      <w:pPr>
        <w:pStyle w:val="4"/>
        <w:rPr>
          <w:ins w:id="143" w:author="ZTE-rev" w:date="2021-03-24T16:36:00Z"/>
          <w:lang w:eastAsia="ko-KR"/>
        </w:rPr>
      </w:pPr>
      <w:ins w:id="144" w:author="ZTE-rev" w:date="2021-03-24T16:36:00Z">
        <w:r>
          <w:rPr>
            <w:lang w:eastAsia="ko-KR"/>
          </w:rPr>
          <w:t>8.2.19</w:t>
        </w:r>
        <w:proofErr w:type="gramStart"/>
        <w:r>
          <w:rPr>
            <w:lang w:eastAsia="ko-KR"/>
          </w:rPr>
          <w:t>.x</w:t>
        </w:r>
        <w:proofErr w:type="gramEnd"/>
        <w:r>
          <w:rPr>
            <w:lang w:eastAsia="ko-KR"/>
          </w:rPr>
          <w:tab/>
          <w:t>T35XX value</w:t>
        </w:r>
      </w:ins>
    </w:p>
    <w:p w14:paraId="3704BC58" w14:textId="2254D233" w:rsidR="000A19B5" w:rsidDel="004558B4" w:rsidRDefault="00DA1F43" w:rsidP="009A7596">
      <w:pPr>
        <w:rPr>
          <w:del w:id="145" w:author="ZTE-rev" w:date="2021-03-24T16:56:00Z"/>
        </w:rPr>
      </w:pPr>
      <w:ins w:id="146" w:author="ZTE-rev" w:date="2021-03-24T16:56:00Z">
        <w:r w:rsidRPr="003168A2">
          <w:t>This IE may be included to indicate a value for timer T3</w:t>
        </w:r>
        <w:r w:rsidR="009A7596">
          <w:t xml:space="preserve">5XX if </w:t>
        </w:r>
      </w:ins>
      <w:ins w:id="147" w:author="ZTE-rev" w:date="2021-04-12T10:00:00Z">
        <w:r w:rsidR="009A7596" w:rsidRPr="009A7596">
          <w:t>one or more S-NSSAIs are rejected by the network due to maximum number of</w:t>
        </w:r>
        <w:r w:rsidR="009A7596">
          <w:t xml:space="preserve"> UEs per network slice reached.</w:t>
        </w:r>
      </w:ins>
    </w:p>
    <w:p w14:paraId="389AA487" w14:textId="77777777" w:rsidR="004558B4" w:rsidRPr="00DA1F43" w:rsidRDefault="004558B4" w:rsidP="009A7596">
      <w:pPr>
        <w:rPr>
          <w:ins w:id="148" w:author="ZTE-rev" w:date="2021-04-12T15:08:00Z"/>
        </w:rPr>
      </w:pPr>
    </w:p>
    <w:p w14:paraId="54009485" w14:textId="7750A6DB" w:rsidR="00664503" w:rsidRPr="00DF174F" w:rsidRDefault="00664503" w:rsidP="00664503">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1AC0D021" w14:textId="77777777" w:rsidR="00671307" w:rsidRPr="00913BB3" w:rsidRDefault="00671307" w:rsidP="00671307">
      <w:pPr>
        <w:pStyle w:val="2"/>
      </w:pPr>
      <w:bookmarkStart w:id="149" w:name="_Toc20233319"/>
      <w:bookmarkStart w:id="150" w:name="_Toc27747456"/>
      <w:bookmarkStart w:id="151" w:name="_Toc36213650"/>
      <w:bookmarkStart w:id="152" w:name="_Toc36657827"/>
      <w:bookmarkStart w:id="153" w:name="_Toc45287505"/>
      <w:bookmarkStart w:id="154" w:name="_Toc51948781"/>
      <w:bookmarkStart w:id="155" w:name="_Toc51949873"/>
      <w:bookmarkStart w:id="156" w:name="_Toc68203609"/>
      <w:bookmarkEnd w:id="1"/>
      <w:bookmarkEnd w:id="2"/>
      <w:bookmarkEnd w:id="3"/>
      <w:bookmarkEnd w:id="4"/>
      <w:bookmarkEnd w:id="5"/>
      <w:r w:rsidRPr="00913BB3">
        <w:t>10.2</w:t>
      </w:r>
      <w:r w:rsidRPr="00913BB3">
        <w:tab/>
        <w:t>Timers of 5GS mobility management</w:t>
      </w:r>
      <w:bookmarkEnd w:id="149"/>
      <w:bookmarkEnd w:id="150"/>
      <w:bookmarkEnd w:id="151"/>
      <w:bookmarkEnd w:id="152"/>
      <w:bookmarkEnd w:id="153"/>
      <w:bookmarkEnd w:id="154"/>
      <w:bookmarkEnd w:id="155"/>
      <w:bookmarkEnd w:id="156"/>
    </w:p>
    <w:p w14:paraId="71FD499E" w14:textId="77777777" w:rsidR="00671307" w:rsidRPr="00913BB3" w:rsidRDefault="00671307" w:rsidP="00671307">
      <w:r w:rsidRPr="00913BB3">
        <w:t>Timers of 5GS mobility management are shown in table 10.2.1 and table 10.2.2</w:t>
      </w:r>
      <w:r>
        <w:t>.</w:t>
      </w:r>
    </w:p>
    <w:p w14:paraId="1CFE251E" w14:textId="77777777" w:rsidR="00671307" w:rsidRPr="00913BB3" w:rsidRDefault="00671307" w:rsidP="00671307">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5CE2A6F8" w14:textId="77777777" w:rsidR="00671307" w:rsidRPr="00913BB3" w:rsidRDefault="00671307" w:rsidP="00671307">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671307" w:rsidRPr="00913BB3" w14:paraId="128657D5" w14:textId="77777777" w:rsidTr="00A25575">
        <w:trPr>
          <w:cantSplit/>
          <w:tblHeader/>
          <w:jc w:val="center"/>
        </w:trPr>
        <w:tc>
          <w:tcPr>
            <w:tcW w:w="992" w:type="dxa"/>
          </w:tcPr>
          <w:p w14:paraId="7E2C6556" w14:textId="77777777" w:rsidR="00671307" w:rsidRPr="00913BB3" w:rsidRDefault="00671307" w:rsidP="00A25575">
            <w:pPr>
              <w:pStyle w:val="TAH"/>
            </w:pPr>
            <w:r w:rsidRPr="00913BB3">
              <w:lastRenderedPageBreak/>
              <w:t>TIMER NUM.</w:t>
            </w:r>
          </w:p>
        </w:tc>
        <w:tc>
          <w:tcPr>
            <w:tcW w:w="992" w:type="dxa"/>
          </w:tcPr>
          <w:p w14:paraId="08388E01" w14:textId="77777777" w:rsidR="00671307" w:rsidRPr="00913BB3" w:rsidRDefault="00671307" w:rsidP="00A25575">
            <w:pPr>
              <w:pStyle w:val="TAH"/>
            </w:pPr>
            <w:r w:rsidRPr="00913BB3">
              <w:t>TIMER VALUE</w:t>
            </w:r>
          </w:p>
        </w:tc>
        <w:tc>
          <w:tcPr>
            <w:tcW w:w="1560" w:type="dxa"/>
          </w:tcPr>
          <w:p w14:paraId="7CAC7648" w14:textId="77777777" w:rsidR="00671307" w:rsidRPr="00913BB3" w:rsidRDefault="00671307" w:rsidP="00A25575">
            <w:pPr>
              <w:pStyle w:val="TAH"/>
            </w:pPr>
            <w:r w:rsidRPr="00913BB3">
              <w:t>STATE</w:t>
            </w:r>
          </w:p>
        </w:tc>
        <w:tc>
          <w:tcPr>
            <w:tcW w:w="2693" w:type="dxa"/>
          </w:tcPr>
          <w:p w14:paraId="7F4291A7" w14:textId="77777777" w:rsidR="00671307" w:rsidRPr="00913BB3" w:rsidRDefault="00671307" w:rsidP="00A25575">
            <w:pPr>
              <w:pStyle w:val="TAH"/>
            </w:pPr>
            <w:r w:rsidRPr="00913BB3">
              <w:t>CAUSE OF START</w:t>
            </w:r>
          </w:p>
        </w:tc>
        <w:tc>
          <w:tcPr>
            <w:tcW w:w="1701" w:type="dxa"/>
          </w:tcPr>
          <w:p w14:paraId="37DAAA48" w14:textId="77777777" w:rsidR="00671307" w:rsidRPr="00913BB3" w:rsidRDefault="00671307" w:rsidP="00A25575">
            <w:pPr>
              <w:pStyle w:val="TAH"/>
            </w:pPr>
            <w:r w:rsidRPr="00913BB3">
              <w:t>NORMAL STOP</w:t>
            </w:r>
          </w:p>
        </w:tc>
        <w:tc>
          <w:tcPr>
            <w:tcW w:w="1701" w:type="dxa"/>
          </w:tcPr>
          <w:p w14:paraId="5AC35450" w14:textId="77777777" w:rsidR="00671307" w:rsidRPr="00913BB3" w:rsidRDefault="00671307" w:rsidP="00A25575">
            <w:pPr>
              <w:pStyle w:val="TAH"/>
            </w:pPr>
            <w:r w:rsidRPr="00913BB3">
              <w:t xml:space="preserve">ON </w:t>
            </w:r>
            <w:r w:rsidRPr="00913BB3">
              <w:br/>
              <w:t>EXPIRY</w:t>
            </w:r>
          </w:p>
        </w:tc>
      </w:tr>
      <w:tr w:rsidR="00671307" w:rsidRPr="00913BB3" w14:paraId="1DAB09FE" w14:textId="77777777" w:rsidTr="00A25575">
        <w:trPr>
          <w:cantSplit/>
          <w:jc w:val="center"/>
        </w:trPr>
        <w:tc>
          <w:tcPr>
            <w:tcW w:w="992" w:type="dxa"/>
          </w:tcPr>
          <w:p w14:paraId="46E446E4" w14:textId="77777777" w:rsidR="00671307" w:rsidRPr="00913BB3" w:rsidRDefault="00671307" w:rsidP="00A25575">
            <w:pPr>
              <w:pStyle w:val="TAC"/>
            </w:pPr>
            <w:r w:rsidRPr="00913BB3">
              <w:t>T3502</w:t>
            </w:r>
          </w:p>
        </w:tc>
        <w:tc>
          <w:tcPr>
            <w:tcW w:w="992" w:type="dxa"/>
          </w:tcPr>
          <w:p w14:paraId="3E8081BA" w14:textId="77777777" w:rsidR="00671307" w:rsidRPr="00913BB3" w:rsidRDefault="00671307" w:rsidP="00A25575">
            <w:pPr>
              <w:pStyle w:val="TAL"/>
            </w:pPr>
            <w:r w:rsidRPr="00913BB3">
              <w:t>Default 12 min.</w:t>
            </w:r>
          </w:p>
          <w:p w14:paraId="62FDA1CC" w14:textId="77777777" w:rsidR="00671307" w:rsidRPr="00913BB3" w:rsidRDefault="00671307" w:rsidP="00A25575">
            <w:pPr>
              <w:pStyle w:val="TAL"/>
            </w:pPr>
            <w:r w:rsidRPr="00913BB3">
              <w:t>NOTE 1</w:t>
            </w:r>
          </w:p>
        </w:tc>
        <w:tc>
          <w:tcPr>
            <w:tcW w:w="1560" w:type="dxa"/>
          </w:tcPr>
          <w:p w14:paraId="3734F829" w14:textId="77777777" w:rsidR="00671307" w:rsidRPr="00913BB3" w:rsidRDefault="00671307" w:rsidP="00A25575">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062109B3" w14:textId="77777777" w:rsidR="00671307" w:rsidRPr="00913BB3" w:rsidRDefault="00671307" w:rsidP="00A25575">
            <w:pPr>
              <w:pStyle w:val="TAL"/>
            </w:pPr>
            <w:r w:rsidRPr="00913BB3">
              <w:t>At registration failure and the attempt counter is equal to 5</w:t>
            </w:r>
          </w:p>
        </w:tc>
        <w:tc>
          <w:tcPr>
            <w:tcW w:w="1701" w:type="dxa"/>
          </w:tcPr>
          <w:p w14:paraId="3C7DD279" w14:textId="77777777" w:rsidR="00671307" w:rsidRPr="00913BB3" w:rsidRDefault="00671307" w:rsidP="00A25575">
            <w:pPr>
              <w:pStyle w:val="TAL"/>
            </w:pPr>
            <w:r w:rsidRPr="00913BB3">
              <w:t>Transmission of REGISTRATION REQUEST message</w:t>
            </w:r>
          </w:p>
        </w:tc>
        <w:tc>
          <w:tcPr>
            <w:tcW w:w="1701" w:type="dxa"/>
          </w:tcPr>
          <w:p w14:paraId="42003982" w14:textId="77777777" w:rsidR="00671307" w:rsidRPr="00913BB3" w:rsidRDefault="00671307" w:rsidP="00A25575">
            <w:pPr>
              <w:pStyle w:val="TAL"/>
            </w:pPr>
            <w:r w:rsidRPr="00913BB3">
              <w:t>Initiation of the registration procedure, if still required</w:t>
            </w:r>
          </w:p>
        </w:tc>
      </w:tr>
      <w:tr w:rsidR="00671307" w:rsidRPr="00913BB3" w14:paraId="1C1B4F75" w14:textId="77777777" w:rsidTr="00A25575">
        <w:trPr>
          <w:cantSplit/>
          <w:jc w:val="center"/>
        </w:trPr>
        <w:tc>
          <w:tcPr>
            <w:tcW w:w="992" w:type="dxa"/>
          </w:tcPr>
          <w:p w14:paraId="45AB1FFA" w14:textId="77777777" w:rsidR="00671307" w:rsidRPr="00913BB3" w:rsidRDefault="00671307" w:rsidP="00A25575">
            <w:pPr>
              <w:pStyle w:val="TAC"/>
            </w:pPr>
            <w:r w:rsidRPr="00913BB3">
              <w:t>T3510</w:t>
            </w:r>
          </w:p>
        </w:tc>
        <w:tc>
          <w:tcPr>
            <w:tcW w:w="992" w:type="dxa"/>
          </w:tcPr>
          <w:p w14:paraId="50F69755" w14:textId="77777777" w:rsidR="00671307" w:rsidRDefault="00671307" w:rsidP="00A25575">
            <w:pPr>
              <w:pStyle w:val="TAL"/>
            </w:pPr>
            <w:r w:rsidRPr="00913BB3">
              <w:t>15s</w:t>
            </w:r>
          </w:p>
          <w:p w14:paraId="1F1865BB" w14:textId="77777777" w:rsidR="00671307" w:rsidRDefault="00671307" w:rsidP="00A25575">
            <w:pPr>
              <w:pStyle w:val="TAL"/>
            </w:pPr>
            <w:r>
              <w:t>NOTE 7</w:t>
            </w:r>
          </w:p>
          <w:p w14:paraId="06038636" w14:textId="77777777" w:rsidR="00671307" w:rsidRDefault="00671307" w:rsidP="00A25575">
            <w:pPr>
              <w:pStyle w:val="TAL"/>
            </w:pPr>
            <w:r>
              <w:t>NOTE 8</w:t>
            </w:r>
          </w:p>
          <w:p w14:paraId="50407FD6" w14:textId="77777777" w:rsidR="00671307" w:rsidRPr="00913BB3" w:rsidRDefault="00671307" w:rsidP="00A25575">
            <w:pPr>
              <w:pStyle w:val="TAL"/>
            </w:pPr>
            <w:r>
              <w:t>In WB-N1/CE mode, 85s</w:t>
            </w:r>
          </w:p>
        </w:tc>
        <w:tc>
          <w:tcPr>
            <w:tcW w:w="1560" w:type="dxa"/>
          </w:tcPr>
          <w:p w14:paraId="557513C0" w14:textId="77777777" w:rsidR="00671307" w:rsidRPr="00913BB3" w:rsidRDefault="00671307" w:rsidP="00A25575">
            <w:pPr>
              <w:pStyle w:val="TAC"/>
            </w:pPr>
            <w:r w:rsidRPr="00913BB3">
              <w:rPr>
                <w:lang w:val="en-US"/>
              </w:rPr>
              <w:t>5GMM-REGISTERED-INITIATED</w:t>
            </w:r>
          </w:p>
        </w:tc>
        <w:tc>
          <w:tcPr>
            <w:tcW w:w="2693" w:type="dxa"/>
          </w:tcPr>
          <w:p w14:paraId="078392E2" w14:textId="77777777" w:rsidR="00671307" w:rsidRPr="00913BB3" w:rsidRDefault="00671307" w:rsidP="00A25575">
            <w:pPr>
              <w:pStyle w:val="TAL"/>
            </w:pPr>
            <w:r w:rsidRPr="00913BB3">
              <w:t>Transmission of REGISTRATION REQUEST message</w:t>
            </w:r>
          </w:p>
        </w:tc>
        <w:tc>
          <w:tcPr>
            <w:tcW w:w="1701" w:type="dxa"/>
          </w:tcPr>
          <w:p w14:paraId="5DA68B51" w14:textId="77777777" w:rsidR="00671307" w:rsidRPr="00913BB3" w:rsidRDefault="00671307" w:rsidP="00A25575">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593B8A80" w14:textId="77777777" w:rsidR="00671307" w:rsidRPr="00913BB3" w:rsidRDefault="00671307" w:rsidP="00A25575">
            <w:pPr>
              <w:pStyle w:val="TAL"/>
            </w:pPr>
            <w:r w:rsidRPr="00913BB3">
              <w:t xml:space="preserve">Start T3511 or T3502 as specified in </w:t>
            </w:r>
            <w:proofErr w:type="spellStart"/>
            <w:r w:rsidRPr="00913BB3">
              <w:t>subclause</w:t>
            </w:r>
            <w:proofErr w:type="spellEnd"/>
            <w:r w:rsidRPr="00913BB3">
              <w:t> 5.5.1.2.7 if T3510 expired during registration procedure for initial registration.</w:t>
            </w:r>
          </w:p>
          <w:p w14:paraId="5C3D35CD" w14:textId="77777777" w:rsidR="00671307" w:rsidRPr="00913BB3" w:rsidRDefault="00671307" w:rsidP="00A25575">
            <w:pPr>
              <w:pStyle w:val="TAL"/>
            </w:pPr>
          </w:p>
          <w:p w14:paraId="3345E97E" w14:textId="77777777" w:rsidR="00671307" w:rsidRPr="00913BB3" w:rsidRDefault="00671307" w:rsidP="00A25575">
            <w:pPr>
              <w:pStyle w:val="TAL"/>
            </w:pPr>
            <w:r w:rsidRPr="00913BB3">
              <w:t xml:space="preserve">Start T3511 or T3502 as specified in </w:t>
            </w:r>
            <w:proofErr w:type="spellStart"/>
            <w:r w:rsidRPr="00913BB3">
              <w:t>subclause</w:t>
            </w:r>
            <w:proofErr w:type="spellEnd"/>
            <w:r w:rsidRPr="00913BB3">
              <w:t> 5.5.1.3.7 if T3510 expired during the registration procedure for mobility and periodic registration update</w:t>
            </w:r>
          </w:p>
        </w:tc>
      </w:tr>
      <w:tr w:rsidR="00671307" w:rsidRPr="00913BB3" w14:paraId="129A4B8E" w14:textId="77777777" w:rsidTr="00A25575">
        <w:trPr>
          <w:cantSplit/>
          <w:jc w:val="center"/>
        </w:trPr>
        <w:tc>
          <w:tcPr>
            <w:tcW w:w="992" w:type="dxa"/>
          </w:tcPr>
          <w:p w14:paraId="5EC3F652" w14:textId="77777777" w:rsidR="00671307" w:rsidRPr="00913BB3" w:rsidRDefault="00671307" w:rsidP="00A25575">
            <w:pPr>
              <w:pStyle w:val="TAC"/>
            </w:pPr>
            <w:r w:rsidRPr="00913BB3">
              <w:t>T3511</w:t>
            </w:r>
          </w:p>
        </w:tc>
        <w:tc>
          <w:tcPr>
            <w:tcW w:w="992" w:type="dxa"/>
          </w:tcPr>
          <w:p w14:paraId="1ECD982F" w14:textId="77777777" w:rsidR="00671307" w:rsidRPr="00913BB3" w:rsidRDefault="00671307" w:rsidP="00A25575">
            <w:pPr>
              <w:pStyle w:val="TAL"/>
            </w:pPr>
            <w:r w:rsidRPr="00913BB3">
              <w:t>10s</w:t>
            </w:r>
          </w:p>
        </w:tc>
        <w:tc>
          <w:tcPr>
            <w:tcW w:w="1560" w:type="dxa"/>
          </w:tcPr>
          <w:p w14:paraId="5054083B" w14:textId="77777777" w:rsidR="00671307" w:rsidRPr="00913BB3" w:rsidRDefault="00671307" w:rsidP="00A25575">
            <w:pPr>
              <w:pStyle w:val="TAC"/>
              <w:rPr>
                <w:lang w:val="en-US"/>
              </w:rPr>
            </w:pPr>
            <w:r w:rsidRPr="00913BB3">
              <w:rPr>
                <w:lang w:val="en-US"/>
              </w:rPr>
              <w:t>5GMM-DEREGISTERED.ATTEMPTING-REGISTRATION</w:t>
            </w:r>
          </w:p>
          <w:p w14:paraId="42CCB260" w14:textId="77777777" w:rsidR="00671307" w:rsidRPr="00913BB3" w:rsidRDefault="00671307" w:rsidP="00A25575">
            <w:pPr>
              <w:pStyle w:val="TAC"/>
              <w:rPr>
                <w:lang w:val="en-US"/>
              </w:rPr>
            </w:pPr>
          </w:p>
          <w:p w14:paraId="41E3D8C7" w14:textId="77777777" w:rsidR="00671307" w:rsidRPr="00913BB3" w:rsidRDefault="00671307" w:rsidP="00A25575">
            <w:pPr>
              <w:pStyle w:val="TAC"/>
              <w:rPr>
                <w:lang w:val="en-US"/>
              </w:rPr>
            </w:pPr>
            <w:r w:rsidRPr="00913BB3">
              <w:rPr>
                <w:lang w:val="en-US"/>
              </w:rPr>
              <w:t>5GMM-REGISTERED.ATTEMPTING-REGISTRATION-UPDATE</w:t>
            </w:r>
          </w:p>
          <w:p w14:paraId="5D002435" w14:textId="77777777" w:rsidR="00671307" w:rsidRPr="00913BB3" w:rsidRDefault="00671307" w:rsidP="00A25575">
            <w:pPr>
              <w:pStyle w:val="TAC"/>
              <w:rPr>
                <w:lang w:val="en-US"/>
              </w:rPr>
            </w:pPr>
          </w:p>
          <w:p w14:paraId="6979DDE4" w14:textId="77777777" w:rsidR="00671307" w:rsidRPr="00913BB3" w:rsidRDefault="00671307" w:rsidP="00A25575">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03426F77" w14:textId="77777777" w:rsidR="00671307" w:rsidRPr="00913BB3" w:rsidRDefault="00671307" w:rsidP="00A25575">
            <w:pPr>
              <w:pStyle w:val="TAL"/>
            </w:pPr>
            <w:r w:rsidRPr="00913BB3">
              <w:t xml:space="preserve">At registration failure due to lower layer failure, T3510 timeout or registration rejected with other 5GMM cause values than those treated in </w:t>
            </w:r>
            <w:proofErr w:type="spellStart"/>
            <w:r w:rsidRPr="00913BB3">
              <w:t>subclause</w:t>
            </w:r>
            <w:proofErr w:type="spellEnd"/>
            <w:r w:rsidRPr="00913BB3">
              <w:t xml:space="preserve"> 5.5.1.2.5 for initial registration or </w:t>
            </w:r>
            <w:proofErr w:type="spellStart"/>
            <w:r w:rsidRPr="00913BB3">
              <w:t>subclause</w:t>
            </w:r>
            <w:proofErr w:type="spellEnd"/>
            <w:r w:rsidRPr="00913BB3">
              <w:t> 5.5.1.3.5 for mobility and periodic registration</w:t>
            </w:r>
          </w:p>
        </w:tc>
        <w:tc>
          <w:tcPr>
            <w:tcW w:w="1701" w:type="dxa"/>
          </w:tcPr>
          <w:p w14:paraId="26BAD078" w14:textId="77777777" w:rsidR="00671307" w:rsidRPr="00913BB3" w:rsidRDefault="00671307" w:rsidP="00A25575">
            <w:pPr>
              <w:pStyle w:val="TAL"/>
            </w:pPr>
            <w:r w:rsidRPr="00913BB3">
              <w:t>Transmission of REGISTRATION REQUEST message</w:t>
            </w:r>
          </w:p>
          <w:p w14:paraId="67DC53D3" w14:textId="77777777" w:rsidR="00671307" w:rsidRPr="00913BB3" w:rsidRDefault="00671307" w:rsidP="00A25575">
            <w:pPr>
              <w:pStyle w:val="TAL"/>
            </w:pPr>
          </w:p>
          <w:p w14:paraId="0A88BA65" w14:textId="77777777" w:rsidR="00671307" w:rsidRPr="00913BB3" w:rsidRDefault="00671307" w:rsidP="00A25575">
            <w:pPr>
              <w:pStyle w:val="TAL"/>
            </w:pPr>
            <w:r w:rsidRPr="00913BB3">
              <w:t>5GMM-CONNECTED mode entered (NOTE 5)</w:t>
            </w:r>
          </w:p>
        </w:tc>
        <w:tc>
          <w:tcPr>
            <w:tcW w:w="1701" w:type="dxa"/>
          </w:tcPr>
          <w:p w14:paraId="3A636805" w14:textId="77777777" w:rsidR="00671307" w:rsidRPr="00913BB3" w:rsidRDefault="00671307" w:rsidP="00A25575">
            <w:pPr>
              <w:pStyle w:val="TAL"/>
            </w:pPr>
            <w:r w:rsidRPr="00913BB3">
              <w:t>Retransmission of the REGISTRATION REQUEST, if still required</w:t>
            </w:r>
          </w:p>
        </w:tc>
      </w:tr>
      <w:tr w:rsidR="00671307" w:rsidRPr="00913BB3" w14:paraId="6FF985D2" w14:textId="77777777" w:rsidTr="00A25575">
        <w:trPr>
          <w:cantSplit/>
          <w:jc w:val="center"/>
        </w:trPr>
        <w:tc>
          <w:tcPr>
            <w:tcW w:w="992" w:type="dxa"/>
          </w:tcPr>
          <w:p w14:paraId="445141DB" w14:textId="77777777" w:rsidR="00671307" w:rsidRPr="00913BB3" w:rsidRDefault="00671307" w:rsidP="00A25575">
            <w:pPr>
              <w:pStyle w:val="TAC"/>
            </w:pPr>
            <w:r w:rsidRPr="00913BB3">
              <w:t>T3512</w:t>
            </w:r>
          </w:p>
        </w:tc>
        <w:tc>
          <w:tcPr>
            <w:tcW w:w="992" w:type="dxa"/>
          </w:tcPr>
          <w:p w14:paraId="7C583C08" w14:textId="77777777" w:rsidR="00671307" w:rsidRPr="00913BB3" w:rsidRDefault="00671307" w:rsidP="00A25575">
            <w:pPr>
              <w:pStyle w:val="TAL"/>
            </w:pPr>
            <w:r w:rsidRPr="00913BB3">
              <w:t>Default 54 min</w:t>
            </w:r>
          </w:p>
          <w:p w14:paraId="6003F810" w14:textId="77777777" w:rsidR="00671307" w:rsidRDefault="00671307" w:rsidP="00A25575">
            <w:pPr>
              <w:pStyle w:val="TAL"/>
            </w:pPr>
            <w:r w:rsidRPr="00913BB3">
              <w:t>NOTE 1</w:t>
            </w:r>
          </w:p>
          <w:p w14:paraId="13507314" w14:textId="77777777" w:rsidR="00671307" w:rsidRPr="00913BB3" w:rsidRDefault="00671307" w:rsidP="00A25575">
            <w:pPr>
              <w:pStyle w:val="TAL"/>
            </w:pPr>
            <w:r>
              <w:t>NOTE 2</w:t>
            </w:r>
          </w:p>
        </w:tc>
        <w:tc>
          <w:tcPr>
            <w:tcW w:w="1560" w:type="dxa"/>
          </w:tcPr>
          <w:p w14:paraId="105B8403" w14:textId="77777777" w:rsidR="00671307" w:rsidRPr="00913BB3" w:rsidRDefault="00671307" w:rsidP="00A25575">
            <w:pPr>
              <w:pStyle w:val="TAC"/>
              <w:rPr>
                <w:lang w:val="en-US"/>
              </w:rPr>
            </w:pPr>
            <w:r w:rsidRPr="00913BB3">
              <w:t>5GMM-REGISTERED</w:t>
            </w:r>
          </w:p>
        </w:tc>
        <w:tc>
          <w:tcPr>
            <w:tcW w:w="2693" w:type="dxa"/>
          </w:tcPr>
          <w:p w14:paraId="21E40DFB" w14:textId="77777777" w:rsidR="00671307" w:rsidRDefault="00671307" w:rsidP="00A25575">
            <w:pPr>
              <w:pStyle w:val="TAL"/>
            </w:pPr>
            <w:r w:rsidRPr="00913BB3">
              <w:t>In 5GMM-REGISTERED, when 5GMM-CONNECTED mode is left</w:t>
            </w:r>
            <w:r>
              <w:t xml:space="preserve"> and if the NW does not indicate support for strictly periodic registration timer as specified in </w:t>
            </w:r>
            <w:proofErr w:type="spellStart"/>
            <w:r>
              <w:t>subclause</w:t>
            </w:r>
            <w:proofErr w:type="spellEnd"/>
            <w:r>
              <w:t> 5.3.7.</w:t>
            </w:r>
          </w:p>
          <w:p w14:paraId="44F91413" w14:textId="77777777" w:rsidR="00671307" w:rsidRDefault="00671307" w:rsidP="00A25575">
            <w:pPr>
              <w:pStyle w:val="TAL"/>
            </w:pPr>
          </w:p>
          <w:p w14:paraId="2283F818" w14:textId="77777777" w:rsidR="00671307" w:rsidRPr="00913BB3" w:rsidRDefault="00671307" w:rsidP="00A25575">
            <w:pPr>
              <w:pStyle w:val="TAL"/>
            </w:pPr>
            <w:r>
              <w:t xml:space="preserve">If the network indicates support for strictly periodic registration timer, T3512 is started after the successful completion of registration update procedure. T3512 is restarted if it expires in 5GMM-CONNECTED mode as specified in </w:t>
            </w:r>
            <w:proofErr w:type="spellStart"/>
            <w:r>
              <w:t>subclause</w:t>
            </w:r>
            <w:proofErr w:type="spellEnd"/>
            <w:r>
              <w:t> 5.3.7.</w:t>
            </w:r>
          </w:p>
        </w:tc>
        <w:tc>
          <w:tcPr>
            <w:tcW w:w="1701" w:type="dxa"/>
          </w:tcPr>
          <w:p w14:paraId="3BD1665E" w14:textId="77777777" w:rsidR="00671307" w:rsidRDefault="00671307" w:rsidP="00A25575">
            <w:pPr>
              <w:pStyle w:val="TAL"/>
            </w:pPr>
            <w:r w:rsidRPr="00913BB3">
              <w:t xml:space="preserve">When entering state 5GMM-DEREGISTERED </w:t>
            </w:r>
          </w:p>
          <w:p w14:paraId="6B510015" w14:textId="77777777" w:rsidR="00671307" w:rsidRDefault="00671307" w:rsidP="00A25575">
            <w:pPr>
              <w:pStyle w:val="TAL"/>
            </w:pPr>
          </w:p>
          <w:p w14:paraId="1D7D20F7" w14:textId="77777777" w:rsidR="00671307" w:rsidRPr="00913BB3" w:rsidRDefault="00671307" w:rsidP="00A25575">
            <w:pPr>
              <w:pStyle w:val="TAL"/>
            </w:pPr>
            <w:r>
              <w:t>W</w:t>
            </w:r>
            <w:r w:rsidRPr="00913BB3">
              <w:t>hen entering 5GMM-CONNECTED mode</w:t>
            </w:r>
            <w:r>
              <w:t xml:space="preserve"> if the NW does not indicate support for strictly periodic registration timer as specified in </w:t>
            </w:r>
            <w:proofErr w:type="spellStart"/>
            <w:r>
              <w:t>subclause</w:t>
            </w:r>
            <w:proofErr w:type="spellEnd"/>
            <w:r>
              <w:t> 5.3.7.</w:t>
            </w:r>
          </w:p>
        </w:tc>
        <w:tc>
          <w:tcPr>
            <w:tcW w:w="1701" w:type="dxa"/>
          </w:tcPr>
          <w:p w14:paraId="6466569B" w14:textId="77777777" w:rsidR="00671307" w:rsidRPr="00913BB3" w:rsidRDefault="00671307" w:rsidP="00A25575">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45155EF6" w14:textId="77777777" w:rsidR="00671307" w:rsidRPr="00913BB3" w:rsidRDefault="00671307" w:rsidP="00A25575">
            <w:pPr>
              <w:pStyle w:val="TAL"/>
            </w:pPr>
          </w:p>
          <w:p w14:paraId="5FE8D75C" w14:textId="77777777" w:rsidR="00671307" w:rsidRDefault="00671307" w:rsidP="00A25575">
            <w:pPr>
              <w:pStyle w:val="TAL"/>
            </w:pPr>
            <w:r>
              <w:t>In 5GMM-CONNECTED mode, restart the timer T3512.</w:t>
            </w:r>
          </w:p>
          <w:p w14:paraId="029AD604" w14:textId="77777777" w:rsidR="00671307" w:rsidRDefault="00671307" w:rsidP="00A25575">
            <w:pPr>
              <w:pStyle w:val="TAL"/>
            </w:pPr>
          </w:p>
          <w:p w14:paraId="09111905" w14:textId="77777777" w:rsidR="00671307" w:rsidRPr="00913BB3" w:rsidRDefault="00671307" w:rsidP="00A25575">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671307" w:rsidRPr="00913BB3" w14:paraId="571C0943" w14:textId="77777777" w:rsidTr="00A25575">
        <w:trPr>
          <w:cantSplit/>
          <w:jc w:val="center"/>
        </w:trPr>
        <w:tc>
          <w:tcPr>
            <w:tcW w:w="992" w:type="dxa"/>
          </w:tcPr>
          <w:p w14:paraId="528FB22E" w14:textId="77777777" w:rsidR="00671307" w:rsidRPr="00913BB3" w:rsidRDefault="00671307" w:rsidP="00A25575">
            <w:pPr>
              <w:pStyle w:val="TAC"/>
            </w:pPr>
            <w:r w:rsidRPr="00913BB3">
              <w:lastRenderedPageBreak/>
              <w:t>T3516</w:t>
            </w:r>
          </w:p>
        </w:tc>
        <w:tc>
          <w:tcPr>
            <w:tcW w:w="992" w:type="dxa"/>
          </w:tcPr>
          <w:p w14:paraId="6DB364CD" w14:textId="77777777" w:rsidR="00671307" w:rsidRDefault="00671307" w:rsidP="00A25575">
            <w:pPr>
              <w:pStyle w:val="TAL"/>
            </w:pPr>
            <w:r w:rsidRPr="00913BB3">
              <w:t>30s</w:t>
            </w:r>
          </w:p>
          <w:p w14:paraId="162F015D" w14:textId="77777777" w:rsidR="00671307" w:rsidRDefault="00671307" w:rsidP="00A25575">
            <w:pPr>
              <w:pStyle w:val="TAL"/>
            </w:pPr>
            <w:r>
              <w:t>NOTE 7</w:t>
            </w:r>
          </w:p>
          <w:p w14:paraId="24540E0D" w14:textId="77777777" w:rsidR="00671307" w:rsidRDefault="00671307" w:rsidP="00A25575">
            <w:pPr>
              <w:pStyle w:val="TAL"/>
            </w:pPr>
            <w:r>
              <w:t>NOTE 8</w:t>
            </w:r>
          </w:p>
          <w:p w14:paraId="47ABC437" w14:textId="77777777" w:rsidR="00671307" w:rsidRPr="00913BB3" w:rsidRDefault="00671307" w:rsidP="00A25575">
            <w:pPr>
              <w:pStyle w:val="TAL"/>
            </w:pPr>
            <w:r>
              <w:t>In WB-N1/CE mode, 48s</w:t>
            </w:r>
          </w:p>
        </w:tc>
        <w:tc>
          <w:tcPr>
            <w:tcW w:w="1560" w:type="dxa"/>
          </w:tcPr>
          <w:p w14:paraId="2393545D" w14:textId="77777777" w:rsidR="00671307" w:rsidRPr="00913BB3" w:rsidRDefault="00671307" w:rsidP="00A25575">
            <w:pPr>
              <w:pStyle w:val="TAC"/>
            </w:pPr>
            <w:r w:rsidRPr="00913BB3">
              <w:t>5GMM-REGISTERED-INITIATED</w:t>
            </w:r>
          </w:p>
          <w:p w14:paraId="66183A37" w14:textId="77777777" w:rsidR="00671307" w:rsidRPr="00913BB3" w:rsidRDefault="00671307" w:rsidP="00A25575">
            <w:pPr>
              <w:pStyle w:val="TAC"/>
            </w:pPr>
            <w:r w:rsidRPr="00913BB3">
              <w:t>5GMM-REGISTERED</w:t>
            </w:r>
          </w:p>
          <w:p w14:paraId="4A7E464B" w14:textId="77777777" w:rsidR="00671307" w:rsidRPr="00913BB3" w:rsidRDefault="00671307" w:rsidP="00A25575">
            <w:pPr>
              <w:pStyle w:val="TAC"/>
            </w:pPr>
            <w:r w:rsidRPr="00913BB3">
              <w:t>5GMM-DEREGISTERED-INITIATED</w:t>
            </w:r>
          </w:p>
          <w:p w14:paraId="695B7DD1" w14:textId="77777777" w:rsidR="00671307" w:rsidRPr="00913BB3" w:rsidRDefault="00671307" w:rsidP="00A25575">
            <w:pPr>
              <w:pStyle w:val="TAC"/>
            </w:pPr>
            <w:r w:rsidRPr="00913BB3">
              <w:t>5GMM-SERVICE-REQUEST-INITIATED</w:t>
            </w:r>
          </w:p>
        </w:tc>
        <w:tc>
          <w:tcPr>
            <w:tcW w:w="2693" w:type="dxa"/>
          </w:tcPr>
          <w:p w14:paraId="75F69B35" w14:textId="77777777" w:rsidR="00671307" w:rsidRPr="00913BB3" w:rsidRDefault="00671307" w:rsidP="00A25575">
            <w:pPr>
              <w:pStyle w:val="TAL"/>
            </w:pPr>
            <w:r w:rsidRPr="00913BB3">
              <w:t>RAND and RES* stored as a result of an 5G authentication challenge</w:t>
            </w:r>
          </w:p>
        </w:tc>
        <w:tc>
          <w:tcPr>
            <w:tcW w:w="1701" w:type="dxa"/>
          </w:tcPr>
          <w:p w14:paraId="10AD29C2" w14:textId="77777777" w:rsidR="00671307" w:rsidRPr="00913BB3" w:rsidRDefault="00671307" w:rsidP="00A25575">
            <w:pPr>
              <w:pStyle w:val="TAL"/>
            </w:pPr>
            <w:r w:rsidRPr="00913BB3">
              <w:t>SECURITY MODE COMMAND received</w:t>
            </w:r>
          </w:p>
          <w:p w14:paraId="5E27A15C" w14:textId="77777777" w:rsidR="00671307" w:rsidRPr="00913BB3" w:rsidRDefault="00671307" w:rsidP="00A25575">
            <w:pPr>
              <w:pStyle w:val="TAL"/>
            </w:pPr>
            <w:r w:rsidRPr="00913BB3">
              <w:t>SERVICE REJECT received</w:t>
            </w:r>
          </w:p>
          <w:p w14:paraId="316634DE" w14:textId="77777777" w:rsidR="00671307" w:rsidRPr="00913BB3" w:rsidRDefault="00671307" w:rsidP="00A25575">
            <w:pPr>
              <w:pStyle w:val="TAL"/>
            </w:pPr>
            <w:r w:rsidRPr="00913BB3">
              <w:t>REGISTRATION ACCEPT received</w:t>
            </w:r>
          </w:p>
          <w:p w14:paraId="3906F873" w14:textId="77777777" w:rsidR="00671307" w:rsidRPr="00913BB3" w:rsidRDefault="00671307" w:rsidP="00A25575">
            <w:pPr>
              <w:pStyle w:val="TAL"/>
            </w:pPr>
            <w:r w:rsidRPr="00913BB3">
              <w:t>AUTHENTICATION REJECT received</w:t>
            </w:r>
          </w:p>
          <w:p w14:paraId="5B761869" w14:textId="77777777" w:rsidR="00671307" w:rsidRPr="00913BB3" w:rsidRDefault="00671307" w:rsidP="00A25575">
            <w:pPr>
              <w:pStyle w:val="TAL"/>
            </w:pPr>
            <w:r w:rsidRPr="00913BB3">
              <w:t>AUTHENTICATION FAILURE sent</w:t>
            </w:r>
          </w:p>
          <w:p w14:paraId="5C935CAB" w14:textId="77777777" w:rsidR="00671307" w:rsidRPr="00913BB3" w:rsidRDefault="00671307" w:rsidP="00A25575">
            <w:pPr>
              <w:pStyle w:val="TAL"/>
              <w:rPr>
                <w:lang w:val="nb-NO"/>
              </w:rPr>
            </w:pPr>
            <w:r w:rsidRPr="00913BB3">
              <w:rPr>
                <w:lang w:val="nb-NO"/>
              </w:rPr>
              <w:t>5GMM-DEREGISTERED, 5GMM-NULL or</w:t>
            </w:r>
          </w:p>
          <w:p w14:paraId="1C56F4E0" w14:textId="77777777" w:rsidR="00671307" w:rsidRPr="00913BB3" w:rsidRDefault="00671307" w:rsidP="00A25575">
            <w:pPr>
              <w:pStyle w:val="TAL"/>
            </w:pPr>
            <w:r w:rsidRPr="00913BB3">
              <w:rPr>
                <w:lang w:val="nb-NO"/>
              </w:rPr>
              <w:t>5GMM-IDLE mode entered</w:t>
            </w:r>
          </w:p>
        </w:tc>
        <w:tc>
          <w:tcPr>
            <w:tcW w:w="1701" w:type="dxa"/>
          </w:tcPr>
          <w:p w14:paraId="4EFCE64D" w14:textId="77777777" w:rsidR="00671307" w:rsidRPr="00913BB3" w:rsidRDefault="00671307" w:rsidP="00A25575">
            <w:pPr>
              <w:pStyle w:val="TAL"/>
            </w:pPr>
            <w:r w:rsidRPr="00913BB3">
              <w:t>Delete the stored RAND and RES*</w:t>
            </w:r>
          </w:p>
        </w:tc>
      </w:tr>
      <w:tr w:rsidR="00671307" w:rsidRPr="00913BB3" w14:paraId="01B3797B" w14:textId="77777777" w:rsidTr="00A25575">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99C41C1" w14:textId="77777777" w:rsidR="00671307" w:rsidRPr="00913BB3" w:rsidRDefault="00671307" w:rsidP="00A25575">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2A9370F7" w14:textId="77777777" w:rsidR="00671307" w:rsidRDefault="00671307" w:rsidP="00A25575">
            <w:pPr>
              <w:pStyle w:val="TAL"/>
            </w:pPr>
            <w:r>
              <w:t xml:space="preserve">(a) </w:t>
            </w:r>
            <w:r>
              <w:tab/>
              <w:t xml:space="preserve">5s for case h) in </w:t>
            </w:r>
            <w:proofErr w:type="spellStart"/>
            <w:r>
              <w:t>subclause</w:t>
            </w:r>
            <w:proofErr w:type="spellEnd"/>
            <w:r>
              <w:t> 5.6.1.1; or</w:t>
            </w:r>
          </w:p>
          <w:p w14:paraId="75618420" w14:textId="77777777" w:rsidR="00671307" w:rsidRPr="008124BD" w:rsidRDefault="00671307" w:rsidP="00A25575">
            <w:pPr>
              <w:pStyle w:val="TAL"/>
            </w:pPr>
            <w:r>
              <w:t xml:space="preserve">(b) </w:t>
            </w:r>
            <w:r w:rsidRPr="00913BB3">
              <w:t>15s</w:t>
            </w:r>
            <w:r>
              <w:t xml:space="preserve"> for cases other than h) in </w:t>
            </w:r>
            <w:proofErr w:type="spellStart"/>
            <w:r>
              <w:t>subclause</w:t>
            </w:r>
            <w:proofErr w:type="spellEnd"/>
            <w:r>
              <w:t> 5.6.1.1</w:t>
            </w:r>
          </w:p>
          <w:p w14:paraId="3916BC02" w14:textId="77777777" w:rsidR="00671307" w:rsidRPr="008124BD" w:rsidRDefault="00671307" w:rsidP="00A25575">
            <w:pPr>
              <w:pStyle w:val="TAL"/>
            </w:pPr>
            <w:r w:rsidRPr="008124BD">
              <w:t>NOTE 7</w:t>
            </w:r>
          </w:p>
          <w:p w14:paraId="38376049" w14:textId="77777777" w:rsidR="00671307" w:rsidRPr="008124BD" w:rsidRDefault="00671307" w:rsidP="00A25575">
            <w:pPr>
              <w:pStyle w:val="TAL"/>
            </w:pPr>
            <w:r w:rsidRPr="008124BD">
              <w:t xml:space="preserve">NOTE 8 </w:t>
            </w:r>
          </w:p>
          <w:p w14:paraId="3F7595E7" w14:textId="77777777" w:rsidR="00671307" w:rsidRPr="00913BB3" w:rsidRDefault="00671307" w:rsidP="00A25575">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1D04A067" w14:textId="77777777" w:rsidR="00671307" w:rsidRPr="00913BB3" w:rsidRDefault="00671307" w:rsidP="00A25575">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558A4EF5" w14:textId="77777777" w:rsidR="00671307" w:rsidRPr="00913BB3" w:rsidRDefault="00671307" w:rsidP="00A25575">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3603E80B" w14:textId="77777777" w:rsidR="00671307" w:rsidRPr="00913BB3" w:rsidRDefault="00671307" w:rsidP="00A25575">
            <w:pPr>
              <w:pStyle w:val="TAL"/>
            </w:pPr>
            <w:r w:rsidRPr="00913BB3">
              <w:t>(a)</w:t>
            </w:r>
            <w:r>
              <w:tab/>
            </w:r>
            <w:r w:rsidRPr="00913BB3">
              <w:t xml:space="preserve">Indication from the lower layers that the UE has changed to S1 mode or E-UTRA connected to 5GCN for case h) in </w:t>
            </w:r>
            <w:proofErr w:type="spellStart"/>
            <w:r w:rsidRPr="00913BB3">
              <w:t>subclause</w:t>
            </w:r>
            <w:proofErr w:type="spellEnd"/>
            <w:r w:rsidRPr="00913BB3">
              <w:t> 5.6.1.1; or</w:t>
            </w:r>
          </w:p>
          <w:p w14:paraId="4EE9BC12" w14:textId="77777777" w:rsidR="00671307" w:rsidRPr="00913BB3" w:rsidRDefault="00671307" w:rsidP="00A25575">
            <w:pPr>
              <w:pStyle w:val="TAL"/>
            </w:pPr>
            <w:r w:rsidRPr="00913BB3">
              <w:t>(b)</w:t>
            </w:r>
            <w:r>
              <w:tab/>
            </w:r>
            <w:r w:rsidRPr="00913BB3">
              <w:t>SERVICE ACCEPT message received, or</w:t>
            </w:r>
          </w:p>
          <w:p w14:paraId="77E0E2B7" w14:textId="77777777" w:rsidR="00671307" w:rsidRDefault="00671307" w:rsidP="00A25575">
            <w:pPr>
              <w:pStyle w:val="TAL"/>
            </w:pPr>
            <w:r w:rsidRPr="00913BB3">
              <w:t xml:space="preserve">SERVICE REJECT message received for cases other than h) in </w:t>
            </w:r>
            <w:proofErr w:type="spellStart"/>
            <w:r w:rsidRPr="00913BB3">
              <w:t>subclause</w:t>
            </w:r>
            <w:proofErr w:type="spellEnd"/>
            <w:r w:rsidRPr="00913BB3">
              <w:t> 5.6.1.1</w:t>
            </w:r>
            <w:r>
              <w:t xml:space="preserve"> </w:t>
            </w:r>
          </w:p>
          <w:p w14:paraId="09668111" w14:textId="77777777" w:rsidR="00671307" w:rsidRPr="00913BB3" w:rsidRDefault="00671307" w:rsidP="00A25575">
            <w:pPr>
              <w:pStyle w:val="TAL"/>
            </w:pP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5.6.1.4.2</w:t>
            </w:r>
          </w:p>
        </w:tc>
        <w:tc>
          <w:tcPr>
            <w:tcW w:w="1701" w:type="dxa"/>
            <w:tcBorders>
              <w:top w:val="single" w:sz="6" w:space="0" w:color="auto"/>
              <w:left w:val="single" w:sz="6" w:space="0" w:color="auto"/>
              <w:bottom w:val="single" w:sz="6" w:space="0" w:color="auto"/>
              <w:right w:val="single" w:sz="6" w:space="0" w:color="auto"/>
            </w:tcBorders>
            <w:hideMark/>
          </w:tcPr>
          <w:p w14:paraId="3C7222F2" w14:textId="77777777" w:rsidR="00671307" w:rsidRPr="00913BB3" w:rsidRDefault="00671307" w:rsidP="00A25575">
            <w:pPr>
              <w:pStyle w:val="TAL"/>
            </w:pPr>
            <w:r w:rsidRPr="00913BB3">
              <w:t>Abort the procedure</w:t>
            </w:r>
          </w:p>
        </w:tc>
      </w:tr>
      <w:tr w:rsidR="00671307" w:rsidRPr="00913BB3" w14:paraId="1946B0B9" w14:textId="77777777" w:rsidTr="00A25575">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5D4815CF" w14:textId="77777777" w:rsidR="00671307" w:rsidRPr="00913BB3" w:rsidRDefault="00671307" w:rsidP="00A25575">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317993E6" w14:textId="77777777" w:rsidR="00671307" w:rsidRPr="008124BD" w:rsidRDefault="00671307" w:rsidP="00A25575">
            <w:pPr>
              <w:pStyle w:val="TAL"/>
              <w:rPr>
                <w:lang w:eastAsia="ko-KR"/>
              </w:rPr>
            </w:pPr>
            <w:r w:rsidRPr="00913BB3">
              <w:rPr>
                <w:lang w:eastAsia="ko-KR"/>
              </w:rPr>
              <w:t>60s</w:t>
            </w:r>
          </w:p>
          <w:p w14:paraId="202BA60A" w14:textId="77777777" w:rsidR="00671307" w:rsidRPr="008124BD" w:rsidRDefault="00671307" w:rsidP="00A25575">
            <w:pPr>
              <w:pStyle w:val="TAL"/>
              <w:rPr>
                <w:lang w:eastAsia="ko-KR"/>
              </w:rPr>
            </w:pPr>
            <w:r w:rsidRPr="008124BD">
              <w:rPr>
                <w:lang w:eastAsia="ko-KR"/>
              </w:rPr>
              <w:t>NOTE 7</w:t>
            </w:r>
          </w:p>
          <w:p w14:paraId="458D8C0C" w14:textId="77777777" w:rsidR="00671307" w:rsidRPr="008124BD" w:rsidRDefault="00671307" w:rsidP="00A25575">
            <w:pPr>
              <w:pStyle w:val="TAL"/>
              <w:rPr>
                <w:lang w:eastAsia="ko-KR"/>
              </w:rPr>
            </w:pPr>
            <w:r w:rsidRPr="008124BD">
              <w:rPr>
                <w:lang w:eastAsia="ko-KR"/>
              </w:rPr>
              <w:t xml:space="preserve">NOTE 8 </w:t>
            </w:r>
          </w:p>
          <w:p w14:paraId="62428DF6" w14:textId="77777777" w:rsidR="00671307" w:rsidRPr="00913BB3" w:rsidRDefault="00671307" w:rsidP="00A25575">
            <w:pPr>
              <w:pStyle w:val="TAL"/>
              <w:rPr>
                <w:lang w:eastAsia="ko-KR"/>
              </w:rPr>
            </w:pPr>
            <w:r w:rsidRPr="008124BD">
              <w:rPr>
                <w:lang w:eastAsia="ko-KR"/>
              </w:rPr>
              <w:t>In WB-N1/CE mode, 90s</w:t>
            </w:r>
          </w:p>
          <w:p w14:paraId="2E4CFBE5" w14:textId="77777777" w:rsidR="00671307" w:rsidRPr="00913BB3" w:rsidRDefault="00671307" w:rsidP="00A25575">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5A685EC0" w14:textId="77777777" w:rsidR="00671307" w:rsidRDefault="00671307" w:rsidP="00A25575">
            <w:pPr>
              <w:pStyle w:val="TAC"/>
            </w:pPr>
            <w:r w:rsidRPr="00913BB3">
              <w:t>5GMM-REGISTERED-INITIATED</w:t>
            </w:r>
          </w:p>
          <w:p w14:paraId="7107CE6E" w14:textId="77777777" w:rsidR="00671307" w:rsidRPr="00913BB3" w:rsidRDefault="00671307" w:rsidP="00A25575">
            <w:pPr>
              <w:pStyle w:val="TAC"/>
            </w:pPr>
            <w:r w:rsidRPr="00913BB3">
              <w:t>5GMM-REGISTERED</w:t>
            </w:r>
          </w:p>
          <w:p w14:paraId="53873444" w14:textId="77777777" w:rsidR="00671307" w:rsidRPr="00913BB3" w:rsidRDefault="00671307" w:rsidP="00A25575">
            <w:pPr>
              <w:pStyle w:val="TAC"/>
            </w:pPr>
            <w:r w:rsidRPr="00913BB3">
              <w:t>5GMM-DEREGISTERED-INITIATED</w:t>
            </w:r>
          </w:p>
          <w:p w14:paraId="04ECFA89" w14:textId="77777777" w:rsidR="00671307" w:rsidRPr="00913BB3" w:rsidRDefault="00671307" w:rsidP="00A25575">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1254077B" w14:textId="77777777" w:rsidR="00671307" w:rsidRPr="00913BB3" w:rsidRDefault="00671307" w:rsidP="00A25575">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3CAFA584" w14:textId="77777777" w:rsidR="00671307" w:rsidRPr="00913BB3" w:rsidRDefault="00671307" w:rsidP="00A25575">
            <w:pPr>
              <w:pStyle w:val="TAL"/>
            </w:pPr>
            <w:r w:rsidRPr="00913BB3">
              <w:t>REGISTRATION ACCEPT message with new 5G-GUTI received</w:t>
            </w:r>
          </w:p>
          <w:p w14:paraId="396D9CC2" w14:textId="77777777" w:rsidR="00671307" w:rsidRPr="00913BB3" w:rsidRDefault="00671307" w:rsidP="00A25575">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3D239638" w14:textId="77777777" w:rsidR="00671307" w:rsidRPr="00913BB3" w:rsidRDefault="00671307" w:rsidP="00A25575">
            <w:pPr>
              <w:pStyle w:val="TAL"/>
            </w:pPr>
            <w:r w:rsidRPr="00913BB3">
              <w:t>Delete stored SUCI</w:t>
            </w:r>
          </w:p>
        </w:tc>
      </w:tr>
      <w:tr w:rsidR="00671307" w:rsidRPr="00913BB3" w14:paraId="276F94B9" w14:textId="77777777" w:rsidTr="00A25575">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47F65C88" w14:textId="77777777" w:rsidR="00671307" w:rsidRPr="00913BB3" w:rsidRDefault="00671307" w:rsidP="00A25575">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5148B781" w14:textId="77777777" w:rsidR="00671307" w:rsidRDefault="00671307" w:rsidP="00A25575">
            <w:pPr>
              <w:pStyle w:val="TAL"/>
            </w:pPr>
            <w:r w:rsidRPr="00913BB3">
              <w:t>15s</w:t>
            </w:r>
          </w:p>
          <w:p w14:paraId="6DB4B17E" w14:textId="77777777" w:rsidR="00671307" w:rsidRDefault="00671307" w:rsidP="00A25575">
            <w:pPr>
              <w:pStyle w:val="TAL"/>
            </w:pPr>
            <w:r>
              <w:t>NOTE 7</w:t>
            </w:r>
          </w:p>
          <w:p w14:paraId="480A229D" w14:textId="77777777" w:rsidR="00671307" w:rsidRDefault="00671307" w:rsidP="00A25575">
            <w:pPr>
              <w:pStyle w:val="TAL"/>
            </w:pPr>
            <w:r>
              <w:t>NOTE 8</w:t>
            </w:r>
          </w:p>
          <w:p w14:paraId="47DEB3FB" w14:textId="77777777" w:rsidR="00671307" w:rsidRPr="00913BB3" w:rsidRDefault="00671307" w:rsidP="00A25575">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45AB80F2" w14:textId="77777777" w:rsidR="00671307" w:rsidRPr="00913BB3" w:rsidRDefault="00671307" w:rsidP="00A25575">
            <w:pPr>
              <w:pStyle w:val="TAC"/>
            </w:pPr>
            <w:r w:rsidRPr="00913BB3">
              <w:t>5GMM-REGISTERED-INITIATED</w:t>
            </w:r>
          </w:p>
          <w:p w14:paraId="5F7E98CE" w14:textId="77777777" w:rsidR="00671307" w:rsidRDefault="00671307" w:rsidP="00A25575">
            <w:pPr>
              <w:pStyle w:val="TAC"/>
              <w:rPr>
                <w:lang w:val="en-US"/>
              </w:rPr>
            </w:pPr>
            <w:r w:rsidRPr="00913BB3">
              <w:rPr>
                <w:lang w:val="en-US"/>
              </w:rPr>
              <w:t>5GMM-REGISTERED</w:t>
            </w:r>
          </w:p>
          <w:p w14:paraId="16B90F53" w14:textId="77777777" w:rsidR="00671307" w:rsidRPr="00913BB3" w:rsidRDefault="00671307" w:rsidP="00A25575">
            <w:pPr>
              <w:pStyle w:val="TAC"/>
            </w:pPr>
            <w:r w:rsidRPr="00913BB3">
              <w:t>5GMM-DEREGISTERED-INITIATED</w:t>
            </w:r>
          </w:p>
          <w:p w14:paraId="548D99A0" w14:textId="77777777" w:rsidR="00671307" w:rsidRPr="00913BB3" w:rsidRDefault="00671307" w:rsidP="00A25575">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574B6AFC" w14:textId="77777777" w:rsidR="00671307" w:rsidRPr="00913BB3" w:rsidRDefault="00671307" w:rsidP="00A25575">
            <w:pPr>
              <w:pStyle w:val="TAL"/>
            </w:pPr>
            <w:r w:rsidRPr="00913BB3">
              <w:t>Transmission of AUTHENTICATION FAILURE message with any of the 5GMM cause #20, #21, #26 or #71</w:t>
            </w:r>
          </w:p>
          <w:p w14:paraId="035439EA" w14:textId="77777777" w:rsidR="00671307" w:rsidRPr="00913BB3" w:rsidRDefault="00671307" w:rsidP="00A25575">
            <w:pPr>
              <w:pStyle w:val="TAL"/>
            </w:pPr>
          </w:p>
          <w:p w14:paraId="513E7CDB" w14:textId="77777777" w:rsidR="00671307" w:rsidRPr="00913BB3" w:rsidRDefault="00671307" w:rsidP="00A25575">
            <w:pPr>
              <w:pStyle w:val="TAL"/>
            </w:pPr>
            <w:r w:rsidRPr="00913BB3">
              <w:t xml:space="preserve">Transmission of AUTHENTICATION RESPONSE message with an EAP-response message after detection of an error as described in </w:t>
            </w:r>
            <w:proofErr w:type="spellStart"/>
            <w:r w:rsidRPr="00913BB3">
              <w:t>subclause</w:t>
            </w:r>
            <w:proofErr w:type="spellEnd"/>
            <w:r w:rsidRPr="00913BB3">
              <w:t> 5.4.1.2.2.4</w:t>
            </w:r>
          </w:p>
        </w:tc>
        <w:tc>
          <w:tcPr>
            <w:tcW w:w="1701" w:type="dxa"/>
            <w:tcBorders>
              <w:top w:val="single" w:sz="6" w:space="0" w:color="auto"/>
              <w:left w:val="single" w:sz="6" w:space="0" w:color="auto"/>
              <w:bottom w:val="single" w:sz="6" w:space="0" w:color="auto"/>
              <w:right w:val="single" w:sz="6" w:space="0" w:color="auto"/>
            </w:tcBorders>
          </w:tcPr>
          <w:p w14:paraId="6548B5E6" w14:textId="77777777" w:rsidR="00671307" w:rsidRPr="00913BB3" w:rsidRDefault="00671307" w:rsidP="00A25575">
            <w:pPr>
              <w:pStyle w:val="TAL"/>
            </w:pPr>
            <w:r w:rsidRPr="00913BB3">
              <w:t>AUTHENTICATION REQUEST message received or AUTHENTICATION REJECT message received</w:t>
            </w:r>
          </w:p>
          <w:p w14:paraId="31772F51" w14:textId="77777777" w:rsidR="00671307" w:rsidRPr="00913BB3" w:rsidRDefault="00671307" w:rsidP="00A25575">
            <w:pPr>
              <w:pStyle w:val="TAL"/>
            </w:pPr>
            <w:r w:rsidRPr="00913BB3">
              <w:t>or</w:t>
            </w:r>
          </w:p>
          <w:p w14:paraId="445F0C72" w14:textId="77777777" w:rsidR="00671307" w:rsidRPr="00913BB3" w:rsidRDefault="00671307" w:rsidP="00A25575">
            <w:pPr>
              <w:pStyle w:val="TAL"/>
            </w:pPr>
            <w:r w:rsidRPr="00913BB3">
              <w:t>SECURITY MODE COMMAND message received</w:t>
            </w:r>
          </w:p>
          <w:p w14:paraId="0D6D38F9" w14:textId="77777777" w:rsidR="00671307" w:rsidRPr="00913BB3" w:rsidRDefault="00671307" w:rsidP="00A25575">
            <w:pPr>
              <w:pStyle w:val="TAL"/>
            </w:pPr>
          </w:p>
          <w:p w14:paraId="322F6DD8" w14:textId="77777777" w:rsidR="00671307" w:rsidRPr="00913BB3" w:rsidRDefault="00671307" w:rsidP="00A25575">
            <w:pPr>
              <w:pStyle w:val="TAL"/>
            </w:pPr>
            <w:r w:rsidRPr="00913BB3">
              <w:t>when entering 5GMM-IDLE mode</w:t>
            </w:r>
          </w:p>
          <w:p w14:paraId="6095B296" w14:textId="77777777" w:rsidR="00671307" w:rsidRPr="00913BB3" w:rsidRDefault="00671307" w:rsidP="00A25575">
            <w:pPr>
              <w:pStyle w:val="TAL"/>
            </w:pPr>
          </w:p>
          <w:p w14:paraId="69F10A64" w14:textId="77777777" w:rsidR="00671307" w:rsidRPr="00913BB3" w:rsidRDefault="00671307" w:rsidP="00A25575">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5F289FBA" w14:textId="77777777" w:rsidR="00671307" w:rsidRPr="00913BB3" w:rsidRDefault="00671307" w:rsidP="00A25575">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w:t>
            </w:r>
            <w:proofErr w:type="spellStart"/>
            <w:r w:rsidRPr="00913BB3">
              <w:rPr>
                <w:lang w:eastAsia="zh-TW"/>
              </w:rPr>
              <w:t>subclause</w:t>
            </w:r>
            <w:proofErr w:type="spellEnd"/>
            <w:r w:rsidRPr="00913BB3">
              <w:rPr>
                <w:lang w:eastAsia="zh-TW"/>
              </w:rPr>
              <w:t> 5.4.1.3.7, if the UE is not registered for emergency services.</w:t>
            </w:r>
          </w:p>
          <w:p w14:paraId="34849703" w14:textId="77777777" w:rsidR="00671307" w:rsidRPr="00913BB3" w:rsidRDefault="00671307" w:rsidP="00A25575">
            <w:pPr>
              <w:pStyle w:val="TAL"/>
              <w:rPr>
                <w:lang w:eastAsia="zh-TW"/>
              </w:rPr>
            </w:pPr>
          </w:p>
          <w:p w14:paraId="5DA20BE7" w14:textId="77777777" w:rsidR="00671307" w:rsidRPr="00913BB3" w:rsidRDefault="00671307" w:rsidP="00A25575">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xml:space="preserve">, the UE will follow </w:t>
            </w:r>
            <w:proofErr w:type="spellStart"/>
            <w:r w:rsidRPr="00913BB3">
              <w:rPr>
                <w:lang w:eastAsia="zh-TW"/>
              </w:rPr>
              <w:t>subclause</w:t>
            </w:r>
            <w:proofErr w:type="spellEnd"/>
            <w:r w:rsidRPr="00913BB3">
              <w:rPr>
                <w:lang w:eastAsia="zh-TW"/>
              </w:rPr>
              <w:t> 5.4.1.3.7 under "</w:t>
            </w:r>
            <w:r w:rsidRPr="00913BB3">
              <w:t>For items c, d, e and f:"</w:t>
            </w:r>
            <w:r w:rsidRPr="00913BB3">
              <w:rPr>
                <w:lang w:eastAsia="zh-TW"/>
              </w:rPr>
              <w:t>, if the UE is registered for emergency services.</w:t>
            </w:r>
          </w:p>
          <w:p w14:paraId="2CAF9781" w14:textId="77777777" w:rsidR="00671307" w:rsidRPr="00913BB3" w:rsidRDefault="00671307" w:rsidP="00A25575">
            <w:pPr>
              <w:pStyle w:val="TAL"/>
            </w:pPr>
          </w:p>
          <w:p w14:paraId="6753E9A2" w14:textId="77777777" w:rsidR="00671307" w:rsidRPr="00913BB3" w:rsidRDefault="00671307" w:rsidP="00A25575">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w:t>
            </w:r>
            <w:proofErr w:type="spellStart"/>
            <w:r w:rsidRPr="00913BB3">
              <w:rPr>
                <w:lang w:eastAsia="zh-TW"/>
              </w:rPr>
              <w:t>subclause</w:t>
            </w:r>
            <w:proofErr w:type="spellEnd"/>
            <w:r w:rsidRPr="00913BB3">
              <w:rPr>
                <w:lang w:eastAsia="zh-TW"/>
              </w:rPr>
              <w:t> 5.4.1.2.4.5, if the UE is not registered for emergency services.</w:t>
            </w:r>
          </w:p>
          <w:p w14:paraId="1936C76B" w14:textId="77777777" w:rsidR="00671307" w:rsidRPr="00913BB3" w:rsidRDefault="00671307" w:rsidP="00A25575">
            <w:pPr>
              <w:pStyle w:val="TAL"/>
            </w:pPr>
          </w:p>
          <w:p w14:paraId="658D05FF" w14:textId="77777777" w:rsidR="00671307" w:rsidRPr="00913BB3" w:rsidRDefault="00671307" w:rsidP="00A25575">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xml:space="preserve">, the UE will follow </w:t>
            </w:r>
            <w:proofErr w:type="spellStart"/>
            <w:r w:rsidRPr="00913BB3">
              <w:rPr>
                <w:lang w:eastAsia="zh-TW"/>
              </w:rPr>
              <w:t>subclause</w:t>
            </w:r>
            <w:proofErr w:type="spellEnd"/>
            <w:r w:rsidRPr="00913BB3">
              <w:rPr>
                <w:lang w:eastAsia="zh-TW"/>
              </w:rPr>
              <w:t> 5.4.1.2.4.5 under "</w:t>
            </w:r>
            <w:r w:rsidRPr="00913BB3">
              <w:t>For item e:"</w:t>
            </w:r>
            <w:r w:rsidRPr="00913BB3">
              <w:rPr>
                <w:lang w:eastAsia="zh-TW"/>
              </w:rPr>
              <w:t>, if the UE is registered for emergency services</w:t>
            </w:r>
          </w:p>
          <w:p w14:paraId="6E2BF554" w14:textId="77777777" w:rsidR="00671307" w:rsidRPr="00913BB3" w:rsidRDefault="00671307" w:rsidP="00A25575">
            <w:pPr>
              <w:pStyle w:val="TAL"/>
            </w:pPr>
          </w:p>
        </w:tc>
      </w:tr>
      <w:tr w:rsidR="00671307" w:rsidRPr="00913BB3" w14:paraId="2DA16B75" w14:textId="77777777" w:rsidTr="00A25575">
        <w:trPr>
          <w:cantSplit/>
          <w:jc w:val="center"/>
        </w:trPr>
        <w:tc>
          <w:tcPr>
            <w:tcW w:w="992" w:type="dxa"/>
            <w:tcBorders>
              <w:top w:val="single" w:sz="6" w:space="0" w:color="auto"/>
              <w:left w:val="single" w:sz="6" w:space="0" w:color="auto"/>
              <w:bottom w:val="single" w:sz="6" w:space="0" w:color="auto"/>
              <w:right w:val="single" w:sz="6" w:space="0" w:color="auto"/>
            </w:tcBorders>
          </w:tcPr>
          <w:p w14:paraId="7EA944C3" w14:textId="77777777" w:rsidR="00671307" w:rsidRPr="00913BB3" w:rsidRDefault="00671307" w:rsidP="00A25575">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3EBFD896" w14:textId="77777777" w:rsidR="00671307" w:rsidRDefault="00671307" w:rsidP="00A25575">
            <w:pPr>
              <w:pStyle w:val="TAL"/>
            </w:pPr>
            <w:r w:rsidRPr="00913BB3">
              <w:t>15s</w:t>
            </w:r>
          </w:p>
          <w:p w14:paraId="60E4D41F" w14:textId="77777777" w:rsidR="00671307" w:rsidRDefault="00671307" w:rsidP="00A25575">
            <w:pPr>
              <w:pStyle w:val="TAL"/>
            </w:pPr>
            <w:r>
              <w:t>NOTE 7</w:t>
            </w:r>
          </w:p>
          <w:p w14:paraId="45AA9D1A" w14:textId="77777777" w:rsidR="00671307" w:rsidRDefault="00671307" w:rsidP="00A25575">
            <w:pPr>
              <w:pStyle w:val="TAL"/>
            </w:pPr>
            <w:r>
              <w:t>NOTE 8</w:t>
            </w:r>
          </w:p>
          <w:p w14:paraId="3D59C13E" w14:textId="77777777" w:rsidR="00671307" w:rsidRPr="00913BB3" w:rsidRDefault="00671307" w:rsidP="00A25575">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37573659" w14:textId="77777777" w:rsidR="00671307" w:rsidRPr="00913BB3" w:rsidRDefault="00671307" w:rsidP="00A25575">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27CCD178" w14:textId="77777777" w:rsidR="00671307" w:rsidRPr="00913BB3" w:rsidRDefault="00671307" w:rsidP="00A25575">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778CB9F6" w14:textId="77777777" w:rsidR="00671307" w:rsidRPr="00913BB3" w:rsidRDefault="00671307" w:rsidP="00A25575">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6CC71C9C" w14:textId="77777777" w:rsidR="00671307" w:rsidRPr="00913BB3" w:rsidRDefault="00671307" w:rsidP="00A25575">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671307" w:rsidRPr="00913BB3" w14:paraId="783AFD03" w14:textId="77777777" w:rsidTr="00A25575">
        <w:trPr>
          <w:cantSplit/>
          <w:jc w:val="center"/>
        </w:trPr>
        <w:tc>
          <w:tcPr>
            <w:tcW w:w="992" w:type="dxa"/>
            <w:tcBorders>
              <w:top w:val="single" w:sz="6" w:space="0" w:color="auto"/>
              <w:left w:val="single" w:sz="6" w:space="0" w:color="auto"/>
              <w:bottom w:val="single" w:sz="6" w:space="0" w:color="auto"/>
              <w:right w:val="single" w:sz="6" w:space="0" w:color="auto"/>
            </w:tcBorders>
          </w:tcPr>
          <w:p w14:paraId="24A438CE" w14:textId="77777777" w:rsidR="00671307" w:rsidRPr="00913BB3" w:rsidRDefault="00671307" w:rsidP="00A25575">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4B23ED62" w14:textId="77777777" w:rsidR="00671307" w:rsidRPr="00913BB3" w:rsidRDefault="00671307" w:rsidP="00A25575">
            <w:pPr>
              <w:pStyle w:val="TAL"/>
            </w:pPr>
            <w:r w:rsidRPr="00913BB3">
              <w:t>Default 60s</w:t>
            </w:r>
          </w:p>
          <w:p w14:paraId="3C56AB6F" w14:textId="77777777" w:rsidR="00671307" w:rsidRPr="008124BD" w:rsidRDefault="00671307" w:rsidP="00A25575">
            <w:pPr>
              <w:pStyle w:val="TAL"/>
            </w:pPr>
            <w:r w:rsidRPr="00913BB3">
              <w:t>NOTE 3</w:t>
            </w:r>
          </w:p>
          <w:p w14:paraId="63FB8B34" w14:textId="77777777" w:rsidR="00671307" w:rsidRPr="008124BD" w:rsidRDefault="00671307" w:rsidP="00A25575">
            <w:pPr>
              <w:pStyle w:val="TAL"/>
            </w:pPr>
            <w:r w:rsidRPr="008124BD">
              <w:t>NOTE 7</w:t>
            </w:r>
          </w:p>
          <w:p w14:paraId="4418277A" w14:textId="77777777" w:rsidR="00671307" w:rsidRPr="008124BD" w:rsidRDefault="00671307" w:rsidP="00A25575">
            <w:pPr>
              <w:pStyle w:val="TAL"/>
            </w:pPr>
            <w:r w:rsidRPr="008124BD">
              <w:t>NOTE 8</w:t>
            </w:r>
          </w:p>
          <w:p w14:paraId="6DAF4823" w14:textId="77777777" w:rsidR="00671307" w:rsidRPr="00913BB3" w:rsidRDefault="00671307" w:rsidP="00A25575">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786F583A" w14:textId="77777777" w:rsidR="00671307" w:rsidRPr="00913BB3" w:rsidRDefault="00671307" w:rsidP="00A25575">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6298B077" w14:textId="77777777" w:rsidR="00671307" w:rsidRPr="00913BB3" w:rsidRDefault="00671307" w:rsidP="00A25575">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16B6A7C4" w14:textId="77777777" w:rsidR="00671307" w:rsidRPr="00913BB3" w:rsidRDefault="00671307" w:rsidP="00A25575">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784EB835" w14:textId="77777777" w:rsidR="00671307" w:rsidRPr="00913BB3" w:rsidRDefault="00671307" w:rsidP="00A25575">
            <w:pPr>
              <w:pStyle w:val="TAL"/>
              <w:spacing w:before="40" w:after="40"/>
            </w:pPr>
            <w:r w:rsidRPr="00913BB3">
              <w:t>or</w:t>
            </w:r>
          </w:p>
          <w:p w14:paraId="7EFDB752" w14:textId="77777777" w:rsidR="00671307" w:rsidRPr="00913BB3" w:rsidRDefault="00671307" w:rsidP="00A25575">
            <w:pPr>
              <w:pStyle w:val="TAL"/>
            </w:pPr>
            <w:r w:rsidRPr="00913BB3">
              <w:t>UE camped on a new PLMN other than the PLMN on which timer started,</w:t>
            </w:r>
          </w:p>
          <w:p w14:paraId="666EBE8C" w14:textId="77777777" w:rsidR="00671307" w:rsidRPr="00913BB3" w:rsidRDefault="00671307" w:rsidP="00A25575">
            <w:pPr>
              <w:pStyle w:val="TAL"/>
            </w:pPr>
            <w:r w:rsidRPr="00913BB3">
              <w:t>or</w:t>
            </w:r>
          </w:p>
          <w:p w14:paraId="4190E124" w14:textId="77777777" w:rsidR="00671307" w:rsidRPr="00913BB3" w:rsidRDefault="00671307" w:rsidP="00A25575">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6E1A0B93" w14:textId="77777777" w:rsidR="00671307" w:rsidRPr="00913BB3" w:rsidRDefault="00671307" w:rsidP="00A25575">
            <w:pPr>
              <w:pStyle w:val="TAL"/>
            </w:pPr>
            <w:r w:rsidRPr="00913BB3">
              <w:t>The UE may initiate service request procedure</w:t>
            </w:r>
          </w:p>
        </w:tc>
      </w:tr>
      <w:tr w:rsidR="00671307" w:rsidRPr="00913BB3" w14:paraId="15460681" w14:textId="77777777" w:rsidTr="00A25575">
        <w:trPr>
          <w:cantSplit/>
          <w:jc w:val="center"/>
        </w:trPr>
        <w:tc>
          <w:tcPr>
            <w:tcW w:w="992" w:type="dxa"/>
            <w:vMerge w:val="restart"/>
            <w:tcBorders>
              <w:top w:val="single" w:sz="6" w:space="0" w:color="auto"/>
              <w:left w:val="single" w:sz="6" w:space="0" w:color="auto"/>
              <w:right w:val="single" w:sz="6" w:space="0" w:color="auto"/>
            </w:tcBorders>
          </w:tcPr>
          <w:p w14:paraId="0A094A9D" w14:textId="77777777" w:rsidR="00671307" w:rsidRPr="00913BB3" w:rsidRDefault="00671307" w:rsidP="00A25575">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21801984" w14:textId="77777777" w:rsidR="00671307" w:rsidRDefault="00671307" w:rsidP="00A25575">
            <w:pPr>
              <w:pStyle w:val="TAL"/>
            </w:pPr>
            <w:r w:rsidRPr="00913BB3">
              <w:t>10s</w:t>
            </w:r>
          </w:p>
          <w:p w14:paraId="4A5FA46F" w14:textId="77777777" w:rsidR="00671307" w:rsidRPr="008124BD" w:rsidRDefault="00671307" w:rsidP="00A25575">
            <w:pPr>
              <w:pStyle w:val="TAL"/>
            </w:pPr>
            <w:r w:rsidRPr="008124BD">
              <w:t>NOTE 7</w:t>
            </w:r>
            <w:r>
              <w:t xml:space="preserve"> (applicable to case f) in </w:t>
            </w:r>
            <w:proofErr w:type="spellStart"/>
            <w:r w:rsidRPr="00913BB3">
              <w:t>subclause</w:t>
            </w:r>
            <w:proofErr w:type="spellEnd"/>
            <w:r w:rsidRPr="00913BB3">
              <w:t> 5.3.1.3</w:t>
            </w:r>
            <w:r>
              <w:t>)</w:t>
            </w:r>
          </w:p>
          <w:p w14:paraId="52341B1A" w14:textId="77777777" w:rsidR="00671307" w:rsidRPr="008124BD" w:rsidRDefault="00671307" w:rsidP="00A25575">
            <w:pPr>
              <w:pStyle w:val="TAL"/>
            </w:pPr>
            <w:r w:rsidRPr="008124BD">
              <w:t>NOTE 8</w:t>
            </w:r>
          </w:p>
          <w:p w14:paraId="34009A0D" w14:textId="77777777" w:rsidR="00671307" w:rsidRPr="00913BB3" w:rsidRDefault="00671307" w:rsidP="00A25575">
            <w:pPr>
              <w:pStyle w:val="TAL"/>
            </w:pPr>
            <w:r>
              <w:t>In WB-N1/CE mode, 34</w:t>
            </w:r>
            <w:r w:rsidRPr="008124BD">
              <w:t>s</w:t>
            </w:r>
            <w:r>
              <w:t xml:space="preserve"> (applicable to case f) in </w:t>
            </w:r>
            <w:proofErr w:type="spellStart"/>
            <w:r w:rsidRPr="00913BB3">
              <w:t>subclause</w:t>
            </w:r>
            <w:proofErr w:type="spellEnd"/>
            <w:r w:rsidRPr="00913BB3">
              <w:t> 5.3.1.3</w:t>
            </w:r>
            <w:r>
              <w:t>)</w:t>
            </w:r>
          </w:p>
        </w:tc>
        <w:tc>
          <w:tcPr>
            <w:tcW w:w="1560" w:type="dxa"/>
            <w:tcBorders>
              <w:top w:val="single" w:sz="6" w:space="0" w:color="auto"/>
              <w:left w:val="single" w:sz="6" w:space="0" w:color="auto"/>
              <w:bottom w:val="single" w:sz="6" w:space="0" w:color="auto"/>
              <w:right w:val="single" w:sz="6" w:space="0" w:color="auto"/>
            </w:tcBorders>
          </w:tcPr>
          <w:p w14:paraId="1622A3E4" w14:textId="77777777" w:rsidR="00671307" w:rsidRDefault="00671307" w:rsidP="00A25575">
            <w:pPr>
              <w:pStyle w:val="TAC"/>
            </w:pPr>
            <w:r w:rsidRPr="00913BB3">
              <w:t>5GMM-DEREGISTERED</w:t>
            </w:r>
          </w:p>
          <w:p w14:paraId="49F61A06" w14:textId="77777777" w:rsidR="00671307" w:rsidRDefault="00671307" w:rsidP="00A25575">
            <w:pPr>
              <w:pStyle w:val="TAC"/>
            </w:pPr>
          </w:p>
          <w:p w14:paraId="01513ADD" w14:textId="77777777" w:rsidR="00671307" w:rsidRPr="00913BB3" w:rsidRDefault="00671307" w:rsidP="00A25575">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244BEC3B" w14:textId="77777777" w:rsidR="00671307" w:rsidRPr="00913BB3" w:rsidRDefault="00671307" w:rsidP="00A25575">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0FB252E7" w14:textId="77777777" w:rsidR="00671307" w:rsidRPr="00913BB3" w:rsidRDefault="00671307" w:rsidP="00A25575">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47232120" w14:textId="77777777" w:rsidR="00671307" w:rsidRPr="00913BB3" w:rsidRDefault="00671307" w:rsidP="00A25575">
            <w:pPr>
              <w:pStyle w:val="TAL"/>
            </w:pPr>
            <w:r w:rsidRPr="00913BB3">
              <w:t xml:space="preserve">REGISTRATION ACCEPT message received as described in </w:t>
            </w:r>
            <w:proofErr w:type="spellStart"/>
            <w:r w:rsidRPr="00913BB3">
              <w:t>subclause</w:t>
            </w:r>
            <w:proofErr w:type="spellEnd"/>
            <w:r w:rsidRPr="00913BB3">
              <w:t xml:space="preserve"> 5.3.1.3 case b)</w:t>
            </w:r>
          </w:p>
          <w:p w14:paraId="29BAA979" w14:textId="77777777" w:rsidR="00671307" w:rsidRDefault="00671307" w:rsidP="00A25575">
            <w:pPr>
              <w:pStyle w:val="TAL"/>
            </w:pPr>
            <w:r w:rsidRPr="00913BB3">
              <w:t xml:space="preserve">SERVICE ACCEPT message received as described in </w:t>
            </w:r>
            <w:proofErr w:type="spellStart"/>
            <w:r w:rsidRPr="00913BB3">
              <w:t>subclause</w:t>
            </w:r>
            <w:proofErr w:type="spellEnd"/>
            <w:r w:rsidRPr="00913BB3">
              <w:t> 5.3.1.3 case f)</w:t>
            </w:r>
          </w:p>
          <w:p w14:paraId="790444D8" w14:textId="77777777" w:rsidR="00671307" w:rsidRPr="00913BB3" w:rsidRDefault="00671307" w:rsidP="00A25575">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33D21405" w14:textId="77777777" w:rsidR="00671307" w:rsidRPr="00913BB3" w:rsidRDefault="00671307" w:rsidP="00A25575">
            <w:pPr>
              <w:pStyle w:val="TAL"/>
            </w:pPr>
            <w:r w:rsidRPr="00913BB3">
              <w:t>N1 NAS signalling connection released</w:t>
            </w:r>
          </w:p>
          <w:p w14:paraId="1D56DFE8" w14:textId="77777777" w:rsidR="00671307" w:rsidRPr="00913BB3" w:rsidRDefault="00671307" w:rsidP="00A25575">
            <w:pPr>
              <w:pStyle w:val="TAL"/>
            </w:pPr>
            <w:r w:rsidRPr="00913BB3">
              <w:t>PDU sessions have been set up</w:t>
            </w:r>
          </w:p>
        </w:tc>
        <w:tc>
          <w:tcPr>
            <w:tcW w:w="1701" w:type="dxa"/>
            <w:tcBorders>
              <w:top w:val="single" w:sz="6" w:space="0" w:color="auto"/>
              <w:left w:val="single" w:sz="6" w:space="0" w:color="auto"/>
              <w:bottom w:val="single" w:sz="6" w:space="0" w:color="auto"/>
              <w:right w:val="single" w:sz="6" w:space="0" w:color="auto"/>
            </w:tcBorders>
          </w:tcPr>
          <w:p w14:paraId="28D883D3" w14:textId="77777777" w:rsidR="00671307" w:rsidRPr="00913BB3" w:rsidRDefault="00671307" w:rsidP="00A25575">
            <w:pPr>
              <w:pStyle w:val="TAL"/>
            </w:pPr>
            <w:r w:rsidRPr="00913BB3">
              <w:t>Release the NAS signalling connection for the cases a), b)</w:t>
            </w:r>
            <w:r>
              <w:t>, f)</w:t>
            </w:r>
            <w:r w:rsidRPr="00913BB3">
              <w:t xml:space="preserve"> and </w:t>
            </w:r>
            <w:r>
              <w:t>g</w:t>
            </w:r>
            <w:r w:rsidRPr="00913BB3">
              <w:t xml:space="preserve">) as described in </w:t>
            </w:r>
            <w:proofErr w:type="spellStart"/>
            <w:r w:rsidRPr="00913BB3">
              <w:t>subclause</w:t>
            </w:r>
            <w:proofErr w:type="spellEnd"/>
            <w:r w:rsidRPr="00913BB3">
              <w:t> 5.3.1.3</w:t>
            </w:r>
          </w:p>
        </w:tc>
      </w:tr>
      <w:tr w:rsidR="00671307" w:rsidRPr="00913BB3" w14:paraId="3268DC3A" w14:textId="77777777" w:rsidTr="00A25575">
        <w:trPr>
          <w:cantSplit/>
          <w:jc w:val="center"/>
        </w:trPr>
        <w:tc>
          <w:tcPr>
            <w:tcW w:w="992" w:type="dxa"/>
            <w:vMerge/>
            <w:tcBorders>
              <w:top w:val="single" w:sz="6" w:space="0" w:color="auto"/>
              <w:left w:val="single" w:sz="6" w:space="0" w:color="auto"/>
              <w:right w:val="single" w:sz="6" w:space="0" w:color="auto"/>
            </w:tcBorders>
          </w:tcPr>
          <w:p w14:paraId="3A7435F7" w14:textId="77777777" w:rsidR="00671307" w:rsidRPr="00913BB3" w:rsidRDefault="00671307" w:rsidP="00A25575">
            <w:pPr>
              <w:pStyle w:val="TAC"/>
            </w:pPr>
          </w:p>
        </w:tc>
        <w:tc>
          <w:tcPr>
            <w:tcW w:w="992" w:type="dxa"/>
            <w:vMerge/>
            <w:tcBorders>
              <w:top w:val="single" w:sz="6" w:space="0" w:color="auto"/>
              <w:left w:val="single" w:sz="6" w:space="0" w:color="auto"/>
              <w:right w:val="single" w:sz="6" w:space="0" w:color="auto"/>
            </w:tcBorders>
          </w:tcPr>
          <w:p w14:paraId="174719ED" w14:textId="77777777" w:rsidR="00671307" w:rsidRPr="00913BB3" w:rsidRDefault="00671307" w:rsidP="00A25575">
            <w:pPr>
              <w:pStyle w:val="TAL"/>
            </w:pPr>
          </w:p>
        </w:tc>
        <w:tc>
          <w:tcPr>
            <w:tcW w:w="1560" w:type="dxa"/>
            <w:tcBorders>
              <w:top w:val="single" w:sz="6" w:space="0" w:color="auto"/>
              <w:left w:val="single" w:sz="6" w:space="0" w:color="auto"/>
              <w:bottom w:val="single" w:sz="6" w:space="0" w:color="auto"/>
              <w:right w:val="single" w:sz="6" w:space="0" w:color="auto"/>
            </w:tcBorders>
          </w:tcPr>
          <w:p w14:paraId="1DBA60BB" w14:textId="77777777" w:rsidR="00671307" w:rsidRPr="00913BB3" w:rsidRDefault="00671307" w:rsidP="00A25575">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121DB24A" w14:textId="77777777" w:rsidR="00671307" w:rsidRPr="00913BB3" w:rsidRDefault="00671307" w:rsidP="00A25575">
            <w:pPr>
              <w:pStyle w:val="TAL"/>
            </w:pPr>
            <w:r w:rsidRPr="00913BB3">
              <w:t xml:space="preserve">CONFIGURATION UPDATE COMMAND message received as described in </w:t>
            </w:r>
            <w:proofErr w:type="spellStart"/>
            <w:r w:rsidRPr="00913BB3">
              <w:t>subclause</w:t>
            </w:r>
            <w:proofErr w:type="spellEnd"/>
            <w:r w:rsidRPr="00913BB3">
              <w:t> 5.3.1.3 case e)</w:t>
            </w:r>
            <w:r>
              <w:t xml:space="preserve"> and h)</w:t>
            </w:r>
          </w:p>
        </w:tc>
        <w:tc>
          <w:tcPr>
            <w:tcW w:w="1701" w:type="dxa"/>
            <w:vMerge w:val="restart"/>
            <w:tcBorders>
              <w:top w:val="single" w:sz="6" w:space="0" w:color="auto"/>
              <w:left w:val="single" w:sz="6" w:space="0" w:color="auto"/>
              <w:right w:val="single" w:sz="6" w:space="0" w:color="auto"/>
            </w:tcBorders>
          </w:tcPr>
          <w:p w14:paraId="184D77E2" w14:textId="77777777" w:rsidR="00671307" w:rsidRPr="00913BB3" w:rsidRDefault="00671307" w:rsidP="00A25575">
            <w:pPr>
              <w:pStyle w:val="TAL"/>
            </w:pPr>
            <w:r w:rsidRPr="00913BB3">
              <w:t>N1 NAS signalling connection released</w:t>
            </w:r>
          </w:p>
        </w:tc>
        <w:tc>
          <w:tcPr>
            <w:tcW w:w="1701" w:type="dxa"/>
            <w:tcBorders>
              <w:top w:val="single" w:sz="6" w:space="0" w:color="auto"/>
              <w:left w:val="single" w:sz="6" w:space="0" w:color="auto"/>
              <w:bottom w:val="single" w:sz="6" w:space="0" w:color="auto"/>
              <w:right w:val="single" w:sz="6" w:space="0" w:color="auto"/>
            </w:tcBorders>
          </w:tcPr>
          <w:p w14:paraId="6EFCD903" w14:textId="77777777" w:rsidR="00671307" w:rsidRDefault="00671307" w:rsidP="00A25575">
            <w:pPr>
              <w:pStyle w:val="TAL"/>
            </w:pPr>
            <w:r w:rsidRPr="00913BB3">
              <w:t xml:space="preserve">Release the NAS signalling connection for the case e) and perform a new registration procedure as described in </w:t>
            </w:r>
            <w:proofErr w:type="spellStart"/>
            <w:r w:rsidRPr="00913BB3">
              <w:t>subclause</w:t>
            </w:r>
            <w:proofErr w:type="spellEnd"/>
            <w:r w:rsidRPr="00913BB3">
              <w:t xml:space="preserve"> 5.5.1.3.2</w:t>
            </w:r>
          </w:p>
          <w:p w14:paraId="751E45F7" w14:textId="77777777" w:rsidR="00671307" w:rsidRDefault="00671307" w:rsidP="00A25575">
            <w:pPr>
              <w:pStyle w:val="TAL"/>
            </w:pPr>
          </w:p>
          <w:p w14:paraId="256F1AEE" w14:textId="77777777" w:rsidR="00671307" w:rsidRPr="00913BB3" w:rsidRDefault="00671307" w:rsidP="00A25575">
            <w:pPr>
              <w:pStyle w:val="TAL"/>
            </w:pPr>
            <w:r>
              <w:rPr>
                <w:rFonts w:hint="eastAsia"/>
                <w:lang w:eastAsia="zh-CN"/>
              </w:rPr>
              <w:t>R</w:t>
            </w:r>
            <w:r>
              <w:rPr>
                <w:lang w:eastAsia="zh-CN"/>
              </w:rPr>
              <w:t xml:space="preserve">elease the </w:t>
            </w:r>
            <w:r>
              <w:t>NAS signalling connection for the case h)</w:t>
            </w:r>
            <w:r>
              <w:rPr>
                <w:lang w:eastAsia="zh-CN"/>
              </w:rPr>
              <w:t xml:space="preserve"> </w:t>
            </w:r>
            <w:r>
              <w:t xml:space="preserve">as described in </w:t>
            </w:r>
            <w:proofErr w:type="spellStart"/>
            <w:r>
              <w:t>subclause</w:t>
            </w:r>
            <w:proofErr w:type="spellEnd"/>
            <w:r>
              <w:t> 5.3.1.3</w:t>
            </w:r>
          </w:p>
        </w:tc>
      </w:tr>
      <w:tr w:rsidR="00671307" w:rsidRPr="00913BB3" w14:paraId="55C75CBB" w14:textId="77777777" w:rsidTr="00A25575">
        <w:trPr>
          <w:cantSplit/>
          <w:jc w:val="center"/>
        </w:trPr>
        <w:tc>
          <w:tcPr>
            <w:tcW w:w="992" w:type="dxa"/>
            <w:vMerge/>
            <w:tcBorders>
              <w:left w:val="single" w:sz="6" w:space="0" w:color="auto"/>
              <w:bottom w:val="single" w:sz="6" w:space="0" w:color="auto"/>
              <w:right w:val="single" w:sz="6" w:space="0" w:color="auto"/>
            </w:tcBorders>
          </w:tcPr>
          <w:p w14:paraId="7BD566A6" w14:textId="77777777" w:rsidR="00671307" w:rsidRPr="00913BB3" w:rsidRDefault="00671307" w:rsidP="00A25575">
            <w:pPr>
              <w:pStyle w:val="TAC"/>
            </w:pPr>
          </w:p>
        </w:tc>
        <w:tc>
          <w:tcPr>
            <w:tcW w:w="992" w:type="dxa"/>
            <w:vMerge/>
            <w:tcBorders>
              <w:left w:val="single" w:sz="6" w:space="0" w:color="auto"/>
              <w:bottom w:val="single" w:sz="6" w:space="0" w:color="auto"/>
              <w:right w:val="single" w:sz="6" w:space="0" w:color="auto"/>
            </w:tcBorders>
          </w:tcPr>
          <w:p w14:paraId="44CFD661" w14:textId="77777777" w:rsidR="00671307" w:rsidRPr="00913BB3" w:rsidRDefault="00671307" w:rsidP="00A25575">
            <w:pPr>
              <w:pStyle w:val="TAL"/>
            </w:pPr>
          </w:p>
        </w:tc>
        <w:tc>
          <w:tcPr>
            <w:tcW w:w="1560" w:type="dxa"/>
            <w:tcBorders>
              <w:top w:val="single" w:sz="6" w:space="0" w:color="auto"/>
              <w:left w:val="single" w:sz="6" w:space="0" w:color="auto"/>
              <w:bottom w:val="single" w:sz="6" w:space="0" w:color="auto"/>
              <w:right w:val="single" w:sz="6" w:space="0" w:color="auto"/>
            </w:tcBorders>
          </w:tcPr>
          <w:p w14:paraId="74602C9D" w14:textId="77777777" w:rsidR="00671307" w:rsidRPr="00913BB3" w:rsidRDefault="00671307" w:rsidP="00A25575">
            <w:pPr>
              <w:pStyle w:val="TAC"/>
            </w:pPr>
            <w:r w:rsidRPr="00913BB3">
              <w:t>5GMM-DEREGISTERED</w:t>
            </w:r>
          </w:p>
          <w:p w14:paraId="289C7A06" w14:textId="77777777" w:rsidR="00671307" w:rsidRPr="00913BB3" w:rsidRDefault="00671307" w:rsidP="00A25575">
            <w:pPr>
              <w:pStyle w:val="TAC"/>
            </w:pPr>
          </w:p>
          <w:p w14:paraId="1601FCBE" w14:textId="77777777" w:rsidR="00671307" w:rsidRDefault="00671307" w:rsidP="00A25575">
            <w:pPr>
              <w:pStyle w:val="TAC"/>
            </w:pPr>
            <w:r w:rsidRPr="00913BB3">
              <w:t>5GMM-DEREGISTERED.NORMAL-SERVICE</w:t>
            </w:r>
          </w:p>
          <w:p w14:paraId="6549C037" w14:textId="77777777" w:rsidR="00671307" w:rsidRDefault="00671307" w:rsidP="00A25575">
            <w:pPr>
              <w:pStyle w:val="TAC"/>
            </w:pPr>
          </w:p>
          <w:p w14:paraId="595FEADA" w14:textId="77777777" w:rsidR="00671307" w:rsidRPr="00913BB3" w:rsidRDefault="00671307" w:rsidP="00A25575">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4FC1841D" w14:textId="77777777" w:rsidR="00671307" w:rsidRDefault="00671307" w:rsidP="00A25575">
            <w:pPr>
              <w:pStyle w:val="TAL"/>
            </w:pPr>
            <w:r w:rsidRPr="00913BB3">
              <w:t>REGISTRATION REJECT message received with the 5GMM cause #9</w:t>
            </w:r>
            <w:r>
              <w:t xml:space="preserve"> or #10</w:t>
            </w:r>
          </w:p>
          <w:p w14:paraId="4DF61AFC" w14:textId="77777777" w:rsidR="00671307" w:rsidRPr="00913BB3" w:rsidRDefault="00671307" w:rsidP="00A25575">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75761634" w14:textId="77777777" w:rsidR="00671307" w:rsidRPr="00913BB3" w:rsidRDefault="00671307" w:rsidP="00A25575">
            <w:pPr>
              <w:pStyle w:val="TAL"/>
            </w:pPr>
          </w:p>
        </w:tc>
        <w:tc>
          <w:tcPr>
            <w:tcW w:w="1701" w:type="dxa"/>
            <w:tcBorders>
              <w:top w:val="single" w:sz="6" w:space="0" w:color="auto"/>
              <w:left w:val="single" w:sz="6" w:space="0" w:color="auto"/>
              <w:bottom w:val="single" w:sz="6" w:space="0" w:color="auto"/>
              <w:right w:val="single" w:sz="6" w:space="0" w:color="auto"/>
            </w:tcBorders>
          </w:tcPr>
          <w:p w14:paraId="4E3EAEDE" w14:textId="77777777" w:rsidR="00671307" w:rsidRPr="00913BB3" w:rsidRDefault="00671307" w:rsidP="00A25575">
            <w:pPr>
              <w:pStyle w:val="TAL"/>
            </w:pPr>
            <w:r w:rsidRPr="00913BB3">
              <w:t xml:space="preserve">Release the NAS signalling connection for the cases c) and d) as described in </w:t>
            </w:r>
            <w:proofErr w:type="spellStart"/>
            <w:r w:rsidRPr="00913BB3">
              <w:t>subclause</w:t>
            </w:r>
            <w:proofErr w:type="spellEnd"/>
            <w:r w:rsidRPr="00913BB3">
              <w:t xml:space="preserve"> 5.3.1.3 and initiation of the registration procedure as specified in </w:t>
            </w:r>
            <w:proofErr w:type="spellStart"/>
            <w:r w:rsidRPr="00913BB3">
              <w:t>subclause</w:t>
            </w:r>
            <w:proofErr w:type="spellEnd"/>
            <w:r w:rsidRPr="00913BB3">
              <w:t> </w:t>
            </w:r>
            <w:r w:rsidRPr="00913BB3">
              <w:rPr>
                <w:lang w:eastAsia="ja-JP"/>
              </w:rPr>
              <w:t>5.5.1.2.2</w:t>
            </w:r>
            <w:r w:rsidRPr="00913BB3">
              <w:t xml:space="preserve"> or 5.5.1.3.2</w:t>
            </w:r>
          </w:p>
        </w:tc>
      </w:tr>
      <w:tr w:rsidR="00671307" w:rsidRPr="00913BB3" w14:paraId="212C27FD" w14:textId="77777777" w:rsidTr="00A25575">
        <w:trPr>
          <w:cantSplit/>
          <w:jc w:val="center"/>
        </w:trPr>
        <w:tc>
          <w:tcPr>
            <w:tcW w:w="992" w:type="dxa"/>
            <w:tcBorders>
              <w:left w:val="single" w:sz="6" w:space="0" w:color="auto"/>
              <w:bottom w:val="single" w:sz="6" w:space="0" w:color="auto"/>
              <w:right w:val="single" w:sz="6" w:space="0" w:color="auto"/>
            </w:tcBorders>
          </w:tcPr>
          <w:p w14:paraId="5C3D42DB" w14:textId="77777777" w:rsidR="00671307" w:rsidRPr="00913BB3" w:rsidRDefault="00671307" w:rsidP="00A25575">
            <w:pPr>
              <w:pStyle w:val="TAC"/>
              <w:rPr>
                <w:lang w:val="sv-SE"/>
              </w:rPr>
            </w:pPr>
            <w:r w:rsidRPr="00913BB3">
              <w:rPr>
                <w:lang w:val="sv-SE"/>
              </w:rPr>
              <w:lastRenderedPageBreak/>
              <w:t>Non-3GPP de-registration timer</w:t>
            </w:r>
          </w:p>
        </w:tc>
        <w:tc>
          <w:tcPr>
            <w:tcW w:w="992" w:type="dxa"/>
            <w:tcBorders>
              <w:left w:val="single" w:sz="6" w:space="0" w:color="auto"/>
              <w:bottom w:val="single" w:sz="6" w:space="0" w:color="auto"/>
              <w:right w:val="single" w:sz="6" w:space="0" w:color="auto"/>
            </w:tcBorders>
          </w:tcPr>
          <w:p w14:paraId="353AABFE" w14:textId="77777777" w:rsidR="00671307" w:rsidRPr="00913BB3" w:rsidRDefault="00671307" w:rsidP="00A25575">
            <w:pPr>
              <w:pStyle w:val="TAL"/>
              <w:rPr>
                <w:lang w:eastAsia="ko-KR"/>
              </w:rPr>
            </w:pPr>
            <w:r w:rsidRPr="00913BB3">
              <w:rPr>
                <w:lang w:eastAsia="ko-KR"/>
              </w:rPr>
              <w:t>Default 54 min.</w:t>
            </w:r>
          </w:p>
          <w:p w14:paraId="26E50059" w14:textId="77777777" w:rsidR="00671307" w:rsidRPr="00913BB3" w:rsidRDefault="00671307" w:rsidP="00A25575">
            <w:pPr>
              <w:pStyle w:val="TAL"/>
            </w:pPr>
            <w:r w:rsidRPr="00913BB3">
              <w:rPr>
                <w:rFonts w:hint="eastAsia"/>
                <w:lang w:eastAsia="ko-KR"/>
              </w:rPr>
              <w:t>NOTE</w:t>
            </w:r>
            <w:r w:rsidRPr="00913BB3">
              <w:t> 1</w:t>
            </w:r>
          </w:p>
          <w:p w14:paraId="3A4B1E57" w14:textId="77777777" w:rsidR="00671307" w:rsidRPr="00913BB3" w:rsidRDefault="00671307" w:rsidP="00A25575">
            <w:pPr>
              <w:pStyle w:val="TAL"/>
            </w:pPr>
            <w:r w:rsidRPr="00913BB3">
              <w:rPr>
                <w:rFonts w:hint="eastAsia"/>
                <w:lang w:eastAsia="ko-KR"/>
              </w:rPr>
              <w:t>NOTE</w:t>
            </w:r>
            <w:r w:rsidRPr="00913BB3">
              <w:t> 2</w:t>
            </w:r>
          </w:p>
          <w:p w14:paraId="6ED7B86F" w14:textId="77777777" w:rsidR="00671307" w:rsidRPr="00913BB3" w:rsidRDefault="00671307" w:rsidP="00A25575">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64CB6971" w14:textId="77777777" w:rsidR="00671307" w:rsidRPr="00913BB3" w:rsidRDefault="00671307" w:rsidP="00A25575">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6A98FC46" w14:textId="77777777" w:rsidR="00671307" w:rsidRPr="00913BB3" w:rsidRDefault="00671307" w:rsidP="00A25575">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0A12FCAC" w14:textId="77777777" w:rsidR="00671307" w:rsidRPr="00913BB3" w:rsidRDefault="00671307" w:rsidP="00A25575">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157413E6" w14:textId="77777777" w:rsidR="00671307" w:rsidRPr="00913BB3" w:rsidRDefault="00671307" w:rsidP="00A25575">
            <w:pPr>
              <w:pStyle w:val="TAL"/>
            </w:pPr>
            <w:r w:rsidRPr="00913BB3">
              <w:t>Implicitly de-register the UE for non-3GPP access on 1st expiry</w:t>
            </w:r>
          </w:p>
        </w:tc>
      </w:tr>
      <w:tr w:rsidR="00671307" w:rsidRPr="00913BB3" w14:paraId="1913DE39" w14:textId="77777777" w:rsidTr="00A25575">
        <w:trPr>
          <w:cantSplit/>
          <w:jc w:val="center"/>
          <w:ins w:id="157" w:author="ZTE-rev" w:date="2021-04-12T14:39:00Z"/>
        </w:trPr>
        <w:tc>
          <w:tcPr>
            <w:tcW w:w="992" w:type="dxa"/>
            <w:tcBorders>
              <w:left w:val="single" w:sz="6" w:space="0" w:color="auto"/>
              <w:bottom w:val="single" w:sz="6" w:space="0" w:color="auto"/>
              <w:right w:val="single" w:sz="6" w:space="0" w:color="auto"/>
            </w:tcBorders>
          </w:tcPr>
          <w:p w14:paraId="3606C8B0" w14:textId="77777777" w:rsidR="00671307" w:rsidRPr="00913BB3" w:rsidRDefault="00671307" w:rsidP="00A25575">
            <w:pPr>
              <w:pStyle w:val="TAC"/>
              <w:rPr>
                <w:ins w:id="158" w:author="ZTE-rev" w:date="2021-04-12T14:39:00Z"/>
                <w:lang w:val="sv-SE"/>
              </w:rPr>
            </w:pPr>
            <w:ins w:id="159" w:author="ZTE-rev" w:date="2021-04-12T14:40:00Z">
              <w:r>
                <w:rPr>
                  <w:rFonts w:hint="eastAsia"/>
                  <w:lang w:val="sv-SE" w:eastAsia="zh-CN"/>
                </w:rPr>
                <w:t>T35XX</w:t>
              </w:r>
            </w:ins>
          </w:p>
        </w:tc>
        <w:tc>
          <w:tcPr>
            <w:tcW w:w="992" w:type="dxa"/>
            <w:tcBorders>
              <w:left w:val="single" w:sz="6" w:space="0" w:color="auto"/>
              <w:bottom w:val="single" w:sz="6" w:space="0" w:color="auto"/>
              <w:right w:val="single" w:sz="6" w:space="0" w:color="auto"/>
            </w:tcBorders>
          </w:tcPr>
          <w:p w14:paraId="3D4DCF1F" w14:textId="77777777" w:rsidR="00671307" w:rsidRDefault="00671307" w:rsidP="00A25575">
            <w:pPr>
              <w:pStyle w:val="TAL"/>
              <w:rPr>
                <w:ins w:id="160" w:author="ZTE-rev" w:date="2021-04-12T14:40:00Z"/>
                <w:lang w:eastAsia="zh-CN"/>
              </w:rPr>
            </w:pPr>
            <w:ins w:id="161" w:author="ZTE-rev" w:date="2021-04-12T14:40:00Z">
              <w:r>
                <w:rPr>
                  <w:rFonts w:hint="eastAsia"/>
                  <w:lang w:eastAsia="zh-CN"/>
                </w:rPr>
                <w:t>Def</w:t>
              </w:r>
              <w:r>
                <w:rPr>
                  <w:lang w:eastAsia="zh-CN"/>
                </w:rPr>
                <w:t>ault 12 min</w:t>
              </w:r>
            </w:ins>
          </w:p>
          <w:p w14:paraId="6D0FA12A" w14:textId="77777777" w:rsidR="00671307" w:rsidRPr="00913BB3" w:rsidRDefault="00671307" w:rsidP="00A25575">
            <w:pPr>
              <w:pStyle w:val="TAL"/>
              <w:rPr>
                <w:ins w:id="162" w:author="ZTE-rev" w:date="2021-04-12T14:39:00Z"/>
                <w:lang w:eastAsia="ko-KR"/>
              </w:rPr>
            </w:pPr>
            <w:ins w:id="163" w:author="ZTE-rev" w:date="2021-04-12T14:40:00Z">
              <w:r>
                <w:rPr>
                  <w:lang w:eastAsia="zh-CN"/>
                </w:rPr>
                <w:t>NOTE</w:t>
              </w:r>
              <w:r w:rsidRPr="00913BB3">
                <w:t> </w:t>
              </w:r>
              <w:r>
                <w:t>9</w:t>
              </w:r>
            </w:ins>
          </w:p>
        </w:tc>
        <w:tc>
          <w:tcPr>
            <w:tcW w:w="1560" w:type="dxa"/>
            <w:tcBorders>
              <w:top w:val="single" w:sz="6" w:space="0" w:color="auto"/>
              <w:left w:val="single" w:sz="6" w:space="0" w:color="auto"/>
              <w:bottom w:val="single" w:sz="6" w:space="0" w:color="auto"/>
              <w:right w:val="single" w:sz="6" w:space="0" w:color="auto"/>
            </w:tcBorders>
          </w:tcPr>
          <w:p w14:paraId="0BA6BE59" w14:textId="77777777" w:rsidR="00671307" w:rsidRPr="00913BB3" w:rsidRDefault="00671307" w:rsidP="00A25575">
            <w:pPr>
              <w:pStyle w:val="TAC"/>
              <w:rPr>
                <w:ins w:id="164" w:author="ZTE-rev" w:date="2021-04-12T14:39:00Z"/>
              </w:rPr>
            </w:pPr>
            <w:ins w:id="165" w:author="ZTE-rev" w:date="2021-04-12T14:40:00Z">
              <w:r w:rsidRPr="00913BB3">
                <w:rPr>
                  <w:lang w:val="en-US"/>
                </w:rPr>
                <w:t>5GMM-</w:t>
              </w:r>
              <w:r>
                <w:rPr>
                  <w:lang w:val="en-US"/>
                </w:rPr>
                <w:t>DE</w:t>
              </w:r>
              <w:r w:rsidRPr="00913BB3">
                <w:rPr>
                  <w:lang w:val="en-US"/>
                </w:rPr>
                <w:t>REGISTERED 5GMM-REGISTERED</w:t>
              </w:r>
            </w:ins>
          </w:p>
        </w:tc>
        <w:tc>
          <w:tcPr>
            <w:tcW w:w="2693" w:type="dxa"/>
            <w:tcBorders>
              <w:top w:val="single" w:sz="6" w:space="0" w:color="auto"/>
              <w:left w:val="single" w:sz="6" w:space="0" w:color="auto"/>
              <w:bottom w:val="single" w:sz="6" w:space="0" w:color="auto"/>
              <w:right w:val="single" w:sz="6" w:space="0" w:color="auto"/>
            </w:tcBorders>
          </w:tcPr>
          <w:p w14:paraId="16E11A00" w14:textId="77777777" w:rsidR="00671307" w:rsidRPr="00913BB3" w:rsidRDefault="00671307" w:rsidP="00A25575">
            <w:pPr>
              <w:pStyle w:val="TAL"/>
              <w:rPr>
                <w:ins w:id="166" w:author="ZTE-rev" w:date="2021-04-12T14:39:00Z"/>
              </w:rPr>
            </w:pPr>
            <w:ins w:id="167" w:author="ZTE-rev" w:date="2021-04-12T14:40:00Z">
              <w:r>
                <w:rPr>
                  <w:rFonts w:hint="eastAsia"/>
                  <w:lang w:eastAsia="zh-CN"/>
                </w:rPr>
                <w:t xml:space="preserve">Rejected </w:t>
              </w:r>
              <w:r>
                <w:rPr>
                  <w:lang w:eastAsia="zh-CN"/>
                </w:rPr>
                <w:t>S-</w:t>
              </w:r>
              <w:r>
                <w:rPr>
                  <w:rFonts w:hint="eastAsia"/>
                  <w:lang w:eastAsia="zh-CN"/>
                </w:rPr>
                <w:t xml:space="preserve">NSSAI </w:t>
              </w:r>
              <w:r>
                <w:rPr>
                  <w:lang w:val="en-US"/>
                </w:rPr>
                <w:t xml:space="preserve">with rejection cause </w:t>
              </w:r>
              <w:r w:rsidRPr="00D53111">
                <w:rPr>
                  <w:bCs/>
                </w:rPr>
                <w:t>'</w:t>
              </w:r>
              <w:r>
                <w:rPr>
                  <w:bCs/>
                </w:rPr>
                <w:t>maximum</w:t>
              </w:r>
              <w:r w:rsidRPr="00D53111">
                <w:rPr>
                  <w:bCs/>
                </w:rPr>
                <w:t xml:space="preserve"> number of UEs per network slice reached'</w:t>
              </w:r>
              <w:r>
                <w:rPr>
                  <w:lang w:val="en-US"/>
                </w:rPr>
                <w:t xml:space="preserve"> received</w:t>
              </w:r>
            </w:ins>
          </w:p>
        </w:tc>
        <w:tc>
          <w:tcPr>
            <w:tcW w:w="1701" w:type="dxa"/>
            <w:tcBorders>
              <w:top w:val="single" w:sz="6" w:space="0" w:color="auto"/>
              <w:left w:val="single" w:sz="6" w:space="0" w:color="auto"/>
              <w:bottom w:val="single" w:sz="6" w:space="0" w:color="auto"/>
              <w:right w:val="single" w:sz="6" w:space="0" w:color="auto"/>
            </w:tcBorders>
          </w:tcPr>
          <w:p w14:paraId="54AF3848" w14:textId="77777777" w:rsidR="00671307" w:rsidRPr="00913BB3" w:rsidRDefault="00671307" w:rsidP="00A25575">
            <w:pPr>
              <w:pStyle w:val="TAL"/>
              <w:rPr>
                <w:ins w:id="168" w:author="ZTE-rev" w:date="2021-04-12T14:39:00Z"/>
              </w:rPr>
            </w:pPr>
            <w:ins w:id="169" w:author="ZTE-rev" w:date="2021-04-12T14:40:00Z">
              <w:r>
                <w:t>None</w:t>
              </w:r>
            </w:ins>
          </w:p>
        </w:tc>
        <w:tc>
          <w:tcPr>
            <w:tcW w:w="1701" w:type="dxa"/>
            <w:tcBorders>
              <w:top w:val="single" w:sz="6" w:space="0" w:color="auto"/>
              <w:left w:val="single" w:sz="6" w:space="0" w:color="auto"/>
              <w:bottom w:val="single" w:sz="6" w:space="0" w:color="auto"/>
              <w:right w:val="single" w:sz="6" w:space="0" w:color="auto"/>
            </w:tcBorders>
          </w:tcPr>
          <w:p w14:paraId="610F0A88" w14:textId="77777777" w:rsidR="00671307" w:rsidRPr="00913BB3" w:rsidRDefault="00671307" w:rsidP="00A25575">
            <w:pPr>
              <w:pStyle w:val="TAL"/>
              <w:rPr>
                <w:ins w:id="170" w:author="ZTE-rev" w:date="2021-04-12T14:39:00Z"/>
              </w:rPr>
            </w:pPr>
            <w:ins w:id="171" w:author="ZTE-rev" w:date="2021-04-12T14:40:00Z">
              <w:r>
                <w:rPr>
                  <w:rFonts w:hint="eastAsia"/>
                  <w:lang w:eastAsia="zh-CN"/>
                </w:rPr>
                <w:t>Initiation of the registration procedure with the</w:t>
              </w:r>
              <w:r>
                <w:rPr>
                  <w:lang w:eastAsia="zh-CN"/>
                </w:rPr>
                <w:t xml:space="preserve"> received rejected S-NSSAI included in the requested NSSAI</w:t>
              </w:r>
              <w:r>
                <w:rPr>
                  <w:rFonts w:hint="eastAsia"/>
                  <w:lang w:eastAsia="zh-CN"/>
                </w:rPr>
                <w:t>, if still required</w:t>
              </w:r>
            </w:ins>
          </w:p>
        </w:tc>
      </w:tr>
      <w:tr w:rsidR="00671307" w:rsidRPr="00913BB3" w14:paraId="64CF5BC1" w14:textId="77777777" w:rsidTr="00A25575">
        <w:trPr>
          <w:cantSplit/>
          <w:jc w:val="center"/>
        </w:trPr>
        <w:tc>
          <w:tcPr>
            <w:tcW w:w="9639" w:type="dxa"/>
            <w:gridSpan w:val="6"/>
          </w:tcPr>
          <w:p w14:paraId="2A40E9E1" w14:textId="77777777" w:rsidR="00671307" w:rsidRPr="00913BB3" w:rsidRDefault="00671307" w:rsidP="00A25575">
            <w:pPr>
              <w:pStyle w:val="TAN"/>
            </w:pPr>
            <w:r w:rsidRPr="00913BB3">
              <w:t>NOTE 1:</w:t>
            </w:r>
            <w:r w:rsidRPr="00913BB3">
              <w:tab/>
              <w:t>The value of this timer is provided by the network operator during the registration procedure.</w:t>
            </w:r>
          </w:p>
          <w:p w14:paraId="175926EC" w14:textId="77777777" w:rsidR="00671307" w:rsidRPr="00913BB3" w:rsidRDefault="00671307" w:rsidP="00A25575">
            <w:pPr>
              <w:pStyle w:val="TAN"/>
            </w:pPr>
            <w:r w:rsidRPr="00913BB3">
              <w:t>NOTE 2:</w:t>
            </w:r>
            <w:r w:rsidRPr="00913BB3">
              <w:tab/>
              <w:t>The default value of this timer is used if the network does not indicate a value in the REGISTRATION ACCEPT message and the UE does not have a stored value for this timer.</w:t>
            </w:r>
          </w:p>
          <w:p w14:paraId="5236D877" w14:textId="77777777" w:rsidR="00671307" w:rsidRPr="00913BB3" w:rsidRDefault="00671307" w:rsidP="00A25575">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1D1B37EE" w14:textId="77777777" w:rsidR="00671307" w:rsidRPr="00913BB3" w:rsidRDefault="00671307" w:rsidP="00A25575">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383D721D" w14:textId="77777777" w:rsidR="00671307" w:rsidRDefault="00671307" w:rsidP="00A25575">
            <w:pPr>
              <w:pStyle w:val="TAN"/>
            </w:pPr>
            <w:r w:rsidRPr="00913BB3">
              <w:t>NOTE 5:</w:t>
            </w:r>
            <w:r w:rsidRPr="00913BB3">
              <w:tab/>
              <w:t xml:space="preserve">The conditions for which this applies are described in </w:t>
            </w:r>
            <w:proofErr w:type="spellStart"/>
            <w:r w:rsidRPr="00913BB3">
              <w:t>subclause</w:t>
            </w:r>
            <w:proofErr w:type="spellEnd"/>
            <w:r w:rsidRPr="00913BB3">
              <w:t> 5.5.1.3.7.</w:t>
            </w:r>
          </w:p>
          <w:p w14:paraId="284F9568" w14:textId="77777777" w:rsidR="00671307" w:rsidRDefault="00671307" w:rsidP="00A25575">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 xml:space="preserve">are described in </w:t>
            </w:r>
            <w:proofErr w:type="spellStart"/>
            <w:r w:rsidRPr="00913BB3">
              <w:t>subclause</w:t>
            </w:r>
            <w:proofErr w:type="spellEnd"/>
            <w:r w:rsidRPr="00913BB3">
              <w:t> 5.</w:t>
            </w:r>
            <w:r>
              <w:t>4</w:t>
            </w:r>
            <w:r w:rsidRPr="00913BB3">
              <w:t>.1.3.7</w:t>
            </w:r>
            <w:r>
              <w:t xml:space="preserve"> case</w:t>
            </w:r>
            <w:r w:rsidRPr="00913BB3">
              <w:t> </w:t>
            </w:r>
            <w:r>
              <w:t>c) and case</w:t>
            </w:r>
            <w:r w:rsidRPr="00913BB3">
              <w:t> </w:t>
            </w:r>
            <w:r>
              <w:t>d)</w:t>
            </w:r>
            <w:r w:rsidRPr="00913BB3">
              <w:t>.</w:t>
            </w:r>
          </w:p>
          <w:p w14:paraId="10238C94" w14:textId="77777777" w:rsidR="00671307" w:rsidRPr="0083064D" w:rsidRDefault="00671307" w:rsidP="00A25575">
            <w:pPr>
              <w:pStyle w:val="TAN"/>
            </w:pPr>
            <w:r w:rsidRPr="0083064D">
              <w:t>NOTE</w:t>
            </w:r>
            <w:r>
              <w:t> </w:t>
            </w:r>
            <w:r w:rsidRPr="0083064D">
              <w:t>7:</w:t>
            </w:r>
            <w:r w:rsidRPr="0083064D">
              <w:tab/>
              <w:t>In NB-</w:t>
            </w:r>
            <w:r>
              <w:t>N</w:t>
            </w:r>
            <w:r w:rsidRPr="0083064D">
              <w:t xml:space="preserve">1 mode, the timer value shall be calculated as described in </w:t>
            </w:r>
            <w:proofErr w:type="spellStart"/>
            <w:r w:rsidRPr="0083064D">
              <w:t>subclause</w:t>
            </w:r>
            <w:proofErr w:type="spellEnd"/>
            <w:r w:rsidRPr="0083064D">
              <w:t xml:space="preserve"> 4.</w:t>
            </w:r>
            <w:r>
              <w:t>17</w:t>
            </w:r>
            <w:r w:rsidRPr="0083064D">
              <w:t>.</w:t>
            </w:r>
          </w:p>
          <w:p w14:paraId="3ED4BC6B" w14:textId="77777777" w:rsidR="00671307" w:rsidRDefault="00671307" w:rsidP="00A25575">
            <w:pPr>
              <w:pStyle w:val="TAN"/>
              <w:rPr>
                <w:ins w:id="172" w:author="ZTE-rev" w:date="2021-04-12T14:40:00Z"/>
              </w:rPr>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 xml:space="preserve">1/CE mode (see </w:t>
            </w:r>
            <w:proofErr w:type="spellStart"/>
            <w:r w:rsidRPr="0083064D">
              <w:t>subclause</w:t>
            </w:r>
            <w:proofErr w:type="spellEnd"/>
            <w:r>
              <w:t> </w:t>
            </w:r>
            <w:r w:rsidRPr="0083064D">
              <w:t>4.</w:t>
            </w:r>
            <w:r>
              <w:t>19</w:t>
            </w:r>
            <w:r w:rsidRPr="0083064D">
              <w:t>).</w:t>
            </w:r>
          </w:p>
          <w:p w14:paraId="024D269F" w14:textId="0A70AE2F" w:rsidR="00671307" w:rsidRPr="00913BB3" w:rsidRDefault="00671307" w:rsidP="00A25575">
            <w:pPr>
              <w:pStyle w:val="TAN"/>
              <w:rPr>
                <w:lang w:eastAsia="ko-KR"/>
              </w:rPr>
            </w:pPr>
            <w:ins w:id="173" w:author="ZTE-rev" w:date="2021-04-12T14:40:00Z">
              <w:r>
                <w:t>NOTE 9</w:t>
              </w:r>
              <w:r w:rsidRPr="00913BB3">
                <w:t>:</w:t>
              </w:r>
              <w:r w:rsidRPr="00913BB3">
                <w:tab/>
                <w:t>The default value of this timer is used if the network does not indicate a value in the REGISTRATION ACCEPT message</w:t>
              </w:r>
              <w:r>
                <w:t>, the</w:t>
              </w:r>
              <w:r w:rsidR="00BB7A0D">
                <w:t xml:space="preserve"> REGISTRATION REJECT message,</w:t>
              </w:r>
              <w:r>
                <w:t xml:space="preserve"> the CONFIGURATION UPDATE COMMAND message</w:t>
              </w:r>
            </w:ins>
            <w:ins w:id="174" w:author="ZTE-rev" w:date="2021-04-12T14:59:00Z">
              <w:r w:rsidR="00BB7A0D">
                <w:t xml:space="preserve">, or the </w:t>
              </w:r>
              <w:r w:rsidR="00BB7A0D" w:rsidRPr="00BB7A0D">
                <w:t>DEREGISTRATION REQUEST message</w:t>
              </w:r>
            </w:ins>
            <w:ins w:id="175" w:author="ZTE-rev" w:date="2021-04-12T14:40:00Z">
              <w:r>
                <w:t>.</w:t>
              </w:r>
            </w:ins>
          </w:p>
        </w:tc>
      </w:tr>
    </w:tbl>
    <w:p w14:paraId="01FFEB96" w14:textId="77777777" w:rsidR="00671307" w:rsidRPr="00913BB3" w:rsidRDefault="00671307" w:rsidP="00671307">
      <w:pPr>
        <w:pStyle w:val="TH"/>
      </w:pPr>
      <w:r w:rsidRPr="00913BB3">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671307" w:rsidRPr="00913BB3" w14:paraId="1DEC65A4" w14:textId="77777777" w:rsidTr="00A25575">
        <w:trPr>
          <w:gridAfter w:val="1"/>
          <w:wAfter w:w="36" w:type="dxa"/>
          <w:cantSplit/>
          <w:tblHeader/>
          <w:jc w:val="center"/>
        </w:trPr>
        <w:tc>
          <w:tcPr>
            <w:tcW w:w="992" w:type="dxa"/>
            <w:gridSpan w:val="2"/>
          </w:tcPr>
          <w:p w14:paraId="51FD9642" w14:textId="77777777" w:rsidR="00671307" w:rsidRPr="00913BB3" w:rsidRDefault="00671307" w:rsidP="00A25575">
            <w:pPr>
              <w:pStyle w:val="TAH"/>
            </w:pPr>
            <w:r w:rsidRPr="00913BB3">
              <w:lastRenderedPageBreak/>
              <w:t>TIMER NUM.</w:t>
            </w:r>
          </w:p>
        </w:tc>
        <w:tc>
          <w:tcPr>
            <w:tcW w:w="992" w:type="dxa"/>
            <w:gridSpan w:val="2"/>
          </w:tcPr>
          <w:p w14:paraId="087A47BC" w14:textId="77777777" w:rsidR="00671307" w:rsidRPr="00913BB3" w:rsidRDefault="00671307" w:rsidP="00A25575">
            <w:pPr>
              <w:pStyle w:val="TAH"/>
            </w:pPr>
            <w:r w:rsidRPr="00913BB3">
              <w:t>TIMER VALUE</w:t>
            </w:r>
          </w:p>
        </w:tc>
        <w:tc>
          <w:tcPr>
            <w:tcW w:w="1560" w:type="dxa"/>
            <w:gridSpan w:val="2"/>
          </w:tcPr>
          <w:p w14:paraId="561EB509" w14:textId="77777777" w:rsidR="00671307" w:rsidRPr="00913BB3" w:rsidRDefault="00671307" w:rsidP="00A25575">
            <w:pPr>
              <w:pStyle w:val="TAH"/>
            </w:pPr>
            <w:r w:rsidRPr="00913BB3">
              <w:t>STATE</w:t>
            </w:r>
          </w:p>
        </w:tc>
        <w:tc>
          <w:tcPr>
            <w:tcW w:w="2693" w:type="dxa"/>
            <w:gridSpan w:val="2"/>
          </w:tcPr>
          <w:p w14:paraId="73140DE2" w14:textId="77777777" w:rsidR="00671307" w:rsidRPr="00913BB3" w:rsidRDefault="00671307" w:rsidP="00A25575">
            <w:pPr>
              <w:pStyle w:val="TAH"/>
            </w:pPr>
            <w:r w:rsidRPr="00913BB3">
              <w:t>CAUSE OF START</w:t>
            </w:r>
          </w:p>
        </w:tc>
        <w:tc>
          <w:tcPr>
            <w:tcW w:w="1701" w:type="dxa"/>
            <w:gridSpan w:val="2"/>
          </w:tcPr>
          <w:p w14:paraId="63657B5B" w14:textId="77777777" w:rsidR="00671307" w:rsidRPr="00913BB3" w:rsidRDefault="00671307" w:rsidP="00A25575">
            <w:pPr>
              <w:pStyle w:val="TAH"/>
            </w:pPr>
            <w:r w:rsidRPr="00913BB3">
              <w:t>NORMAL STOP</w:t>
            </w:r>
          </w:p>
        </w:tc>
        <w:tc>
          <w:tcPr>
            <w:tcW w:w="1701" w:type="dxa"/>
            <w:gridSpan w:val="2"/>
          </w:tcPr>
          <w:p w14:paraId="473A2D65" w14:textId="77777777" w:rsidR="00671307" w:rsidRPr="00913BB3" w:rsidRDefault="00671307" w:rsidP="00A25575">
            <w:pPr>
              <w:pStyle w:val="TAH"/>
            </w:pPr>
            <w:r w:rsidRPr="00913BB3">
              <w:t xml:space="preserve">ON </w:t>
            </w:r>
            <w:r w:rsidRPr="00913BB3">
              <w:br/>
              <w:t>EXPIRY</w:t>
            </w:r>
          </w:p>
        </w:tc>
      </w:tr>
      <w:tr w:rsidR="00671307" w:rsidRPr="00913BB3" w14:paraId="5909E27F" w14:textId="77777777" w:rsidTr="00A25575">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1041847" w14:textId="77777777" w:rsidR="00671307" w:rsidRDefault="00671307" w:rsidP="00A25575">
            <w:pPr>
              <w:pStyle w:val="TAC"/>
            </w:pPr>
            <w:r w:rsidRPr="00913BB3">
              <w:t>T3513</w:t>
            </w:r>
          </w:p>
          <w:p w14:paraId="65240B25" w14:textId="77777777" w:rsidR="00671307" w:rsidRDefault="00671307" w:rsidP="00A25575">
            <w:pPr>
              <w:pStyle w:val="TAC"/>
            </w:pPr>
            <w:r>
              <w:t xml:space="preserve">NOTE 7 </w:t>
            </w:r>
          </w:p>
          <w:p w14:paraId="32CC82DA" w14:textId="77777777" w:rsidR="00671307" w:rsidRPr="00913BB3" w:rsidRDefault="00671307" w:rsidP="00A25575">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6AC4BB10" w14:textId="77777777" w:rsidR="00671307" w:rsidRPr="00913BB3" w:rsidRDefault="00671307" w:rsidP="00A25575">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184934CC" w14:textId="77777777" w:rsidR="00671307" w:rsidRPr="00913BB3" w:rsidRDefault="00671307" w:rsidP="00A25575">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B7B43CF" w14:textId="77777777" w:rsidR="00671307" w:rsidRPr="00913BB3" w:rsidRDefault="00671307" w:rsidP="00A25575">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52E543E6" w14:textId="77777777" w:rsidR="00671307" w:rsidRPr="00913BB3" w:rsidRDefault="00671307" w:rsidP="00A25575">
            <w:pPr>
              <w:pStyle w:val="TAL"/>
            </w:pPr>
            <w:r w:rsidRPr="00913BB3">
              <w:t xml:space="preserve">Paging procedure completed as specified in </w:t>
            </w:r>
            <w:proofErr w:type="spellStart"/>
            <w:r w:rsidRPr="00913BB3">
              <w:t>subclause</w:t>
            </w:r>
            <w:proofErr w:type="spellEnd"/>
            <w:r w:rsidRPr="00913BB3">
              <w:t>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406AB761" w14:textId="77777777" w:rsidR="00671307" w:rsidRPr="00913BB3" w:rsidRDefault="00671307" w:rsidP="00A25575">
            <w:pPr>
              <w:pStyle w:val="TAL"/>
            </w:pPr>
            <w:r w:rsidRPr="00913BB3">
              <w:t>Network dependent</w:t>
            </w:r>
          </w:p>
        </w:tc>
      </w:tr>
      <w:tr w:rsidR="00671307" w:rsidRPr="00913BB3" w14:paraId="76D2B7EB" w14:textId="77777777" w:rsidTr="00A25575">
        <w:trPr>
          <w:gridAfter w:val="1"/>
          <w:wAfter w:w="36" w:type="dxa"/>
          <w:cantSplit/>
          <w:jc w:val="center"/>
        </w:trPr>
        <w:tc>
          <w:tcPr>
            <w:tcW w:w="992" w:type="dxa"/>
            <w:gridSpan w:val="2"/>
          </w:tcPr>
          <w:p w14:paraId="6B430F4E" w14:textId="77777777" w:rsidR="00671307" w:rsidRDefault="00671307" w:rsidP="00A25575">
            <w:pPr>
              <w:pStyle w:val="TAC"/>
            </w:pPr>
            <w:r w:rsidRPr="00913BB3">
              <w:rPr>
                <w:rFonts w:hint="eastAsia"/>
              </w:rPr>
              <w:t>T</w:t>
            </w:r>
            <w:r w:rsidRPr="00913BB3">
              <w:t>3522</w:t>
            </w:r>
          </w:p>
          <w:p w14:paraId="06AF1621" w14:textId="77777777" w:rsidR="00671307" w:rsidRDefault="00671307" w:rsidP="00A25575">
            <w:pPr>
              <w:pStyle w:val="TAC"/>
            </w:pPr>
            <w:r>
              <w:t>NOTE 6</w:t>
            </w:r>
          </w:p>
          <w:p w14:paraId="05F0ADF5" w14:textId="77777777" w:rsidR="00671307" w:rsidRPr="00913BB3" w:rsidRDefault="00671307" w:rsidP="00A25575">
            <w:pPr>
              <w:pStyle w:val="TAC"/>
            </w:pPr>
            <w:r>
              <w:t>NOTE 8</w:t>
            </w:r>
          </w:p>
        </w:tc>
        <w:tc>
          <w:tcPr>
            <w:tcW w:w="992" w:type="dxa"/>
            <w:gridSpan w:val="2"/>
          </w:tcPr>
          <w:p w14:paraId="7D4E4BCB" w14:textId="77777777" w:rsidR="00671307" w:rsidRDefault="00671307" w:rsidP="00A25575">
            <w:pPr>
              <w:pStyle w:val="TAL"/>
            </w:pPr>
            <w:r w:rsidRPr="00913BB3">
              <w:t>6s</w:t>
            </w:r>
          </w:p>
          <w:p w14:paraId="3FBEA900" w14:textId="77777777" w:rsidR="00671307" w:rsidRPr="00913BB3" w:rsidRDefault="00671307" w:rsidP="00A25575">
            <w:pPr>
              <w:pStyle w:val="TAL"/>
            </w:pPr>
            <w:r>
              <w:t>In WB-N1/CE mode, 24s</w:t>
            </w:r>
          </w:p>
        </w:tc>
        <w:tc>
          <w:tcPr>
            <w:tcW w:w="1560" w:type="dxa"/>
            <w:gridSpan w:val="2"/>
          </w:tcPr>
          <w:p w14:paraId="10664164" w14:textId="77777777" w:rsidR="00671307" w:rsidRPr="00913BB3" w:rsidRDefault="00671307" w:rsidP="00A25575">
            <w:pPr>
              <w:pStyle w:val="TAC"/>
              <w:rPr>
                <w:lang w:val="en-US"/>
              </w:rPr>
            </w:pPr>
            <w:r w:rsidRPr="00913BB3">
              <w:rPr>
                <w:lang w:eastAsia="zh-CN"/>
              </w:rPr>
              <w:t>5GMM-DEREGISTERED-INITIATED</w:t>
            </w:r>
          </w:p>
        </w:tc>
        <w:tc>
          <w:tcPr>
            <w:tcW w:w="2693" w:type="dxa"/>
            <w:gridSpan w:val="2"/>
          </w:tcPr>
          <w:p w14:paraId="3DE74B61" w14:textId="77777777" w:rsidR="00671307" w:rsidRPr="00913BB3" w:rsidRDefault="00671307" w:rsidP="00A25575">
            <w:pPr>
              <w:pStyle w:val="TAL"/>
            </w:pPr>
            <w:r w:rsidRPr="00913BB3">
              <w:t xml:space="preserve">Transmission of </w:t>
            </w:r>
            <w:r w:rsidRPr="00913BB3">
              <w:rPr>
                <w:rFonts w:hint="eastAsia"/>
              </w:rPr>
              <w:t>DE</w:t>
            </w:r>
            <w:r w:rsidRPr="00913BB3">
              <w:t>REGISTRATION REQUEST message</w:t>
            </w:r>
          </w:p>
        </w:tc>
        <w:tc>
          <w:tcPr>
            <w:tcW w:w="1701" w:type="dxa"/>
            <w:gridSpan w:val="2"/>
          </w:tcPr>
          <w:p w14:paraId="6D43AEF6" w14:textId="77777777" w:rsidR="00671307" w:rsidRPr="00913BB3" w:rsidRDefault="00671307" w:rsidP="00A25575">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589C14B1" w14:textId="77777777" w:rsidR="00671307" w:rsidRPr="00913BB3" w:rsidRDefault="00671307" w:rsidP="00A25575">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671307" w:rsidRPr="00913BB3" w14:paraId="5D30AF05" w14:textId="77777777" w:rsidTr="00A25575">
        <w:trPr>
          <w:gridAfter w:val="1"/>
          <w:wAfter w:w="36" w:type="dxa"/>
          <w:cantSplit/>
          <w:jc w:val="center"/>
        </w:trPr>
        <w:tc>
          <w:tcPr>
            <w:tcW w:w="992" w:type="dxa"/>
            <w:gridSpan w:val="2"/>
          </w:tcPr>
          <w:p w14:paraId="0CE6A89D" w14:textId="77777777" w:rsidR="00671307" w:rsidRDefault="00671307" w:rsidP="00A25575">
            <w:pPr>
              <w:pStyle w:val="TAC"/>
            </w:pPr>
            <w:r w:rsidRPr="00913BB3">
              <w:t>T3550</w:t>
            </w:r>
          </w:p>
          <w:p w14:paraId="07DF346E" w14:textId="77777777" w:rsidR="00671307" w:rsidRDefault="00671307" w:rsidP="00A25575">
            <w:pPr>
              <w:pStyle w:val="TAC"/>
            </w:pPr>
            <w:r>
              <w:t>NOTE 6</w:t>
            </w:r>
          </w:p>
          <w:p w14:paraId="18EB0594" w14:textId="77777777" w:rsidR="00671307" w:rsidRPr="00913BB3" w:rsidRDefault="00671307" w:rsidP="00A25575">
            <w:pPr>
              <w:pStyle w:val="TAC"/>
            </w:pPr>
            <w:r>
              <w:t>NOTE 8</w:t>
            </w:r>
          </w:p>
        </w:tc>
        <w:tc>
          <w:tcPr>
            <w:tcW w:w="992" w:type="dxa"/>
            <w:gridSpan w:val="2"/>
          </w:tcPr>
          <w:p w14:paraId="0B41B94A" w14:textId="77777777" w:rsidR="00671307" w:rsidRDefault="00671307" w:rsidP="00A25575">
            <w:pPr>
              <w:pStyle w:val="TAL"/>
            </w:pPr>
            <w:r w:rsidRPr="00913BB3">
              <w:t>6s</w:t>
            </w:r>
          </w:p>
          <w:p w14:paraId="736DFA09" w14:textId="77777777" w:rsidR="00671307" w:rsidRPr="00913BB3" w:rsidRDefault="00671307" w:rsidP="00A25575">
            <w:pPr>
              <w:pStyle w:val="TAL"/>
            </w:pPr>
            <w:r>
              <w:t>In WB-N1/CE mode, 18s</w:t>
            </w:r>
          </w:p>
        </w:tc>
        <w:tc>
          <w:tcPr>
            <w:tcW w:w="1560" w:type="dxa"/>
            <w:gridSpan w:val="2"/>
          </w:tcPr>
          <w:p w14:paraId="5D1E2746" w14:textId="77777777" w:rsidR="00671307" w:rsidRPr="00913BB3" w:rsidRDefault="00671307" w:rsidP="00A25575">
            <w:pPr>
              <w:pStyle w:val="TAC"/>
            </w:pPr>
            <w:r w:rsidRPr="00913BB3">
              <w:t>5GMM-COMMON-PROCEDURE-INITIATED</w:t>
            </w:r>
          </w:p>
        </w:tc>
        <w:tc>
          <w:tcPr>
            <w:tcW w:w="2693" w:type="dxa"/>
            <w:gridSpan w:val="2"/>
          </w:tcPr>
          <w:p w14:paraId="68D599F2" w14:textId="77777777" w:rsidR="00671307" w:rsidRPr="00913BB3" w:rsidRDefault="00671307" w:rsidP="00A25575">
            <w:pPr>
              <w:pStyle w:val="TAL"/>
            </w:pPr>
            <w:r w:rsidRPr="00913BB3">
              <w:t xml:space="preserve">Transmission of REGISTRATION ACCEPT message </w:t>
            </w:r>
            <w:r w:rsidRPr="00F25BC2">
              <w:t xml:space="preserve">as specified in </w:t>
            </w:r>
            <w:proofErr w:type="spellStart"/>
            <w:r w:rsidRPr="00F25BC2">
              <w:t>subclause</w:t>
            </w:r>
            <w:proofErr w:type="spellEnd"/>
            <w:r w:rsidRPr="00F25BC2">
              <w:t> 5.</w:t>
            </w:r>
            <w:r>
              <w:t xml:space="preserve">5.1.2.4 </w:t>
            </w:r>
            <w:r>
              <w:rPr>
                <w:lang w:eastAsia="zh-CN"/>
              </w:rPr>
              <w:t>and 5.5.1.3.4</w:t>
            </w:r>
          </w:p>
        </w:tc>
        <w:tc>
          <w:tcPr>
            <w:tcW w:w="1701" w:type="dxa"/>
            <w:gridSpan w:val="2"/>
          </w:tcPr>
          <w:p w14:paraId="657FB9DF" w14:textId="77777777" w:rsidR="00671307" w:rsidRPr="00913BB3" w:rsidRDefault="00671307" w:rsidP="00A25575">
            <w:pPr>
              <w:pStyle w:val="TAL"/>
            </w:pPr>
            <w:r w:rsidRPr="00913BB3">
              <w:t>REGISTRATION COMPLETE message received</w:t>
            </w:r>
          </w:p>
        </w:tc>
        <w:tc>
          <w:tcPr>
            <w:tcW w:w="1701" w:type="dxa"/>
            <w:gridSpan w:val="2"/>
          </w:tcPr>
          <w:p w14:paraId="700A7B7F" w14:textId="77777777" w:rsidR="00671307" w:rsidRPr="00913BB3" w:rsidRDefault="00671307" w:rsidP="00A25575">
            <w:pPr>
              <w:pStyle w:val="TAL"/>
            </w:pPr>
            <w:r w:rsidRPr="00913BB3">
              <w:t xml:space="preserve">Retransmission of REGISTRATION ACCEPT </w:t>
            </w:r>
            <w:r w:rsidRPr="00913BB3">
              <w:rPr>
                <w:rFonts w:hint="eastAsia"/>
              </w:rPr>
              <w:t>message</w:t>
            </w:r>
          </w:p>
        </w:tc>
      </w:tr>
      <w:tr w:rsidR="00671307" w:rsidRPr="00913BB3" w14:paraId="610A7AD6" w14:textId="77777777" w:rsidTr="00A25575">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FB744A2" w14:textId="77777777" w:rsidR="00671307" w:rsidRDefault="00671307" w:rsidP="00A25575">
            <w:pPr>
              <w:pStyle w:val="TAC"/>
            </w:pPr>
            <w:r w:rsidRPr="00913BB3">
              <w:t>T3555</w:t>
            </w:r>
          </w:p>
          <w:p w14:paraId="24D0D152" w14:textId="77777777" w:rsidR="00671307" w:rsidRDefault="00671307" w:rsidP="00A25575">
            <w:pPr>
              <w:pStyle w:val="TAC"/>
            </w:pPr>
            <w:r>
              <w:t>NOTE 6</w:t>
            </w:r>
          </w:p>
          <w:p w14:paraId="79FB01CA" w14:textId="77777777" w:rsidR="00671307" w:rsidRPr="00913BB3" w:rsidRDefault="00671307" w:rsidP="00A25575">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D809BC5" w14:textId="77777777" w:rsidR="00671307" w:rsidRDefault="00671307" w:rsidP="00A25575">
            <w:pPr>
              <w:pStyle w:val="TAL"/>
            </w:pPr>
            <w:r w:rsidRPr="00913BB3">
              <w:t>6s</w:t>
            </w:r>
          </w:p>
          <w:p w14:paraId="39E491EF" w14:textId="77777777" w:rsidR="00671307" w:rsidRPr="00913BB3" w:rsidRDefault="00671307" w:rsidP="00A25575">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0BF4E9A" w14:textId="77777777" w:rsidR="00671307" w:rsidRPr="00913BB3" w:rsidRDefault="00671307" w:rsidP="00A25575">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6371615" w14:textId="77777777" w:rsidR="00671307" w:rsidRPr="00913BB3" w:rsidRDefault="00671307" w:rsidP="00A25575">
            <w:pPr>
              <w:pStyle w:val="TAL"/>
            </w:pPr>
            <w:r w:rsidRPr="00913BB3">
              <w:t xml:space="preserve">Transmission of CONFIGURATION UPDATE COMMAND message with </w:t>
            </w:r>
            <w:r>
              <w:t>"a</w:t>
            </w:r>
            <w:r w:rsidRPr="00913BB3">
              <w:t>cknowledgement requested</w:t>
            </w:r>
            <w:r>
              <w:t xml:space="preserve">" set in the </w:t>
            </w:r>
            <w:proofErr w:type="spellStart"/>
            <w:r>
              <w:t>Acknowldgement</w:t>
            </w:r>
            <w:proofErr w:type="spellEnd"/>
            <w:r>
              <w:t xml:space="preserve"> bit of the Configuration update indication </w:t>
            </w:r>
            <w:r w:rsidRPr="00913BB3">
              <w:t xml:space="preserve"> IE</w:t>
            </w:r>
          </w:p>
        </w:tc>
        <w:tc>
          <w:tcPr>
            <w:tcW w:w="1701" w:type="dxa"/>
            <w:gridSpan w:val="2"/>
            <w:tcBorders>
              <w:top w:val="single" w:sz="6" w:space="0" w:color="auto"/>
              <w:left w:val="single" w:sz="6" w:space="0" w:color="auto"/>
              <w:bottom w:val="single" w:sz="6" w:space="0" w:color="auto"/>
              <w:right w:val="single" w:sz="6" w:space="0" w:color="auto"/>
            </w:tcBorders>
            <w:hideMark/>
          </w:tcPr>
          <w:p w14:paraId="5A56D694" w14:textId="77777777" w:rsidR="00671307" w:rsidRPr="00913BB3" w:rsidRDefault="00671307" w:rsidP="00A25575">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5072D963" w14:textId="77777777" w:rsidR="00671307" w:rsidRPr="00913BB3" w:rsidRDefault="00671307" w:rsidP="00A25575">
            <w:pPr>
              <w:pStyle w:val="TAL"/>
            </w:pPr>
            <w:r w:rsidRPr="00913BB3">
              <w:t>Retransmission of CONFIGURATION UPDATE COMMAND message</w:t>
            </w:r>
          </w:p>
        </w:tc>
      </w:tr>
      <w:tr w:rsidR="00671307" w:rsidRPr="00913BB3" w14:paraId="0E82AA67" w14:textId="77777777" w:rsidTr="00A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A1755B5" w14:textId="77777777" w:rsidR="00671307" w:rsidRDefault="00671307" w:rsidP="00A25575">
            <w:pPr>
              <w:pStyle w:val="TAC"/>
            </w:pPr>
            <w:r w:rsidRPr="00913BB3">
              <w:t>T3560</w:t>
            </w:r>
          </w:p>
          <w:p w14:paraId="1C3FE529" w14:textId="77777777" w:rsidR="00671307" w:rsidRDefault="00671307" w:rsidP="00A25575">
            <w:pPr>
              <w:pStyle w:val="TAC"/>
            </w:pPr>
            <w:r>
              <w:t>NOTE 6</w:t>
            </w:r>
          </w:p>
          <w:p w14:paraId="5A4718A8" w14:textId="77777777" w:rsidR="00671307" w:rsidRPr="00913BB3" w:rsidRDefault="00671307" w:rsidP="00A25575">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7489B8CC" w14:textId="77777777" w:rsidR="00671307" w:rsidRDefault="00671307" w:rsidP="00A25575">
            <w:pPr>
              <w:pStyle w:val="TAL"/>
            </w:pPr>
            <w:r w:rsidRPr="00913BB3">
              <w:t>6s</w:t>
            </w:r>
          </w:p>
          <w:p w14:paraId="62836D28" w14:textId="77777777" w:rsidR="00671307" w:rsidRPr="00913BB3" w:rsidRDefault="00671307" w:rsidP="00A25575">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66FF8BE5" w14:textId="77777777" w:rsidR="00671307" w:rsidRPr="00913BB3" w:rsidRDefault="00671307" w:rsidP="00A25575">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74A6AD66" w14:textId="77777777" w:rsidR="00671307" w:rsidRPr="00913BB3" w:rsidRDefault="00671307" w:rsidP="00A25575">
            <w:pPr>
              <w:pStyle w:val="TAL"/>
            </w:pPr>
            <w:r w:rsidRPr="00913BB3">
              <w:t>Transmission of AUTHENTICATION REQUEST message</w:t>
            </w:r>
          </w:p>
          <w:p w14:paraId="395720C2" w14:textId="77777777" w:rsidR="00671307" w:rsidRPr="00913BB3" w:rsidRDefault="00671307" w:rsidP="00A25575">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5E90924F" w14:textId="77777777" w:rsidR="00671307" w:rsidRPr="00913BB3" w:rsidRDefault="00671307" w:rsidP="00A25575">
            <w:pPr>
              <w:pStyle w:val="TAL"/>
            </w:pPr>
            <w:r w:rsidRPr="00913BB3">
              <w:t>AUTHENTICATION RESPONSE message received</w:t>
            </w:r>
          </w:p>
          <w:p w14:paraId="6B49C6C0" w14:textId="77777777" w:rsidR="00671307" w:rsidRPr="00913BB3" w:rsidRDefault="00671307" w:rsidP="00A25575">
            <w:pPr>
              <w:pStyle w:val="TAL"/>
            </w:pPr>
            <w:r w:rsidRPr="00913BB3">
              <w:t>AUTHENTICATION FAILURE message received</w:t>
            </w:r>
          </w:p>
          <w:p w14:paraId="085A9CBA" w14:textId="77777777" w:rsidR="00671307" w:rsidRPr="00913BB3" w:rsidRDefault="00671307" w:rsidP="00A25575">
            <w:pPr>
              <w:pStyle w:val="TAL"/>
            </w:pPr>
            <w:r w:rsidRPr="00913BB3">
              <w:t>SECURITY MODE COMPLETE message received</w:t>
            </w:r>
          </w:p>
          <w:p w14:paraId="173B517B" w14:textId="77777777" w:rsidR="00671307" w:rsidRPr="00913BB3" w:rsidRDefault="00671307" w:rsidP="00A25575">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59B1A137" w14:textId="77777777" w:rsidR="00671307" w:rsidRPr="00913BB3" w:rsidRDefault="00671307" w:rsidP="00A25575">
            <w:pPr>
              <w:pStyle w:val="TAL"/>
            </w:pPr>
            <w:r w:rsidRPr="00913BB3">
              <w:t>Retransmission of AUTHENTICATION REQUEST message or SECURITY MODE COMMAND message</w:t>
            </w:r>
          </w:p>
        </w:tc>
      </w:tr>
      <w:tr w:rsidR="00671307" w:rsidRPr="00913BB3" w14:paraId="6D30C2ED" w14:textId="77777777" w:rsidTr="00A25575">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45CFE8B7" w14:textId="77777777" w:rsidR="00671307" w:rsidRDefault="00671307" w:rsidP="00A25575">
            <w:pPr>
              <w:pStyle w:val="TAC"/>
            </w:pPr>
            <w:r w:rsidRPr="00913BB3">
              <w:t>T3565</w:t>
            </w:r>
          </w:p>
          <w:p w14:paraId="541F9044" w14:textId="77777777" w:rsidR="00671307" w:rsidRDefault="00671307" w:rsidP="00A25575">
            <w:pPr>
              <w:pStyle w:val="TAC"/>
            </w:pPr>
            <w:r>
              <w:t>NOTE 6</w:t>
            </w:r>
          </w:p>
          <w:p w14:paraId="59EE6E19" w14:textId="77777777" w:rsidR="00671307" w:rsidRPr="00913BB3" w:rsidRDefault="00671307" w:rsidP="00A25575">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2B02966A" w14:textId="77777777" w:rsidR="00671307" w:rsidRDefault="00671307" w:rsidP="00A25575">
            <w:pPr>
              <w:pStyle w:val="TAL"/>
            </w:pPr>
            <w:r w:rsidRPr="00913BB3">
              <w:t>6s</w:t>
            </w:r>
          </w:p>
          <w:p w14:paraId="1D51387A" w14:textId="77777777" w:rsidR="00671307" w:rsidRPr="00913BB3" w:rsidRDefault="00671307" w:rsidP="00A25575">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4FF05D3D" w14:textId="77777777" w:rsidR="00671307" w:rsidRPr="00913BB3" w:rsidRDefault="00671307" w:rsidP="00A25575">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5335BA7C" w14:textId="77777777" w:rsidR="00671307" w:rsidRPr="00913BB3" w:rsidRDefault="00671307" w:rsidP="00A25575">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4F401245" w14:textId="77777777" w:rsidR="00671307" w:rsidRPr="00913BB3" w:rsidRDefault="00671307" w:rsidP="00A25575">
            <w:pPr>
              <w:pStyle w:val="TAL"/>
            </w:pPr>
            <w:r w:rsidRPr="00913BB3">
              <w:t>SERVICE REQUEST message received</w:t>
            </w:r>
          </w:p>
          <w:p w14:paraId="6809B822" w14:textId="77777777" w:rsidR="00671307" w:rsidRPr="00913BB3" w:rsidRDefault="00671307" w:rsidP="00A25575">
            <w:pPr>
              <w:pStyle w:val="TAL"/>
            </w:pPr>
            <w:r w:rsidRPr="00913BB3">
              <w:t>NOTIFICATION RESPONSE message received</w:t>
            </w:r>
          </w:p>
          <w:p w14:paraId="57E9CCBD" w14:textId="77777777" w:rsidR="00671307" w:rsidRPr="00913BB3" w:rsidRDefault="00671307" w:rsidP="00A25575">
            <w:pPr>
              <w:pStyle w:val="TAL"/>
            </w:pPr>
            <w:r w:rsidRPr="00913BB3">
              <w:t>REGISTRATION REQUEST</w:t>
            </w:r>
          </w:p>
          <w:p w14:paraId="3F604713" w14:textId="77777777" w:rsidR="00671307" w:rsidRDefault="00671307" w:rsidP="00A25575">
            <w:pPr>
              <w:pStyle w:val="TAL"/>
            </w:pPr>
            <w:r w:rsidRPr="00913BB3">
              <w:t>Message received</w:t>
            </w:r>
          </w:p>
          <w:p w14:paraId="6B938AA0" w14:textId="77777777" w:rsidR="00671307" w:rsidRDefault="00671307" w:rsidP="00A25575">
            <w:pPr>
              <w:pStyle w:val="TAL"/>
            </w:pPr>
            <w:r w:rsidRPr="00A256FD">
              <w:t>DEREGISTRATION REQUEST message</w:t>
            </w:r>
            <w:r>
              <w:t xml:space="preserve"> received </w:t>
            </w:r>
          </w:p>
          <w:p w14:paraId="163A1D74" w14:textId="77777777" w:rsidR="00671307" w:rsidRPr="00913BB3" w:rsidRDefault="00671307" w:rsidP="00A25575">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4E88B266" w14:textId="77777777" w:rsidR="00671307" w:rsidRPr="00913BB3" w:rsidRDefault="00671307" w:rsidP="00A25575">
            <w:pPr>
              <w:pStyle w:val="TAL"/>
            </w:pPr>
            <w:r w:rsidRPr="00913BB3">
              <w:t>Retransmission of NOTIFICATION message</w:t>
            </w:r>
          </w:p>
        </w:tc>
      </w:tr>
      <w:tr w:rsidR="00671307" w:rsidRPr="00913BB3" w14:paraId="3F1C2858" w14:textId="77777777" w:rsidTr="00A25575">
        <w:trPr>
          <w:gridAfter w:val="1"/>
          <w:wAfter w:w="36" w:type="dxa"/>
          <w:cantSplit/>
          <w:jc w:val="center"/>
        </w:trPr>
        <w:tc>
          <w:tcPr>
            <w:tcW w:w="992" w:type="dxa"/>
            <w:gridSpan w:val="2"/>
          </w:tcPr>
          <w:p w14:paraId="02B2F011" w14:textId="77777777" w:rsidR="00671307" w:rsidRDefault="00671307" w:rsidP="00A25575">
            <w:pPr>
              <w:pStyle w:val="TAC"/>
            </w:pPr>
            <w:r w:rsidRPr="00913BB3">
              <w:t>T3570</w:t>
            </w:r>
          </w:p>
          <w:p w14:paraId="25B07A4B" w14:textId="77777777" w:rsidR="00671307" w:rsidRDefault="00671307" w:rsidP="00A25575">
            <w:pPr>
              <w:pStyle w:val="TAC"/>
            </w:pPr>
            <w:r>
              <w:t>NOTE 6</w:t>
            </w:r>
          </w:p>
          <w:p w14:paraId="7E5058F9" w14:textId="77777777" w:rsidR="00671307" w:rsidRPr="00913BB3" w:rsidRDefault="00671307" w:rsidP="00A25575">
            <w:pPr>
              <w:pStyle w:val="TAC"/>
            </w:pPr>
            <w:r>
              <w:t>NOTE 8</w:t>
            </w:r>
          </w:p>
        </w:tc>
        <w:tc>
          <w:tcPr>
            <w:tcW w:w="992" w:type="dxa"/>
            <w:gridSpan w:val="2"/>
          </w:tcPr>
          <w:p w14:paraId="6B725578" w14:textId="77777777" w:rsidR="00671307" w:rsidRDefault="00671307" w:rsidP="00A25575">
            <w:pPr>
              <w:pStyle w:val="TAL"/>
            </w:pPr>
            <w:r w:rsidRPr="00913BB3">
              <w:t>6s</w:t>
            </w:r>
          </w:p>
          <w:p w14:paraId="1C45D71B" w14:textId="77777777" w:rsidR="00671307" w:rsidRPr="00913BB3" w:rsidRDefault="00671307" w:rsidP="00A25575">
            <w:pPr>
              <w:pStyle w:val="TAL"/>
            </w:pPr>
            <w:r>
              <w:t>In WB-N1/CE mode, 24s</w:t>
            </w:r>
          </w:p>
        </w:tc>
        <w:tc>
          <w:tcPr>
            <w:tcW w:w="1560" w:type="dxa"/>
            <w:gridSpan w:val="2"/>
          </w:tcPr>
          <w:p w14:paraId="3E59D9AF" w14:textId="77777777" w:rsidR="00671307" w:rsidRPr="00913BB3" w:rsidRDefault="00671307" w:rsidP="00A25575">
            <w:pPr>
              <w:pStyle w:val="TAC"/>
              <w:rPr>
                <w:lang w:val="en-US"/>
              </w:rPr>
            </w:pPr>
            <w:r w:rsidRPr="00913BB3">
              <w:t>5GMM-COMMON-PROCEDURE-INITIATED</w:t>
            </w:r>
          </w:p>
        </w:tc>
        <w:tc>
          <w:tcPr>
            <w:tcW w:w="2693" w:type="dxa"/>
            <w:gridSpan w:val="2"/>
          </w:tcPr>
          <w:p w14:paraId="1800F53B" w14:textId="77777777" w:rsidR="00671307" w:rsidRPr="00913BB3" w:rsidRDefault="00671307" w:rsidP="00A25575">
            <w:pPr>
              <w:pStyle w:val="TAL"/>
            </w:pPr>
            <w:r w:rsidRPr="00913BB3">
              <w:t>Transmission of IDENTITY REQUEST message</w:t>
            </w:r>
          </w:p>
        </w:tc>
        <w:tc>
          <w:tcPr>
            <w:tcW w:w="1701" w:type="dxa"/>
            <w:gridSpan w:val="2"/>
          </w:tcPr>
          <w:p w14:paraId="77CC8610" w14:textId="77777777" w:rsidR="00671307" w:rsidRPr="00913BB3" w:rsidRDefault="00671307" w:rsidP="00A25575">
            <w:pPr>
              <w:pStyle w:val="TAL"/>
            </w:pPr>
            <w:r w:rsidRPr="00913BB3">
              <w:t>IDENTITY RESPONSE message received</w:t>
            </w:r>
          </w:p>
        </w:tc>
        <w:tc>
          <w:tcPr>
            <w:tcW w:w="1701" w:type="dxa"/>
            <w:gridSpan w:val="2"/>
          </w:tcPr>
          <w:p w14:paraId="7C400567" w14:textId="77777777" w:rsidR="00671307" w:rsidRPr="00913BB3" w:rsidRDefault="00671307" w:rsidP="00A25575">
            <w:pPr>
              <w:pStyle w:val="TAL"/>
            </w:pPr>
            <w:r w:rsidRPr="00913BB3">
              <w:t>Retransmission of IDENTITY REQUEST message</w:t>
            </w:r>
          </w:p>
        </w:tc>
      </w:tr>
      <w:tr w:rsidR="00671307" w:rsidRPr="00913BB3" w14:paraId="1BA5ADD6" w14:textId="77777777" w:rsidTr="00A25575">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6448F69" w14:textId="77777777" w:rsidR="00671307" w:rsidRDefault="00671307" w:rsidP="00A25575">
            <w:pPr>
              <w:pStyle w:val="TAC"/>
            </w:pPr>
            <w:r>
              <w:t>T3575</w:t>
            </w:r>
          </w:p>
          <w:p w14:paraId="7F3E8802" w14:textId="77777777" w:rsidR="00671307" w:rsidRDefault="00671307" w:rsidP="00A25575">
            <w:pPr>
              <w:pStyle w:val="TAC"/>
            </w:pPr>
            <w:r>
              <w:t>NOTE 6</w:t>
            </w:r>
          </w:p>
          <w:p w14:paraId="1CF49EE7" w14:textId="77777777" w:rsidR="00671307" w:rsidRPr="00913BB3" w:rsidRDefault="00671307" w:rsidP="00A25575">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6F80C63A" w14:textId="77777777" w:rsidR="00671307" w:rsidRDefault="00671307" w:rsidP="00A25575">
            <w:pPr>
              <w:pStyle w:val="TAL"/>
            </w:pPr>
            <w:r w:rsidRPr="00913BB3">
              <w:t>15s</w:t>
            </w:r>
          </w:p>
          <w:p w14:paraId="3A4195C2" w14:textId="77777777" w:rsidR="00671307" w:rsidRPr="00913BB3" w:rsidRDefault="00671307" w:rsidP="00A25575">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tcPr>
          <w:p w14:paraId="011B0288" w14:textId="77777777" w:rsidR="00671307" w:rsidRPr="00913BB3" w:rsidRDefault="00671307" w:rsidP="00A25575">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043CC0B9" w14:textId="77777777" w:rsidR="00671307" w:rsidRPr="00913BB3" w:rsidRDefault="00671307" w:rsidP="00A25575">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29BA3E38" w14:textId="77777777" w:rsidR="00671307" w:rsidRPr="00913BB3" w:rsidRDefault="00671307" w:rsidP="00A25575">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68F1B47A" w14:textId="77777777" w:rsidR="00671307" w:rsidRPr="00913BB3" w:rsidRDefault="00671307" w:rsidP="00A25575">
            <w:pPr>
              <w:pStyle w:val="TAL"/>
            </w:pPr>
            <w:r w:rsidRPr="00913BB3">
              <w:t xml:space="preserve">Retransmission of </w:t>
            </w:r>
            <w:r>
              <w:t>NETWORK SLICE-SPECIFIC</w:t>
            </w:r>
            <w:r w:rsidRPr="00913BB3">
              <w:t xml:space="preserve"> AUTHENTICATION COMMAND message</w:t>
            </w:r>
          </w:p>
        </w:tc>
      </w:tr>
      <w:tr w:rsidR="00671307" w:rsidRPr="00913BB3" w14:paraId="50D79ADD" w14:textId="77777777" w:rsidTr="00A25575">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E0AB020" w14:textId="77777777" w:rsidR="00671307" w:rsidRPr="00913BB3" w:rsidRDefault="00671307" w:rsidP="00A25575">
            <w:pPr>
              <w:pStyle w:val="TAC"/>
              <w:rPr>
                <w:lang w:val="fr-FR" w:eastAsia="zh-CN"/>
              </w:rPr>
            </w:pPr>
            <w:r>
              <w:rPr>
                <w:lang w:val="fr-FR" w:eastAsia="zh-CN"/>
              </w:rPr>
              <w:t>Active timer</w:t>
            </w:r>
          </w:p>
        </w:tc>
        <w:tc>
          <w:tcPr>
            <w:tcW w:w="992" w:type="dxa"/>
            <w:gridSpan w:val="2"/>
            <w:tcBorders>
              <w:top w:val="single" w:sz="6" w:space="0" w:color="auto"/>
              <w:left w:val="single" w:sz="6" w:space="0" w:color="auto"/>
              <w:bottom w:val="single" w:sz="6" w:space="0" w:color="auto"/>
              <w:right w:val="single" w:sz="6" w:space="0" w:color="auto"/>
            </w:tcBorders>
          </w:tcPr>
          <w:p w14:paraId="3B139D1B" w14:textId="77777777" w:rsidR="00671307" w:rsidRPr="00913BB3" w:rsidRDefault="00671307" w:rsidP="00A25575">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7A7EFAB5" w14:textId="77777777" w:rsidR="00671307" w:rsidRPr="00913BB3" w:rsidRDefault="00671307" w:rsidP="00A25575">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7464F327" w14:textId="77777777" w:rsidR="00671307" w:rsidRPr="00913BB3" w:rsidRDefault="00671307" w:rsidP="00A25575">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5FD113AE" w14:textId="77777777" w:rsidR="00671307" w:rsidRDefault="00671307" w:rsidP="00A25575">
            <w:pPr>
              <w:pStyle w:val="TAL"/>
            </w:pPr>
            <w:r w:rsidRPr="00913BB3">
              <w:t>N1 NAS signalling</w:t>
            </w:r>
          </w:p>
          <w:p w14:paraId="72ECE56E" w14:textId="77777777" w:rsidR="00671307" w:rsidRPr="00913BB3" w:rsidRDefault="00671307" w:rsidP="00A25575">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052AAA65" w14:textId="77777777" w:rsidR="00671307" w:rsidRPr="00913BB3" w:rsidRDefault="00671307" w:rsidP="00A25575">
            <w:pPr>
              <w:pStyle w:val="TAL"/>
            </w:pPr>
            <w:r>
              <w:t>Activate MICO mode for the UE.</w:t>
            </w:r>
          </w:p>
        </w:tc>
      </w:tr>
      <w:tr w:rsidR="00671307" w:rsidRPr="00913BB3" w14:paraId="1BE1A1EF" w14:textId="77777777" w:rsidTr="00A2557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A5CF6A2" w14:textId="77777777" w:rsidR="00671307" w:rsidRPr="00913BB3" w:rsidRDefault="00671307" w:rsidP="00A25575">
            <w:pPr>
              <w:pStyle w:val="TAC"/>
            </w:pPr>
            <w:r w:rsidRPr="00913BB3">
              <w:rPr>
                <w:rFonts w:hint="eastAsia"/>
                <w:lang w:eastAsia="zh-CN"/>
              </w:rPr>
              <w:lastRenderedPageBreak/>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5B6EA9B3" w14:textId="77777777" w:rsidR="00671307" w:rsidRPr="00913BB3" w:rsidRDefault="00671307" w:rsidP="00A25575">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3F7113D1" w14:textId="77777777" w:rsidR="00671307" w:rsidRPr="00913BB3" w:rsidRDefault="00671307" w:rsidP="00A25575">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7011FFF5" w14:textId="77777777" w:rsidR="00671307" w:rsidRDefault="00671307" w:rsidP="00A25575">
            <w:pPr>
              <w:pStyle w:val="TAL"/>
            </w:pPr>
            <w:r w:rsidRPr="00913BB3">
              <w:t>The mobile reachable timer expires while the network is in 5GMM-IDLE mode</w:t>
            </w:r>
          </w:p>
          <w:p w14:paraId="7D953B55" w14:textId="77777777" w:rsidR="00671307" w:rsidRDefault="00671307" w:rsidP="00A25575">
            <w:pPr>
              <w:pStyle w:val="TAL"/>
            </w:pPr>
          </w:p>
          <w:p w14:paraId="61122A48" w14:textId="77777777" w:rsidR="00671307" w:rsidRPr="00AE1834" w:rsidRDefault="00671307" w:rsidP="00A25575">
            <w:pPr>
              <w:pStyle w:val="TAL"/>
            </w:pPr>
            <w:r>
              <w:t xml:space="preserve">Entering 5GMM-IDLE mode over 3GPP access if the MICO mode is activated </w:t>
            </w:r>
            <w:r w:rsidRPr="001A2BAD">
              <w:t>and strictly periodic monitoring timer is not running</w:t>
            </w:r>
          </w:p>
          <w:p w14:paraId="10ECF67C" w14:textId="77777777" w:rsidR="00671307" w:rsidRPr="001A2BAD" w:rsidRDefault="00671307" w:rsidP="00A25575">
            <w:pPr>
              <w:pStyle w:val="TAL"/>
            </w:pPr>
          </w:p>
          <w:p w14:paraId="6DB89CDB" w14:textId="77777777" w:rsidR="00671307" w:rsidRPr="00913BB3" w:rsidRDefault="00671307" w:rsidP="00A25575">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5E666508" w14:textId="77777777" w:rsidR="00671307" w:rsidRPr="00913BB3" w:rsidRDefault="00671307" w:rsidP="00A25575">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193EDE44" w14:textId="77777777" w:rsidR="00671307" w:rsidRPr="00913BB3" w:rsidRDefault="00671307" w:rsidP="00A25575">
            <w:pPr>
              <w:pStyle w:val="TAL"/>
            </w:pPr>
            <w:r w:rsidRPr="00913BB3">
              <w:t>Implicitly de-register the UE on 1</w:t>
            </w:r>
            <w:r w:rsidRPr="00913BB3">
              <w:rPr>
                <w:vertAlign w:val="superscript"/>
              </w:rPr>
              <w:t>st</w:t>
            </w:r>
            <w:r w:rsidRPr="00913BB3">
              <w:t xml:space="preserve"> expiry</w:t>
            </w:r>
          </w:p>
        </w:tc>
      </w:tr>
      <w:tr w:rsidR="00671307" w:rsidRPr="00913BB3" w14:paraId="6CF32FB6" w14:textId="77777777" w:rsidTr="00A2557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A0E0F63" w14:textId="77777777" w:rsidR="00671307" w:rsidRPr="00913BB3" w:rsidRDefault="00671307" w:rsidP="00A25575">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48712055" w14:textId="77777777" w:rsidR="00671307" w:rsidRPr="00913BB3" w:rsidRDefault="00671307" w:rsidP="00A25575">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36F22EC7" w14:textId="77777777" w:rsidR="00671307" w:rsidRPr="00913BB3" w:rsidRDefault="00671307" w:rsidP="00A25575">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03F9503A" w14:textId="77777777" w:rsidR="00671307" w:rsidRPr="00913BB3" w:rsidRDefault="00671307" w:rsidP="00A25575">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0E8782F0" w14:textId="77777777" w:rsidR="00671307" w:rsidRPr="00913BB3" w:rsidRDefault="00671307" w:rsidP="00A25575">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7FB6D7B2" w14:textId="77777777" w:rsidR="00671307" w:rsidRPr="00913BB3" w:rsidRDefault="00671307" w:rsidP="00A25575">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247DD5CE" w14:textId="77777777" w:rsidR="00671307" w:rsidRPr="00913BB3" w:rsidRDefault="00671307" w:rsidP="00A25575">
            <w:pPr>
              <w:pStyle w:val="TAL"/>
            </w:pPr>
          </w:p>
          <w:p w14:paraId="0A800958" w14:textId="77777777" w:rsidR="00671307" w:rsidRPr="00913BB3" w:rsidRDefault="00671307" w:rsidP="00A25575">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671307" w:rsidRPr="00913BB3" w14:paraId="07B47535" w14:textId="77777777" w:rsidTr="00A25575">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87A428B" w14:textId="77777777" w:rsidR="00671307" w:rsidRPr="00913BB3" w:rsidRDefault="00671307" w:rsidP="00A25575">
            <w:pPr>
              <w:pStyle w:val="TAC"/>
              <w:rPr>
                <w:lang w:val="fr-FR"/>
              </w:rPr>
            </w:pPr>
            <w:r w:rsidRPr="00913BB3">
              <w:rPr>
                <w:lang w:val="fr-FR" w:eastAsia="zh-CN"/>
              </w:rPr>
              <w:t>Non-3GPP i</w:t>
            </w:r>
            <w:r w:rsidRPr="00913BB3">
              <w:rPr>
                <w:lang w:val="fr-FR"/>
              </w:rPr>
              <w:t xml:space="preserve">mplicit </w:t>
            </w:r>
            <w:r w:rsidRPr="00913BB3">
              <w:rPr>
                <w:rFonts w:hint="eastAsia"/>
                <w:lang w:val="fr-FR" w:eastAsia="zh-CN"/>
              </w:rPr>
              <w:t>de-registration</w:t>
            </w:r>
            <w:r w:rsidRPr="00913BB3">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155797DB" w14:textId="77777777" w:rsidR="00671307" w:rsidRPr="00913BB3" w:rsidRDefault="00671307" w:rsidP="00A25575">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5C69595D" w14:textId="77777777" w:rsidR="00671307" w:rsidRPr="00913BB3" w:rsidRDefault="00671307" w:rsidP="00A25575">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50963673" w14:textId="77777777" w:rsidR="00671307" w:rsidRPr="00913BB3" w:rsidRDefault="00671307" w:rsidP="00A25575">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2DB3C8AC" w14:textId="77777777" w:rsidR="00671307" w:rsidRPr="00913BB3" w:rsidRDefault="00671307" w:rsidP="00A25575">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652641BA" w14:textId="77777777" w:rsidR="00671307" w:rsidRPr="00913BB3" w:rsidRDefault="00671307" w:rsidP="00A25575">
            <w:pPr>
              <w:pStyle w:val="TAL"/>
            </w:pPr>
            <w:r w:rsidRPr="00913BB3">
              <w:t>Implicitly de-register the UE for non-3GPP access on 1</w:t>
            </w:r>
            <w:r w:rsidRPr="00913BB3">
              <w:rPr>
                <w:vertAlign w:val="superscript"/>
              </w:rPr>
              <w:t>s</w:t>
            </w:r>
            <w:r w:rsidRPr="00913BB3">
              <w:t xml:space="preserve"> expiry</w:t>
            </w:r>
          </w:p>
        </w:tc>
      </w:tr>
      <w:tr w:rsidR="00671307" w:rsidRPr="00913BB3" w14:paraId="7FEB758A" w14:textId="77777777" w:rsidTr="00A25575">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10136AA" w14:textId="77777777" w:rsidR="00671307" w:rsidRDefault="00671307" w:rsidP="00A25575">
            <w:pPr>
              <w:pStyle w:val="TAC"/>
              <w:rPr>
                <w:lang w:val="fr-FR" w:eastAsia="zh-CN"/>
              </w:rPr>
            </w:pPr>
            <w:r w:rsidRPr="00F7293F">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tcPr>
          <w:p w14:paraId="169AEB61" w14:textId="77777777" w:rsidR="00671307" w:rsidRDefault="00671307" w:rsidP="00A25575">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5044B6FD" w14:textId="77777777" w:rsidR="00671307" w:rsidRPr="00913BB3" w:rsidRDefault="00671307" w:rsidP="00A25575">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772CDE13" w14:textId="77777777" w:rsidR="00671307" w:rsidRPr="00913BB3" w:rsidRDefault="00671307" w:rsidP="00A25575">
            <w:pPr>
              <w:pStyle w:val="TAL"/>
            </w:pPr>
            <w:r w:rsidRPr="00F7293F">
              <w:t xml:space="preserve">At the successful completion of registration update procedure if strictly periodic registration timer indication is supported as specified in </w:t>
            </w:r>
            <w:proofErr w:type="spellStart"/>
            <w:r w:rsidRPr="00F7293F">
              <w:t>subclause</w:t>
            </w:r>
            <w:proofErr w:type="spellEnd"/>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0F507AC3" w14:textId="77777777" w:rsidR="00671307" w:rsidRPr="00913BB3" w:rsidRDefault="00671307" w:rsidP="00A25575">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1D82480F" w14:textId="77777777" w:rsidR="00671307" w:rsidRPr="00F7293F" w:rsidRDefault="00671307" w:rsidP="00A25575">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w:t>
            </w:r>
            <w:proofErr w:type="spellStart"/>
            <w:r>
              <w:t>subclause</w:t>
            </w:r>
            <w:proofErr w:type="spellEnd"/>
            <w:r>
              <w:t> </w:t>
            </w:r>
            <w:r w:rsidRPr="00F7293F">
              <w:t>5.3.7.</w:t>
            </w:r>
          </w:p>
          <w:p w14:paraId="2A132A49" w14:textId="77777777" w:rsidR="00671307" w:rsidRPr="004B11B4" w:rsidRDefault="00671307" w:rsidP="00A25575">
            <w:pPr>
              <w:pStyle w:val="TAL"/>
              <w:rPr>
                <w:highlight w:val="yellow"/>
              </w:rPr>
            </w:pPr>
          </w:p>
          <w:p w14:paraId="3C4A0D42" w14:textId="77777777" w:rsidR="00671307" w:rsidRDefault="00671307" w:rsidP="00A25575">
            <w:pPr>
              <w:pStyle w:val="TAL"/>
            </w:pPr>
            <w:r w:rsidRPr="00F7293F">
              <w:t xml:space="preserve">In 5GMM-CONNECTED mode, </w:t>
            </w:r>
            <w:r w:rsidRPr="001A2BAD">
              <w:t>Strictly periodic monitoring timer</w:t>
            </w:r>
            <w:r w:rsidRPr="003C51C2">
              <w:t xml:space="preserve"> is started </w:t>
            </w:r>
            <w:r w:rsidRPr="00AE1834">
              <w:t xml:space="preserve">again as specified in </w:t>
            </w:r>
            <w:proofErr w:type="spellStart"/>
            <w:r w:rsidRPr="00AE1834">
              <w:t>subclause</w:t>
            </w:r>
            <w:proofErr w:type="spellEnd"/>
            <w:r w:rsidRPr="00AE1834">
              <w:t> </w:t>
            </w:r>
            <w:r w:rsidRPr="00F7293F">
              <w:t>5.3.7.</w:t>
            </w:r>
          </w:p>
        </w:tc>
      </w:tr>
      <w:tr w:rsidR="00671307" w:rsidRPr="00913BB3" w14:paraId="1B5E98A4" w14:textId="77777777" w:rsidTr="00A25575">
        <w:trPr>
          <w:gridAfter w:val="1"/>
          <w:wAfter w:w="36" w:type="dxa"/>
          <w:cantSplit/>
          <w:jc w:val="center"/>
        </w:trPr>
        <w:tc>
          <w:tcPr>
            <w:tcW w:w="9639" w:type="dxa"/>
            <w:gridSpan w:val="12"/>
          </w:tcPr>
          <w:p w14:paraId="070923CD" w14:textId="77777777" w:rsidR="00671307" w:rsidRPr="00913BB3" w:rsidRDefault="00671307" w:rsidP="00A25575">
            <w:pPr>
              <w:pStyle w:val="TAN"/>
              <w:rPr>
                <w:lang w:val="en-US"/>
              </w:rPr>
            </w:pPr>
            <w:r w:rsidRPr="00913BB3">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04AF1BE9" w14:textId="77777777" w:rsidR="00671307" w:rsidRPr="00913BB3" w:rsidRDefault="00671307" w:rsidP="00A25575">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4CCE621B" w14:textId="77777777" w:rsidR="00671307" w:rsidRPr="00913BB3" w:rsidRDefault="00671307" w:rsidP="00A25575">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249682F2" w14:textId="77777777" w:rsidR="00671307" w:rsidRDefault="00671307" w:rsidP="00A25575">
            <w:pPr>
              <w:pStyle w:val="TAN"/>
            </w:pPr>
            <w:r w:rsidRPr="00913BB3">
              <w:t>NOTE 4:</w:t>
            </w:r>
            <w:r w:rsidRPr="00913BB3">
              <w:tab/>
              <w:t>The value of this timer is network dependent.</w:t>
            </w:r>
          </w:p>
          <w:p w14:paraId="3D2A4F49" w14:textId="77777777" w:rsidR="00671307" w:rsidRDefault="00671307" w:rsidP="00A25575">
            <w:pPr>
              <w:pStyle w:val="TAN"/>
            </w:pPr>
            <w:r w:rsidRPr="00CD41C5">
              <w:t>NOTE 5:</w:t>
            </w:r>
            <w:r w:rsidRPr="00CD41C5">
              <w:tab/>
              <w:t>The value of this timer is the same as the value of timer T3512</w:t>
            </w:r>
            <w:r>
              <w:t>.</w:t>
            </w:r>
          </w:p>
          <w:p w14:paraId="1B308767" w14:textId="77777777" w:rsidR="00671307" w:rsidRDefault="00671307" w:rsidP="00A25575">
            <w:pPr>
              <w:pStyle w:val="TAN"/>
            </w:pPr>
            <w:r>
              <w:t>NOTE 6:</w:t>
            </w:r>
            <w:r>
              <w:tab/>
              <w:t xml:space="preserve">In NB-N1 mode, the timer value shall be calculated as described in </w:t>
            </w:r>
            <w:proofErr w:type="spellStart"/>
            <w:r>
              <w:t>subclause</w:t>
            </w:r>
            <w:proofErr w:type="spellEnd"/>
            <w:r>
              <w:t> 4.17.</w:t>
            </w:r>
          </w:p>
          <w:p w14:paraId="2FC732C4" w14:textId="77777777" w:rsidR="00671307" w:rsidRDefault="00671307" w:rsidP="00A25575">
            <w:pPr>
              <w:pStyle w:val="TAN"/>
            </w:pPr>
            <w:r>
              <w:t>NOTE 7:</w:t>
            </w:r>
            <w:r>
              <w:tab/>
              <w:t>In NB-N1 mode, the timer value shall be calculated by using an NAS timer value which is network dependent.</w:t>
            </w:r>
          </w:p>
          <w:p w14:paraId="07F35376" w14:textId="77777777" w:rsidR="00671307" w:rsidRDefault="00671307" w:rsidP="00A25575">
            <w:pPr>
              <w:pStyle w:val="TAN"/>
            </w:pPr>
            <w:r>
              <w:t>NOTE 8:</w:t>
            </w:r>
            <w:r>
              <w:tab/>
              <w:t xml:space="preserve">In WB-N1 mode, if the UE supports CE mode B and operates in either CE mode A or CE mode B, then the timer value is as described in this table for the case of WB-N1/CE mode (see </w:t>
            </w:r>
            <w:proofErr w:type="spellStart"/>
            <w:r>
              <w:t>subclause</w:t>
            </w:r>
            <w:proofErr w:type="spellEnd"/>
            <w:r>
              <w:t> 4.19).</w:t>
            </w:r>
          </w:p>
          <w:p w14:paraId="1CD58992" w14:textId="77777777" w:rsidR="00671307" w:rsidRDefault="00671307" w:rsidP="00A25575">
            <w:pPr>
              <w:pStyle w:val="TAN"/>
            </w:pPr>
            <w:r>
              <w:t>NOTE 9:</w:t>
            </w:r>
            <w:r>
              <w:tab/>
              <w:t>In WB-N1 mode, if the UE supports CE mode B, then the timer value shall be calculated by using an NAS timer value which value is network dependent.</w:t>
            </w:r>
          </w:p>
          <w:p w14:paraId="470B6641" w14:textId="77777777" w:rsidR="00671307" w:rsidRPr="00913BB3" w:rsidRDefault="00671307" w:rsidP="00A25575">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17129AEE" w14:textId="77777777" w:rsidR="00671307" w:rsidRPr="00913BB3" w:rsidRDefault="00671307" w:rsidP="00671307"/>
    <w:p w14:paraId="261DBDF3" w14:textId="1C236E0B" w:rsidR="001E41F3" w:rsidRPr="0094228C" w:rsidRDefault="0094228C" w:rsidP="0094228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 of Change * * * *</w:t>
      </w:r>
    </w:p>
    <w:sectPr w:rsidR="001E41F3" w:rsidRPr="009422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2AB67" w14:textId="77777777" w:rsidR="00883F90" w:rsidRDefault="00883F90">
      <w:r>
        <w:separator/>
      </w:r>
    </w:p>
  </w:endnote>
  <w:endnote w:type="continuationSeparator" w:id="0">
    <w:p w14:paraId="2FA4C850" w14:textId="77777777" w:rsidR="00883F90" w:rsidRDefault="0088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1F6F5" w14:textId="77777777" w:rsidR="00883F90" w:rsidRDefault="00883F90">
      <w:r>
        <w:separator/>
      </w:r>
    </w:p>
  </w:footnote>
  <w:footnote w:type="continuationSeparator" w:id="0">
    <w:p w14:paraId="0E57B59B" w14:textId="77777777" w:rsidR="00883F90" w:rsidRDefault="00883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5A489D" w:rsidRDefault="005A489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5A489D" w:rsidRDefault="005A489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5A489D" w:rsidRDefault="005A489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5A489D" w:rsidRDefault="005A48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rson w15:author="ZTE-rev">
    <w15:presenceInfo w15:providerId="None" w15:userId="ZTE-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9B5"/>
    <w:rsid w:val="000A1F6F"/>
    <w:rsid w:val="000A6394"/>
    <w:rsid w:val="000B7FED"/>
    <w:rsid w:val="000C038A"/>
    <w:rsid w:val="000C6598"/>
    <w:rsid w:val="000D2F9C"/>
    <w:rsid w:val="00101453"/>
    <w:rsid w:val="00125FD7"/>
    <w:rsid w:val="0013575C"/>
    <w:rsid w:val="00143DCF"/>
    <w:rsid w:val="00145D43"/>
    <w:rsid w:val="0014790C"/>
    <w:rsid w:val="00173733"/>
    <w:rsid w:val="00185EEA"/>
    <w:rsid w:val="00192C46"/>
    <w:rsid w:val="001A08B3"/>
    <w:rsid w:val="001A7B60"/>
    <w:rsid w:val="001B52F0"/>
    <w:rsid w:val="001B7A65"/>
    <w:rsid w:val="001E41F3"/>
    <w:rsid w:val="002017A0"/>
    <w:rsid w:val="00203602"/>
    <w:rsid w:val="00227EAD"/>
    <w:rsid w:val="00230865"/>
    <w:rsid w:val="0023342F"/>
    <w:rsid w:val="0026004D"/>
    <w:rsid w:val="002640DD"/>
    <w:rsid w:val="00275D12"/>
    <w:rsid w:val="00284FEB"/>
    <w:rsid w:val="002860C4"/>
    <w:rsid w:val="002A1ABE"/>
    <w:rsid w:val="002B5741"/>
    <w:rsid w:val="002C2AC8"/>
    <w:rsid w:val="00305409"/>
    <w:rsid w:val="0034135B"/>
    <w:rsid w:val="00345FEB"/>
    <w:rsid w:val="003609EF"/>
    <w:rsid w:val="0036231A"/>
    <w:rsid w:val="00363DF6"/>
    <w:rsid w:val="003674C0"/>
    <w:rsid w:val="00374DD4"/>
    <w:rsid w:val="003759F6"/>
    <w:rsid w:val="003A3D05"/>
    <w:rsid w:val="003D6B4F"/>
    <w:rsid w:val="003E1A36"/>
    <w:rsid w:val="00405666"/>
    <w:rsid w:val="00410371"/>
    <w:rsid w:val="004242F1"/>
    <w:rsid w:val="004248FC"/>
    <w:rsid w:val="004558B4"/>
    <w:rsid w:val="0046288F"/>
    <w:rsid w:val="004924DD"/>
    <w:rsid w:val="00492E7C"/>
    <w:rsid w:val="004A148C"/>
    <w:rsid w:val="004A6835"/>
    <w:rsid w:val="004B75B7"/>
    <w:rsid w:val="004E1669"/>
    <w:rsid w:val="0051580D"/>
    <w:rsid w:val="00525119"/>
    <w:rsid w:val="00537DD9"/>
    <w:rsid w:val="00540021"/>
    <w:rsid w:val="00547111"/>
    <w:rsid w:val="00570453"/>
    <w:rsid w:val="00587BFE"/>
    <w:rsid w:val="00592D74"/>
    <w:rsid w:val="005A489D"/>
    <w:rsid w:val="005C158C"/>
    <w:rsid w:val="005C4F3F"/>
    <w:rsid w:val="005E2C44"/>
    <w:rsid w:val="005E3E47"/>
    <w:rsid w:val="00606415"/>
    <w:rsid w:val="00621188"/>
    <w:rsid w:val="006257ED"/>
    <w:rsid w:val="00664503"/>
    <w:rsid w:val="00671307"/>
    <w:rsid w:val="00677E82"/>
    <w:rsid w:val="006802BD"/>
    <w:rsid w:val="00695808"/>
    <w:rsid w:val="006B46FB"/>
    <w:rsid w:val="006C6F58"/>
    <w:rsid w:val="006E21FB"/>
    <w:rsid w:val="00712DE6"/>
    <w:rsid w:val="0072138B"/>
    <w:rsid w:val="0072314A"/>
    <w:rsid w:val="00754117"/>
    <w:rsid w:val="0075699E"/>
    <w:rsid w:val="007646D4"/>
    <w:rsid w:val="00792342"/>
    <w:rsid w:val="007977A8"/>
    <w:rsid w:val="007B512A"/>
    <w:rsid w:val="007C2097"/>
    <w:rsid w:val="007D6A07"/>
    <w:rsid w:val="007F0327"/>
    <w:rsid w:val="007F7259"/>
    <w:rsid w:val="008040A8"/>
    <w:rsid w:val="008041D8"/>
    <w:rsid w:val="008216B3"/>
    <w:rsid w:val="008279FA"/>
    <w:rsid w:val="008371CA"/>
    <w:rsid w:val="008438B9"/>
    <w:rsid w:val="008626E7"/>
    <w:rsid w:val="00870EE7"/>
    <w:rsid w:val="0088043D"/>
    <w:rsid w:val="00883F90"/>
    <w:rsid w:val="008863B9"/>
    <w:rsid w:val="008A45A6"/>
    <w:rsid w:val="008F686C"/>
    <w:rsid w:val="009148DE"/>
    <w:rsid w:val="0092741F"/>
    <w:rsid w:val="00941BFE"/>
    <w:rsid w:val="00941E30"/>
    <w:rsid w:val="0094228C"/>
    <w:rsid w:val="00974527"/>
    <w:rsid w:val="009777D9"/>
    <w:rsid w:val="00991B88"/>
    <w:rsid w:val="009A5753"/>
    <w:rsid w:val="009A579D"/>
    <w:rsid w:val="009A71DB"/>
    <w:rsid w:val="009A7596"/>
    <w:rsid w:val="009E3297"/>
    <w:rsid w:val="009E59AD"/>
    <w:rsid w:val="009E6C24"/>
    <w:rsid w:val="009F734F"/>
    <w:rsid w:val="00A1709C"/>
    <w:rsid w:val="00A246B6"/>
    <w:rsid w:val="00A272D9"/>
    <w:rsid w:val="00A47E70"/>
    <w:rsid w:val="00A50CF0"/>
    <w:rsid w:val="00A542A2"/>
    <w:rsid w:val="00A7671C"/>
    <w:rsid w:val="00A80EE8"/>
    <w:rsid w:val="00AA2CBC"/>
    <w:rsid w:val="00AC5820"/>
    <w:rsid w:val="00AD1CD8"/>
    <w:rsid w:val="00AD29FD"/>
    <w:rsid w:val="00AE312E"/>
    <w:rsid w:val="00AE75FC"/>
    <w:rsid w:val="00B258BB"/>
    <w:rsid w:val="00B3601E"/>
    <w:rsid w:val="00B47DD9"/>
    <w:rsid w:val="00B64E88"/>
    <w:rsid w:val="00B67B97"/>
    <w:rsid w:val="00B7504C"/>
    <w:rsid w:val="00B968C8"/>
    <w:rsid w:val="00BA3EC5"/>
    <w:rsid w:val="00BA51D9"/>
    <w:rsid w:val="00BB5DFC"/>
    <w:rsid w:val="00BB7A0D"/>
    <w:rsid w:val="00BD279D"/>
    <w:rsid w:val="00BD6BB8"/>
    <w:rsid w:val="00BE2ACC"/>
    <w:rsid w:val="00BE70D2"/>
    <w:rsid w:val="00C36C6B"/>
    <w:rsid w:val="00C66BA2"/>
    <w:rsid w:val="00C75CB0"/>
    <w:rsid w:val="00C858E9"/>
    <w:rsid w:val="00C95985"/>
    <w:rsid w:val="00CA3AFF"/>
    <w:rsid w:val="00CC5026"/>
    <w:rsid w:val="00CC68D0"/>
    <w:rsid w:val="00CF2188"/>
    <w:rsid w:val="00D03F9A"/>
    <w:rsid w:val="00D06D51"/>
    <w:rsid w:val="00D24991"/>
    <w:rsid w:val="00D50255"/>
    <w:rsid w:val="00D540BC"/>
    <w:rsid w:val="00D66520"/>
    <w:rsid w:val="00DA1F43"/>
    <w:rsid w:val="00DA3849"/>
    <w:rsid w:val="00DE34CF"/>
    <w:rsid w:val="00DF27CE"/>
    <w:rsid w:val="00E030CB"/>
    <w:rsid w:val="00E13F3D"/>
    <w:rsid w:val="00E34898"/>
    <w:rsid w:val="00E46C57"/>
    <w:rsid w:val="00E47A01"/>
    <w:rsid w:val="00E8079D"/>
    <w:rsid w:val="00EB09B7"/>
    <w:rsid w:val="00EB5DE8"/>
    <w:rsid w:val="00ED7454"/>
    <w:rsid w:val="00ED7FE3"/>
    <w:rsid w:val="00EE7D7C"/>
    <w:rsid w:val="00F25D98"/>
    <w:rsid w:val="00F300FB"/>
    <w:rsid w:val="00F66450"/>
    <w:rsid w:val="00F9463A"/>
    <w:rsid w:val="00F974C8"/>
    <w:rsid w:val="00FA2CDE"/>
    <w:rsid w:val="00FB6386"/>
    <w:rsid w:val="00FC6EEC"/>
    <w:rsid w:val="00FE4C1E"/>
    <w:rsid w:val="00FF3D3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94228C"/>
    <w:rPr>
      <w:rFonts w:ascii="Times New Roman" w:hAnsi="Times New Roman"/>
      <w:lang w:val="en-GB" w:eastAsia="en-US"/>
    </w:rPr>
  </w:style>
  <w:style w:type="character" w:customStyle="1" w:styleId="B2Char">
    <w:name w:val="B2 Char"/>
    <w:link w:val="B2"/>
    <w:qFormat/>
    <w:rsid w:val="0094228C"/>
    <w:rPr>
      <w:rFonts w:ascii="Times New Roman" w:hAnsi="Times New Roman"/>
      <w:lang w:val="en-GB" w:eastAsia="en-US"/>
    </w:rPr>
  </w:style>
  <w:style w:type="character" w:customStyle="1" w:styleId="1Char">
    <w:name w:val="标题 1 Char"/>
    <w:link w:val="1"/>
    <w:rsid w:val="00525119"/>
    <w:rPr>
      <w:rFonts w:ascii="Arial" w:hAnsi="Arial"/>
      <w:sz w:val="36"/>
      <w:lang w:val="en-GB" w:eastAsia="en-US"/>
    </w:rPr>
  </w:style>
  <w:style w:type="character" w:customStyle="1" w:styleId="2Char">
    <w:name w:val="标题 2 Char"/>
    <w:link w:val="2"/>
    <w:rsid w:val="00525119"/>
    <w:rPr>
      <w:rFonts w:ascii="Arial" w:hAnsi="Arial"/>
      <w:sz w:val="32"/>
      <w:lang w:val="en-GB" w:eastAsia="en-US"/>
    </w:rPr>
  </w:style>
  <w:style w:type="character" w:customStyle="1" w:styleId="3Char">
    <w:name w:val="标题 3 Char"/>
    <w:link w:val="3"/>
    <w:rsid w:val="00525119"/>
    <w:rPr>
      <w:rFonts w:ascii="Arial" w:hAnsi="Arial"/>
      <w:sz w:val="28"/>
      <w:lang w:val="en-GB" w:eastAsia="en-US"/>
    </w:rPr>
  </w:style>
  <w:style w:type="character" w:customStyle="1" w:styleId="4Char">
    <w:name w:val="标题 4 Char"/>
    <w:link w:val="4"/>
    <w:rsid w:val="00525119"/>
    <w:rPr>
      <w:rFonts w:ascii="Arial" w:hAnsi="Arial"/>
      <w:sz w:val="24"/>
      <w:lang w:val="en-GB" w:eastAsia="en-US"/>
    </w:rPr>
  </w:style>
  <w:style w:type="character" w:customStyle="1" w:styleId="5Char">
    <w:name w:val="标题 5 Char"/>
    <w:link w:val="5"/>
    <w:rsid w:val="00525119"/>
    <w:rPr>
      <w:rFonts w:ascii="Arial" w:hAnsi="Arial"/>
      <w:sz w:val="22"/>
      <w:lang w:val="en-GB" w:eastAsia="en-US"/>
    </w:rPr>
  </w:style>
  <w:style w:type="character" w:customStyle="1" w:styleId="6Char">
    <w:name w:val="标题 6 Char"/>
    <w:link w:val="6"/>
    <w:rsid w:val="00525119"/>
    <w:rPr>
      <w:rFonts w:ascii="Arial" w:hAnsi="Arial"/>
      <w:lang w:val="en-GB" w:eastAsia="en-US"/>
    </w:rPr>
  </w:style>
  <w:style w:type="character" w:customStyle="1" w:styleId="7Char">
    <w:name w:val="标题 7 Char"/>
    <w:link w:val="7"/>
    <w:rsid w:val="00525119"/>
    <w:rPr>
      <w:rFonts w:ascii="Arial" w:hAnsi="Arial"/>
      <w:lang w:val="en-GB" w:eastAsia="en-US"/>
    </w:rPr>
  </w:style>
  <w:style w:type="character" w:customStyle="1" w:styleId="Char">
    <w:name w:val="页眉 Char"/>
    <w:link w:val="a4"/>
    <w:locked/>
    <w:rsid w:val="00525119"/>
    <w:rPr>
      <w:rFonts w:ascii="Arial" w:hAnsi="Arial"/>
      <w:b/>
      <w:noProof/>
      <w:sz w:val="18"/>
      <w:lang w:val="en-GB" w:eastAsia="en-US"/>
    </w:rPr>
  </w:style>
  <w:style w:type="character" w:customStyle="1" w:styleId="Char1">
    <w:name w:val="页脚 Char"/>
    <w:link w:val="a9"/>
    <w:locked/>
    <w:rsid w:val="00525119"/>
    <w:rPr>
      <w:rFonts w:ascii="Arial" w:hAnsi="Arial"/>
      <w:b/>
      <w:i/>
      <w:noProof/>
      <w:sz w:val="18"/>
      <w:lang w:val="en-GB" w:eastAsia="en-US"/>
    </w:rPr>
  </w:style>
  <w:style w:type="character" w:customStyle="1" w:styleId="NOZchn">
    <w:name w:val="NO Zchn"/>
    <w:link w:val="NO"/>
    <w:qFormat/>
    <w:rsid w:val="00525119"/>
    <w:rPr>
      <w:rFonts w:ascii="Times New Roman" w:hAnsi="Times New Roman"/>
      <w:lang w:val="en-GB" w:eastAsia="en-US"/>
    </w:rPr>
  </w:style>
  <w:style w:type="character" w:customStyle="1" w:styleId="PLChar">
    <w:name w:val="PL Char"/>
    <w:link w:val="PL"/>
    <w:locked/>
    <w:rsid w:val="00525119"/>
    <w:rPr>
      <w:rFonts w:ascii="Courier New" w:hAnsi="Courier New"/>
      <w:noProof/>
      <w:sz w:val="16"/>
      <w:lang w:val="en-GB" w:eastAsia="en-US"/>
    </w:rPr>
  </w:style>
  <w:style w:type="character" w:customStyle="1" w:styleId="TALChar">
    <w:name w:val="TAL Char"/>
    <w:link w:val="TAL"/>
    <w:rsid w:val="00525119"/>
    <w:rPr>
      <w:rFonts w:ascii="Arial" w:hAnsi="Arial"/>
      <w:sz w:val="18"/>
      <w:lang w:val="en-GB" w:eastAsia="en-US"/>
    </w:rPr>
  </w:style>
  <w:style w:type="character" w:customStyle="1" w:styleId="TACChar">
    <w:name w:val="TAC Char"/>
    <w:link w:val="TAC"/>
    <w:locked/>
    <w:rsid w:val="00525119"/>
    <w:rPr>
      <w:rFonts w:ascii="Arial" w:hAnsi="Arial"/>
      <w:sz w:val="18"/>
      <w:lang w:val="en-GB" w:eastAsia="en-US"/>
    </w:rPr>
  </w:style>
  <w:style w:type="character" w:customStyle="1" w:styleId="TAHCar">
    <w:name w:val="TAH Car"/>
    <w:link w:val="TAH"/>
    <w:rsid w:val="00525119"/>
    <w:rPr>
      <w:rFonts w:ascii="Arial" w:hAnsi="Arial"/>
      <w:b/>
      <w:sz w:val="18"/>
      <w:lang w:val="en-GB" w:eastAsia="en-US"/>
    </w:rPr>
  </w:style>
  <w:style w:type="character" w:customStyle="1" w:styleId="EXCar">
    <w:name w:val="EX Car"/>
    <w:link w:val="EX"/>
    <w:qFormat/>
    <w:rsid w:val="00525119"/>
    <w:rPr>
      <w:rFonts w:ascii="Times New Roman" w:hAnsi="Times New Roman"/>
      <w:lang w:val="en-GB" w:eastAsia="en-US"/>
    </w:rPr>
  </w:style>
  <w:style w:type="character" w:customStyle="1" w:styleId="EditorsNoteChar">
    <w:name w:val="Editor's Note Char"/>
    <w:aliases w:val="EN Char"/>
    <w:link w:val="EditorsNote"/>
    <w:rsid w:val="00525119"/>
    <w:rPr>
      <w:rFonts w:ascii="Times New Roman" w:hAnsi="Times New Roman"/>
      <w:color w:val="FF0000"/>
      <w:lang w:val="en-GB" w:eastAsia="en-US"/>
    </w:rPr>
  </w:style>
  <w:style w:type="character" w:customStyle="1" w:styleId="THChar">
    <w:name w:val="TH Char"/>
    <w:link w:val="TH"/>
    <w:qFormat/>
    <w:rsid w:val="00525119"/>
    <w:rPr>
      <w:rFonts w:ascii="Arial" w:hAnsi="Arial"/>
      <w:b/>
      <w:lang w:val="en-GB" w:eastAsia="en-US"/>
    </w:rPr>
  </w:style>
  <w:style w:type="character" w:customStyle="1" w:styleId="TANChar">
    <w:name w:val="TAN Char"/>
    <w:link w:val="TAN"/>
    <w:locked/>
    <w:rsid w:val="00525119"/>
    <w:rPr>
      <w:rFonts w:ascii="Arial" w:hAnsi="Arial"/>
      <w:sz w:val="18"/>
      <w:lang w:val="en-GB" w:eastAsia="en-US"/>
    </w:rPr>
  </w:style>
  <w:style w:type="character" w:customStyle="1" w:styleId="TFChar">
    <w:name w:val="TF Char"/>
    <w:link w:val="TF"/>
    <w:locked/>
    <w:rsid w:val="00525119"/>
    <w:rPr>
      <w:rFonts w:ascii="Arial" w:hAnsi="Arial"/>
      <w:b/>
      <w:lang w:val="en-GB" w:eastAsia="en-US"/>
    </w:rPr>
  </w:style>
  <w:style w:type="paragraph" w:customStyle="1" w:styleId="TAJ">
    <w:name w:val="TAJ"/>
    <w:basedOn w:val="TH"/>
    <w:rsid w:val="00525119"/>
    <w:rPr>
      <w:rFonts w:eastAsia="宋体"/>
      <w:lang w:eastAsia="x-none"/>
    </w:rPr>
  </w:style>
  <w:style w:type="paragraph" w:customStyle="1" w:styleId="Guidance">
    <w:name w:val="Guidance"/>
    <w:basedOn w:val="a"/>
    <w:rsid w:val="00525119"/>
    <w:rPr>
      <w:rFonts w:eastAsia="宋体"/>
      <w:i/>
      <w:color w:val="0000FF"/>
    </w:rPr>
  </w:style>
  <w:style w:type="character" w:customStyle="1" w:styleId="Char3">
    <w:name w:val="批注框文本 Char"/>
    <w:link w:val="ae"/>
    <w:rsid w:val="00525119"/>
    <w:rPr>
      <w:rFonts w:ascii="Tahoma" w:hAnsi="Tahoma" w:cs="Tahoma"/>
      <w:sz w:val="16"/>
      <w:szCs w:val="16"/>
      <w:lang w:val="en-GB" w:eastAsia="en-US"/>
    </w:rPr>
  </w:style>
  <w:style w:type="character" w:customStyle="1" w:styleId="Char0">
    <w:name w:val="脚注文本 Char"/>
    <w:link w:val="a6"/>
    <w:rsid w:val="00525119"/>
    <w:rPr>
      <w:rFonts w:ascii="Times New Roman" w:hAnsi="Times New Roman"/>
      <w:sz w:val="16"/>
      <w:lang w:val="en-GB" w:eastAsia="en-US"/>
    </w:rPr>
  </w:style>
  <w:style w:type="paragraph" w:styleId="af1">
    <w:name w:val="index heading"/>
    <w:basedOn w:val="a"/>
    <w:next w:val="a"/>
    <w:rsid w:val="00525119"/>
    <w:pPr>
      <w:pBdr>
        <w:top w:val="single" w:sz="12" w:space="0" w:color="auto"/>
      </w:pBdr>
      <w:spacing w:before="360" w:after="240"/>
    </w:pPr>
    <w:rPr>
      <w:rFonts w:eastAsia="宋体"/>
      <w:b/>
      <w:i/>
      <w:sz w:val="26"/>
      <w:lang w:eastAsia="zh-CN"/>
    </w:rPr>
  </w:style>
  <w:style w:type="paragraph" w:customStyle="1" w:styleId="INDENT1">
    <w:name w:val="INDENT1"/>
    <w:basedOn w:val="a"/>
    <w:rsid w:val="00525119"/>
    <w:pPr>
      <w:ind w:left="851"/>
    </w:pPr>
    <w:rPr>
      <w:rFonts w:eastAsia="宋体"/>
      <w:lang w:eastAsia="zh-CN"/>
    </w:rPr>
  </w:style>
  <w:style w:type="paragraph" w:customStyle="1" w:styleId="INDENT2">
    <w:name w:val="INDENT2"/>
    <w:basedOn w:val="a"/>
    <w:rsid w:val="00525119"/>
    <w:pPr>
      <w:ind w:left="1135" w:hanging="284"/>
    </w:pPr>
    <w:rPr>
      <w:rFonts w:eastAsia="宋体"/>
      <w:lang w:eastAsia="zh-CN"/>
    </w:rPr>
  </w:style>
  <w:style w:type="paragraph" w:customStyle="1" w:styleId="INDENT3">
    <w:name w:val="INDENT3"/>
    <w:basedOn w:val="a"/>
    <w:rsid w:val="00525119"/>
    <w:pPr>
      <w:ind w:left="1701" w:hanging="567"/>
    </w:pPr>
    <w:rPr>
      <w:rFonts w:eastAsia="宋体"/>
      <w:lang w:eastAsia="zh-CN"/>
    </w:rPr>
  </w:style>
  <w:style w:type="paragraph" w:customStyle="1" w:styleId="FigureTitle">
    <w:name w:val="Figure_Title"/>
    <w:basedOn w:val="a"/>
    <w:next w:val="a"/>
    <w:rsid w:val="0052511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25119"/>
    <w:pPr>
      <w:keepNext/>
      <w:keepLines/>
      <w:spacing w:before="240"/>
      <w:ind w:left="1418"/>
    </w:pPr>
    <w:rPr>
      <w:rFonts w:ascii="Arial" w:eastAsia="宋体" w:hAnsi="Arial"/>
      <w:b/>
      <w:sz w:val="36"/>
      <w:lang w:val="en-US" w:eastAsia="zh-CN"/>
    </w:rPr>
  </w:style>
  <w:style w:type="paragraph" w:styleId="af2">
    <w:name w:val="caption"/>
    <w:basedOn w:val="a"/>
    <w:next w:val="a"/>
    <w:qFormat/>
    <w:rsid w:val="00525119"/>
    <w:pPr>
      <w:spacing w:before="120" w:after="120"/>
    </w:pPr>
    <w:rPr>
      <w:rFonts w:eastAsia="宋体"/>
      <w:b/>
      <w:lang w:eastAsia="zh-CN"/>
    </w:rPr>
  </w:style>
  <w:style w:type="character" w:customStyle="1" w:styleId="Char5">
    <w:name w:val="文档结构图 Char"/>
    <w:link w:val="af0"/>
    <w:rsid w:val="00525119"/>
    <w:rPr>
      <w:rFonts w:ascii="Tahoma" w:hAnsi="Tahoma" w:cs="Tahoma"/>
      <w:shd w:val="clear" w:color="auto" w:fill="000080"/>
      <w:lang w:val="en-GB" w:eastAsia="en-US"/>
    </w:rPr>
  </w:style>
  <w:style w:type="paragraph" w:styleId="af3">
    <w:name w:val="Plain Text"/>
    <w:basedOn w:val="a"/>
    <w:link w:val="Char6"/>
    <w:rsid w:val="00525119"/>
    <w:rPr>
      <w:rFonts w:ascii="Courier New" w:eastAsia="Times New Roman" w:hAnsi="Courier New"/>
      <w:lang w:val="nb-NO" w:eastAsia="zh-CN"/>
    </w:rPr>
  </w:style>
  <w:style w:type="character" w:customStyle="1" w:styleId="Char6">
    <w:name w:val="纯文本 Char"/>
    <w:basedOn w:val="a0"/>
    <w:link w:val="af3"/>
    <w:rsid w:val="00525119"/>
    <w:rPr>
      <w:rFonts w:ascii="Courier New" w:eastAsia="Times New Roman" w:hAnsi="Courier New"/>
      <w:lang w:val="nb-NO" w:eastAsia="zh-CN"/>
    </w:rPr>
  </w:style>
  <w:style w:type="paragraph" w:styleId="af4">
    <w:name w:val="Body Text"/>
    <w:basedOn w:val="a"/>
    <w:link w:val="Char7"/>
    <w:rsid w:val="00525119"/>
    <w:rPr>
      <w:rFonts w:eastAsia="Times New Roman"/>
      <w:lang w:eastAsia="zh-CN"/>
    </w:rPr>
  </w:style>
  <w:style w:type="character" w:customStyle="1" w:styleId="Char7">
    <w:name w:val="正文文本 Char"/>
    <w:basedOn w:val="a0"/>
    <w:link w:val="af4"/>
    <w:rsid w:val="00525119"/>
    <w:rPr>
      <w:rFonts w:ascii="Times New Roman" w:eastAsia="Times New Roman" w:hAnsi="Times New Roman"/>
      <w:lang w:val="en-GB" w:eastAsia="zh-CN"/>
    </w:rPr>
  </w:style>
  <w:style w:type="character" w:customStyle="1" w:styleId="Char2">
    <w:name w:val="批注文字 Char"/>
    <w:link w:val="ac"/>
    <w:rsid w:val="00525119"/>
    <w:rPr>
      <w:rFonts w:ascii="Times New Roman" w:hAnsi="Times New Roman"/>
      <w:lang w:val="en-GB" w:eastAsia="en-US"/>
    </w:rPr>
  </w:style>
  <w:style w:type="paragraph" w:styleId="af5">
    <w:name w:val="List Paragraph"/>
    <w:basedOn w:val="a"/>
    <w:uiPriority w:val="34"/>
    <w:qFormat/>
    <w:rsid w:val="00525119"/>
    <w:pPr>
      <w:ind w:left="720"/>
      <w:contextualSpacing/>
    </w:pPr>
    <w:rPr>
      <w:rFonts w:eastAsia="宋体"/>
      <w:lang w:eastAsia="zh-CN"/>
    </w:rPr>
  </w:style>
  <w:style w:type="paragraph" w:styleId="af6">
    <w:name w:val="Revision"/>
    <w:hidden/>
    <w:uiPriority w:val="99"/>
    <w:semiHidden/>
    <w:rsid w:val="00525119"/>
    <w:rPr>
      <w:rFonts w:ascii="Times New Roman" w:eastAsia="宋体" w:hAnsi="Times New Roman"/>
      <w:lang w:val="en-GB" w:eastAsia="en-US"/>
    </w:rPr>
  </w:style>
  <w:style w:type="character" w:customStyle="1" w:styleId="Char4">
    <w:name w:val="批注主题 Char"/>
    <w:link w:val="af"/>
    <w:rsid w:val="00525119"/>
    <w:rPr>
      <w:rFonts w:ascii="Times New Roman" w:hAnsi="Times New Roman"/>
      <w:b/>
      <w:bCs/>
      <w:lang w:val="en-GB" w:eastAsia="en-US"/>
    </w:rPr>
  </w:style>
  <w:style w:type="paragraph" w:styleId="TOC">
    <w:name w:val="TOC Heading"/>
    <w:basedOn w:val="1"/>
    <w:next w:val="a"/>
    <w:uiPriority w:val="39"/>
    <w:unhideWhenUsed/>
    <w:qFormat/>
    <w:rsid w:val="0052511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2511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25119"/>
    <w:rPr>
      <w:rFonts w:ascii="Times New Roman" w:hAnsi="Times New Roman"/>
      <w:lang w:val="en-GB" w:eastAsia="en-US"/>
    </w:rPr>
  </w:style>
  <w:style w:type="character" w:customStyle="1" w:styleId="NOChar">
    <w:name w:val="NO Char"/>
    <w:rsid w:val="00525119"/>
    <w:rPr>
      <w:rFonts w:ascii="Times New Roman" w:hAnsi="Times New Roman"/>
      <w:lang w:val="en-GB" w:eastAsia="en-US"/>
    </w:rPr>
  </w:style>
  <w:style w:type="character" w:customStyle="1" w:styleId="EWChar">
    <w:name w:val="EW Char"/>
    <w:link w:val="EW"/>
    <w:qFormat/>
    <w:locked/>
    <w:rsid w:val="00525119"/>
    <w:rPr>
      <w:rFonts w:ascii="Times New Roman" w:hAnsi="Times New Roman"/>
      <w:lang w:val="en-GB" w:eastAsia="en-US"/>
    </w:rPr>
  </w:style>
  <w:style w:type="character" w:customStyle="1" w:styleId="B1Char1">
    <w:name w:val="B1 Char1"/>
    <w:qFormat/>
    <w:rsid w:val="00525119"/>
    <w:rPr>
      <w:rFonts w:ascii="Times New Roman" w:hAnsi="Times New Roman"/>
      <w:lang w:val="en-GB" w:eastAsia="en-US"/>
    </w:rPr>
  </w:style>
  <w:style w:type="character" w:customStyle="1" w:styleId="TALZchn">
    <w:name w:val="TAL Zchn"/>
    <w:rsid w:val="00525119"/>
    <w:rPr>
      <w:rFonts w:ascii="Arial" w:hAnsi="Arial"/>
      <w:sz w:val="18"/>
      <w:lang w:val="en-GB" w:eastAsia="en-US"/>
    </w:rPr>
  </w:style>
  <w:style w:type="paragraph" w:customStyle="1" w:styleId="H2">
    <w:name w:val="H2"/>
    <w:basedOn w:val="a"/>
    <w:rsid w:val="00ED7454"/>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0F840-B3D9-4AB1-84CE-F8FC84F2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41</Pages>
  <Words>18256</Words>
  <Characters>104061</Characters>
  <Application>Microsoft Office Word</Application>
  <DocSecurity>0</DocSecurity>
  <Lines>867</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122073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ZTE-rev</cp:lastModifiedBy>
  <cp:revision>6</cp:revision>
  <cp:lastPrinted>1899-12-31T23:00:00Z</cp:lastPrinted>
  <dcterms:created xsi:type="dcterms:W3CDTF">2021-04-12T02:39:00Z</dcterms:created>
  <dcterms:modified xsi:type="dcterms:W3CDTF">2021-04-21T02:31:00Z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