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C6AD" w14:textId="47CF748F" w:rsidR="00AF22C0" w:rsidRDefault="00AF22C0" w:rsidP="007413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#129-e</w:t>
      </w:r>
      <w:r>
        <w:rPr>
          <w:b/>
          <w:i/>
          <w:noProof/>
          <w:sz w:val="28"/>
        </w:rPr>
        <w:tab/>
      </w:r>
      <w:r w:rsidR="00F71E7C" w:rsidRPr="00F71E7C">
        <w:rPr>
          <w:b/>
          <w:noProof/>
          <w:sz w:val="24"/>
        </w:rPr>
        <w:t>C1-212119</w:t>
      </w:r>
    </w:p>
    <w:p w14:paraId="18E3AD32" w14:textId="77777777" w:rsidR="00AF22C0" w:rsidRDefault="00AF22C0" w:rsidP="00AF22C0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2CE9BA1" w:rsidR="001E41F3" w:rsidRPr="00410371" w:rsidRDefault="009A71DB" w:rsidP="003D6B4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</w:t>
            </w:r>
            <w:r w:rsidR="007F032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2F6F04D" w:rsidR="001E41F3" w:rsidRPr="0023342F" w:rsidRDefault="00F71E7C" w:rsidP="002334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F71E7C">
              <w:rPr>
                <w:b/>
                <w:noProof/>
                <w:sz w:val="28"/>
              </w:rPr>
              <w:t>3106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F9A3771" w:rsidR="001E41F3" w:rsidRPr="00410371" w:rsidRDefault="00C750F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CB4C7A9" w:rsidR="001E41F3" w:rsidRPr="00410371" w:rsidRDefault="00AF22C0" w:rsidP="00D540BC">
            <w:pPr>
              <w:pStyle w:val="CRCoverPage"/>
              <w:spacing w:after="0"/>
              <w:ind w:right="420"/>
              <w:jc w:val="right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</w:rPr>
              <w:t>17.2</w:t>
            </w:r>
            <w:r w:rsidR="00CF2188" w:rsidRPr="00D540BC">
              <w:rPr>
                <w:rFonts w:hint="eastAsia"/>
                <w:b/>
                <w:noProof/>
                <w:sz w:val="28"/>
              </w:rPr>
              <w:t>.</w:t>
            </w:r>
            <w:r w:rsidR="00974B8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B357408" w:rsidR="00F25D98" w:rsidRDefault="009A71D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CB1638C" w:rsidR="00F25D98" w:rsidRDefault="009A71DB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041FA34" w:rsidR="001E41F3" w:rsidRDefault="009A71DB">
            <w:pPr>
              <w:pStyle w:val="CRCoverPage"/>
              <w:spacing w:after="0"/>
              <w:ind w:left="100"/>
              <w:rPr>
                <w:noProof/>
              </w:rPr>
            </w:pPr>
            <w:r>
              <w:t>New cause value for rejected NSSAI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EA2A259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</w:t>
            </w:r>
            <w:bookmarkStart w:id="1" w:name="_GoBack"/>
            <w:ins w:id="2" w:author="ZTE-rev" w:date="2021-04-20T10:12:00Z">
              <w:r w:rsidR="00C750FD">
                <w:rPr>
                  <w:noProof/>
                </w:rPr>
                <w:t>, Ericsson</w:t>
              </w:r>
            </w:ins>
            <w:bookmarkEnd w:id="1"/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411FD74" w:rsidR="001E41F3" w:rsidRDefault="00AF22C0">
            <w:pPr>
              <w:pStyle w:val="CRCoverPage"/>
              <w:spacing w:after="0"/>
              <w:ind w:left="100"/>
              <w:rPr>
                <w:noProof/>
              </w:rPr>
            </w:pPr>
            <w:r w:rsidRPr="00AF22C0">
              <w:rPr>
                <w:noProof/>
              </w:rPr>
              <w:t>eNS_Ph2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79222A8" w:rsidR="001E41F3" w:rsidRDefault="00ED7454" w:rsidP="005251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</w:t>
            </w:r>
            <w:r w:rsidR="003D6B4F">
              <w:rPr>
                <w:noProof/>
              </w:rPr>
              <w:t>-</w:t>
            </w:r>
            <w:r w:rsidR="007F0327">
              <w:rPr>
                <w:noProof/>
              </w:rPr>
              <w:t>4</w:t>
            </w:r>
            <w:r w:rsidR="00525119">
              <w:rPr>
                <w:noProof/>
              </w:rPr>
              <w:t>-</w:t>
            </w:r>
            <w:r w:rsidR="00CD5AA9">
              <w:rPr>
                <w:noProof/>
              </w:rPr>
              <w:t>10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9522699" w:rsidR="001E41F3" w:rsidRDefault="009A71D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1A16D6" w:rsidR="001E41F3" w:rsidRDefault="003D6B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291B78F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858E9">
              <w:rPr>
                <w:i/>
                <w:noProof/>
                <w:sz w:val="18"/>
              </w:rPr>
              <w:t>Rel-8</w:t>
            </w:r>
            <w:r w:rsidR="00C858E9">
              <w:rPr>
                <w:i/>
                <w:noProof/>
                <w:sz w:val="18"/>
              </w:rPr>
              <w:tab/>
              <w:t>(Release 8)</w:t>
            </w:r>
            <w:r w:rsidR="00C858E9">
              <w:rPr>
                <w:i/>
                <w:noProof/>
                <w:sz w:val="18"/>
              </w:rPr>
              <w:br/>
              <w:t>Rel-9</w:t>
            </w:r>
            <w:r w:rsidR="00C858E9">
              <w:rPr>
                <w:i/>
                <w:noProof/>
                <w:sz w:val="18"/>
              </w:rPr>
              <w:tab/>
              <w:t>(Release 9)</w:t>
            </w:r>
            <w:r w:rsidR="00C858E9">
              <w:rPr>
                <w:i/>
                <w:noProof/>
                <w:sz w:val="18"/>
              </w:rPr>
              <w:br/>
              <w:t>Rel-10</w:t>
            </w:r>
            <w:r w:rsidR="00C858E9">
              <w:rPr>
                <w:i/>
                <w:noProof/>
                <w:sz w:val="18"/>
              </w:rPr>
              <w:tab/>
              <w:t>(Release 10)</w:t>
            </w:r>
            <w:r w:rsidR="00C858E9">
              <w:rPr>
                <w:i/>
                <w:noProof/>
                <w:sz w:val="18"/>
              </w:rPr>
              <w:br/>
              <w:t>Rel-11</w:t>
            </w:r>
            <w:r w:rsidR="00C858E9">
              <w:rPr>
                <w:i/>
                <w:noProof/>
                <w:sz w:val="18"/>
              </w:rPr>
              <w:tab/>
              <w:t>(Release 11)</w:t>
            </w:r>
            <w:r w:rsidR="00C858E9">
              <w:rPr>
                <w:i/>
                <w:noProof/>
                <w:sz w:val="18"/>
              </w:rPr>
              <w:br/>
              <w:t>...</w:t>
            </w:r>
            <w:r w:rsidR="00C858E9">
              <w:rPr>
                <w:i/>
                <w:noProof/>
                <w:sz w:val="18"/>
              </w:rPr>
              <w:br/>
              <w:t>Rel-15</w:t>
            </w:r>
            <w:r w:rsidR="00C858E9">
              <w:rPr>
                <w:i/>
                <w:noProof/>
                <w:sz w:val="18"/>
              </w:rPr>
              <w:tab/>
              <w:t>(Release 15)</w:t>
            </w:r>
            <w:r w:rsidR="00C858E9">
              <w:rPr>
                <w:i/>
                <w:noProof/>
                <w:sz w:val="18"/>
              </w:rPr>
              <w:br/>
              <w:t>Rel-16</w:t>
            </w:r>
            <w:r w:rsidR="00C858E9">
              <w:rPr>
                <w:i/>
                <w:noProof/>
                <w:sz w:val="18"/>
              </w:rPr>
              <w:tab/>
              <w:t>(Release 16)</w:t>
            </w:r>
            <w:r w:rsidR="00C858E9">
              <w:rPr>
                <w:i/>
                <w:noProof/>
                <w:sz w:val="18"/>
              </w:rPr>
              <w:br/>
              <w:t>Rel-17</w:t>
            </w:r>
            <w:r w:rsidR="00C858E9">
              <w:rPr>
                <w:i/>
                <w:noProof/>
                <w:sz w:val="18"/>
              </w:rPr>
              <w:tab/>
              <w:t>(Release 17)</w:t>
            </w:r>
            <w:r w:rsidR="00C858E9">
              <w:rPr>
                <w:i/>
                <w:noProof/>
                <w:sz w:val="18"/>
              </w:rPr>
              <w:br/>
              <w:t>Rel-18</w:t>
            </w:r>
            <w:r w:rsidR="00C858E9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A71D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8AD156" w:rsidR="00B3601E" w:rsidRPr="00B3601E" w:rsidRDefault="005F389B" w:rsidP="005F389B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In c</w:t>
            </w:r>
            <w:r w:rsidRPr="005F389B">
              <w:rPr>
                <w:rFonts w:cs="Arial"/>
                <w:noProof/>
                <w:lang w:eastAsia="zh-CN"/>
              </w:rPr>
              <w:t>lause 4.2.11.2 of TS 23.502 v17.1.0</w:t>
            </w:r>
            <w:r>
              <w:rPr>
                <w:rFonts w:cs="Arial"/>
                <w:noProof/>
                <w:lang w:eastAsia="zh-CN"/>
              </w:rPr>
              <w:t>,</w:t>
            </w:r>
            <w:r w:rsidR="00537DD9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a</w:t>
            </w:r>
            <w:r w:rsidR="00537DD9">
              <w:rPr>
                <w:lang w:eastAsia="ja-JP"/>
              </w:rPr>
              <w:t xml:space="preserve"> new rejection cause for rejected NSSAI is defined, which </w:t>
            </w:r>
            <w:proofErr w:type="gramStart"/>
            <w:r w:rsidR="00537DD9">
              <w:rPr>
                <w:lang w:eastAsia="ja-JP"/>
              </w:rPr>
              <w:t xml:space="preserve">is </w:t>
            </w:r>
            <w:r w:rsidR="00C750FD">
              <w:rPr>
                <w:lang w:eastAsia="ja-JP"/>
              </w:rPr>
              <w:t xml:space="preserve">rejected S-NSSAI due to </w:t>
            </w:r>
            <w:r w:rsidR="00537DD9" w:rsidRPr="00537DD9">
              <w:rPr>
                <w:lang w:eastAsia="ja-JP"/>
              </w:rPr>
              <w:t>maximum number o</w:t>
            </w:r>
            <w:r w:rsidR="00C750FD">
              <w:rPr>
                <w:lang w:eastAsia="ja-JP"/>
              </w:rPr>
              <w:t>f UEs</w:t>
            </w:r>
            <w:proofErr w:type="gramEnd"/>
            <w:r w:rsidR="00C750FD">
              <w:rPr>
                <w:lang w:eastAsia="ja-JP"/>
              </w:rPr>
              <w:t xml:space="preserve"> reached</w:t>
            </w:r>
            <w:r w:rsidR="00537DD9">
              <w:rPr>
                <w:lang w:eastAsia="ja-JP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513B379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52A617E" w:rsidR="00540021" w:rsidRPr="00540021" w:rsidRDefault="00537DD9" w:rsidP="00C750FD">
            <w:pPr>
              <w:pStyle w:val="CRCoverPage"/>
              <w:spacing w:after="0"/>
              <w:rPr>
                <w:rFonts w:ascii="Times New Roman" w:hAnsi="Times New Roman"/>
                <w:i/>
                <w:noProof/>
                <w:lang w:eastAsia="zh-CN"/>
              </w:rPr>
            </w:pPr>
            <w:r>
              <w:rPr>
                <w:noProof/>
              </w:rPr>
              <w:t xml:space="preserve">It proposes to add a new rejection cause for rejected NSSAI, </w:t>
            </w:r>
            <w:r>
              <w:rPr>
                <w:lang w:eastAsia="ja-JP"/>
              </w:rPr>
              <w:t xml:space="preserve">which is </w:t>
            </w:r>
            <w:r w:rsidR="00C750FD">
              <w:rPr>
                <w:lang w:eastAsia="ja-JP"/>
              </w:rPr>
              <w:t xml:space="preserve">rejected S-NSSAI due to </w:t>
            </w:r>
            <w:r w:rsidR="00C750FD" w:rsidRPr="00537DD9">
              <w:rPr>
                <w:lang w:eastAsia="ja-JP"/>
              </w:rPr>
              <w:t>maximum number o</w:t>
            </w:r>
            <w:r w:rsidR="00C750FD">
              <w:rPr>
                <w:lang w:eastAsia="ja-JP"/>
              </w:rPr>
              <w:t>f UEs</w:t>
            </w:r>
            <w:r w:rsidR="00C750FD">
              <w:rPr>
                <w:lang w:eastAsia="ja-JP"/>
              </w:rPr>
              <w:t xml:space="preserve"> reached</w:t>
            </w:r>
            <w:r>
              <w:rPr>
                <w:lang w:eastAsia="ja-JP"/>
              </w:rPr>
              <w:t>, to keep alignment with stage 2.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E7D08F2" w:rsidR="001E41F3" w:rsidRDefault="00537DD9" w:rsidP="0052511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with stage 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5EAD6E6" w:rsidR="001E41F3" w:rsidRDefault="00537DD9" w:rsidP="00525119">
            <w:pPr>
              <w:pStyle w:val="CRCoverPage"/>
              <w:spacing w:after="0"/>
              <w:rPr>
                <w:noProof/>
                <w:lang w:eastAsia="zh-CN"/>
              </w:rPr>
            </w:pPr>
            <w:r w:rsidRPr="00537DD9">
              <w:rPr>
                <w:noProof/>
                <w:lang w:eastAsia="zh-CN"/>
              </w:rPr>
              <w:t>9.11.3.75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D67636" w14:textId="77777777" w:rsidR="0094228C" w:rsidRPr="00DF174F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FF8F6E8" w14:textId="77777777" w:rsidR="0057504C" w:rsidRPr="00887ACC" w:rsidRDefault="0057504C" w:rsidP="0057504C">
      <w:pPr>
        <w:pStyle w:val="4"/>
      </w:pPr>
      <w:bookmarkStart w:id="3" w:name="_Toc51948747"/>
      <w:bookmarkStart w:id="4" w:name="_Toc51949839"/>
      <w:bookmarkStart w:id="5" w:name="_Toc68203575"/>
      <w:r>
        <w:t>9.11.3.75</w:t>
      </w:r>
      <w:r w:rsidRPr="00887ACC">
        <w:tab/>
      </w:r>
      <w:r>
        <w:t>Extended rejected NSSAI</w:t>
      </w:r>
      <w:bookmarkEnd w:id="3"/>
      <w:bookmarkEnd w:id="4"/>
      <w:bookmarkEnd w:id="5"/>
    </w:p>
    <w:p w14:paraId="5D24EB8F" w14:textId="77777777" w:rsidR="0057504C" w:rsidRPr="00887ACC" w:rsidRDefault="0057504C" w:rsidP="0057504C">
      <w:r w:rsidRPr="00887ACC">
        <w:t xml:space="preserve">The purpose of the </w:t>
      </w:r>
      <w:r>
        <w:t>Extended rejected NSSAI</w:t>
      </w:r>
      <w:r w:rsidRPr="00887ACC">
        <w:t xml:space="preserve"> information element is to identify a collection of </w:t>
      </w:r>
      <w:r>
        <w:t xml:space="preserve">rejected </w:t>
      </w:r>
      <w:r w:rsidRPr="00887ACC">
        <w:t>S-NSSAIs</w:t>
      </w:r>
      <w:r>
        <w:t xml:space="preserve"> if UE supports extended rejected NSSAI.</w:t>
      </w:r>
    </w:p>
    <w:p w14:paraId="6C6DBF83" w14:textId="77777777" w:rsidR="0057504C" w:rsidRPr="00887ACC" w:rsidRDefault="0057504C" w:rsidP="0057504C">
      <w:r w:rsidRPr="00887ACC">
        <w:t xml:space="preserve">The </w:t>
      </w:r>
      <w:r>
        <w:t>Extended rejected NSSAI</w:t>
      </w:r>
      <w:r w:rsidRPr="00887ACC">
        <w:t xml:space="preserve"> information element is coded as shown in figure </w:t>
      </w:r>
      <w:r>
        <w:t>9.11.3.75</w:t>
      </w:r>
      <w:r w:rsidRPr="00887ACC">
        <w:t>.1, figure </w:t>
      </w:r>
      <w:r>
        <w:t>9.11.3.75</w:t>
      </w:r>
      <w:r w:rsidRPr="00887ACC">
        <w:t>.2 and table </w:t>
      </w:r>
      <w:r>
        <w:t>9.11.3.75</w:t>
      </w:r>
      <w:r w:rsidRPr="00887ACC">
        <w:t>.1.</w:t>
      </w:r>
    </w:p>
    <w:p w14:paraId="4958FA60" w14:textId="77777777" w:rsidR="0057504C" w:rsidRPr="00887ACC" w:rsidRDefault="0057504C" w:rsidP="0057504C">
      <w:r w:rsidRPr="00887ACC">
        <w:t xml:space="preserve">The </w:t>
      </w:r>
      <w:r>
        <w:t>Extended rejected NSSAI</w:t>
      </w:r>
      <w:r w:rsidRPr="00887ACC">
        <w:t xml:space="preserve"> is a type 4 information element with a minimum length of </w:t>
      </w:r>
      <w:r>
        <w:t xml:space="preserve">4 </w:t>
      </w:r>
      <w:r w:rsidRPr="00887ACC">
        <w:t xml:space="preserve">octets and a maximum length of </w:t>
      </w:r>
      <w:r>
        <w:t>74</w:t>
      </w:r>
      <w:r w:rsidRPr="00887ACC">
        <w:t xml:space="preserve"> octets.</w:t>
      </w:r>
    </w:p>
    <w:p w14:paraId="758A2364" w14:textId="77777777" w:rsidR="0057504C" w:rsidRPr="00887ACC" w:rsidRDefault="0057504C" w:rsidP="0057504C">
      <w:pPr>
        <w:pStyle w:val="NO"/>
      </w:pPr>
      <w:r w:rsidRPr="00887ACC">
        <w:t>NOTE:</w:t>
      </w:r>
      <w:r w:rsidRPr="00887ACC">
        <w:tab/>
        <w:t xml:space="preserve">The number of </w:t>
      </w:r>
      <w:r>
        <w:t xml:space="preserve">rejected </w:t>
      </w:r>
      <w:r w:rsidRPr="00887ACC">
        <w:t>S-NSSAI(s) cannot exceed eight.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57504C" w:rsidRPr="005F7EB0" w14:paraId="2363F93C" w14:textId="77777777" w:rsidTr="00A2557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CB075" w14:textId="77777777" w:rsidR="0057504C" w:rsidRPr="005F7EB0" w:rsidRDefault="0057504C" w:rsidP="00A25575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5F87" w14:textId="77777777" w:rsidR="0057504C" w:rsidRPr="005F7EB0" w:rsidRDefault="0057504C" w:rsidP="00A25575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B4E1" w14:textId="77777777" w:rsidR="0057504C" w:rsidRPr="005F7EB0" w:rsidRDefault="0057504C" w:rsidP="00A25575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AF8DF" w14:textId="77777777" w:rsidR="0057504C" w:rsidRPr="005F7EB0" w:rsidRDefault="0057504C" w:rsidP="00A25575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A7AC0" w14:textId="77777777" w:rsidR="0057504C" w:rsidRPr="005F7EB0" w:rsidRDefault="0057504C" w:rsidP="00A25575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3D56A" w14:textId="77777777" w:rsidR="0057504C" w:rsidRPr="005F7EB0" w:rsidRDefault="0057504C" w:rsidP="00A25575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3027" w14:textId="77777777" w:rsidR="0057504C" w:rsidRPr="005F7EB0" w:rsidRDefault="0057504C" w:rsidP="00A25575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7308B" w14:textId="77777777" w:rsidR="0057504C" w:rsidRPr="005F7EB0" w:rsidRDefault="0057504C" w:rsidP="00A25575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DE1F4F" w14:textId="77777777" w:rsidR="0057504C" w:rsidRPr="005F7EB0" w:rsidRDefault="0057504C" w:rsidP="00A255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7504C" w:rsidRPr="005F7EB0" w14:paraId="4ACA9CB5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CFA" w14:textId="77777777" w:rsidR="0057504C" w:rsidRPr="005F7EB0" w:rsidRDefault="0057504C" w:rsidP="00A25575">
            <w:pPr>
              <w:pStyle w:val="TAC"/>
            </w:pPr>
            <w:r>
              <w:t>Extended rejected NSSAI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915EB" w14:textId="77777777" w:rsidR="0057504C" w:rsidRPr="005F7EB0" w:rsidRDefault="0057504C" w:rsidP="00A25575">
            <w:pPr>
              <w:pStyle w:val="TAL"/>
            </w:pPr>
            <w:r w:rsidRPr="005F7EB0">
              <w:t>octet 1</w:t>
            </w:r>
          </w:p>
        </w:tc>
      </w:tr>
      <w:tr w:rsidR="0057504C" w:rsidRPr="005F7EB0" w14:paraId="5F50FC76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EA9867" w14:textId="77777777" w:rsidR="0057504C" w:rsidRPr="005F7EB0" w:rsidRDefault="0057504C" w:rsidP="00A25575">
            <w:pPr>
              <w:pStyle w:val="TAC"/>
            </w:pPr>
            <w:r w:rsidRPr="005F7EB0">
              <w:t xml:space="preserve">Length of </w:t>
            </w:r>
            <w:r>
              <w:t>Extended rejected NSSAI</w:t>
            </w:r>
            <w:r w:rsidRPr="005F7EB0">
              <w:t xml:space="preserve"> contents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A0A8" w14:textId="77777777" w:rsidR="0057504C" w:rsidRPr="005F7EB0" w:rsidRDefault="0057504C" w:rsidP="00A25575">
            <w:pPr>
              <w:pStyle w:val="TAL"/>
            </w:pPr>
            <w:r w:rsidRPr="005F7EB0">
              <w:t>octet 2</w:t>
            </w:r>
          </w:p>
        </w:tc>
      </w:tr>
      <w:tr w:rsidR="0057504C" w:rsidRPr="005F7EB0" w14:paraId="23FC98E8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213E2" w14:textId="77777777" w:rsidR="0057504C" w:rsidRPr="005F7EB0" w:rsidRDefault="0057504C" w:rsidP="00A25575">
            <w:pPr>
              <w:pStyle w:val="TAC"/>
            </w:pPr>
          </w:p>
          <w:p w14:paraId="21F196DA" w14:textId="77777777" w:rsidR="0057504C" w:rsidRPr="005F7EB0" w:rsidRDefault="0057504C" w:rsidP="00A25575">
            <w:pPr>
              <w:pStyle w:val="TAC"/>
            </w:pPr>
            <w:r>
              <w:t xml:space="preserve">Rejected </w:t>
            </w:r>
            <w:r w:rsidRPr="005F7EB0">
              <w:t>S-</w:t>
            </w:r>
            <w:r w:rsidRPr="005F7EB0">
              <w:rPr>
                <w:rFonts w:hint="eastAsia"/>
              </w:rPr>
              <w:t xml:space="preserve">NSSAI </w:t>
            </w: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34E330" w14:textId="77777777" w:rsidR="0057504C" w:rsidRPr="005F7EB0" w:rsidRDefault="0057504C" w:rsidP="00A25575">
            <w:pPr>
              <w:pStyle w:val="TAL"/>
            </w:pPr>
            <w:r w:rsidRPr="005F7EB0">
              <w:t>octet 3</w:t>
            </w:r>
            <w:r w:rsidRPr="005F7EB0">
              <w:br/>
            </w:r>
            <w:r w:rsidRPr="005F7EB0">
              <w:br/>
              <w:t>octet m</w:t>
            </w:r>
            <w:r w:rsidRPr="005F7EB0">
              <w:rPr>
                <w:rFonts w:hint="eastAsia"/>
              </w:rPr>
              <w:t xml:space="preserve"> </w:t>
            </w:r>
          </w:p>
        </w:tc>
      </w:tr>
      <w:tr w:rsidR="0057504C" w:rsidRPr="005F7EB0" w14:paraId="00034D1B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C869" w14:textId="77777777" w:rsidR="0057504C" w:rsidRPr="005F7EB0" w:rsidRDefault="0057504C" w:rsidP="00A25575">
            <w:pPr>
              <w:pStyle w:val="TAC"/>
            </w:pPr>
          </w:p>
          <w:p w14:paraId="304F2C9A" w14:textId="77777777" w:rsidR="0057504C" w:rsidRPr="005F7EB0" w:rsidRDefault="0057504C" w:rsidP="00A25575">
            <w:pPr>
              <w:pStyle w:val="TAC"/>
            </w:pPr>
            <w:r>
              <w:t xml:space="preserve">Rejected </w:t>
            </w:r>
            <w:r w:rsidRPr="005F7EB0">
              <w:t>S-NSSAI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EDC38" w14:textId="77777777" w:rsidR="0057504C" w:rsidRPr="005F7EB0" w:rsidRDefault="0057504C" w:rsidP="00A25575">
            <w:pPr>
              <w:pStyle w:val="TAL"/>
            </w:pPr>
            <w:r w:rsidRPr="005F7EB0">
              <w:t>octet m+1*</w:t>
            </w:r>
            <w:r w:rsidRPr="005F7EB0">
              <w:br/>
            </w:r>
            <w:r w:rsidRPr="005F7EB0">
              <w:br/>
              <w:t>octet n*</w:t>
            </w:r>
          </w:p>
        </w:tc>
      </w:tr>
      <w:tr w:rsidR="0057504C" w:rsidRPr="005F7EB0" w14:paraId="121D11AF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27C" w14:textId="77777777" w:rsidR="0057504C" w:rsidRPr="005F7EB0" w:rsidRDefault="0057504C" w:rsidP="00A25575">
            <w:pPr>
              <w:pStyle w:val="TAC"/>
            </w:pPr>
          </w:p>
          <w:p w14:paraId="4EB31FD3" w14:textId="77777777" w:rsidR="0057504C" w:rsidRPr="005F7EB0" w:rsidRDefault="0057504C" w:rsidP="00A25575">
            <w:pPr>
              <w:pStyle w:val="TAC"/>
            </w:pPr>
            <w:r w:rsidRPr="005F7EB0">
              <w:t>…</w:t>
            </w:r>
          </w:p>
          <w:p w14:paraId="48D8D2D5" w14:textId="77777777" w:rsidR="0057504C" w:rsidRPr="005F7EB0" w:rsidRDefault="0057504C" w:rsidP="00A25575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1D0A33" w14:textId="77777777" w:rsidR="0057504C" w:rsidRPr="005F7EB0" w:rsidRDefault="0057504C" w:rsidP="00A25575">
            <w:pPr>
              <w:pStyle w:val="TAL"/>
            </w:pPr>
            <w:r w:rsidRPr="005F7EB0">
              <w:t>octet n+1*</w:t>
            </w:r>
            <w:r w:rsidRPr="005F7EB0">
              <w:br/>
            </w:r>
            <w:r w:rsidRPr="005F7EB0">
              <w:br/>
              <w:t>octet u*</w:t>
            </w:r>
          </w:p>
        </w:tc>
      </w:tr>
      <w:tr w:rsidR="0057504C" w:rsidRPr="005F7EB0" w14:paraId="19BCB781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12C" w14:textId="77777777" w:rsidR="0057504C" w:rsidRPr="005F7EB0" w:rsidRDefault="0057504C" w:rsidP="00A25575">
            <w:pPr>
              <w:pStyle w:val="TAC"/>
            </w:pPr>
          </w:p>
          <w:p w14:paraId="1DD14A1C" w14:textId="77777777" w:rsidR="0057504C" w:rsidRPr="005F7EB0" w:rsidRDefault="0057504C" w:rsidP="00A25575">
            <w:pPr>
              <w:pStyle w:val="TAC"/>
            </w:pPr>
            <w:r>
              <w:t xml:space="preserve">Rejected </w:t>
            </w:r>
            <w:r w:rsidRPr="005F7EB0">
              <w:t>S-NSSAI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14E5B3" w14:textId="77777777" w:rsidR="0057504C" w:rsidRPr="005F7EB0" w:rsidRDefault="0057504C" w:rsidP="00A25575">
            <w:pPr>
              <w:pStyle w:val="TAL"/>
            </w:pPr>
            <w:r w:rsidRPr="005F7EB0">
              <w:t>octet u+1*</w:t>
            </w:r>
            <w:r w:rsidRPr="005F7EB0">
              <w:br/>
            </w:r>
            <w:r w:rsidRPr="005F7EB0">
              <w:br/>
              <w:t>octet v*</w:t>
            </w:r>
          </w:p>
        </w:tc>
      </w:tr>
    </w:tbl>
    <w:p w14:paraId="77D8A189" w14:textId="77777777" w:rsidR="0057504C" w:rsidRPr="00887ACC" w:rsidRDefault="0057504C" w:rsidP="0057504C">
      <w:pPr>
        <w:pStyle w:val="TF"/>
      </w:pPr>
      <w:r w:rsidRPr="00887ACC">
        <w:t>Figure </w:t>
      </w:r>
      <w:r>
        <w:t>9.11.3.75</w:t>
      </w:r>
      <w:r w:rsidRPr="00887ACC">
        <w:t xml:space="preserve">.1: </w:t>
      </w:r>
      <w:r>
        <w:t>Extended rejected NSSAI</w:t>
      </w:r>
      <w:r w:rsidRPr="00887ACC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57504C" w:rsidRPr="005F7EB0" w14:paraId="18D69294" w14:textId="77777777" w:rsidTr="00A2557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B9E9A9" w14:textId="77777777" w:rsidR="0057504C" w:rsidRPr="005F7EB0" w:rsidRDefault="0057504C" w:rsidP="00A25575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5D562" w14:textId="77777777" w:rsidR="0057504C" w:rsidRPr="005F7EB0" w:rsidRDefault="0057504C" w:rsidP="00A25575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17D409" w14:textId="77777777" w:rsidR="0057504C" w:rsidRPr="005F7EB0" w:rsidRDefault="0057504C" w:rsidP="00A25575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2E4965" w14:textId="77777777" w:rsidR="0057504C" w:rsidRPr="005F7EB0" w:rsidRDefault="0057504C" w:rsidP="00A25575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5F5C" w14:textId="77777777" w:rsidR="0057504C" w:rsidRPr="005F7EB0" w:rsidRDefault="0057504C" w:rsidP="00A25575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14B0E" w14:textId="77777777" w:rsidR="0057504C" w:rsidRPr="005F7EB0" w:rsidRDefault="0057504C" w:rsidP="00A25575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90A83" w14:textId="77777777" w:rsidR="0057504C" w:rsidRPr="005F7EB0" w:rsidRDefault="0057504C" w:rsidP="00A25575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526CC" w14:textId="77777777" w:rsidR="0057504C" w:rsidRPr="005F7EB0" w:rsidRDefault="0057504C" w:rsidP="00A25575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BE2678" w14:textId="77777777" w:rsidR="0057504C" w:rsidRPr="005F7EB0" w:rsidRDefault="0057504C" w:rsidP="00A25575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7504C" w:rsidRPr="005F7EB0" w14:paraId="7D541B5E" w14:textId="77777777" w:rsidTr="00A25575">
        <w:trPr>
          <w:cantSplit/>
          <w:trHeight w:val="393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E817" w14:textId="77777777" w:rsidR="0057504C" w:rsidRPr="005F7EB0" w:rsidRDefault="0057504C" w:rsidP="00A25575">
            <w:pPr>
              <w:pStyle w:val="TAC"/>
            </w:pPr>
            <w:r w:rsidRPr="005F7EB0">
              <w:t xml:space="preserve">Length of </w:t>
            </w:r>
            <w:r>
              <w:t xml:space="preserve">rejected </w:t>
            </w:r>
            <w:r w:rsidRPr="005F7EB0">
              <w:t>S-NSSAI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0A0" w14:textId="77777777" w:rsidR="0057504C" w:rsidRPr="005F7EB0" w:rsidRDefault="0057504C" w:rsidP="00A25575">
            <w:pPr>
              <w:pStyle w:val="TAC"/>
            </w:pPr>
            <w:r w:rsidRPr="005F7EB0">
              <w:t>Cause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7A726" w14:textId="77777777" w:rsidR="0057504C" w:rsidRPr="005F7EB0" w:rsidRDefault="0057504C" w:rsidP="00A25575">
            <w:pPr>
              <w:pStyle w:val="TAL"/>
            </w:pPr>
            <w:r w:rsidRPr="005F7EB0">
              <w:t xml:space="preserve">octet </w:t>
            </w:r>
            <w:r>
              <w:t>3</w:t>
            </w:r>
          </w:p>
        </w:tc>
      </w:tr>
      <w:tr w:rsidR="0057504C" w:rsidRPr="005F7EB0" w14:paraId="2905EAC2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8B1" w14:textId="77777777" w:rsidR="0057504C" w:rsidRPr="005F7EB0" w:rsidRDefault="0057504C" w:rsidP="00A25575">
            <w:pPr>
              <w:pStyle w:val="TAC"/>
            </w:pPr>
            <w:r w:rsidRPr="005F7EB0">
              <w:t>SST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47B560" w14:textId="77777777" w:rsidR="0057504C" w:rsidRPr="005F7EB0" w:rsidRDefault="0057504C" w:rsidP="00A25575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57504C" w:rsidRPr="005F7EB0" w14:paraId="0C1E980B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7DF" w14:textId="77777777" w:rsidR="0057504C" w:rsidRPr="005F7EB0" w:rsidRDefault="0057504C" w:rsidP="00A25575">
            <w:pPr>
              <w:pStyle w:val="TAC"/>
            </w:pPr>
          </w:p>
          <w:p w14:paraId="5ACB3638" w14:textId="77777777" w:rsidR="0057504C" w:rsidRPr="005F7EB0" w:rsidRDefault="0057504C" w:rsidP="00A25575">
            <w:pPr>
              <w:pStyle w:val="TAC"/>
            </w:pPr>
            <w:r w:rsidRPr="005F7EB0">
              <w:t>SD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EBE4E0" w14:textId="77777777" w:rsidR="0057504C" w:rsidRPr="005F7EB0" w:rsidRDefault="0057504C" w:rsidP="00A25575">
            <w:pPr>
              <w:pStyle w:val="TAL"/>
            </w:pPr>
            <w:r w:rsidRPr="005F7EB0">
              <w:t xml:space="preserve">octet </w:t>
            </w:r>
            <w:r>
              <w:t>5</w:t>
            </w:r>
            <w:r w:rsidRPr="005F7EB0">
              <w:t>*</w:t>
            </w:r>
          </w:p>
          <w:p w14:paraId="34B839BF" w14:textId="77777777" w:rsidR="0057504C" w:rsidRPr="005F7EB0" w:rsidRDefault="0057504C" w:rsidP="00A25575">
            <w:pPr>
              <w:pStyle w:val="TAL"/>
            </w:pPr>
          </w:p>
          <w:p w14:paraId="1A8C1C19" w14:textId="77777777" w:rsidR="0057504C" w:rsidRPr="005F7EB0" w:rsidRDefault="0057504C" w:rsidP="00A25575">
            <w:pPr>
              <w:pStyle w:val="TAL"/>
            </w:pPr>
            <w:r w:rsidRPr="005F7EB0">
              <w:t xml:space="preserve">octet </w:t>
            </w:r>
            <w:r>
              <w:t>7</w:t>
            </w:r>
            <w:r w:rsidRPr="005F7EB0">
              <w:t>*</w:t>
            </w:r>
          </w:p>
        </w:tc>
      </w:tr>
      <w:tr w:rsidR="0057504C" w:rsidRPr="005F7EB0" w14:paraId="4393CAC1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0E0" w14:textId="77777777" w:rsidR="0057504C" w:rsidRPr="005F7EB0" w:rsidRDefault="0057504C" w:rsidP="00A25575">
            <w:pPr>
              <w:pStyle w:val="TAC"/>
            </w:pPr>
            <w:r w:rsidRPr="005F7EB0">
              <w:t xml:space="preserve">Mapped </w:t>
            </w:r>
            <w:r>
              <w:t xml:space="preserve">HPLMN </w:t>
            </w:r>
            <w:r w:rsidRPr="005F7EB0">
              <w:t>SST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B1A1AB" w14:textId="77777777" w:rsidR="0057504C" w:rsidRPr="005F7EB0" w:rsidRDefault="0057504C" w:rsidP="00A25575">
            <w:pPr>
              <w:pStyle w:val="TAL"/>
            </w:pPr>
            <w:r>
              <w:t>octet 8</w:t>
            </w:r>
            <w:r w:rsidRPr="005F7EB0">
              <w:t>*</w:t>
            </w:r>
          </w:p>
        </w:tc>
      </w:tr>
      <w:tr w:rsidR="0057504C" w:rsidRPr="005F7EB0" w14:paraId="29E92B24" w14:textId="77777777" w:rsidTr="00A25575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958" w14:textId="77777777" w:rsidR="0057504C" w:rsidRPr="005F7EB0" w:rsidRDefault="0057504C" w:rsidP="00A25575">
            <w:pPr>
              <w:pStyle w:val="TAC"/>
            </w:pPr>
          </w:p>
          <w:p w14:paraId="0B970689" w14:textId="77777777" w:rsidR="0057504C" w:rsidRPr="005F7EB0" w:rsidRDefault="0057504C" w:rsidP="00A25575">
            <w:pPr>
              <w:pStyle w:val="TAC"/>
            </w:pPr>
            <w:r w:rsidRPr="005F7EB0">
              <w:t xml:space="preserve">Mapped </w:t>
            </w:r>
            <w:r>
              <w:t>HPLMN</w:t>
            </w:r>
            <w:r w:rsidRPr="005F7EB0">
              <w:t xml:space="preserve"> SD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E266C6" w14:textId="77777777" w:rsidR="0057504C" w:rsidRPr="005F7EB0" w:rsidRDefault="0057504C" w:rsidP="00A25575">
            <w:pPr>
              <w:pStyle w:val="TAL"/>
            </w:pPr>
            <w:r>
              <w:t>octet 9</w:t>
            </w:r>
            <w:r w:rsidRPr="005F7EB0">
              <w:t>*</w:t>
            </w:r>
          </w:p>
          <w:p w14:paraId="778D8BD3" w14:textId="77777777" w:rsidR="0057504C" w:rsidRPr="005F7EB0" w:rsidRDefault="0057504C" w:rsidP="00A25575">
            <w:pPr>
              <w:pStyle w:val="TAL"/>
            </w:pPr>
          </w:p>
          <w:p w14:paraId="0C3A0BF3" w14:textId="77777777" w:rsidR="0057504C" w:rsidRPr="005F7EB0" w:rsidRDefault="0057504C" w:rsidP="00A25575">
            <w:pPr>
              <w:pStyle w:val="TAL"/>
            </w:pPr>
            <w:r>
              <w:t>octet 11</w:t>
            </w:r>
            <w:r w:rsidRPr="005F7EB0">
              <w:t>*</w:t>
            </w:r>
          </w:p>
        </w:tc>
      </w:tr>
    </w:tbl>
    <w:p w14:paraId="7128D0F4" w14:textId="77777777" w:rsidR="0057504C" w:rsidRPr="00887ACC" w:rsidRDefault="0057504C" w:rsidP="0057504C">
      <w:pPr>
        <w:pStyle w:val="TF"/>
      </w:pPr>
      <w:r w:rsidRPr="00887ACC">
        <w:t>Figure </w:t>
      </w:r>
      <w:r>
        <w:t>9.11.3.75</w:t>
      </w:r>
      <w:r w:rsidRPr="00887ACC">
        <w:t xml:space="preserve">.2: </w:t>
      </w:r>
      <w:r>
        <w:t>Rejected S-</w:t>
      </w:r>
      <w:r w:rsidRPr="00887ACC">
        <w:t>NSSAI</w:t>
      </w:r>
    </w:p>
    <w:p w14:paraId="45E5086B" w14:textId="77777777" w:rsidR="0057504C" w:rsidRDefault="0057504C" w:rsidP="0057504C">
      <w:pPr>
        <w:pStyle w:val="TH"/>
      </w:pPr>
      <w:r w:rsidRPr="00887ACC">
        <w:lastRenderedPageBreak/>
        <w:t>Table </w:t>
      </w:r>
      <w:r>
        <w:t>9.11.3.75</w:t>
      </w:r>
      <w:r w:rsidRPr="00887ACC">
        <w:t xml:space="preserve">.1: </w:t>
      </w:r>
      <w:r>
        <w:t>Extended rejected NSSAI</w:t>
      </w:r>
      <w:r w:rsidRPr="00887ACC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283"/>
        <w:gridCol w:w="5676"/>
      </w:tblGrid>
      <w:tr w:rsidR="0057504C" w:rsidRPr="005F7EB0" w14:paraId="2B7AD5FC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7E80BA5F" w14:textId="77777777" w:rsidR="0057504C" w:rsidRPr="005F7EB0" w:rsidRDefault="0057504C" w:rsidP="00A25575">
            <w:pPr>
              <w:pStyle w:val="TAL"/>
            </w:pPr>
            <w:r w:rsidRPr="009702D5">
              <w:t xml:space="preserve">Value part of the </w:t>
            </w:r>
            <w:r>
              <w:t>Extended rejected NSSAI</w:t>
            </w:r>
            <w:r w:rsidRPr="009702D5">
              <w:t xml:space="preserve"> information element (octet 3 to v)</w:t>
            </w:r>
          </w:p>
        </w:tc>
      </w:tr>
      <w:tr w:rsidR="0057504C" w:rsidRPr="005F7EB0" w14:paraId="3A1514F4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226FE79C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66144DE4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55D1A0D7" w14:textId="77777777" w:rsidR="0057504C" w:rsidRPr="005F7EB0" w:rsidRDefault="0057504C" w:rsidP="00A25575">
            <w:pPr>
              <w:pStyle w:val="TAL"/>
            </w:pPr>
            <w:r w:rsidRPr="00937121">
              <w:t xml:space="preserve">The value part of the </w:t>
            </w:r>
            <w:r>
              <w:t>Extended rejected NSSAI</w:t>
            </w:r>
            <w:r w:rsidRPr="00937121">
              <w:t xml:space="preserve"> information element consists of one or more rejected S-NSSAIs. Each rejected S-NSSAI consists of one S-NSSAI and an associated cause value. </w:t>
            </w:r>
            <w:r>
              <w:t>E</w:t>
            </w:r>
            <w:r w:rsidRPr="00937121">
              <w:t>ach rejected S-NSSAI</w:t>
            </w:r>
            <w:r w:rsidRPr="0072230B">
              <w:t xml:space="preserve"> </w:t>
            </w:r>
            <w:r>
              <w:t xml:space="preserve">also includes </w:t>
            </w:r>
            <w:r w:rsidRPr="0072230B">
              <w:t xml:space="preserve">the </w:t>
            </w:r>
            <w:r>
              <w:t xml:space="preserve">mapped HPLMN </w:t>
            </w:r>
            <w:r w:rsidRPr="0072230B">
              <w:t xml:space="preserve">S-NSSAI </w:t>
            </w:r>
            <w:r>
              <w:t>if available</w:t>
            </w:r>
            <w:r w:rsidRPr="00937121">
              <w:t xml:space="preserve"> The length of each rejected S-NSSAI can be determined by the 'length of rejected S-NSSAI' field in the first octet of the rejected S-NSSAI.</w:t>
            </w:r>
          </w:p>
        </w:tc>
      </w:tr>
      <w:tr w:rsidR="0057504C" w:rsidRPr="005F7EB0" w14:paraId="0EB5B71A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33FD1259" w14:textId="77777777" w:rsidR="0057504C" w:rsidRPr="005F7EB0" w:rsidRDefault="0057504C" w:rsidP="00A25575">
            <w:pPr>
              <w:pStyle w:val="TAL"/>
            </w:pPr>
            <w:r w:rsidRPr="009702D5">
              <w:t>The UE shall store the complete list received. If more than 8 rejected S-NSSAIs are included in this information element, the UE shall store the first 8 rejected S-NSSAIs and ignore the remaining octets of the information element.</w:t>
            </w:r>
          </w:p>
        </w:tc>
      </w:tr>
      <w:tr w:rsidR="0057504C" w:rsidRPr="005F7EB0" w14:paraId="26833FE8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6C3E20F5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2C56827E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14376626" w14:textId="77777777" w:rsidR="0057504C" w:rsidRPr="005F7EB0" w:rsidRDefault="0057504C" w:rsidP="00A25575">
            <w:pPr>
              <w:pStyle w:val="TAL"/>
            </w:pPr>
            <w:r>
              <w:t>Rejected S-NSSAI</w:t>
            </w:r>
            <w:r w:rsidRPr="005F7EB0">
              <w:t>:</w:t>
            </w:r>
          </w:p>
        </w:tc>
      </w:tr>
      <w:tr w:rsidR="0057504C" w:rsidRPr="005F7EB0" w14:paraId="555F3035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0DD8E894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29D52C63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3FC9552B" w14:textId="77777777" w:rsidR="0057504C" w:rsidRPr="005F7EB0" w:rsidRDefault="0057504C" w:rsidP="00A25575">
            <w:pPr>
              <w:pStyle w:val="TAL"/>
            </w:pPr>
            <w:r w:rsidRPr="005F7EB0">
              <w:t xml:space="preserve">Cause value (octet </w:t>
            </w:r>
            <w:r>
              <w:t>3</w:t>
            </w:r>
            <w:r w:rsidRPr="005F7EB0">
              <w:t>)</w:t>
            </w:r>
          </w:p>
        </w:tc>
      </w:tr>
      <w:tr w:rsidR="0057504C" w:rsidRPr="005F7EB0" w14:paraId="1BCB29A2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72149CAA" w14:textId="77777777" w:rsidR="0057504C" w:rsidRPr="005F7EB0" w:rsidRDefault="0057504C" w:rsidP="00A25575">
            <w:pPr>
              <w:pStyle w:val="TAL"/>
            </w:pPr>
            <w:r w:rsidRPr="005F7EB0">
              <w:t>Bit</w:t>
            </w:r>
            <w:r>
              <w:t>s</w:t>
            </w:r>
          </w:p>
        </w:tc>
      </w:tr>
      <w:tr w:rsidR="0057504C" w:rsidRPr="005F7EB0" w14:paraId="11514DD2" w14:textId="77777777" w:rsidTr="00A25575">
        <w:trPr>
          <w:cantSplit/>
          <w:jc w:val="center"/>
        </w:trPr>
        <w:tc>
          <w:tcPr>
            <w:tcW w:w="284" w:type="dxa"/>
          </w:tcPr>
          <w:p w14:paraId="5C08F9B3" w14:textId="77777777" w:rsidR="0057504C" w:rsidRPr="005F7EB0" w:rsidRDefault="0057504C" w:rsidP="00A25575">
            <w:pPr>
              <w:pStyle w:val="TAH"/>
            </w:pPr>
            <w:r>
              <w:t>4</w:t>
            </w:r>
          </w:p>
        </w:tc>
        <w:tc>
          <w:tcPr>
            <w:tcW w:w="284" w:type="dxa"/>
          </w:tcPr>
          <w:p w14:paraId="5F603DAA" w14:textId="77777777" w:rsidR="0057504C" w:rsidRPr="005F7EB0" w:rsidRDefault="0057504C" w:rsidP="00A25575">
            <w:pPr>
              <w:pStyle w:val="TAH"/>
            </w:pPr>
            <w:r>
              <w:t>3</w:t>
            </w:r>
          </w:p>
        </w:tc>
        <w:tc>
          <w:tcPr>
            <w:tcW w:w="283" w:type="dxa"/>
          </w:tcPr>
          <w:p w14:paraId="0A2A8358" w14:textId="77777777" w:rsidR="0057504C" w:rsidRPr="005F7EB0" w:rsidRDefault="0057504C" w:rsidP="00A25575">
            <w:pPr>
              <w:pStyle w:val="TAH"/>
            </w:pPr>
            <w:r>
              <w:t>2</w:t>
            </w:r>
          </w:p>
        </w:tc>
        <w:tc>
          <w:tcPr>
            <w:tcW w:w="284" w:type="dxa"/>
          </w:tcPr>
          <w:p w14:paraId="1BFD7F9E" w14:textId="77777777" w:rsidR="0057504C" w:rsidRPr="005F7EB0" w:rsidRDefault="0057504C" w:rsidP="00A25575">
            <w:pPr>
              <w:pStyle w:val="TAH"/>
            </w:pPr>
            <w:r>
              <w:t>1</w:t>
            </w:r>
          </w:p>
        </w:tc>
        <w:tc>
          <w:tcPr>
            <w:tcW w:w="283" w:type="dxa"/>
          </w:tcPr>
          <w:p w14:paraId="67159029" w14:textId="77777777" w:rsidR="0057504C" w:rsidRPr="005F7EB0" w:rsidRDefault="0057504C" w:rsidP="00A25575">
            <w:pPr>
              <w:pStyle w:val="TAL"/>
            </w:pPr>
          </w:p>
        </w:tc>
        <w:tc>
          <w:tcPr>
            <w:tcW w:w="5676" w:type="dxa"/>
          </w:tcPr>
          <w:p w14:paraId="414864D6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1889622C" w14:textId="77777777" w:rsidTr="00A25575">
        <w:trPr>
          <w:cantSplit/>
          <w:jc w:val="center"/>
        </w:trPr>
        <w:tc>
          <w:tcPr>
            <w:tcW w:w="284" w:type="dxa"/>
          </w:tcPr>
          <w:p w14:paraId="7723303A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1BFE1117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7CE2681C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14C0E253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46B75036" w14:textId="77777777" w:rsidR="0057504C" w:rsidRPr="005F7EB0" w:rsidRDefault="0057504C" w:rsidP="00A25575">
            <w:pPr>
              <w:pStyle w:val="TAL"/>
            </w:pPr>
          </w:p>
        </w:tc>
        <w:tc>
          <w:tcPr>
            <w:tcW w:w="5676" w:type="dxa"/>
          </w:tcPr>
          <w:p w14:paraId="018CFB17" w14:textId="77777777" w:rsidR="0057504C" w:rsidRPr="005F7EB0" w:rsidRDefault="0057504C" w:rsidP="00A25575">
            <w:pPr>
              <w:pStyle w:val="TAL"/>
            </w:pPr>
            <w:r w:rsidRPr="005F7EB0">
              <w:rPr>
                <w:lang w:eastAsia="ko-KR"/>
              </w:rPr>
              <w:t>S-NSSAI not available in the current PLMN</w:t>
            </w:r>
            <w:r>
              <w:rPr>
                <w:lang w:eastAsia="ko-KR"/>
              </w:rPr>
              <w:t xml:space="preserve"> or SNPN</w:t>
            </w:r>
          </w:p>
        </w:tc>
      </w:tr>
      <w:tr w:rsidR="0057504C" w:rsidRPr="005F7EB0" w14:paraId="6369A416" w14:textId="77777777" w:rsidTr="00A25575">
        <w:trPr>
          <w:cantSplit/>
          <w:jc w:val="center"/>
        </w:trPr>
        <w:tc>
          <w:tcPr>
            <w:tcW w:w="284" w:type="dxa"/>
          </w:tcPr>
          <w:p w14:paraId="6987EA08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1E2A1527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3" w:type="dxa"/>
          </w:tcPr>
          <w:p w14:paraId="4F7A4C0A" w14:textId="77777777" w:rsidR="0057504C" w:rsidRPr="005F7EB0" w:rsidRDefault="0057504C" w:rsidP="00A25575">
            <w:pPr>
              <w:pStyle w:val="TAC"/>
            </w:pPr>
            <w:r w:rsidRPr="005F7EB0">
              <w:t>0</w:t>
            </w:r>
          </w:p>
        </w:tc>
        <w:tc>
          <w:tcPr>
            <w:tcW w:w="284" w:type="dxa"/>
          </w:tcPr>
          <w:p w14:paraId="21C3F16E" w14:textId="77777777" w:rsidR="0057504C" w:rsidRPr="005F7EB0" w:rsidRDefault="0057504C" w:rsidP="00A25575">
            <w:pPr>
              <w:pStyle w:val="TAC"/>
            </w:pPr>
            <w:r>
              <w:t>1</w:t>
            </w:r>
          </w:p>
        </w:tc>
        <w:tc>
          <w:tcPr>
            <w:tcW w:w="283" w:type="dxa"/>
          </w:tcPr>
          <w:p w14:paraId="7511BB9C" w14:textId="77777777" w:rsidR="0057504C" w:rsidRPr="005F7EB0" w:rsidRDefault="0057504C" w:rsidP="00A25575">
            <w:pPr>
              <w:pStyle w:val="TAL"/>
            </w:pPr>
          </w:p>
        </w:tc>
        <w:tc>
          <w:tcPr>
            <w:tcW w:w="5676" w:type="dxa"/>
          </w:tcPr>
          <w:p w14:paraId="445747C8" w14:textId="77777777" w:rsidR="0057504C" w:rsidRPr="005F7EB0" w:rsidRDefault="0057504C" w:rsidP="00A25575">
            <w:pPr>
              <w:pStyle w:val="TAL"/>
            </w:pPr>
            <w:r w:rsidRPr="005F7EB0">
              <w:rPr>
                <w:lang w:eastAsia="ko-KR"/>
              </w:rPr>
              <w:t>S-NSSAI not available in the current registration area</w:t>
            </w:r>
          </w:p>
        </w:tc>
      </w:tr>
      <w:tr w:rsidR="0057504C" w:rsidRPr="005F7EB0" w14:paraId="7D17BB0E" w14:textId="77777777" w:rsidTr="00A25575">
        <w:trPr>
          <w:cantSplit/>
          <w:jc w:val="center"/>
        </w:trPr>
        <w:tc>
          <w:tcPr>
            <w:tcW w:w="284" w:type="dxa"/>
          </w:tcPr>
          <w:p w14:paraId="66C8D76D" w14:textId="77777777" w:rsidR="0057504C" w:rsidRDefault="0057504C" w:rsidP="00A25575">
            <w:pPr>
              <w:pStyle w:val="TAC"/>
            </w:pPr>
            <w:bookmarkStart w:id="6" w:name="_Hlk47090309"/>
            <w:r>
              <w:t>0</w:t>
            </w:r>
          </w:p>
        </w:tc>
        <w:tc>
          <w:tcPr>
            <w:tcW w:w="284" w:type="dxa"/>
          </w:tcPr>
          <w:p w14:paraId="41FD5EF8" w14:textId="77777777" w:rsidR="0057504C" w:rsidRDefault="0057504C" w:rsidP="00A25575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303118ED" w14:textId="77777777" w:rsidR="0057504C" w:rsidRDefault="0057504C" w:rsidP="00A2557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" w:type="dxa"/>
          </w:tcPr>
          <w:p w14:paraId="669604DA" w14:textId="77777777" w:rsidR="0057504C" w:rsidRDefault="0057504C" w:rsidP="00A2557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83" w:type="dxa"/>
          </w:tcPr>
          <w:p w14:paraId="24450759" w14:textId="77777777" w:rsidR="0057504C" w:rsidRPr="005F7EB0" w:rsidRDefault="0057504C" w:rsidP="00A25575">
            <w:pPr>
              <w:pStyle w:val="TAL"/>
            </w:pPr>
          </w:p>
        </w:tc>
        <w:tc>
          <w:tcPr>
            <w:tcW w:w="5676" w:type="dxa"/>
          </w:tcPr>
          <w:p w14:paraId="0737A73E" w14:textId="77777777" w:rsidR="0057504C" w:rsidRDefault="0057504C" w:rsidP="00A25575">
            <w:pPr>
              <w:pStyle w:val="TAL"/>
            </w:pPr>
            <w:r>
              <w:rPr>
                <w:lang w:eastAsia="ko-KR"/>
              </w:rPr>
              <w:t>S-NSSAI not available due to the failed or revoked network slice-specific authentication and authorization.</w:t>
            </w:r>
          </w:p>
        </w:tc>
      </w:tr>
      <w:bookmarkEnd w:id="6"/>
      <w:tr w:rsidR="0057504C" w:rsidRPr="005F7EB0" w14:paraId="62C8B82F" w14:textId="77777777" w:rsidTr="00A25575">
        <w:trPr>
          <w:cantSplit/>
          <w:jc w:val="center"/>
          <w:ins w:id="7" w:author="ZTE-rev" w:date="2021-04-12T14:28:00Z"/>
        </w:trPr>
        <w:tc>
          <w:tcPr>
            <w:tcW w:w="284" w:type="dxa"/>
          </w:tcPr>
          <w:p w14:paraId="126FF782" w14:textId="77777777" w:rsidR="0057504C" w:rsidRDefault="0057504C" w:rsidP="00A25575">
            <w:pPr>
              <w:pStyle w:val="TAC"/>
              <w:rPr>
                <w:ins w:id="8" w:author="ZTE-rev" w:date="2021-04-12T14:28:00Z"/>
                <w:lang w:eastAsia="zh-CN"/>
              </w:rPr>
            </w:pPr>
            <w:ins w:id="9" w:author="ZTE-rev" w:date="2021-04-12T14:28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4" w:type="dxa"/>
          </w:tcPr>
          <w:p w14:paraId="6C76ED99" w14:textId="77777777" w:rsidR="0057504C" w:rsidRDefault="0057504C" w:rsidP="00A25575">
            <w:pPr>
              <w:pStyle w:val="TAC"/>
              <w:rPr>
                <w:ins w:id="10" w:author="ZTE-rev" w:date="2021-04-12T14:28:00Z"/>
              </w:rPr>
            </w:pPr>
            <w:ins w:id="11" w:author="ZTE-rev" w:date="2021-04-12T14:28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</w:tcPr>
          <w:p w14:paraId="2985E957" w14:textId="77777777" w:rsidR="0057504C" w:rsidRDefault="0057504C" w:rsidP="00A25575">
            <w:pPr>
              <w:pStyle w:val="TAC"/>
              <w:rPr>
                <w:ins w:id="12" w:author="ZTE-rev" w:date="2021-04-12T14:28:00Z"/>
                <w:lang w:eastAsia="zh-CN"/>
              </w:rPr>
            </w:pPr>
            <w:ins w:id="13" w:author="ZTE-rev" w:date="2021-04-12T14:2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4" w:type="dxa"/>
          </w:tcPr>
          <w:p w14:paraId="115571AB" w14:textId="77777777" w:rsidR="0057504C" w:rsidRDefault="0057504C" w:rsidP="00A25575">
            <w:pPr>
              <w:pStyle w:val="TAC"/>
              <w:rPr>
                <w:ins w:id="14" w:author="ZTE-rev" w:date="2021-04-12T14:28:00Z"/>
                <w:lang w:eastAsia="zh-CN"/>
              </w:rPr>
            </w:pPr>
            <w:ins w:id="15" w:author="ZTE-rev" w:date="2021-04-12T14:2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3" w:type="dxa"/>
          </w:tcPr>
          <w:p w14:paraId="15F67667" w14:textId="77777777" w:rsidR="0057504C" w:rsidRPr="005F7EB0" w:rsidRDefault="0057504C" w:rsidP="00A25575">
            <w:pPr>
              <w:pStyle w:val="TAL"/>
              <w:rPr>
                <w:ins w:id="16" w:author="ZTE-rev" w:date="2021-04-12T14:28:00Z"/>
              </w:rPr>
            </w:pPr>
          </w:p>
        </w:tc>
        <w:tc>
          <w:tcPr>
            <w:tcW w:w="5676" w:type="dxa"/>
          </w:tcPr>
          <w:p w14:paraId="2B29199F" w14:textId="4DB95E9F" w:rsidR="0057504C" w:rsidRDefault="0057504C" w:rsidP="00965191">
            <w:pPr>
              <w:pStyle w:val="TAL"/>
              <w:rPr>
                <w:ins w:id="17" w:author="ZTE-rev" w:date="2021-04-12T14:28:00Z"/>
                <w:lang w:eastAsia="ko-KR"/>
              </w:rPr>
            </w:pPr>
            <w:ins w:id="18" w:author="ZTE-rev" w:date="2021-04-12T14:28:00Z">
              <w:r>
                <w:rPr>
                  <w:lang w:val="en-US"/>
                </w:rPr>
                <w:t>S-NSSAI not available due to maximum number of UEs reached</w:t>
              </w:r>
            </w:ins>
          </w:p>
        </w:tc>
      </w:tr>
      <w:tr w:rsidR="0057504C" w:rsidRPr="005F7EB0" w14:paraId="6FCB8AFC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494ED198" w14:textId="77777777" w:rsidR="0057504C" w:rsidRPr="005F7EB0" w:rsidRDefault="0057504C" w:rsidP="00A25575">
            <w:pPr>
              <w:pStyle w:val="TAL"/>
            </w:pPr>
            <w:r w:rsidRPr="005F7EB0">
              <w:t>All other values are reserved.</w:t>
            </w:r>
          </w:p>
        </w:tc>
      </w:tr>
      <w:tr w:rsidR="0057504C" w:rsidRPr="005F7EB0" w14:paraId="03723437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6E9FCC6C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5B921D93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4F49C186" w14:textId="77777777" w:rsidR="0057504C" w:rsidRPr="005F7EB0" w:rsidRDefault="0057504C" w:rsidP="00A25575">
            <w:pPr>
              <w:pStyle w:val="TAL"/>
            </w:pPr>
            <w:r w:rsidRPr="005F7EB0">
              <w:t xml:space="preserve">Slice/service type (SST) (octet </w:t>
            </w:r>
            <w:r>
              <w:t>4</w:t>
            </w:r>
            <w:r w:rsidRPr="005F7EB0">
              <w:t>)</w:t>
            </w:r>
          </w:p>
        </w:tc>
      </w:tr>
      <w:tr w:rsidR="0057504C" w:rsidRPr="005F7EB0" w14:paraId="0F8578F4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0F857FD3" w14:textId="77777777" w:rsidR="0057504C" w:rsidRPr="005F7EB0" w:rsidRDefault="0057504C" w:rsidP="00A25575">
            <w:pPr>
              <w:pStyle w:val="TAL"/>
            </w:pPr>
            <w:r w:rsidRPr="005F7EB0">
              <w:t>This field contains the 8 bit SST value. The coding of the SST value part is defined in 3GPP TS 23.003 [4].</w:t>
            </w:r>
            <w:r>
              <w:t xml:space="preserve"> (NOTE 5)</w:t>
            </w:r>
          </w:p>
        </w:tc>
      </w:tr>
      <w:tr w:rsidR="0057504C" w:rsidRPr="005F7EB0" w14:paraId="0DBCF936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0E7DDE11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14:paraId="1D141D76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25B14796" w14:textId="77777777" w:rsidR="0057504C" w:rsidRPr="005F7EB0" w:rsidRDefault="0057504C" w:rsidP="00A25575">
            <w:pPr>
              <w:pStyle w:val="TAL"/>
            </w:pPr>
            <w:r w:rsidRPr="005F7EB0">
              <w:t xml:space="preserve">Slice differentiator (SD) (octet </w:t>
            </w:r>
            <w:r>
              <w:t>5</w:t>
            </w:r>
            <w:r w:rsidRPr="005F7EB0">
              <w:t xml:space="preserve"> to octet </w:t>
            </w:r>
            <w:r>
              <w:t>7</w:t>
            </w:r>
            <w:r w:rsidRPr="005F7EB0">
              <w:t>)</w:t>
            </w:r>
          </w:p>
        </w:tc>
      </w:tr>
      <w:tr w:rsidR="0057504C" w:rsidRPr="005F7EB0" w14:paraId="6934152F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27BAF4C9" w14:textId="77777777" w:rsidR="0057504C" w:rsidRDefault="0057504C" w:rsidP="00A25575">
            <w:pPr>
              <w:pStyle w:val="TAL"/>
            </w:pPr>
            <w:r w:rsidRPr="005F7EB0">
              <w:t>This field contains the 24 bit SD value. The coding of the SD value part is defined in 3GPP TS 23.003 [4].</w:t>
            </w:r>
            <w:r>
              <w:t xml:space="preserve"> (NOTE 6)</w:t>
            </w:r>
          </w:p>
          <w:p w14:paraId="4A4D9058" w14:textId="77777777" w:rsidR="0057504C" w:rsidRDefault="0057504C" w:rsidP="00A25575">
            <w:pPr>
              <w:pStyle w:val="TAL"/>
            </w:pPr>
          </w:p>
          <w:p w14:paraId="1CA76B32" w14:textId="77777777" w:rsidR="0057504C" w:rsidRPr="005F7EB0" w:rsidRDefault="0057504C" w:rsidP="00A25575">
            <w:pPr>
              <w:pStyle w:val="TAL"/>
            </w:pPr>
            <w:r>
              <w:t>If the SST encoded in octet 4 is not associated with a valid SD value, and the sender needs to include a mapped HPLMN SST (octet 8) and a mapped HPLMN SD (octets 9 to 11), then the sender shall set the SD value (octets 5 to 7) to "no SD value associated with the SST".</w:t>
            </w:r>
          </w:p>
          <w:p w14:paraId="5DC80DDE" w14:textId="77777777" w:rsidR="0057504C" w:rsidRDefault="0057504C" w:rsidP="00A25575">
            <w:pPr>
              <w:pStyle w:val="TAL"/>
            </w:pPr>
          </w:p>
          <w:p w14:paraId="5EC8DA09" w14:textId="77777777" w:rsidR="0057504C" w:rsidRDefault="0057504C" w:rsidP="00A25575">
            <w:pPr>
              <w:pStyle w:val="TAL"/>
            </w:pPr>
            <w:r>
              <w:t>mapped HPLMN Slice/service type (SST) (octet 8)</w:t>
            </w:r>
          </w:p>
          <w:p w14:paraId="5A6163AF" w14:textId="77777777" w:rsidR="0057504C" w:rsidRDefault="0057504C" w:rsidP="00A25575">
            <w:pPr>
              <w:pStyle w:val="TAL"/>
            </w:pPr>
          </w:p>
          <w:p w14:paraId="653A174D" w14:textId="77777777" w:rsidR="0057504C" w:rsidRDefault="0057504C" w:rsidP="00A25575">
            <w:pPr>
              <w:pStyle w:val="TAL"/>
            </w:pPr>
            <w:r>
              <w:t>This field contains the 8 bit SST value of an S-NSSAI in the S-NSSAI(s) of the HPLMN to which the SST value is mapped. The coding of the SST value part is defined in 3GPP TS 23.003 [4].</w:t>
            </w:r>
          </w:p>
          <w:p w14:paraId="009CBFF1" w14:textId="77777777" w:rsidR="0057504C" w:rsidRDefault="0057504C" w:rsidP="00A25575">
            <w:pPr>
              <w:pStyle w:val="TAL"/>
            </w:pPr>
          </w:p>
          <w:p w14:paraId="187C214C" w14:textId="77777777" w:rsidR="0057504C" w:rsidRDefault="0057504C" w:rsidP="00A25575">
            <w:pPr>
              <w:pStyle w:val="TAL"/>
            </w:pPr>
            <w:r>
              <w:t>mapped HPLMN Slice differentiator (SD) (octet 9 to octet 11)</w:t>
            </w:r>
          </w:p>
          <w:p w14:paraId="6D16228C" w14:textId="77777777" w:rsidR="0057504C" w:rsidRDefault="0057504C" w:rsidP="00A25575">
            <w:pPr>
              <w:pStyle w:val="TAL"/>
            </w:pPr>
          </w:p>
          <w:p w14:paraId="05383436" w14:textId="77777777" w:rsidR="0057504C" w:rsidRDefault="0057504C" w:rsidP="00A25575">
            <w:pPr>
              <w:pStyle w:val="TAL"/>
            </w:pPr>
            <w:r>
              <w:t>This field contains the 24 bit SD value of an S-NSSAI in the S-NSSAI(s) of the HPLMN to which the SD value is mapped. The coding of the SD value part is defined in 3GPP TS 23.003 [4].</w:t>
            </w:r>
          </w:p>
          <w:p w14:paraId="5837A14E" w14:textId="77777777" w:rsidR="0057504C" w:rsidRPr="005F7EB0" w:rsidRDefault="0057504C" w:rsidP="00A25575">
            <w:pPr>
              <w:pStyle w:val="TAL"/>
            </w:pPr>
          </w:p>
        </w:tc>
      </w:tr>
      <w:tr w:rsidR="0057504C" w:rsidRPr="005F7EB0" w:rsidDel="00F33BAB" w14:paraId="05EEAB60" w14:textId="77777777" w:rsidTr="00A25575">
        <w:trPr>
          <w:cantSplit/>
          <w:jc w:val="center"/>
        </w:trPr>
        <w:tc>
          <w:tcPr>
            <w:tcW w:w="7094" w:type="dxa"/>
            <w:gridSpan w:val="6"/>
          </w:tcPr>
          <w:p w14:paraId="0E1DA2D7" w14:textId="77777777" w:rsidR="0057504C" w:rsidRDefault="0057504C" w:rsidP="00A25575">
            <w:pPr>
              <w:pStyle w:val="TAN"/>
            </w:pPr>
            <w:r w:rsidRPr="005F7EB0">
              <w:rPr>
                <w:rFonts w:hint="eastAsia"/>
              </w:rPr>
              <w:t>NOTE</w:t>
            </w:r>
            <w: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  <w:t>Octet 3</w:t>
            </w:r>
            <w:r>
              <w:t xml:space="preserve"> and</w:t>
            </w:r>
            <w:r w:rsidRPr="005F7EB0">
              <w:t xml:space="preserve"> </w:t>
            </w:r>
            <w:r>
              <w:t xml:space="preserve">octet 4 </w:t>
            </w:r>
            <w:r w:rsidRPr="005F7EB0">
              <w:t>shall always be included.</w:t>
            </w:r>
          </w:p>
          <w:p w14:paraId="21FCC1C3" w14:textId="77777777" w:rsidR="0057504C" w:rsidRPr="005F7EB0" w:rsidRDefault="0057504C" w:rsidP="00A25575">
            <w:pPr>
              <w:pStyle w:val="TAN"/>
            </w:pPr>
            <w:r w:rsidRPr="005F7EB0">
              <w:rPr>
                <w:rFonts w:hint="eastAsia"/>
              </w:rPr>
              <w:t>NOTE</w:t>
            </w:r>
            <w:r w:rsidRPr="005F7EB0"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</w:rPr>
              <w:t xml:space="preserve">If the </w:t>
            </w:r>
            <w:r>
              <w:t>octet 5 is included, then octet 6 and octet 7</w:t>
            </w:r>
            <w:r w:rsidRPr="005F7EB0">
              <w:t xml:space="preserve"> shall be included.</w:t>
            </w:r>
          </w:p>
          <w:p w14:paraId="78A21D65" w14:textId="77777777" w:rsidR="0057504C" w:rsidRPr="005F7EB0" w:rsidRDefault="0057504C" w:rsidP="00A25575">
            <w:pPr>
              <w:pStyle w:val="TAN"/>
            </w:pPr>
            <w:r>
              <w:t>NOTE 3:</w:t>
            </w:r>
            <w:r>
              <w:tab/>
              <w:t>If the octet 8 is included, then octets 9, 10, and 11</w:t>
            </w:r>
            <w:r w:rsidRPr="005F7EB0">
              <w:t xml:space="preserve"> may be included.</w:t>
            </w:r>
          </w:p>
          <w:p w14:paraId="7E4E976F" w14:textId="77777777" w:rsidR="0057504C" w:rsidRDefault="0057504C" w:rsidP="00A25575">
            <w:pPr>
              <w:pStyle w:val="TAN"/>
            </w:pPr>
            <w:r w:rsidRPr="005F7EB0">
              <w:rPr>
                <w:rFonts w:hint="eastAsia"/>
              </w:rPr>
              <w:t>NOTE</w:t>
            </w:r>
            <w:r w:rsidRPr="005F7EB0">
              <w:t> 4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</w:rPr>
              <w:t xml:space="preserve">If the </w:t>
            </w:r>
            <w:r>
              <w:t>octet 9</w:t>
            </w:r>
            <w:r w:rsidRPr="005F7EB0">
              <w:t xml:space="preserve"> is included, then octet </w:t>
            </w:r>
            <w:r>
              <w:t>10</w:t>
            </w:r>
            <w:r w:rsidRPr="005F7EB0">
              <w:t xml:space="preserve"> and oct</w:t>
            </w:r>
            <w:r>
              <w:t>et 11</w:t>
            </w:r>
            <w:r w:rsidRPr="005F7EB0">
              <w:t xml:space="preserve"> shall be included.</w:t>
            </w:r>
          </w:p>
          <w:p w14:paraId="28148552" w14:textId="77777777" w:rsidR="0057504C" w:rsidRDefault="0057504C" w:rsidP="00A25575">
            <w:pPr>
              <w:pStyle w:val="TAN"/>
              <w:rPr>
                <w:lang w:eastAsia="zh-CN"/>
              </w:rPr>
            </w:pPr>
            <w:r>
              <w:t>NOTE 5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8 bit SST value of an S-NSSAI in the S-NSSAI(s) of the HPLMN</w:t>
            </w:r>
            <w:r>
              <w:t xml:space="preserve"> and octets 8, 9, 10, and 11 shall not</w:t>
            </w:r>
            <w:r w:rsidRPr="005F7EB0">
              <w:t xml:space="preserve"> be included</w:t>
            </w:r>
            <w:r w:rsidRPr="00262139">
              <w:t>.</w:t>
            </w:r>
          </w:p>
          <w:p w14:paraId="364B6857" w14:textId="77777777" w:rsidR="0057504C" w:rsidRPr="005F7EB0" w:rsidRDefault="0057504C" w:rsidP="00A25575">
            <w:pPr>
              <w:pStyle w:val="TAN"/>
            </w:pPr>
            <w:r>
              <w:t>NOTE </w:t>
            </w:r>
            <w:r>
              <w:rPr>
                <w:lang w:eastAsia="zh-CN"/>
              </w:rPr>
              <w:t>6</w:t>
            </w:r>
            <w:r w:rsidRPr="001F4302">
              <w:t>:</w:t>
            </w:r>
            <w:r w:rsidRPr="005F7EB0">
              <w:tab/>
            </w:r>
            <w:r w:rsidRPr="00262139">
              <w:t xml:space="preserve">If </w:t>
            </w:r>
            <w:r>
              <w:rPr>
                <w:rFonts w:hint="eastAsia"/>
                <w:lang w:eastAsia="zh-CN"/>
              </w:rPr>
              <w:t xml:space="preserve">the Cause value is </w:t>
            </w:r>
            <w:r>
              <w:rPr>
                <w:lang w:eastAsia="zh-CN"/>
              </w:rPr>
              <w:t>“</w:t>
            </w:r>
            <w:r>
              <w:rPr>
                <w:lang w:eastAsia="ko-KR"/>
              </w:rPr>
              <w:t>S-NSSAI not available due to the failed or revoked network slice-specific authentication and authorization</w:t>
            </w:r>
            <w:r>
              <w:rPr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,</w:t>
            </w:r>
            <w:r w:rsidRPr="00262139">
              <w:t xml:space="preserve"> this field </w:t>
            </w:r>
            <w:r w:rsidRPr="003A3B4B">
              <w:rPr>
                <w:rFonts w:hint="eastAsia"/>
                <w:lang w:eastAsia="zh-CN"/>
              </w:rPr>
              <w:t xml:space="preserve">shall </w:t>
            </w:r>
            <w:r w:rsidRPr="003A3B4B">
              <w:t>contain the</w:t>
            </w:r>
            <w:r w:rsidRPr="00262139">
              <w:t xml:space="preserve"> </w:t>
            </w:r>
            <w:r w:rsidRPr="00077F13">
              <w:t>24 bit SD</w:t>
            </w:r>
            <w:r w:rsidRPr="00262139">
              <w:t xml:space="preserve"> value of an S-NSSAI in the S-NSSAI(s) of the HPLMN</w:t>
            </w:r>
            <w:r>
              <w:t xml:space="preserve"> and octets 8, 9, 10, and 11 shall not</w:t>
            </w:r>
            <w:r w:rsidRPr="005F7EB0">
              <w:t xml:space="preserve"> be included</w:t>
            </w:r>
            <w:r w:rsidRPr="00262139">
              <w:t>.</w:t>
            </w:r>
          </w:p>
        </w:tc>
      </w:tr>
    </w:tbl>
    <w:p w14:paraId="30312637" w14:textId="77777777" w:rsidR="0057504C" w:rsidRPr="002F3BD1" w:rsidRDefault="0057504C" w:rsidP="0057504C">
      <w:pPr>
        <w:rPr>
          <w:noProof/>
        </w:rPr>
      </w:pPr>
    </w:p>
    <w:p w14:paraId="261DBDF3" w14:textId="1C236E0B" w:rsidR="001E41F3" w:rsidRPr="0094228C" w:rsidRDefault="0094228C" w:rsidP="009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sectPr w:rsidR="001E41F3" w:rsidRPr="0094228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545A" w14:textId="77777777" w:rsidR="00B12828" w:rsidRDefault="00B12828">
      <w:r>
        <w:separator/>
      </w:r>
    </w:p>
  </w:endnote>
  <w:endnote w:type="continuationSeparator" w:id="0">
    <w:p w14:paraId="65BCD81D" w14:textId="77777777" w:rsidR="00B12828" w:rsidRDefault="00B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FC43" w14:textId="77777777" w:rsidR="00B12828" w:rsidRDefault="00B12828">
      <w:r>
        <w:separator/>
      </w:r>
    </w:p>
  </w:footnote>
  <w:footnote w:type="continuationSeparator" w:id="0">
    <w:p w14:paraId="301E3FFE" w14:textId="77777777" w:rsidR="00B12828" w:rsidRDefault="00B1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rev">
    <w15:presenceInfo w15:providerId="None" w15:userId="ZTE-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0D2F9C"/>
    <w:rsid w:val="00101453"/>
    <w:rsid w:val="00125FD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03602"/>
    <w:rsid w:val="00227EAD"/>
    <w:rsid w:val="00230865"/>
    <w:rsid w:val="0023342F"/>
    <w:rsid w:val="0026004D"/>
    <w:rsid w:val="002640DD"/>
    <w:rsid w:val="00275D12"/>
    <w:rsid w:val="00284FEB"/>
    <w:rsid w:val="002860C4"/>
    <w:rsid w:val="002A1ABE"/>
    <w:rsid w:val="002B5741"/>
    <w:rsid w:val="002C2AC8"/>
    <w:rsid w:val="00305409"/>
    <w:rsid w:val="003169E4"/>
    <w:rsid w:val="003609EF"/>
    <w:rsid w:val="0036231A"/>
    <w:rsid w:val="00363DF6"/>
    <w:rsid w:val="003674C0"/>
    <w:rsid w:val="00374DD4"/>
    <w:rsid w:val="003759F6"/>
    <w:rsid w:val="003A29D3"/>
    <w:rsid w:val="003A3D05"/>
    <w:rsid w:val="003C54E8"/>
    <w:rsid w:val="003D6B4F"/>
    <w:rsid w:val="003E1A36"/>
    <w:rsid w:val="00410371"/>
    <w:rsid w:val="004242F1"/>
    <w:rsid w:val="00485C9F"/>
    <w:rsid w:val="004924DD"/>
    <w:rsid w:val="004A148C"/>
    <w:rsid w:val="004A6835"/>
    <w:rsid w:val="004B75B7"/>
    <w:rsid w:val="004E1669"/>
    <w:rsid w:val="0051580D"/>
    <w:rsid w:val="00525119"/>
    <w:rsid w:val="00537DD9"/>
    <w:rsid w:val="00540021"/>
    <w:rsid w:val="00547111"/>
    <w:rsid w:val="00570453"/>
    <w:rsid w:val="0057504C"/>
    <w:rsid w:val="00587BFE"/>
    <w:rsid w:val="00592D74"/>
    <w:rsid w:val="005C158C"/>
    <w:rsid w:val="005E2C44"/>
    <w:rsid w:val="005E3E47"/>
    <w:rsid w:val="005F389B"/>
    <w:rsid w:val="0060039D"/>
    <w:rsid w:val="00621188"/>
    <w:rsid w:val="006257ED"/>
    <w:rsid w:val="00677E82"/>
    <w:rsid w:val="00695808"/>
    <w:rsid w:val="006B46FB"/>
    <w:rsid w:val="006C1A1E"/>
    <w:rsid w:val="006C6F58"/>
    <w:rsid w:val="006E21FB"/>
    <w:rsid w:val="0072138B"/>
    <w:rsid w:val="00754117"/>
    <w:rsid w:val="007646D4"/>
    <w:rsid w:val="00792342"/>
    <w:rsid w:val="007977A8"/>
    <w:rsid w:val="007B512A"/>
    <w:rsid w:val="007C2097"/>
    <w:rsid w:val="007D6A07"/>
    <w:rsid w:val="007F0327"/>
    <w:rsid w:val="007F7259"/>
    <w:rsid w:val="008040A8"/>
    <w:rsid w:val="008216B3"/>
    <w:rsid w:val="008279FA"/>
    <w:rsid w:val="008371CA"/>
    <w:rsid w:val="008438B9"/>
    <w:rsid w:val="008626E7"/>
    <w:rsid w:val="00870EE7"/>
    <w:rsid w:val="008863B9"/>
    <w:rsid w:val="008A45A6"/>
    <w:rsid w:val="008F686C"/>
    <w:rsid w:val="009148DE"/>
    <w:rsid w:val="00932D5C"/>
    <w:rsid w:val="00941BFE"/>
    <w:rsid w:val="00941E30"/>
    <w:rsid w:val="0094228C"/>
    <w:rsid w:val="00965191"/>
    <w:rsid w:val="00974B8C"/>
    <w:rsid w:val="009777D9"/>
    <w:rsid w:val="00991B88"/>
    <w:rsid w:val="009A5753"/>
    <w:rsid w:val="009A579D"/>
    <w:rsid w:val="009A71DB"/>
    <w:rsid w:val="009E3297"/>
    <w:rsid w:val="009E59AD"/>
    <w:rsid w:val="009E6C24"/>
    <w:rsid w:val="009F734F"/>
    <w:rsid w:val="00A049AE"/>
    <w:rsid w:val="00A1709C"/>
    <w:rsid w:val="00A246B6"/>
    <w:rsid w:val="00A47E70"/>
    <w:rsid w:val="00A50CF0"/>
    <w:rsid w:val="00A542A2"/>
    <w:rsid w:val="00A7671C"/>
    <w:rsid w:val="00A87518"/>
    <w:rsid w:val="00AA2CBC"/>
    <w:rsid w:val="00AC5820"/>
    <w:rsid w:val="00AD1CD8"/>
    <w:rsid w:val="00AD29FD"/>
    <w:rsid w:val="00AE312E"/>
    <w:rsid w:val="00AE75FC"/>
    <w:rsid w:val="00AF22C0"/>
    <w:rsid w:val="00B12828"/>
    <w:rsid w:val="00B258BB"/>
    <w:rsid w:val="00B3601E"/>
    <w:rsid w:val="00B409AA"/>
    <w:rsid w:val="00B47DD9"/>
    <w:rsid w:val="00B67B97"/>
    <w:rsid w:val="00B7504C"/>
    <w:rsid w:val="00B968C8"/>
    <w:rsid w:val="00BA3EC5"/>
    <w:rsid w:val="00BA51D9"/>
    <w:rsid w:val="00BB5DFC"/>
    <w:rsid w:val="00BD279D"/>
    <w:rsid w:val="00BD6BB8"/>
    <w:rsid w:val="00BE2ACC"/>
    <w:rsid w:val="00BE70D2"/>
    <w:rsid w:val="00C66BA2"/>
    <w:rsid w:val="00C750FD"/>
    <w:rsid w:val="00C75CB0"/>
    <w:rsid w:val="00C858E9"/>
    <w:rsid w:val="00C95985"/>
    <w:rsid w:val="00CA3AFF"/>
    <w:rsid w:val="00CC5026"/>
    <w:rsid w:val="00CC68D0"/>
    <w:rsid w:val="00CD5AA9"/>
    <w:rsid w:val="00CF2188"/>
    <w:rsid w:val="00D03F9A"/>
    <w:rsid w:val="00D06D51"/>
    <w:rsid w:val="00D24991"/>
    <w:rsid w:val="00D50255"/>
    <w:rsid w:val="00D540BC"/>
    <w:rsid w:val="00D66520"/>
    <w:rsid w:val="00DA3849"/>
    <w:rsid w:val="00DD45A3"/>
    <w:rsid w:val="00DE34CF"/>
    <w:rsid w:val="00DF27CE"/>
    <w:rsid w:val="00E030CB"/>
    <w:rsid w:val="00E13F3D"/>
    <w:rsid w:val="00E34898"/>
    <w:rsid w:val="00E47A01"/>
    <w:rsid w:val="00E8079D"/>
    <w:rsid w:val="00EB09B7"/>
    <w:rsid w:val="00ED7454"/>
    <w:rsid w:val="00EE7D7C"/>
    <w:rsid w:val="00EF5391"/>
    <w:rsid w:val="00F25D98"/>
    <w:rsid w:val="00F300FB"/>
    <w:rsid w:val="00F66450"/>
    <w:rsid w:val="00F71E7C"/>
    <w:rsid w:val="00F9463A"/>
    <w:rsid w:val="00F974C8"/>
    <w:rsid w:val="00FB6386"/>
    <w:rsid w:val="00FC6EEC"/>
    <w:rsid w:val="00FE4C1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4228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4228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52511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52511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52511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52511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52511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52511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525119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525119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525119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5251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25119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52511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2511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2511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52511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52511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525119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25119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2511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525119"/>
    <w:rPr>
      <w:rFonts w:eastAsia="宋体"/>
      <w:lang w:eastAsia="x-none"/>
    </w:rPr>
  </w:style>
  <w:style w:type="paragraph" w:customStyle="1" w:styleId="Guidance">
    <w:name w:val="Guidance"/>
    <w:basedOn w:val="a"/>
    <w:rsid w:val="00525119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525119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525119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52511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52511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52511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52511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52511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525119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525119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525119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525119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525119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525119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525119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525119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525119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525119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525119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52511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52511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52511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5251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525119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525119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525119"/>
    <w:rPr>
      <w:rFonts w:ascii="Arial" w:hAnsi="Arial"/>
      <w:sz w:val="18"/>
      <w:lang w:val="en-GB" w:eastAsia="en-US"/>
    </w:rPr>
  </w:style>
  <w:style w:type="paragraph" w:customStyle="1" w:styleId="H2">
    <w:name w:val="H2"/>
    <w:basedOn w:val="a"/>
    <w:rsid w:val="00ED7454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DF5B-0E2B-414D-9FE9-3B0464EA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ZTE-rev</cp:lastModifiedBy>
  <cp:revision>6</cp:revision>
  <cp:lastPrinted>1899-12-31T23:00:00Z</cp:lastPrinted>
  <dcterms:created xsi:type="dcterms:W3CDTF">2021-04-12T02:36:00Z</dcterms:created>
  <dcterms:modified xsi:type="dcterms:W3CDTF">2021-04-20T02:15:00Z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