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7865DF7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DD08D9">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124AE3">
        <w:rPr>
          <w:b/>
          <w:noProof/>
          <w:sz w:val="24"/>
        </w:rPr>
        <w:t>2</w:t>
      </w:r>
      <w:r w:rsidR="00DA598C">
        <w:rPr>
          <w:b/>
          <w:noProof/>
          <w:sz w:val="24"/>
        </w:rPr>
        <w:t>xxx</w:t>
      </w:r>
    </w:p>
    <w:p w14:paraId="5DC21640" w14:textId="1E8BFF40" w:rsidR="003674C0" w:rsidRDefault="00941BFE" w:rsidP="00677E82">
      <w:pPr>
        <w:pStyle w:val="CRCoverPage"/>
        <w:rPr>
          <w:b/>
          <w:noProof/>
          <w:sz w:val="24"/>
        </w:rPr>
      </w:pPr>
      <w:r>
        <w:rPr>
          <w:b/>
          <w:noProof/>
          <w:sz w:val="24"/>
        </w:rPr>
        <w:t>Electronic meeting</w:t>
      </w:r>
      <w:r w:rsidR="003674C0">
        <w:rPr>
          <w:b/>
          <w:noProof/>
          <w:sz w:val="24"/>
        </w:rPr>
        <w:t xml:space="preserve">, </w:t>
      </w:r>
      <w:r w:rsidR="00705739">
        <w:rPr>
          <w:b/>
          <w:noProof/>
          <w:sz w:val="24"/>
        </w:rPr>
        <w:t>19-23 April</w:t>
      </w:r>
      <w:r w:rsidR="00512317">
        <w:rPr>
          <w:b/>
          <w:noProof/>
          <w:sz w:val="24"/>
        </w:rPr>
        <w:t xml:space="preserve"> </w:t>
      </w:r>
      <w:r w:rsidR="003B729C">
        <w:rPr>
          <w:b/>
          <w:noProof/>
          <w:sz w:val="24"/>
        </w:rPr>
        <w:t>2021</w:t>
      </w:r>
      <w:r w:rsidR="00E85640">
        <w:rPr>
          <w:b/>
          <w:noProof/>
          <w:sz w:val="24"/>
        </w:rPr>
        <w:tab/>
      </w:r>
      <w:r w:rsidR="00E85640">
        <w:rPr>
          <w:b/>
          <w:noProof/>
          <w:sz w:val="24"/>
        </w:rPr>
        <w:tab/>
      </w:r>
      <w:r w:rsidR="00E85640">
        <w:rPr>
          <w:b/>
          <w:noProof/>
          <w:sz w:val="24"/>
        </w:rPr>
        <w:tab/>
      </w:r>
      <w:r w:rsidR="00E85640">
        <w:rPr>
          <w:b/>
          <w:noProof/>
          <w:sz w:val="24"/>
        </w:rPr>
        <w:tab/>
      </w:r>
      <w:r w:rsidR="00E85640">
        <w:rPr>
          <w:b/>
          <w:noProof/>
          <w:sz w:val="24"/>
        </w:rPr>
        <w:tab/>
      </w:r>
      <w:r w:rsidR="00E85640">
        <w:rPr>
          <w:b/>
          <w:noProof/>
          <w:sz w:val="24"/>
        </w:rPr>
        <w:tab/>
      </w:r>
      <w:r w:rsidR="00E85640">
        <w:rPr>
          <w:b/>
          <w:noProof/>
          <w:sz w:val="24"/>
        </w:rPr>
        <w:tab/>
      </w:r>
      <w:r w:rsidR="00E85640">
        <w:rPr>
          <w:b/>
          <w:noProof/>
          <w:sz w:val="24"/>
        </w:rPr>
        <w:tab/>
      </w:r>
      <w:r w:rsidR="00E85640">
        <w:rPr>
          <w:b/>
          <w:noProof/>
          <w:sz w:val="24"/>
        </w:rPr>
        <w:tab/>
      </w:r>
      <w:r w:rsidR="00E85640">
        <w:rPr>
          <w:b/>
          <w:noProof/>
          <w:sz w:val="24"/>
        </w:rPr>
        <w:tab/>
      </w:r>
      <w:r w:rsidR="00E85640">
        <w:rPr>
          <w:b/>
          <w:noProof/>
          <w:sz w:val="24"/>
        </w:rPr>
        <w:tab/>
      </w:r>
      <w:r w:rsidR="00E85640">
        <w:rPr>
          <w:b/>
          <w:noProof/>
          <w:sz w:val="24"/>
        </w:rPr>
        <w:tab/>
      </w:r>
      <w:r w:rsidR="00E85640">
        <w:rPr>
          <w:b/>
          <w:noProof/>
          <w:sz w:val="24"/>
        </w:rPr>
        <w:tab/>
        <w:t>(was C1-21</w:t>
      </w:r>
      <w:r w:rsidR="00DA598C">
        <w:rPr>
          <w:b/>
          <w:noProof/>
          <w:sz w:val="24"/>
        </w:rPr>
        <w:t>2086</w:t>
      </w:r>
      <w:r w:rsidR="00E85640">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19623FE"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739D1">
              <w:rPr>
                <w:b/>
                <w:noProof/>
                <w:sz w:val="28"/>
              </w:rPr>
              <w:t>24.519</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E9A9F62"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0935B4">
              <w:rPr>
                <w:b/>
                <w:noProof/>
                <w:sz w:val="28"/>
              </w:rPr>
              <w:t>0024</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5BC9071" w:rsidR="001E41F3" w:rsidRPr="00410371" w:rsidRDefault="00DA598C"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747243E"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60E63">
              <w:rPr>
                <w:b/>
                <w:noProof/>
                <w:sz w:val="28"/>
              </w:rPr>
              <w:t>1</w:t>
            </w:r>
            <w:r w:rsidR="00FF712A">
              <w:rPr>
                <w:b/>
                <w:noProof/>
                <w:sz w:val="28"/>
              </w:rPr>
              <w:t>7</w:t>
            </w:r>
            <w:r w:rsidR="00260E63">
              <w:rPr>
                <w:b/>
                <w:noProof/>
                <w:sz w:val="28"/>
              </w:rPr>
              <w:t>.</w:t>
            </w:r>
            <w:r w:rsidR="00FF712A">
              <w:rPr>
                <w:b/>
                <w:noProof/>
                <w:sz w:val="28"/>
              </w:rPr>
              <w:t>0</w:t>
            </w:r>
            <w:r w:rsidR="00260E63">
              <w:rPr>
                <w:b/>
                <w:noProof/>
                <w:sz w:val="28"/>
              </w:rPr>
              <w:t>.0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58642C2" w:rsidR="00F25D98" w:rsidRDefault="00C864FC"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ABBFCA4" w:rsidR="00F25D98" w:rsidRDefault="00C864FC"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AE95DC2" w:rsidR="001E41F3" w:rsidRDefault="00260E63">
            <w:pPr>
              <w:pStyle w:val="CRCoverPage"/>
              <w:spacing w:after="0"/>
              <w:ind w:left="100"/>
              <w:rPr>
                <w:noProof/>
              </w:rPr>
            </w:pPr>
            <w:r>
              <w:t>Control of PTP functionality in DS-TT and NW-TT</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CC1CA55" w:rsidR="001E41F3" w:rsidRDefault="00260E63">
            <w:pPr>
              <w:pStyle w:val="CRCoverPage"/>
              <w:spacing w:after="0"/>
              <w:ind w:left="100"/>
              <w:rPr>
                <w:noProof/>
              </w:rPr>
            </w:pPr>
            <w:r>
              <w:rPr>
                <w:noProof/>
              </w:rPr>
              <w:t>Qualcomm Incorporated</w:t>
            </w:r>
            <w:r w:rsidR="00FA7D8D">
              <w:rPr>
                <w:noProof/>
              </w:rPr>
              <w:t>, Nokia, Nokia Shanghai Bell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D9C37CC" w:rsidR="001E41F3" w:rsidRDefault="00260E63">
            <w:pPr>
              <w:pStyle w:val="CRCoverPage"/>
              <w:spacing w:after="0"/>
              <w:ind w:left="100"/>
              <w:rPr>
                <w:noProof/>
              </w:rPr>
            </w:pPr>
            <w:r>
              <w:rPr>
                <w:noProof/>
              </w:rPr>
              <w:t>IIoT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BEB4397" w:rsidR="001E41F3" w:rsidRDefault="002071A1">
            <w:pPr>
              <w:pStyle w:val="CRCoverPage"/>
              <w:spacing w:after="0"/>
              <w:ind w:left="100"/>
              <w:rPr>
                <w:noProof/>
              </w:rPr>
            </w:pPr>
            <w:r>
              <w:rPr>
                <w:noProof/>
              </w:rPr>
              <w:t>2021-0</w:t>
            </w:r>
            <w:r w:rsidR="00E85640">
              <w:rPr>
                <w:noProof/>
              </w:rPr>
              <w:t>4</w:t>
            </w:r>
            <w:r>
              <w:rPr>
                <w:noProof/>
              </w:rPr>
              <w:t>-</w:t>
            </w:r>
            <w:r w:rsidR="00DA598C">
              <w:rPr>
                <w:noProof/>
              </w:rPr>
              <w:t>19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C0BAC93" w:rsidR="001E41F3" w:rsidRDefault="00260E63" w:rsidP="00D24991">
            <w:pPr>
              <w:pStyle w:val="CRCoverPage"/>
              <w:spacing w:after="0"/>
              <w:ind w:left="100" w:right="-609"/>
              <w:rPr>
                <w:b/>
                <w:noProof/>
              </w:rPr>
            </w:pPr>
            <w:r>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F1D894D" w:rsidR="001E41F3" w:rsidRDefault="002071A1">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287A27D" w14:textId="7C1AB583" w:rsidR="001E41F3" w:rsidRDefault="002071A1">
            <w:pPr>
              <w:pStyle w:val="CRCoverPage"/>
              <w:spacing w:after="0"/>
              <w:ind w:left="100"/>
            </w:pPr>
            <w:r>
              <w:rPr>
                <w:noProof/>
              </w:rPr>
              <w:t xml:space="preserve">In CR </w:t>
            </w:r>
            <w:r w:rsidR="002E003A">
              <w:rPr>
                <w:noProof/>
              </w:rPr>
              <w:t>2549</w:t>
            </w:r>
            <w:r w:rsidR="0057249E">
              <w:rPr>
                <w:noProof/>
              </w:rPr>
              <w:t xml:space="preserve"> </w:t>
            </w:r>
            <w:r>
              <w:rPr>
                <w:noProof/>
              </w:rPr>
              <w:t>to TS 23.501</w:t>
            </w:r>
            <w:r w:rsidR="0057249E">
              <w:rPr>
                <w:noProof/>
              </w:rPr>
              <w:t xml:space="preserve"> (S2-21</w:t>
            </w:r>
            <w:r w:rsidR="00FD2C73">
              <w:rPr>
                <w:noProof/>
              </w:rPr>
              <w:t>0</w:t>
            </w:r>
            <w:r w:rsidR="00BD46B1">
              <w:rPr>
                <w:noProof/>
              </w:rPr>
              <w:t>2019</w:t>
            </w:r>
            <w:r w:rsidR="0057249E">
              <w:rPr>
                <w:noProof/>
              </w:rPr>
              <w:t>)</w:t>
            </w:r>
            <w:r w:rsidR="00CF616C">
              <w:rPr>
                <w:noProof/>
              </w:rPr>
              <w:t xml:space="preserve"> approved at SA#91-e</w:t>
            </w:r>
            <w:r w:rsidR="0057249E">
              <w:rPr>
                <w:noProof/>
              </w:rPr>
              <w:t xml:space="preserve">, SA2 </w:t>
            </w:r>
            <w:r w:rsidR="00471B30">
              <w:rPr>
                <w:noProof/>
              </w:rPr>
              <w:t>introduced</w:t>
            </w:r>
            <w:r>
              <w:rPr>
                <w:noProof/>
              </w:rPr>
              <w:t xml:space="preserve"> </w:t>
            </w:r>
            <w:r w:rsidR="00471B30">
              <w:rPr>
                <w:noProof/>
              </w:rPr>
              <w:t xml:space="preserve">control of PTP functionality in DS-TT and NW-TT </w:t>
            </w:r>
            <w:r w:rsidR="00471B30">
              <w:t xml:space="preserve">in line with </w:t>
            </w:r>
            <w:r w:rsidR="00471B30" w:rsidRPr="002F215D">
              <w:t xml:space="preserve">the conclusions </w:t>
            </w:r>
            <w:r w:rsidR="00471B30">
              <w:t xml:space="preserve">for </w:t>
            </w:r>
            <w:r w:rsidR="00471B30" w:rsidRPr="002F215D">
              <w:t>Key Issue #</w:t>
            </w:r>
            <w:r w:rsidR="00471B30">
              <w:t>3B</w:t>
            </w:r>
            <w:r w:rsidR="00471B30" w:rsidRPr="002F215D">
              <w:t xml:space="preserve"> in TR 23.700-</w:t>
            </w:r>
            <w:r w:rsidR="00471B30">
              <w:t>20</w:t>
            </w:r>
            <w:r w:rsidR="00273A74">
              <w:t>.</w:t>
            </w:r>
          </w:p>
          <w:p w14:paraId="76B98E65" w14:textId="77777777" w:rsidR="00273A74" w:rsidRDefault="00273A74">
            <w:pPr>
              <w:pStyle w:val="CRCoverPage"/>
              <w:spacing w:after="0"/>
              <w:ind w:left="100"/>
            </w:pPr>
          </w:p>
          <w:p w14:paraId="4AB1CFBA" w14:textId="7D715469" w:rsidR="00273A74" w:rsidRDefault="00273A74">
            <w:pPr>
              <w:pStyle w:val="CRCoverPage"/>
              <w:spacing w:after="0"/>
              <w:ind w:left="100"/>
              <w:rPr>
                <w:noProof/>
              </w:rPr>
            </w:pPr>
            <w:r>
              <w:t>The stage 3 in TS 24.519 needs to be updated accordingly.</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714BA18" w:rsidR="001E41F3" w:rsidRDefault="002B73A4">
            <w:pPr>
              <w:pStyle w:val="CRCoverPage"/>
              <w:spacing w:after="0"/>
              <w:ind w:left="100"/>
              <w:rPr>
                <w:noProof/>
              </w:rPr>
            </w:pPr>
            <w:r>
              <w:rPr>
                <w:noProof/>
              </w:rPr>
              <w:t xml:space="preserve">The </w:t>
            </w:r>
            <w:r w:rsidR="00042112">
              <w:rPr>
                <w:noProof/>
              </w:rPr>
              <w:t xml:space="preserve">Ethernet </w:t>
            </w:r>
            <w:r>
              <w:rPr>
                <w:noProof/>
              </w:rPr>
              <w:t xml:space="preserve">port management </w:t>
            </w:r>
            <w:r w:rsidR="00042112">
              <w:rPr>
                <w:noProof/>
              </w:rPr>
              <w:t>list IE</w:t>
            </w:r>
            <w:r w:rsidR="007D3B18">
              <w:rPr>
                <w:noProof/>
              </w:rPr>
              <w:t xml:space="preserve"> and bridge management </w:t>
            </w:r>
            <w:r w:rsidR="00042112">
              <w:rPr>
                <w:noProof/>
              </w:rPr>
              <w:t>list IE</w:t>
            </w:r>
            <w:r w:rsidR="007D3B18">
              <w:rPr>
                <w:noProof/>
              </w:rPr>
              <w:t xml:space="preserve"> were updated to add new parameters for control of PTP functionality.</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32C6C75" w:rsidR="001E41F3" w:rsidRDefault="00245AA9">
            <w:pPr>
              <w:pStyle w:val="CRCoverPage"/>
              <w:spacing w:after="0"/>
              <w:ind w:left="100"/>
              <w:rPr>
                <w:noProof/>
              </w:rPr>
            </w:pPr>
            <w:r>
              <w:rPr>
                <w:noProof/>
              </w:rPr>
              <w:t>C</w:t>
            </w:r>
            <w:r w:rsidRPr="007C5431">
              <w:rPr>
                <w:noProof/>
              </w:rPr>
              <w:t>ontrol of PTP functionality</w:t>
            </w:r>
            <w:r>
              <w:rPr>
                <w:noProof/>
              </w:rPr>
              <w:t xml:space="preserve"> in DS-TT and </w:t>
            </w:r>
            <w:r w:rsidR="00273A74">
              <w:rPr>
                <w:noProof/>
              </w:rPr>
              <w:t>NW</w:t>
            </w:r>
            <w:r>
              <w:rPr>
                <w:noProof/>
              </w:rPr>
              <w:t>-TT</w:t>
            </w:r>
            <w:r w:rsidR="00273A74">
              <w:rPr>
                <w:noProof/>
              </w:rPr>
              <w:t xml:space="preserve"> will not be supported in stage 3.</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3FC9D82" w:rsidR="001E41F3" w:rsidRDefault="00CA0A51">
            <w:pPr>
              <w:pStyle w:val="CRCoverPage"/>
              <w:spacing w:after="0"/>
              <w:ind w:left="100"/>
              <w:rPr>
                <w:noProof/>
              </w:rPr>
            </w:pPr>
            <w:r>
              <w:rPr>
                <w:noProof/>
              </w:rPr>
              <w:t>2, 9.2, 9.5</w:t>
            </w:r>
            <w:r w:rsidR="00BD5421">
              <w:rPr>
                <w:noProof/>
              </w:rPr>
              <w:t>B</w:t>
            </w:r>
            <w:r w:rsidR="005E14DB">
              <w:rPr>
                <w:noProof/>
              </w:rPr>
              <w:t>, 9.x (New)</w:t>
            </w:r>
            <w:r w:rsidR="00FF712A">
              <w:rPr>
                <w:noProof/>
              </w:rPr>
              <w:t>, 9.y (New)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001D87BD"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27B2596E" w:rsidR="001E41F3" w:rsidRDefault="00CF616C">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04830D92" w:rsidR="001E41F3" w:rsidRDefault="00CF616C">
            <w:pPr>
              <w:pStyle w:val="CRCoverPage"/>
              <w:spacing w:after="0"/>
              <w:ind w:left="99"/>
              <w:rPr>
                <w:noProof/>
              </w:rPr>
            </w:pPr>
            <w:r>
              <w:rPr>
                <w:noProof/>
              </w:rPr>
              <w:t>TS/TR ... CR ...</w:t>
            </w:r>
            <w:r w:rsidR="00145D43">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6055511" w14:textId="77777777" w:rsidR="008863B9" w:rsidRPr="00CF616C" w:rsidRDefault="00CF616C">
            <w:pPr>
              <w:pStyle w:val="CRCoverPage"/>
              <w:spacing w:after="0"/>
              <w:ind w:left="100"/>
              <w:rPr>
                <w:noProof/>
                <w:u w:val="single"/>
              </w:rPr>
            </w:pPr>
            <w:r w:rsidRPr="00CF616C">
              <w:rPr>
                <w:noProof/>
                <w:u w:val="single"/>
              </w:rPr>
              <w:t>Revision 1 (CT1#129-e):</w:t>
            </w:r>
          </w:p>
          <w:p w14:paraId="42FD2C46" w14:textId="764F8B87" w:rsidR="00CF616C" w:rsidRDefault="00CF616C" w:rsidP="00CF616C">
            <w:pPr>
              <w:pStyle w:val="CRCoverPage"/>
              <w:numPr>
                <w:ilvl w:val="0"/>
                <w:numId w:val="1"/>
              </w:numPr>
              <w:spacing w:after="0"/>
              <w:rPr>
                <w:noProof/>
              </w:rPr>
            </w:pPr>
            <w:r>
              <w:rPr>
                <w:noProof/>
              </w:rPr>
              <w:t>Aligned CR with approved version of SA2 CR</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3393BE29" w14:textId="536F0CA0" w:rsidR="00CA0A51" w:rsidRDefault="00CA0A51" w:rsidP="00CA0A51">
      <w:pPr>
        <w:jc w:val="center"/>
        <w:rPr>
          <w:noProof/>
        </w:rPr>
      </w:pPr>
      <w:bookmarkStart w:id="2" w:name="_Toc27581310"/>
      <w:bookmarkStart w:id="3" w:name="_Toc36113461"/>
      <w:bookmarkStart w:id="4" w:name="_Toc45212719"/>
      <w:bookmarkStart w:id="5" w:name="_Toc51932232"/>
      <w:bookmarkStart w:id="6" w:name="_Toc59204200"/>
      <w:bookmarkStart w:id="7" w:name="_Hlk63695319"/>
      <w:bookmarkStart w:id="8" w:name="_Hlk63697379"/>
      <w:bookmarkStart w:id="9" w:name="_Toc45216091"/>
      <w:bookmarkStart w:id="10" w:name="_Toc51931660"/>
      <w:bookmarkStart w:id="11" w:name="_Toc58235019"/>
      <w:bookmarkStart w:id="12" w:name="_Toc59179955"/>
      <w:bookmarkStart w:id="13" w:name="_Toc33963292"/>
      <w:bookmarkStart w:id="14" w:name="_Toc34393362"/>
      <w:bookmarkStart w:id="15" w:name="_Toc45216189"/>
      <w:bookmarkStart w:id="16" w:name="_Toc51931758"/>
      <w:bookmarkStart w:id="17" w:name="_Toc58235120"/>
      <w:bookmarkStart w:id="18" w:name="_Toc59180053"/>
      <w:bookmarkStart w:id="19" w:name="_Toc20233401"/>
      <w:r w:rsidRPr="008A7642">
        <w:rPr>
          <w:noProof/>
          <w:highlight w:val="green"/>
        </w:rPr>
        <w:lastRenderedPageBreak/>
        <w:t xml:space="preserve">*** </w:t>
      </w:r>
      <w:r>
        <w:rPr>
          <w:noProof/>
          <w:highlight w:val="green"/>
        </w:rPr>
        <w:t>First</w:t>
      </w:r>
      <w:r w:rsidRPr="008A7642">
        <w:rPr>
          <w:noProof/>
          <w:highlight w:val="green"/>
        </w:rPr>
        <w:t xml:space="preserve"> change ***</w:t>
      </w:r>
    </w:p>
    <w:p w14:paraId="0C2CDC84" w14:textId="77777777" w:rsidR="000A545B" w:rsidRPr="00972C99" w:rsidRDefault="000A545B" w:rsidP="000A545B">
      <w:pPr>
        <w:pStyle w:val="Heading1"/>
      </w:pPr>
      <w:bookmarkStart w:id="20" w:name="_Toc68195021"/>
      <w:r w:rsidRPr="00972C99">
        <w:t>2</w:t>
      </w:r>
      <w:r w:rsidRPr="00972C99">
        <w:tab/>
        <w:t>References</w:t>
      </w:r>
      <w:bookmarkEnd w:id="20"/>
    </w:p>
    <w:p w14:paraId="30146FF9" w14:textId="77777777" w:rsidR="000A545B" w:rsidRPr="00972C99" w:rsidRDefault="000A545B" w:rsidP="000A545B">
      <w:r w:rsidRPr="00972C99">
        <w:t>The following documents contain provisions which, through reference in this text, constitute provisions of the present document.</w:t>
      </w:r>
    </w:p>
    <w:p w14:paraId="1B1869E4" w14:textId="77777777" w:rsidR="000A545B" w:rsidRPr="00972C99" w:rsidRDefault="000A545B" w:rsidP="000A545B">
      <w:pPr>
        <w:pStyle w:val="B1"/>
      </w:pPr>
      <w:r w:rsidRPr="00972C99">
        <w:t>-</w:t>
      </w:r>
      <w:r w:rsidRPr="00972C99">
        <w:tab/>
        <w:t>References are either specific (identified by date of publication, edition number, version number, etc.) or non</w:t>
      </w:r>
      <w:r w:rsidRPr="00972C99">
        <w:noBreakHyphen/>
        <w:t>specific.</w:t>
      </w:r>
    </w:p>
    <w:p w14:paraId="12A31FC8" w14:textId="77777777" w:rsidR="000A545B" w:rsidRPr="00972C99" w:rsidRDefault="000A545B" w:rsidP="000A545B">
      <w:pPr>
        <w:pStyle w:val="B1"/>
      </w:pPr>
      <w:r w:rsidRPr="00972C99">
        <w:t>-</w:t>
      </w:r>
      <w:r w:rsidRPr="00972C99">
        <w:tab/>
        <w:t>For a specific reference, subsequent revisions do not apply.</w:t>
      </w:r>
    </w:p>
    <w:p w14:paraId="1706E7DE" w14:textId="77777777" w:rsidR="000A545B" w:rsidRPr="00972C99" w:rsidRDefault="000A545B" w:rsidP="000A545B">
      <w:pPr>
        <w:pStyle w:val="B1"/>
      </w:pPr>
      <w:r w:rsidRPr="00972C99">
        <w:t>-</w:t>
      </w:r>
      <w:r w:rsidRPr="00972C99">
        <w:tab/>
        <w:t>For a non-specific reference, the latest version applies. In the case of a reference to a 3GPP document (including a GSM document), a non-specific reference implicitly refers to the latest version of that document</w:t>
      </w:r>
      <w:r w:rsidRPr="00972C99">
        <w:rPr>
          <w:i/>
        </w:rPr>
        <w:t xml:space="preserve"> in the same Release as the present document</w:t>
      </w:r>
      <w:r w:rsidRPr="00972C99">
        <w:t>.</w:t>
      </w:r>
    </w:p>
    <w:p w14:paraId="7EF9E991" w14:textId="77777777" w:rsidR="000A545B" w:rsidRPr="00972C99" w:rsidRDefault="000A545B" w:rsidP="000A545B">
      <w:pPr>
        <w:pStyle w:val="EX"/>
      </w:pPr>
      <w:r w:rsidRPr="00972C99">
        <w:t>[1]</w:t>
      </w:r>
      <w:r w:rsidRPr="00972C99">
        <w:tab/>
        <w:t>3GPP TR 21.905: "Vocabulary for 3GPP Specifications".</w:t>
      </w:r>
    </w:p>
    <w:p w14:paraId="5482492D" w14:textId="77777777" w:rsidR="000A545B" w:rsidRPr="00972C99" w:rsidRDefault="000A545B" w:rsidP="000A545B">
      <w:pPr>
        <w:pStyle w:val="EX"/>
      </w:pPr>
      <w:r w:rsidRPr="00972C99">
        <w:t>[2]</w:t>
      </w:r>
      <w:r w:rsidRPr="00972C99">
        <w:tab/>
        <w:t>3GPP TS 23.501: "</w:t>
      </w:r>
      <w:r w:rsidRPr="00972C99">
        <w:rPr>
          <w:lang w:eastAsia="ko-KR"/>
        </w:rPr>
        <w:t>System Architecture for the 5G System; Stage 2</w:t>
      </w:r>
      <w:r w:rsidRPr="00972C99">
        <w:t>".</w:t>
      </w:r>
    </w:p>
    <w:p w14:paraId="253E1399" w14:textId="77777777" w:rsidR="000A545B" w:rsidRPr="00972C99" w:rsidRDefault="000A545B" w:rsidP="000A545B">
      <w:pPr>
        <w:pStyle w:val="EX"/>
      </w:pPr>
      <w:r w:rsidRPr="00972C99">
        <w:t>[3]</w:t>
      </w:r>
      <w:r w:rsidRPr="00972C99">
        <w:tab/>
        <w:t>3GPP TS 23.502: "Procedures for the 5G System; Stage 2".</w:t>
      </w:r>
    </w:p>
    <w:p w14:paraId="59829CA9" w14:textId="77777777" w:rsidR="000A545B" w:rsidRPr="00972C99" w:rsidRDefault="000A545B" w:rsidP="000A545B">
      <w:pPr>
        <w:pStyle w:val="EX"/>
      </w:pPr>
      <w:r w:rsidRPr="00972C99">
        <w:t>[4]</w:t>
      </w:r>
      <w:r w:rsidRPr="00972C99">
        <w:tab/>
        <w:t>3GPP TS 24.007: "Mobile radio interface signalling layer 3; General aspects".</w:t>
      </w:r>
    </w:p>
    <w:p w14:paraId="02C0F58F" w14:textId="77777777" w:rsidR="000A545B" w:rsidRPr="00972C99" w:rsidRDefault="000A545B" w:rsidP="000A545B">
      <w:pPr>
        <w:pStyle w:val="EX"/>
      </w:pPr>
      <w:r w:rsidRPr="00972C99">
        <w:t>[5]</w:t>
      </w:r>
      <w:r w:rsidRPr="00972C99">
        <w:tab/>
        <w:t>3GPP TS 24.501: "Non-Access-Stratum (NAS) protocol for 5G System (5GS); Stage 3".</w:t>
      </w:r>
    </w:p>
    <w:p w14:paraId="3F993395" w14:textId="77777777" w:rsidR="000A545B" w:rsidRDefault="000A545B" w:rsidP="000A545B">
      <w:pPr>
        <w:pStyle w:val="EX"/>
      </w:pPr>
      <w:r w:rsidRPr="00972C99">
        <w:t>[</w:t>
      </w:r>
      <w:r>
        <w:t>5A</w:t>
      </w:r>
      <w:r w:rsidRPr="00972C99">
        <w:t>]</w:t>
      </w:r>
      <w:r w:rsidRPr="00972C99">
        <w:tab/>
      </w:r>
      <w:r>
        <w:t xml:space="preserve">3GPP TS 29.244: </w:t>
      </w:r>
      <w:r w:rsidRPr="00972C99">
        <w:t>"</w:t>
      </w:r>
      <w:r>
        <w:t>I</w:t>
      </w:r>
      <w:r w:rsidRPr="008E2120">
        <w:t>nterface between the Control Plane and the User Plane nodes</w:t>
      </w:r>
      <w:r w:rsidRPr="009320B7">
        <w:t>"</w:t>
      </w:r>
      <w:r>
        <w:t>.</w:t>
      </w:r>
    </w:p>
    <w:p w14:paraId="735CC3A7" w14:textId="77777777" w:rsidR="000A545B" w:rsidRDefault="000A545B" w:rsidP="000A545B">
      <w:pPr>
        <w:pStyle w:val="EX"/>
      </w:pPr>
      <w:r w:rsidRPr="00972C99">
        <w:t>[</w:t>
      </w:r>
      <w:r>
        <w:t>5B</w:t>
      </w:r>
      <w:r w:rsidRPr="00972C99">
        <w:t>]</w:t>
      </w:r>
      <w:r w:rsidRPr="00972C99">
        <w:tab/>
      </w:r>
      <w:r>
        <w:t xml:space="preserve">3GPP TS 29.512: </w:t>
      </w:r>
      <w:r w:rsidRPr="00972C99">
        <w:t>"</w:t>
      </w:r>
      <w:r w:rsidRPr="008E2120">
        <w:t xml:space="preserve">5G System; </w:t>
      </w:r>
      <w:r>
        <w:t>Session Management Policy Control Service;</w:t>
      </w:r>
      <w:r w:rsidRPr="009320B7">
        <w:t xml:space="preserve"> Stage 3"</w:t>
      </w:r>
      <w:r>
        <w:t>.</w:t>
      </w:r>
    </w:p>
    <w:p w14:paraId="48CADD6C" w14:textId="77777777" w:rsidR="000A545B" w:rsidRPr="00972C99" w:rsidRDefault="000A545B" w:rsidP="000A545B">
      <w:pPr>
        <w:pStyle w:val="EX"/>
      </w:pPr>
      <w:r w:rsidRPr="00972C99">
        <w:t>[6]</w:t>
      </w:r>
      <w:r w:rsidRPr="00972C99">
        <w:tab/>
        <w:t>IEEE </w:t>
      </w:r>
      <w:r>
        <w:t>Std</w:t>
      </w:r>
      <w:r w:rsidRPr="00972C99">
        <w:t> 802.1AB-2016: "IEEE Standard for Local and metropolitan area networks -- Station and Media Access Control Connectivity Discovery".</w:t>
      </w:r>
    </w:p>
    <w:p w14:paraId="299D4689" w14:textId="77777777" w:rsidR="000A545B" w:rsidRPr="00972C99" w:rsidRDefault="000A545B" w:rsidP="000A545B">
      <w:pPr>
        <w:pStyle w:val="EX"/>
      </w:pPr>
      <w:r w:rsidRPr="00972C99">
        <w:t>[7]</w:t>
      </w:r>
      <w:r w:rsidRPr="00972C99">
        <w:tab/>
        <w:t>IEEE </w:t>
      </w:r>
      <w:r>
        <w:t>Std</w:t>
      </w:r>
      <w:r w:rsidRPr="00972C99">
        <w:t> 802.1Q-2018: "Standard for Local and metropolitan area networks--Bridges and Bridged Networks".</w:t>
      </w:r>
    </w:p>
    <w:p w14:paraId="11A7C87E" w14:textId="77777777" w:rsidR="000A545B" w:rsidRPr="00972C99" w:rsidRDefault="000A545B" w:rsidP="000A545B">
      <w:pPr>
        <w:pStyle w:val="EX"/>
      </w:pPr>
      <w:r w:rsidRPr="00972C99">
        <w:t>[8]</w:t>
      </w:r>
      <w:r w:rsidRPr="00972C99">
        <w:tab/>
      </w:r>
      <w:r>
        <w:t>Void</w:t>
      </w:r>
    </w:p>
    <w:p w14:paraId="6CC351A1" w14:textId="77777777" w:rsidR="000A545B" w:rsidRDefault="000A545B" w:rsidP="000A545B">
      <w:pPr>
        <w:pStyle w:val="EX"/>
      </w:pPr>
      <w:r w:rsidRPr="00972C99">
        <w:t>[9]</w:t>
      </w:r>
      <w:r w:rsidRPr="00972C99">
        <w:tab/>
        <w:t>IEEE </w:t>
      </w:r>
      <w:r>
        <w:t>Std</w:t>
      </w:r>
      <w:r w:rsidRPr="00972C99">
        <w:t> 802.1Qcc-2018: "Standard for Local and metropolitan area networks - Bridges and Bridged Networks - Amendment: Stream Reservation Protocol (SRP) Enhancements and Performance Improvements".</w:t>
      </w:r>
    </w:p>
    <w:p w14:paraId="1C1F6EBF" w14:textId="28CFB83F" w:rsidR="000A545B" w:rsidRDefault="000A545B" w:rsidP="000A545B">
      <w:pPr>
        <w:pStyle w:val="EX"/>
        <w:rPr>
          <w:ins w:id="21" w:author="Lena Chaponniere4" w:date="2021-04-05T13:53:00Z"/>
        </w:rPr>
      </w:pPr>
      <w:r>
        <w:t>[10]</w:t>
      </w:r>
      <w:r>
        <w:tab/>
        <w:t>IEEE Std</w:t>
      </w:r>
      <w:r w:rsidRPr="00972C99">
        <w:t> </w:t>
      </w:r>
      <w:r>
        <w:t>802.1CB-2017: "IEEE Standard for Local and metropolitan area networks-Frame Replication and Elimination for Reliability".</w:t>
      </w:r>
    </w:p>
    <w:p w14:paraId="43DC2007" w14:textId="4CCF3D54" w:rsidR="000A545B" w:rsidRDefault="000A545B" w:rsidP="000A545B">
      <w:pPr>
        <w:pStyle w:val="EX"/>
        <w:rPr>
          <w:ins w:id="22" w:author="Lena Chaponniere4" w:date="2021-04-05T13:53:00Z"/>
        </w:rPr>
      </w:pPr>
      <w:ins w:id="23" w:author="Lena Chaponniere4" w:date="2021-04-05T13:53:00Z">
        <w:r>
          <w:t>[xx]</w:t>
        </w:r>
        <w:r>
          <w:tab/>
        </w:r>
        <w:r>
          <w:rPr>
            <w:lang w:eastAsia="fr-FR"/>
          </w:rPr>
          <w:t xml:space="preserve">IEEE Std 1588-2019: </w:t>
        </w:r>
        <w:r>
          <w:t>"IEEE Standard for a Precision Clock Synchronization Protocol for Networked Measurement and Control Systems".</w:t>
        </w:r>
      </w:ins>
    </w:p>
    <w:p w14:paraId="45708C78" w14:textId="6F8A91DE" w:rsidR="000A545B" w:rsidRDefault="000A545B" w:rsidP="000A545B">
      <w:pPr>
        <w:pStyle w:val="EX"/>
        <w:rPr>
          <w:ins w:id="24" w:author="Lena Chaponniere4" w:date="2021-04-08T11:36:00Z"/>
        </w:rPr>
      </w:pPr>
      <w:ins w:id="25" w:author="Lena Chaponniere4" w:date="2021-04-05T13:53:00Z">
        <w:r>
          <w:t>[</w:t>
        </w:r>
        <w:proofErr w:type="spellStart"/>
        <w:r>
          <w:t>yy</w:t>
        </w:r>
        <w:proofErr w:type="spellEnd"/>
        <w:r>
          <w:t>]</w:t>
        </w:r>
        <w:r>
          <w:tab/>
        </w:r>
        <w:r w:rsidR="00F939AC">
          <w:t>IEEE Std 802.1AS-2020: "IEEE Standard for Local and metropolitan area networks--Timing and Synchronization for Time-Sensitive Applications".</w:t>
        </w:r>
      </w:ins>
    </w:p>
    <w:p w14:paraId="320AE171" w14:textId="38E5FA4F" w:rsidR="007B1F32" w:rsidRPr="00972C99" w:rsidRDefault="007B1F32" w:rsidP="000A545B">
      <w:pPr>
        <w:pStyle w:val="EX"/>
      </w:pPr>
      <w:ins w:id="26" w:author="Lena Chaponniere4" w:date="2021-04-08T11:36:00Z">
        <w:r>
          <w:t>[</w:t>
        </w:r>
        <w:proofErr w:type="spellStart"/>
        <w:r>
          <w:t>zz</w:t>
        </w:r>
        <w:proofErr w:type="spellEnd"/>
        <w:r>
          <w:t>]</w:t>
        </w:r>
        <w:r>
          <w:tab/>
        </w:r>
        <w:r w:rsidRPr="00A90EF3">
          <w:rPr>
            <w:color w:val="333333"/>
          </w:rPr>
          <w:t>ST</w:t>
        </w:r>
      </w:ins>
      <w:ins w:id="27" w:author="Lena Chaponniere4" w:date="2021-04-05T13:53:00Z">
        <w:r w:rsidR="005E11B6">
          <w:t> </w:t>
        </w:r>
      </w:ins>
      <w:ins w:id="28" w:author="Lena Chaponniere4" w:date="2021-04-08T11:36:00Z">
        <w:r w:rsidRPr="00A90EF3">
          <w:rPr>
            <w:color w:val="333333"/>
          </w:rPr>
          <w:t xml:space="preserve">2059-2:2015 - SMPTE Standard </w:t>
        </w:r>
      </w:ins>
      <w:ins w:id="29" w:author="Lena Chaponniere4" w:date="2021-04-08T11:37:00Z">
        <w:r w:rsidR="00033D60">
          <w:rPr>
            <w:color w:val="333333"/>
          </w:rPr>
          <w:t>-</w:t>
        </w:r>
      </w:ins>
      <w:ins w:id="30" w:author="Lena Chaponniere4" w:date="2021-04-08T11:36:00Z">
        <w:r w:rsidRPr="00A90EF3">
          <w:rPr>
            <w:color w:val="333333"/>
          </w:rPr>
          <w:t xml:space="preserve"> </w:t>
        </w:r>
        <w:r w:rsidRPr="005C4D8F">
          <w:t>"</w:t>
        </w:r>
        <w:r w:rsidRPr="00A90EF3">
          <w:rPr>
            <w:color w:val="333333"/>
          </w:rPr>
          <w:t>SMPTE Profile for Use of IEEE-1588 Precision Time Protocol in Professional Broadcast Applications</w:t>
        </w:r>
        <w:r w:rsidR="00BB4942" w:rsidRPr="005C4D8F">
          <w:t>"</w:t>
        </w:r>
        <w:r w:rsidR="00BB4942">
          <w:t>.</w:t>
        </w:r>
      </w:ins>
    </w:p>
    <w:p w14:paraId="66443B6D" w14:textId="25CC8FE2" w:rsidR="000A545B" w:rsidRDefault="000A545B" w:rsidP="00CA0A51">
      <w:pPr>
        <w:jc w:val="center"/>
        <w:rPr>
          <w:noProof/>
        </w:rPr>
      </w:pPr>
    </w:p>
    <w:bookmarkEnd w:id="2"/>
    <w:bookmarkEnd w:id="3"/>
    <w:bookmarkEnd w:id="4"/>
    <w:bookmarkEnd w:id="5"/>
    <w:bookmarkEnd w:id="6"/>
    <w:bookmarkEnd w:id="7"/>
    <w:bookmarkEnd w:id="8"/>
    <w:bookmarkEnd w:id="9"/>
    <w:bookmarkEnd w:id="10"/>
    <w:bookmarkEnd w:id="11"/>
    <w:bookmarkEnd w:id="12"/>
    <w:p w14:paraId="628754CF" w14:textId="643BEA8B" w:rsidR="00CA0A51" w:rsidRDefault="00CA0A51" w:rsidP="004B502D">
      <w:pPr>
        <w:pStyle w:val="EX"/>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5462C938" w14:textId="77777777" w:rsidR="00717914" w:rsidRPr="00972C99" w:rsidRDefault="00717914" w:rsidP="00717914">
      <w:pPr>
        <w:pStyle w:val="Heading2"/>
      </w:pPr>
      <w:bookmarkStart w:id="31" w:name="_Toc68195119"/>
      <w:r w:rsidRPr="00972C99">
        <w:t>9.2</w:t>
      </w:r>
      <w:r w:rsidRPr="00972C99">
        <w:tab/>
        <w:t>Ethernet port management list</w:t>
      </w:r>
      <w:bookmarkEnd w:id="31"/>
    </w:p>
    <w:p w14:paraId="6CCE5730" w14:textId="77777777" w:rsidR="00717914" w:rsidRPr="00972C99" w:rsidRDefault="00717914" w:rsidP="00717914">
      <w:r w:rsidRPr="00972C99">
        <w:t>The purpose of the Ethernet port management list information element is to transfer from the TSN AF to the DS-TT or NW-TT a list of operations related to Ethernet port management of the DS-TT or NW-TT to be performed at the DS-TT or NW-TT.</w:t>
      </w:r>
    </w:p>
    <w:p w14:paraId="42F3B137" w14:textId="77777777" w:rsidR="00717914" w:rsidRPr="00972C99" w:rsidRDefault="00717914" w:rsidP="00717914">
      <w:r w:rsidRPr="00972C99">
        <w:lastRenderedPageBreak/>
        <w:t>The Ethernet port management list information element is coded as shown in figure 9.2.1, figure 9.2.2, figure 9.2.3, figure 9.2.4, figure 9.2.5, and table 9.2.1.</w:t>
      </w:r>
    </w:p>
    <w:p w14:paraId="19E270A9" w14:textId="77777777" w:rsidR="00717914" w:rsidRPr="00972C99" w:rsidRDefault="00717914" w:rsidP="00717914">
      <w:r w:rsidRPr="00972C99">
        <w:t xml:space="preserve">The </w:t>
      </w:r>
      <w:r w:rsidRPr="00972C99">
        <w:rPr>
          <w:iCs/>
        </w:rPr>
        <w:t>Ethernet port management list information element has</w:t>
      </w:r>
      <w:r w:rsidRPr="00972C99">
        <w:t xml:space="preserve"> a minimum length of 4 octets and a maximum length of 65535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717914" w:rsidRPr="00972C99" w14:paraId="0C92E9F1" w14:textId="77777777" w:rsidTr="00225ED7">
        <w:trPr>
          <w:cantSplit/>
          <w:jc w:val="center"/>
        </w:trPr>
        <w:tc>
          <w:tcPr>
            <w:tcW w:w="593" w:type="dxa"/>
            <w:tcBorders>
              <w:bottom w:val="single" w:sz="6" w:space="0" w:color="auto"/>
            </w:tcBorders>
          </w:tcPr>
          <w:p w14:paraId="1F08C988" w14:textId="77777777" w:rsidR="00717914" w:rsidRPr="00972C99" w:rsidRDefault="00717914" w:rsidP="00225ED7">
            <w:pPr>
              <w:pStyle w:val="TAC"/>
            </w:pPr>
            <w:r w:rsidRPr="00972C99">
              <w:t>8</w:t>
            </w:r>
          </w:p>
        </w:tc>
        <w:tc>
          <w:tcPr>
            <w:tcW w:w="594" w:type="dxa"/>
            <w:tcBorders>
              <w:bottom w:val="single" w:sz="6" w:space="0" w:color="auto"/>
            </w:tcBorders>
          </w:tcPr>
          <w:p w14:paraId="2F281A7C" w14:textId="77777777" w:rsidR="00717914" w:rsidRPr="00972C99" w:rsidRDefault="00717914" w:rsidP="00225ED7">
            <w:pPr>
              <w:pStyle w:val="TAC"/>
            </w:pPr>
            <w:r w:rsidRPr="00972C99">
              <w:t>7</w:t>
            </w:r>
          </w:p>
        </w:tc>
        <w:tc>
          <w:tcPr>
            <w:tcW w:w="594" w:type="dxa"/>
            <w:tcBorders>
              <w:bottom w:val="single" w:sz="6" w:space="0" w:color="auto"/>
            </w:tcBorders>
          </w:tcPr>
          <w:p w14:paraId="308CC3BD" w14:textId="77777777" w:rsidR="00717914" w:rsidRPr="00972C99" w:rsidRDefault="00717914" w:rsidP="00225ED7">
            <w:pPr>
              <w:pStyle w:val="TAC"/>
            </w:pPr>
            <w:r w:rsidRPr="00972C99">
              <w:t>6</w:t>
            </w:r>
          </w:p>
        </w:tc>
        <w:tc>
          <w:tcPr>
            <w:tcW w:w="594" w:type="dxa"/>
            <w:tcBorders>
              <w:bottom w:val="single" w:sz="6" w:space="0" w:color="auto"/>
            </w:tcBorders>
          </w:tcPr>
          <w:p w14:paraId="233E0872" w14:textId="77777777" w:rsidR="00717914" w:rsidRPr="00972C99" w:rsidRDefault="00717914" w:rsidP="00225ED7">
            <w:pPr>
              <w:pStyle w:val="TAC"/>
            </w:pPr>
            <w:r w:rsidRPr="00972C99">
              <w:t>5</w:t>
            </w:r>
          </w:p>
        </w:tc>
        <w:tc>
          <w:tcPr>
            <w:tcW w:w="593" w:type="dxa"/>
            <w:tcBorders>
              <w:bottom w:val="single" w:sz="6" w:space="0" w:color="auto"/>
            </w:tcBorders>
          </w:tcPr>
          <w:p w14:paraId="1DD6CEA4" w14:textId="77777777" w:rsidR="00717914" w:rsidRPr="00972C99" w:rsidRDefault="00717914" w:rsidP="00225ED7">
            <w:pPr>
              <w:pStyle w:val="TAC"/>
            </w:pPr>
            <w:r w:rsidRPr="00972C99">
              <w:t>4</w:t>
            </w:r>
          </w:p>
        </w:tc>
        <w:tc>
          <w:tcPr>
            <w:tcW w:w="594" w:type="dxa"/>
            <w:tcBorders>
              <w:bottom w:val="single" w:sz="6" w:space="0" w:color="auto"/>
            </w:tcBorders>
          </w:tcPr>
          <w:p w14:paraId="54C21928" w14:textId="77777777" w:rsidR="00717914" w:rsidRPr="00972C99" w:rsidRDefault="00717914" w:rsidP="00225ED7">
            <w:pPr>
              <w:pStyle w:val="TAC"/>
            </w:pPr>
            <w:r w:rsidRPr="00972C99">
              <w:t>3</w:t>
            </w:r>
          </w:p>
        </w:tc>
        <w:tc>
          <w:tcPr>
            <w:tcW w:w="594" w:type="dxa"/>
            <w:tcBorders>
              <w:bottom w:val="single" w:sz="6" w:space="0" w:color="auto"/>
            </w:tcBorders>
          </w:tcPr>
          <w:p w14:paraId="354BFA7C" w14:textId="77777777" w:rsidR="00717914" w:rsidRPr="00972C99" w:rsidRDefault="00717914" w:rsidP="00225ED7">
            <w:pPr>
              <w:pStyle w:val="TAC"/>
            </w:pPr>
            <w:r w:rsidRPr="00972C99">
              <w:t>2</w:t>
            </w:r>
          </w:p>
        </w:tc>
        <w:tc>
          <w:tcPr>
            <w:tcW w:w="594" w:type="dxa"/>
            <w:tcBorders>
              <w:bottom w:val="single" w:sz="6" w:space="0" w:color="auto"/>
            </w:tcBorders>
          </w:tcPr>
          <w:p w14:paraId="3ED5308D" w14:textId="77777777" w:rsidR="00717914" w:rsidRPr="00972C99" w:rsidRDefault="00717914" w:rsidP="00225ED7">
            <w:pPr>
              <w:pStyle w:val="TAC"/>
            </w:pPr>
            <w:r w:rsidRPr="00972C99">
              <w:t>1</w:t>
            </w:r>
          </w:p>
        </w:tc>
        <w:tc>
          <w:tcPr>
            <w:tcW w:w="950" w:type="dxa"/>
            <w:tcBorders>
              <w:left w:val="nil"/>
            </w:tcBorders>
          </w:tcPr>
          <w:p w14:paraId="13B47255" w14:textId="77777777" w:rsidR="00717914" w:rsidRPr="00972C99" w:rsidRDefault="00717914" w:rsidP="00225ED7">
            <w:pPr>
              <w:pStyle w:val="TAC"/>
            </w:pPr>
          </w:p>
        </w:tc>
      </w:tr>
      <w:tr w:rsidR="00717914" w:rsidRPr="00972C99" w14:paraId="3AA4C1A1" w14:textId="77777777" w:rsidTr="00225ED7">
        <w:trPr>
          <w:cantSplit/>
          <w:trHeight w:val="83"/>
          <w:jc w:val="center"/>
        </w:trPr>
        <w:tc>
          <w:tcPr>
            <w:tcW w:w="4750" w:type="dxa"/>
            <w:gridSpan w:val="8"/>
            <w:tcBorders>
              <w:top w:val="single" w:sz="6" w:space="0" w:color="auto"/>
              <w:left w:val="single" w:sz="6" w:space="0" w:color="auto"/>
              <w:right w:val="single" w:sz="6" w:space="0" w:color="auto"/>
            </w:tcBorders>
          </w:tcPr>
          <w:p w14:paraId="7B258BD4" w14:textId="77777777" w:rsidR="00717914" w:rsidRPr="007053CC" w:rsidRDefault="00717914" w:rsidP="00225ED7">
            <w:pPr>
              <w:pStyle w:val="TAC"/>
              <w:rPr>
                <w:lang w:val="fr-FR"/>
              </w:rPr>
            </w:pPr>
            <w:r w:rsidRPr="007053CC">
              <w:rPr>
                <w:lang w:val="fr-FR"/>
              </w:rPr>
              <w:t xml:space="preserve">Ethernet port management </w:t>
            </w:r>
            <w:proofErr w:type="spellStart"/>
            <w:r w:rsidRPr="007053CC">
              <w:rPr>
                <w:lang w:val="fr-FR"/>
              </w:rPr>
              <w:t>list</w:t>
            </w:r>
            <w:proofErr w:type="spellEnd"/>
            <w:r w:rsidRPr="007053CC">
              <w:rPr>
                <w:lang w:val="fr-FR"/>
              </w:rPr>
              <w:t xml:space="preserve"> IEI</w:t>
            </w:r>
          </w:p>
        </w:tc>
        <w:tc>
          <w:tcPr>
            <w:tcW w:w="950" w:type="dxa"/>
            <w:tcBorders>
              <w:left w:val="single" w:sz="6" w:space="0" w:color="auto"/>
            </w:tcBorders>
          </w:tcPr>
          <w:p w14:paraId="6A723694" w14:textId="77777777" w:rsidR="00717914" w:rsidRPr="00972C99" w:rsidRDefault="00717914" w:rsidP="00225ED7">
            <w:pPr>
              <w:pStyle w:val="TAL"/>
            </w:pPr>
            <w:r w:rsidRPr="00972C99">
              <w:t>octet 1</w:t>
            </w:r>
          </w:p>
        </w:tc>
      </w:tr>
      <w:tr w:rsidR="00717914" w:rsidRPr="00972C99" w14:paraId="41F3395D" w14:textId="77777777" w:rsidTr="00225ED7">
        <w:trPr>
          <w:cantSplit/>
          <w:trHeight w:val="83"/>
          <w:jc w:val="center"/>
        </w:trPr>
        <w:tc>
          <w:tcPr>
            <w:tcW w:w="4750" w:type="dxa"/>
            <w:gridSpan w:val="8"/>
            <w:tcBorders>
              <w:top w:val="single" w:sz="6" w:space="0" w:color="auto"/>
              <w:left w:val="single" w:sz="6" w:space="0" w:color="auto"/>
              <w:right w:val="single" w:sz="6" w:space="0" w:color="auto"/>
            </w:tcBorders>
          </w:tcPr>
          <w:p w14:paraId="5DA50C9C" w14:textId="77777777" w:rsidR="00717914" w:rsidRPr="00972C99" w:rsidRDefault="00717914" w:rsidP="00225ED7">
            <w:pPr>
              <w:pStyle w:val="TAC"/>
            </w:pPr>
          </w:p>
          <w:p w14:paraId="1FE1B5AF" w14:textId="77777777" w:rsidR="00717914" w:rsidRPr="00972C99" w:rsidRDefault="00717914" w:rsidP="00225ED7">
            <w:pPr>
              <w:pStyle w:val="TAC"/>
            </w:pPr>
            <w:r w:rsidRPr="00972C99">
              <w:t>Length of Ethernet port management list contents</w:t>
            </w:r>
          </w:p>
          <w:p w14:paraId="3103BB77" w14:textId="77777777" w:rsidR="00717914" w:rsidRPr="00972C99" w:rsidRDefault="00717914" w:rsidP="00225ED7">
            <w:pPr>
              <w:pStyle w:val="TAC"/>
            </w:pPr>
          </w:p>
        </w:tc>
        <w:tc>
          <w:tcPr>
            <w:tcW w:w="950" w:type="dxa"/>
            <w:tcBorders>
              <w:left w:val="single" w:sz="6" w:space="0" w:color="auto"/>
            </w:tcBorders>
          </w:tcPr>
          <w:p w14:paraId="773B833E" w14:textId="77777777" w:rsidR="00717914" w:rsidRPr="00972C99" w:rsidRDefault="00717914" w:rsidP="00225ED7">
            <w:pPr>
              <w:pStyle w:val="TAL"/>
            </w:pPr>
            <w:r w:rsidRPr="00972C99">
              <w:t>octet 2</w:t>
            </w:r>
          </w:p>
          <w:p w14:paraId="4126D883" w14:textId="77777777" w:rsidR="00717914" w:rsidRPr="00972C99" w:rsidRDefault="00717914" w:rsidP="00225ED7">
            <w:pPr>
              <w:pStyle w:val="TAL"/>
            </w:pPr>
          </w:p>
          <w:p w14:paraId="0A4CDE27" w14:textId="77777777" w:rsidR="00717914" w:rsidRPr="00972C99" w:rsidRDefault="00717914" w:rsidP="00225ED7">
            <w:pPr>
              <w:pStyle w:val="TAL"/>
            </w:pPr>
            <w:r w:rsidRPr="00972C99">
              <w:t>octet 3</w:t>
            </w:r>
          </w:p>
        </w:tc>
      </w:tr>
      <w:tr w:rsidR="00717914" w:rsidRPr="00972C99" w14:paraId="5F73AA80"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AEC6B4B" w14:textId="77777777" w:rsidR="00717914" w:rsidRPr="00972C99" w:rsidRDefault="00717914" w:rsidP="00225ED7">
            <w:pPr>
              <w:pStyle w:val="TAC"/>
            </w:pPr>
          </w:p>
          <w:p w14:paraId="4ADCF32A" w14:textId="77777777" w:rsidR="00717914" w:rsidRPr="00972C99" w:rsidRDefault="00717914" w:rsidP="00225ED7">
            <w:pPr>
              <w:pStyle w:val="TAC"/>
            </w:pPr>
          </w:p>
          <w:p w14:paraId="196960B6" w14:textId="77777777" w:rsidR="00717914" w:rsidRPr="00972C99" w:rsidRDefault="00717914" w:rsidP="00225ED7">
            <w:pPr>
              <w:pStyle w:val="TAC"/>
            </w:pPr>
          </w:p>
          <w:p w14:paraId="7AAFE068" w14:textId="77777777" w:rsidR="00717914" w:rsidRPr="00972C99" w:rsidRDefault="00717914" w:rsidP="00225ED7">
            <w:pPr>
              <w:pStyle w:val="TAC"/>
            </w:pPr>
            <w:r w:rsidRPr="00972C99">
              <w:t>Ethernet port management list contents</w:t>
            </w:r>
          </w:p>
          <w:p w14:paraId="4841021F" w14:textId="77777777" w:rsidR="00717914" w:rsidRPr="00972C99" w:rsidRDefault="00717914" w:rsidP="00225ED7">
            <w:pPr>
              <w:pStyle w:val="TAC"/>
            </w:pPr>
          </w:p>
          <w:p w14:paraId="00FB4159" w14:textId="77777777" w:rsidR="00717914" w:rsidRPr="00972C99" w:rsidRDefault="00717914" w:rsidP="00225ED7">
            <w:pPr>
              <w:pStyle w:val="TAC"/>
            </w:pPr>
          </w:p>
          <w:p w14:paraId="42069DE4" w14:textId="77777777" w:rsidR="00717914" w:rsidRPr="00972C99" w:rsidRDefault="00717914" w:rsidP="00225ED7">
            <w:pPr>
              <w:pStyle w:val="TAC"/>
            </w:pPr>
          </w:p>
        </w:tc>
        <w:tc>
          <w:tcPr>
            <w:tcW w:w="950" w:type="dxa"/>
            <w:tcBorders>
              <w:left w:val="single" w:sz="6" w:space="0" w:color="auto"/>
            </w:tcBorders>
          </w:tcPr>
          <w:p w14:paraId="12E41444" w14:textId="77777777" w:rsidR="00717914" w:rsidRPr="00972C99" w:rsidRDefault="00717914" w:rsidP="00225ED7">
            <w:pPr>
              <w:pStyle w:val="TAL"/>
            </w:pPr>
            <w:r w:rsidRPr="00972C99">
              <w:t>octet 4</w:t>
            </w:r>
          </w:p>
          <w:p w14:paraId="52EA2AE0" w14:textId="77777777" w:rsidR="00717914" w:rsidRPr="00972C99" w:rsidRDefault="00717914" w:rsidP="00225ED7">
            <w:pPr>
              <w:pStyle w:val="TAL"/>
            </w:pPr>
          </w:p>
          <w:p w14:paraId="7C7BB9B9" w14:textId="77777777" w:rsidR="00717914" w:rsidRPr="00972C99" w:rsidRDefault="00717914" w:rsidP="00225ED7">
            <w:pPr>
              <w:pStyle w:val="TAL"/>
            </w:pPr>
          </w:p>
          <w:p w14:paraId="3190F30E" w14:textId="77777777" w:rsidR="00717914" w:rsidRPr="00972C99" w:rsidRDefault="00717914" w:rsidP="00225ED7">
            <w:pPr>
              <w:pStyle w:val="TAL"/>
            </w:pPr>
          </w:p>
          <w:p w14:paraId="20C93BE0" w14:textId="77777777" w:rsidR="00717914" w:rsidRPr="00972C99" w:rsidRDefault="00717914" w:rsidP="00225ED7">
            <w:pPr>
              <w:pStyle w:val="TAL"/>
            </w:pPr>
          </w:p>
          <w:p w14:paraId="630AC768" w14:textId="77777777" w:rsidR="00717914" w:rsidRPr="00972C99" w:rsidRDefault="00717914" w:rsidP="00225ED7">
            <w:pPr>
              <w:pStyle w:val="TAL"/>
            </w:pPr>
          </w:p>
          <w:p w14:paraId="2F90C21D" w14:textId="77777777" w:rsidR="00717914" w:rsidRPr="00972C99" w:rsidRDefault="00717914" w:rsidP="00225ED7">
            <w:pPr>
              <w:pStyle w:val="TAL"/>
            </w:pPr>
            <w:r w:rsidRPr="00972C99">
              <w:t>octet z</w:t>
            </w:r>
          </w:p>
        </w:tc>
      </w:tr>
    </w:tbl>
    <w:p w14:paraId="7360D3C7" w14:textId="77777777" w:rsidR="00717914" w:rsidRPr="007053CC" w:rsidRDefault="00717914" w:rsidP="00717914">
      <w:pPr>
        <w:pStyle w:val="TF"/>
        <w:rPr>
          <w:lang w:val="fr-FR"/>
        </w:rPr>
      </w:pPr>
      <w:r w:rsidRPr="007053CC">
        <w:rPr>
          <w:lang w:val="fr-FR"/>
        </w:rPr>
        <w:t xml:space="preserve">Figure 9.2.1: Ethernet port management </w:t>
      </w:r>
      <w:proofErr w:type="spellStart"/>
      <w:r w:rsidRPr="007053CC">
        <w:rPr>
          <w:lang w:val="fr-FR"/>
        </w:rPr>
        <w:t>list</w:t>
      </w:r>
      <w:proofErr w:type="spellEnd"/>
      <w:r w:rsidRPr="007053CC">
        <w:rPr>
          <w:lang w:val="fr-FR"/>
        </w:rPr>
        <w:t xml:space="preserve"> information </w:t>
      </w:r>
      <w:proofErr w:type="spellStart"/>
      <w:r w:rsidRPr="007053CC">
        <w:rPr>
          <w:lang w:val="fr-FR"/>
        </w:rPr>
        <w:t>element</w:t>
      </w:r>
      <w:proofErr w:type="spellEnd"/>
    </w:p>
    <w:p w14:paraId="64A96CFB" w14:textId="77777777" w:rsidR="00717914" w:rsidRPr="007053CC" w:rsidRDefault="00717914" w:rsidP="00717914">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717914" w:rsidRPr="00972C99" w14:paraId="52E6CB4D" w14:textId="77777777" w:rsidTr="00225ED7">
        <w:trPr>
          <w:cantSplit/>
          <w:jc w:val="center"/>
        </w:trPr>
        <w:tc>
          <w:tcPr>
            <w:tcW w:w="593" w:type="dxa"/>
            <w:tcBorders>
              <w:bottom w:val="single" w:sz="6" w:space="0" w:color="auto"/>
            </w:tcBorders>
          </w:tcPr>
          <w:p w14:paraId="52C6C468" w14:textId="77777777" w:rsidR="00717914" w:rsidRPr="00972C99" w:rsidRDefault="00717914" w:rsidP="00225ED7">
            <w:pPr>
              <w:pStyle w:val="TAC"/>
            </w:pPr>
            <w:r w:rsidRPr="00972C99">
              <w:t>8</w:t>
            </w:r>
          </w:p>
        </w:tc>
        <w:tc>
          <w:tcPr>
            <w:tcW w:w="594" w:type="dxa"/>
            <w:tcBorders>
              <w:bottom w:val="single" w:sz="6" w:space="0" w:color="auto"/>
            </w:tcBorders>
          </w:tcPr>
          <w:p w14:paraId="2E69A0D9" w14:textId="77777777" w:rsidR="00717914" w:rsidRPr="00972C99" w:rsidRDefault="00717914" w:rsidP="00225ED7">
            <w:pPr>
              <w:pStyle w:val="TAC"/>
            </w:pPr>
            <w:r w:rsidRPr="00972C99">
              <w:t>7</w:t>
            </w:r>
          </w:p>
        </w:tc>
        <w:tc>
          <w:tcPr>
            <w:tcW w:w="594" w:type="dxa"/>
            <w:tcBorders>
              <w:bottom w:val="single" w:sz="6" w:space="0" w:color="auto"/>
            </w:tcBorders>
          </w:tcPr>
          <w:p w14:paraId="254C8138" w14:textId="77777777" w:rsidR="00717914" w:rsidRPr="00972C99" w:rsidRDefault="00717914" w:rsidP="00225ED7">
            <w:pPr>
              <w:pStyle w:val="TAC"/>
            </w:pPr>
            <w:r w:rsidRPr="00972C99">
              <w:t>6</w:t>
            </w:r>
          </w:p>
        </w:tc>
        <w:tc>
          <w:tcPr>
            <w:tcW w:w="594" w:type="dxa"/>
            <w:tcBorders>
              <w:bottom w:val="single" w:sz="6" w:space="0" w:color="auto"/>
            </w:tcBorders>
          </w:tcPr>
          <w:p w14:paraId="030619C3" w14:textId="77777777" w:rsidR="00717914" w:rsidRPr="00972C99" w:rsidRDefault="00717914" w:rsidP="00225ED7">
            <w:pPr>
              <w:pStyle w:val="TAC"/>
            </w:pPr>
            <w:r w:rsidRPr="00972C99">
              <w:t>5</w:t>
            </w:r>
          </w:p>
        </w:tc>
        <w:tc>
          <w:tcPr>
            <w:tcW w:w="593" w:type="dxa"/>
            <w:tcBorders>
              <w:bottom w:val="single" w:sz="6" w:space="0" w:color="auto"/>
            </w:tcBorders>
          </w:tcPr>
          <w:p w14:paraId="1C170E35" w14:textId="77777777" w:rsidR="00717914" w:rsidRPr="00972C99" w:rsidRDefault="00717914" w:rsidP="00225ED7">
            <w:pPr>
              <w:pStyle w:val="TAC"/>
            </w:pPr>
            <w:r w:rsidRPr="00972C99">
              <w:t>4</w:t>
            </w:r>
          </w:p>
        </w:tc>
        <w:tc>
          <w:tcPr>
            <w:tcW w:w="594" w:type="dxa"/>
            <w:tcBorders>
              <w:bottom w:val="single" w:sz="6" w:space="0" w:color="auto"/>
            </w:tcBorders>
          </w:tcPr>
          <w:p w14:paraId="3B88BBDB" w14:textId="77777777" w:rsidR="00717914" w:rsidRPr="00972C99" w:rsidRDefault="00717914" w:rsidP="00225ED7">
            <w:pPr>
              <w:pStyle w:val="TAC"/>
            </w:pPr>
            <w:r w:rsidRPr="00972C99">
              <w:t>3</w:t>
            </w:r>
          </w:p>
        </w:tc>
        <w:tc>
          <w:tcPr>
            <w:tcW w:w="594" w:type="dxa"/>
            <w:tcBorders>
              <w:bottom w:val="single" w:sz="6" w:space="0" w:color="auto"/>
            </w:tcBorders>
          </w:tcPr>
          <w:p w14:paraId="079B9EAC" w14:textId="77777777" w:rsidR="00717914" w:rsidRPr="00972C99" w:rsidRDefault="00717914" w:rsidP="00225ED7">
            <w:pPr>
              <w:pStyle w:val="TAC"/>
            </w:pPr>
            <w:r w:rsidRPr="00972C99">
              <w:t>2</w:t>
            </w:r>
          </w:p>
        </w:tc>
        <w:tc>
          <w:tcPr>
            <w:tcW w:w="594" w:type="dxa"/>
            <w:tcBorders>
              <w:bottom w:val="single" w:sz="6" w:space="0" w:color="auto"/>
            </w:tcBorders>
          </w:tcPr>
          <w:p w14:paraId="7822E55A" w14:textId="77777777" w:rsidR="00717914" w:rsidRPr="00972C99" w:rsidRDefault="00717914" w:rsidP="00225ED7">
            <w:pPr>
              <w:pStyle w:val="TAC"/>
            </w:pPr>
            <w:r w:rsidRPr="00972C99">
              <w:t>1</w:t>
            </w:r>
          </w:p>
        </w:tc>
        <w:tc>
          <w:tcPr>
            <w:tcW w:w="950" w:type="dxa"/>
            <w:tcBorders>
              <w:left w:val="nil"/>
            </w:tcBorders>
          </w:tcPr>
          <w:p w14:paraId="6DC5A8BA" w14:textId="77777777" w:rsidR="00717914" w:rsidRPr="00972C99" w:rsidRDefault="00717914" w:rsidP="00225ED7">
            <w:pPr>
              <w:pStyle w:val="TAC"/>
            </w:pPr>
          </w:p>
        </w:tc>
      </w:tr>
      <w:tr w:rsidR="00717914" w:rsidRPr="00972C99" w14:paraId="30796F63" w14:textId="77777777" w:rsidTr="00225ED7">
        <w:trPr>
          <w:cantSplit/>
          <w:trHeight w:val="420"/>
          <w:jc w:val="center"/>
        </w:trPr>
        <w:tc>
          <w:tcPr>
            <w:tcW w:w="4750" w:type="dxa"/>
            <w:gridSpan w:val="8"/>
            <w:tcBorders>
              <w:top w:val="single" w:sz="6" w:space="0" w:color="auto"/>
              <w:left w:val="single" w:sz="6" w:space="0" w:color="auto"/>
              <w:right w:val="single" w:sz="6" w:space="0" w:color="auto"/>
            </w:tcBorders>
          </w:tcPr>
          <w:p w14:paraId="7B1219D1" w14:textId="77777777" w:rsidR="00717914" w:rsidRPr="00972C99" w:rsidRDefault="00717914" w:rsidP="00225ED7">
            <w:pPr>
              <w:pStyle w:val="TAC"/>
            </w:pPr>
          </w:p>
          <w:p w14:paraId="007566C2" w14:textId="77777777" w:rsidR="00717914" w:rsidRPr="00972C99" w:rsidRDefault="00717914" w:rsidP="00225ED7">
            <w:pPr>
              <w:pStyle w:val="TAC"/>
            </w:pPr>
            <w:r w:rsidRPr="00972C99">
              <w:t>Operation 1</w:t>
            </w:r>
          </w:p>
        </w:tc>
        <w:tc>
          <w:tcPr>
            <w:tcW w:w="950" w:type="dxa"/>
            <w:tcBorders>
              <w:left w:val="single" w:sz="6" w:space="0" w:color="auto"/>
            </w:tcBorders>
          </w:tcPr>
          <w:p w14:paraId="32F3CF75" w14:textId="77777777" w:rsidR="00717914" w:rsidRPr="00972C99" w:rsidRDefault="00717914" w:rsidP="00225ED7">
            <w:pPr>
              <w:pStyle w:val="TAL"/>
            </w:pPr>
            <w:r w:rsidRPr="00972C99">
              <w:t>octet 4</w:t>
            </w:r>
          </w:p>
          <w:p w14:paraId="4E6A9113" w14:textId="77777777" w:rsidR="00717914" w:rsidRPr="00972C99" w:rsidRDefault="00717914" w:rsidP="00225ED7">
            <w:pPr>
              <w:pStyle w:val="TAL"/>
            </w:pPr>
          </w:p>
          <w:p w14:paraId="694C5583" w14:textId="77777777" w:rsidR="00717914" w:rsidRPr="00972C99" w:rsidRDefault="00717914" w:rsidP="00225ED7">
            <w:pPr>
              <w:pStyle w:val="TAL"/>
            </w:pPr>
            <w:r w:rsidRPr="00972C99">
              <w:t>octet a</w:t>
            </w:r>
          </w:p>
        </w:tc>
      </w:tr>
      <w:tr w:rsidR="00717914" w:rsidRPr="00972C99" w14:paraId="536E5611"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DB2F8EA" w14:textId="77777777" w:rsidR="00717914" w:rsidRPr="00972C99" w:rsidRDefault="00717914" w:rsidP="00225ED7">
            <w:pPr>
              <w:pStyle w:val="TAC"/>
            </w:pPr>
          </w:p>
          <w:p w14:paraId="1603FB95" w14:textId="77777777" w:rsidR="00717914" w:rsidRPr="00972C99" w:rsidRDefault="00717914" w:rsidP="00225ED7">
            <w:pPr>
              <w:pStyle w:val="TAC"/>
            </w:pPr>
            <w:r w:rsidRPr="00972C99">
              <w:t>Operation 2</w:t>
            </w:r>
          </w:p>
        </w:tc>
        <w:tc>
          <w:tcPr>
            <w:tcW w:w="950" w:type="dxa"/>
            <w:tcBorders>
              <w:left w:val="single" w:sz="6" w:space="0" w:color="auto"/>
            </w:tcBorders>
          </w:tcPr>
          <w:p w14:paraId="31D73D0D" w14:textId="77777777" w:rsidR="00717914" w:rsidRPr="00972C99" w:rsidRDefault="00717914" w:rsidP="00225ED7">
            <w:pPr>
              <w:pStyle w:val="TAL"/>
            </w:pPr>
            <w:r w:rsidRPr="00972C99">
              <w:t>octet a+1*</w:t>
            </w:r>
          </w:p>
          <w:p w14:paraId="294DDEDC" w14:textId="77777777" w:rsidR="00717914" w:rsidRPr="00972C99" w:rsidRDefault="00717914" w:rsidP="00225ED7">
            <w:pPr>
              <w:pStyle w:val="TAL"/>
            </w:pPr>
          </w:p>
          <w:p w14:paraId="2B6B6E2C" w14:textId="77777777" w:rsidR="00717914" w:rsidRPr="00972C99" w:rsidRDefault="00717914" w:rsidP="00225ED7">
            <w:pPr>
              <w:pStyle w:val="TAL"/>
            </w:pPr>
            <w:r w:rsidRPr="00972C99">
              <w:t>octet b*</w:t>
            </w:r>
          </w:p>
        </w:tc>
      </w:tr>
      <w:tr w:rsidR="00717914" w:rsidRPr="00972C99" w14:paraId="7FCA996F"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AE899F9" w14:textId="77777777" w:rsidR="00717914" w:rsidRPr="00972C99" w:rsidRDefault="00717914" w:rsidP="00225ED7">
            <w:pPr>
              <w:pStyle w:val="TAC"/>
            </w:pPr>
          </w:p>
          <w:p w14:paraId="5867D074" w14:textId="77777777" w:rsidR="00717914" w:rsidRPr="00972C99" w:rsidRDefault="00717914" w:rsidP="00225ED7">
            <w:pPr>
              <w:pStyle w:val="TAC"/>
            </w:pPr>
          </w:p>
          <w:p w14:paraId="21B4DAAB" w14:textId="77777777" w:rsidR="00717914" w:rsidRPr="00972C99" w:rsidRDefault="00717914" w:rsidP="00225ED7">
            <w:pPr>
              <w:pStyle w:val="TAC"/>
            </w:pPr>
            <w:r w:rsidRPr="00972C99">
              <w:t>…</w:t>
            </w:r>
          </w:p>
          <w:p w14:paraId="32359482" w14:textId="77777777" w:rsidR="00717914" w:rsidRPr="00972C99" w:rsidRDefault="00717914" w:rsidP="00225ED7">
            <w:pPr>
              <w:pStyle w:val="TAC"/>
            </w:pPr>
          </w:p>
          <w:p w14:paraId="4C8F1685" w14:textId="77777777" w:rsidR="00717914" w:rsidRPr="00972C99" w:rsidRDefault="00717914" w:rsidP="00225ED7">
            <w:pPr>
              <w:pStyle w:val="TAC"/>
            </w:pPr>
          </w:p>
        </w:tc>
        <w:tc>
          <w:tcPr>
            <w:tcW w:w="950" w:type="dxa"/>
            <w:tcBorders>
              <w:left w:val="single" w:sz="6" w:space="0" w:color="auto"/>
            </w:tcBorders>
          </w:tcPr>
          <w:p w14:paraId="285FB73F" w14:textId="77777777" w:rsidR="00717914" w:rsidRPr="00972C99" w:rsidRDefault="00717914" w:rsidP="00225ED7">
            <w:pPr>
              <w:pStyle w:val="TAL"/>
            </w:pPr>
            <w:r w:rsidRPr="00972C99">
              <w:t>octet b+1*</w:t>
            </w:r>
          </w:p>
          <w:p w14:paraId="7B05B7F0" w14:textId="77777777" w:rsidR="00717914" w:rsidRPr="00972C99" w:rsidRDefault="00717914" w:rsidP="00225ED7">
            <w:pPr>
              <w:pStyle w:val="TAL"/>
            </w:pPr>
          </w:p>
          <w:p w14:paraId="256E5A0A" w14:textId="77777777" w:rsidR="00717914" w:rsidRPr="00972C99" w:rsidRDefault="00717914" w:rsidP="00225ED7">
            <w:pPr>
              <w:pStyle w:val="TAL"/>
            </w:pPr>
            <w:r w:rsidRPr="00972C99">
              <w:t>…</w:t>
            </w:r>
          </w:p>
          <w:p w14:paraId="1581022F" w14:textId="77777777" w:rsidR="00717914" w:rsidRPr="00972C99" w:rsidRDefault="00717914" w:rsidP="00225ED7">
            <w:pPr>
              <w:pStyle w:val="TAL"/>
            </w:pPr>
          </w:p>
          <w:p w14:paraId="113D82AB" w14:textId="77777777" w:rsidR="00717914" w:rsidRPr="00972C99" w:rsidRDefault="00717914" w:rsidP="00225ED7">
            <w:pPr>
              <w:pStyle w:val="TAL"/>
            </w:pPr>
            <w:r w:rsidRPr="00972C99">
              <w:t>octet c*</w:t>
            </w:r>
          </w:p>
        </w:tc>
      </w:tr>
      <w:tr w:rsidR="00717914" w:rsidRPr="00972C99" w14:paraId="2CF5A477"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A6D23D3" w14:textId="77777777" w:rsidR="00717914" w:rsidRPr="00972C99" w:rsidRDefault="00717914" w:rsidP="00225ED7">
            <w:pPr>
              <w:pStyle w:val="TAC"/>
            </w:pPr>
          </w:p>
          <w:p w14:paraId="680409BA" w14:textId="77777777" w:rsidR="00717914" w:rsidRPr="00972C99" w:rsidRDefault="00717914" w:rsidP="00225ED7">
            <w:pPr>
              <w:pStyle w:val="TAC"/>
            </w:pPr>
            <w:r w:rsidRPr="00972C99">
              <w:t>Operation N</w:t>
            </w:r>
          </w:p>
        </w:tc>
        <w:tc>
          <w:tcPr>
            <w:tcW w:w="950" w:type="dxa"/>
            <w:tcBorders>
              <w:left w:val="single" w:sz="6" w:space="0" w:color="auto"/>
            </w:tcBorders>
          </w:tcPr>
          <w:p w14:paraId="7DF6079F" w14:textId="77777777" w:rsidR="00717914" w:rsidRPr="00972C99" w:rsidRDefault="00717914" w:rsidP="00225ED7">
            <w:pPr>
              <w:pStyle w:val="TAL"/>
            </w:pPr>
            <w:r w:rsidRPr="00972C99">
              <w:t>octet c+1*</w:t>
            </w:r>
          </w:p>
          <w:p w14:paraId="628F63E8" w14:textId="77777777" w:rsidR="00717914" w:rsidRPr="00972C99" w:rsidRDefault="00717914" w:rsidP="00225ED7">
            <w:pPr>
              <w:pStyle w:val="TAL"/>
            </w:pPr>
          </w:p>
          <w:p w14:paraId="31F8B2F1" w14:textId="77777777" w:rsidR="00717914" w:rsidRPr="00972C99" w:rsidRDefault="00717914" w:rsidP="00225ED7">
            <w:pPr>
              <w:pStyle w:val="TAL"/>
            </w:pPr>
            <w:r w:rsidRPr="00972C99">
              <w:t>octet z*</w:t>
            </w:r>
          </w:p>
        </w:tc>
      </w:tr>
    </w:tbl>
    <w:p w14:paraId="66B325B2" w14:textId="77777777" w:rsidR="00717914" w:rsidRPr="007053CC" w:rsidRDefault="00717914" w:rsidP="00717914">
      <w:pPr>
        <w:pStyle w:val="TF"/>
        <w:rPr>
          <w:lang w:val="fr-FR"/>
        </w:rPr>
      </w:pPr>
      <w:r w:rsidRPr="007053CC">
        <w:rPr>
          <w:lang w:val="fr-FR"/>
        </w:rPr>
        <w:t xml:space="preserve">Figure 9.2.2: Ethernet port management </w:t>
      </w:r>
      <w:proofErr w:type="spellStart"/>
      <w:r w:rsidRPr="007053CC">
        <w:rPr>
          <w:lang w:val="fr-FR"/>
        </w:rPr>
        <w:t>list</w:t>
      </w:r>
      <w:proofErr w:type="spellEnd"/>
      <w:r w:rsidRPr="007053CC">
        <w:rPr>
          <w:lang w:val="fr-FR"/>
        </w:rPr>
        <w:t xml:space="preserve"> contents</w:t>
      </w:r>
    </w:p>
    <w:p w14:paraId="01BA0DE9" w14:textId="77777777" w:rsidR="00717914" w:rsidRPr="007053CC" w:rsidRDefault="00717914" w:rsidP="00717914">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717914" w:rsidRPr="00972C99" w14:paraId="0662F63C" w14:textId="77777777" w:rsidTr="00225ED7">
        <w:trPr>
          <w:cantSplit/>
          <w:jc w:val="center"/>
        </w:trPr>
        <w:tc>
          <w:tcPr>
            <w:tcW w:w="593" w:type="dxa"/>
            <w:tcBorders>
              <w:bottom w:val="single" w:sz="6" w:space="0" w:color="auto"/>
            </w:tcBorders>
          </w:tcPr>
          <w:p w14:paraId="59B45ADE" w14:textId="77777777" w:rsidR="00717914" w:rsidRPr="00972C99" w:rsidRDefault="00717914" w:rsidP="00225ED7">
            <w:pPr>
              <w:pStyle w:val="TAC"/>
            </w:pPr>
            <w:r w:rsidRPr="00972C99">
              <w:t>8</w:t>
            </w:r>
          </w:p>
        </w:tc>
        <w:tc>
          <w:tcPr>
            <w:tcW w:w="594" w:type="dxa"/>
            <w:tcBorders>
              <w:bottom w:val="single" w:sz="6" w:space="0" w:color="auto"/>
            </w:tcBorders>
          </w:tcPr>
          <w:p w14:paraId="770ECB77" w14:textId="77777777" w:rsidR="00717914" w:rsidRPr="00972C99" w:rsidRDefault="00717914" w:rsidP="00225ED7">
            <w:pPr>
              <w:pStyle w:val="TAC"/>
            </w:pPr>
            <w:r w:rsidRPr="00972C99">
              <w:t>7</w:t>
            </w:r>
          </w:p>
        </w:tc>
        <w:tc>
          <w:tcPr>
            <w:tcW w:w="594" w:type="dxa"/>
            <w:tcBorders>
              <w:bottom w:val="single" w:sz="6" w:space="0" w:color="auto"/>
            </w:tcBorders>
          </w:tcPr>
          <w:p w14:paraId="0DA09CC1" w14:textId="77777777" w:rsidR="00717914" w:rsidRPr="00972C99" w:rsidRDefault="00717914" w:rsidP="00225ED7">
            <w:pPr>
              <w:pStyle w:val="TAC"/>
            </w:pPr>
            <w:r w:rsidRPr="00972C99">
              <w:t>6</w:t>
            </w:r>
          </w:p>
        </w:tc>
        <w:tc>
          <w:tcPr>
            <w:tcW w:w="594" w:type="dxa"/>
            <w:tcBorders>
              <w:bottom w:val="single" w:sz="6" w:space="0" w:color="auto"/>
            </w:tcBorders>
          </w:tcPr>
          <w:p w14:paraId="65AA49CA" w14:textId="77777777" w:rsidR="00717914" w:rsidRPr="00972C99" w:rsidRDefault="00717914" w:rsidP="00225ED7">
            <w:pPr>
              <w:pStyle w:val="TAC"/>
            </w:pPr>
            <w:r w:rsidRPr="00972C99">
              <w:t>5</w:t>
            </w:r>
          </w:p>
        </w:tc>
        <w:tc>
          <w:tcPr>
            <w:tcW w:w="593" w:type="dxa"/>
            <w:tcBorders>
              <w:bottom w:val="single" w:sz="6" w:space="0" w:color="auto"/>
            </w:tcBorders>
          </w:tcPr>
          <w:p w14:paraId="50DDB4A1" w14:textId="77777777" w:rsidR="00717914" w:rsidRPr="00972C99" w:rsidRDefault="00717914" w:rsidP="00225ED7">
            <w:pPr>
              <w:pStyle w:val="TAC"/>
            </w:pPr>
            <w:r w:rsidRPr="00972C99">
              <w:t>4</w:t>
            </w:r>
          </w:p>
        </w:tc>
        <w:tc>
          <w:tcPr>
            <w:tcW w:w="594" w:type="dxa"/>
            <w:tcBorders>
              <w:bottom w:val="single" w:sz="6" w:space="0" w:color="auto"/>
            </w:tcBorders>
          </w:tcPr>
          <w:p w14:paraId="6467740E" w14:textId="77777777" w:rsidR="00717914" w:rsidRPr="00972C99" w:rsidRDefault="00717914" w:rsidP="00225ED7">
            <w:pPr>
              <w:pStyle w:val="TAC"/>
            </w:pPr>
            <w:r w:rsidRPr="00972C99">
              <w:t>3</w:t>
            </w:r>
          </w:p>
        </w:tc>
        <w:tc>
          <w:tcPr>
            <w:tcW w:w="594" w:type="dxa"/>
            <w:tcBorders>
              <w:bottom w:val="single" w:sz="6" w:space="0" w:color="auto"/>
            </w:tcBorders>
          </w:tcPr>
          <w:p w14:paraId="6FDC28AE" w14:textId="77777777" w:rsidR="00717914" w:rsidRPr="00972C99" w:rsidRDefault="00717914" w:rsidP="00225ED7">
            <w:pPr>
              <w:pStyle w:val="TAC"/>
            </w:pPr>
            <w:r w:rsidRPr="00972C99">
              <w:t>2</w:t>
            </w:r>
          </w:p>
        </w:tc>
        <w:tc>
          <w:tcPr>
            <w:tcW w:w="594" w:type="dxa"/>
            <w:tcBorders>
              <w:bottom w:val="single" w:sz="6" w:space="0" w:color="auto"/>
            </w:tcBorders>
          </w:tcPr>
          <w:p w14:paraId="6C11951E" w14:textId="77777777" w:rsidR="00717914" w:rsidRPr="00972C99" w:rsidRDefault="00717914" w:rsidP="00225ED7">
            <w:pPr>
              <w:pStyle w:val="TAC"/>
            </w:pPr>
            <w:r w:rsidRPr="00972C99">
              <w:t>1</w:t>
            </w:r>
          </w:p>
        </w:tc>
        <w:tc>
          <w:tcPr>
            <w:tcW w:w="950" w:type="dxa"/>
            <w:tcBorders>
              <w:left w:val="nil"/>
            </w:tcBorders>
          </w:tcPr>
          <w:p w14:paraId="79928E1D" w14:textId="77777777" w:rsidR="00717914" w:rsidRPr="00972C99" w:rsidRDefault="00717914" w:rsidP="00225ED7">
            <w:pPr>
              <w:pStyle w:val="TAC"/>
            </w:pPr>
          </w:p>
        </w:tc>
      </w:tr>
      <w:tr w:rsidR="00717914" w:rsidRPr="00972C99" w14:paraId="1A7C4B76"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D8D0D7A" w14:textId="77777777" w:rsidR="00717914" w:rsidRPr="00972C99" w:rsidRDefault="00717914" w:rsidP="00225ED7">
            <w:pPr>
              <w:pStyle w:val="TAC"/>
            </w:pPr>
            <w:r w:rsidRPr="00972C99">
              <w:t>Operation code</w:t>
            </w:r>
          </w:p>
        </w:tc>
        <w:tc>
          <w:tcPr>
            <w:tcW w:w="950" w:type="dxa"/>
            <w:tcBorders>
              <w:left w:val="single" w:sz="6" w:space="0" w:color="auto"/>
            </w:tcBorders>
          </w:tcPr>
          <w:p w14:paraId="474AC535" w14:textId="77777777" w:rsidR="00717914" w:rsidRPr="00972C99" w:rsidRDefault="00717914" w:rsidP="00225ED7">
            <w:pPr>
              <w:pStyle w:val="TAL"/>
            </w:pPr>
            <w:r w:rsidRPr="00972C99">
              <w:t>octet d</w:t>
            </w:r>
          </w:p>
        </w:tc>
      </w:tr>
    </w:tbl>
    <w:p w14:paraId="2D67B31A" w14:textId="77777777" w:rsidR="00717914" w:rsidRPr="00972C99" w:rsidRDefault="00717914" w:rsidP="00717914">
      <w:pPr>
        <w:pStyle w:val="TF"/>
      </w:pPr>
      <w:r w:rsidRPr="00972C99">
        <w:t>Figure 9.2.3: Operation for operation code set to "00000001"</w:t>
      </w:r>
    </w:p>
    <w:p w14:paraId="7E4EBFFD" w14:textId="77777777" w:rsidR="00717914" w:rsidRPr="00972C99" w:rsidRDefault="00717914" w:rsidP="00717914"/>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717914" w:rsidRPr="00972C99" w14:paraId="2F6280DC" w14:textId="77777777" w:rsidTr="00225ED7">
        <w:trPr>
          <w:cantSplit/>
          <w:jc w:val="center"/>
        </w:trPr>
        <w:tc>
          <w:tcPr>
            <w:tcW w:w="593" w:type="dxa"/>
            <w:tcBorders>
              <w:bottom w:val="single" w:sz="6" w:space="0" w:color="auto"/>
            </w:tcBorders>
          </w:tcPr>
          <w:p w14:paraId="2E283B0E" w14:textId="77777777" w:rsidR="00717914" w:rsidRPr="00972C99" w:rsidRDefault="00717914" w:rsidP="00225ED7">
            <w:pPr>
              <w:pStyle w:val="TAC"/>
            </w:pPr>
            <w:r w:rsidRPr="00972C99">
              <w:t>8</w:t>
            </w:r>
          </w:p>
        </w:tc>
        <w:tc>
          <w:tcPr>
            <w:tcW w:w="594" w:type="dxa"/>
            <w:tcBorders>
              <w:bottom w:val="single" w:sz="6" w:space="0" w:color="auto"/>
            </w:tcBorders>
          </w:tcPr>
          <w:p w14:paraId="586E6286" w14:textId="77777777" w:rsidR="00717914" w:rsidRPr="00972C99" w:rsidRDefault="00717914" w:rsidP="00225ED7">
            <w:pPr>
              <w:pStyle w:val="TAC"/>
            </w:pPr>
            <w:r w:rsidRPr="00972C99">
              <w:t>7</w:t>
            </w:r>
          </w:p>
        </w:tc>
        <w:tc>
          <w:tcPr>
            <w:tcW w:w="594" w:type="dxa"/>
            <w:tcBorders>
              <w:bottom w:val="single" w:sz="6" w:space="0" w:color="auto"/>
            </w:tcBorders>
          </w:tcPr>
          <w:p w14:paraId="1DC691BD" w14:textId="77777777" w:rsidR="00717914" w:rsidRPr="00972C99" w:rsidRDefault="00717914" w:rsidP="00225ED7">
            <w:pPr>
              <w:pStyle w:val="TAC"/>
            </w:pPr>
            <w:r w:rsidRPr="00972C99">
              <w:t>6</w:t>
            </w:r>
          </w:p>
        </w:tc>
        <w:tc>
          <w:tcPr>
            <w:tcW w:w="594" w:type="dxa"/>
            <w:tcBorders>
              <w:bottom w:val="single" w:sz="6" w:space="0" w:color="auto"/>
            </w:tcBorders>
          </w:tcPr>
          <w:p w14:paraId="65D1B814" w14:textId="77777777" w:rsidR="00717914" w:rsidRPr="00972C99" w:rsidRDefault="00717914" w:rsidP="00225ED7">
            <w:pPr>
              <w:pStyle w:val="TAC"/>
            </w:pPr>
            <w:r w:rsidRPr="00972C99">
              <w:t>5</w:t>
            </w:r>
          </w:p>
        </w:tc>
        <w:tc>
          <w:tcPr>
            <w:tcW w:w="593" w:type="dxa"/>
            <w:tcBorders>
              <w:bottom w:val="single" w:sz="6" w:space="0" w:color="auto"/>
            </w:tcBorders>
          </w:tcPr>
          <w:p w14:paraId="398FCEDA" w14:textId="77777777" w:rsidR="00717914" w:rsidRPr="00972C99" w:rsidRDefault="00717914" w:rsidP="00225ED7">
            <w:pPr>
              <w:pStyle w:val="TAC"/>
            </w:pPr>
            <w:r w:rsidRPr="00972C99">
              <w:t>4</w:t>
            </w:r>
          </w:p>
        </w:tc>
        <w:tc>
          <w:tcPr>
            <w:tcW w:w="594" w:type="dxa"/>
            <w:tcBorders>
              <w:bottom w:val="single" w:sz="6" w:space="0" w:color="auto"/>
            </w:tcBorders>
          </w:tcPr>
          <w:p w14:paraId="5CFF5723" w14:textId="77777777" w:rsidR="00717914" w:rsidRPr="00972C99" w:rsidRDefault="00717914" w:rsidP="00225ED7">
            <w:pPr>
              <w:pStyle w:val="TAC"/>
            </w:pPr>
            <w:r w:rsidRPr="00972C99">
              <w:t>3</w:t>
            </w:r>
          </w:p>
        </w:tc>
        <w:tc>
          <w:tcPr>
            <w:tcW w:w="594" w:type="dxa"/>
            <w:tcBorders>
              <w:bottom w:val="single" w:sz="6" w:space="0" w:color="auto"/>
            </w:tcBorders>
          </w:tcPr>
          <w:p w14:paraId="4ABEC0AA" w14:textId="77777777" w:rsidR="00717914" w:rsidRPr="00972C99" w:rsidRDefault="00717914" w:rsidP="00225ED7">
            <w:pPr>
              <w:pStyle w:val="TAC"/>
            </w:pPr>
            <w:r w:rsidRPr="00972C99">
              <w:t>2</w:t>
            </w:r>
          </w:p>
        </w:tc>
        <w:tc>
          <w:tcPr>
            <w:tcW w:w="594" w:type="dxa"/>
            <w:tcBorders>
              <w:bottom w:val="single" w:sz="6" w:space="0" w:color="auto"/>
            </w:tcBorders>
          </w:tcPr>
          <w:p w14:paraId="12F229A1" w14:textId="77777777" w:rsidR="00717914" w:rsidRPr="00972C99" w:rsidRDefault="00717914" w:rsidP="00225ED7">
            <w:pPr>
              <w:pStyle w:val="TAC"/>
            </w:pPr>
            <w:r w:rsidRPr="00972C99">
              <w:t>1</w:t>
            </w:r>
          </w:p>
        </w:tc>
        <w:tc>
          <w:tcPr>
            <w:tcW w:w="950" w:type="dxa"/>
            <w:tcBorders>
              <w:left w:val="nil"/>
            </w:tcBorders>
          </w:tcPr>
          <w:p w14:paraId="6F33C03B" w14:textId="77777777" w:rsidR="00717914" w:rsidRPr="00972C99" w:rsidRDefault="00717914" w:rsidP="00225ED7">
            <w:pPr>
              <w:pStyle w:val="TAC"/>
            </w:pPr>
          </w:p>
        </w:tc>
      </w:tr>
      <w:tr w:rsidR="00717914" w:rsidRPr="00972C99" w14:paraId="6C91B62E"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0F64146" w14:textId="77777777" w:rsidR="00717914" w:rsidRPr="00972C99" w:rsidRDefault="00717914" w:rsidP="00225ED7">
            <w:pPr>
              <w:pStyle w:val="TAC"/>
            </w:pPr>
            <w:r w:rsidRPr="00972C99">
              <w:t>Operation code</w:t>
            </w:r>
          </w:p>
        </w:tc>
        <w:tc>
          <w:tcPr>
            <w:tcW w:w="950" w:type="dxa"/>
            <w:tcBorders>
              <w:left w:val="single" w:sz="6" w:space="0" w:color="auto"/>
            </w:tcBorders>
          </w:tcPr>
          <w:p w14:paraId="323313F7" w14:textId="77777777" w:rsidR="00717914" w:rsidRPr="00972C99" w:rsidRDefault="00717914" w:rsidP="00225ED7">
            <w:pPr>
              <w:pStyle w:val="TAL"/>
            </w:pPr>
            <w:r w:rsidRPr="00972C99">
              <w:t>octet d</w:t>
            </w:r>
          </w:p>
        </w:tc>
      </w:tr>
      <w:tr w:rsidR="00717914" w:rsidRPr="00972C99" w14:paraId="15AE793C"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D06FF8B" w14:textId="77777777" w:rsidR="00717914" w:rsidRPr="00972C99" w:rsidRDefault="00717914" w:rsidP="00225ED7">
            <w:pPr>
              <w:pStyle w:val="TAC"/>
            </w:pPr>
          </w:p>
          <w:p w14:paraId="008642A7" w14:textId="77777777" w:rsidR="00717914" w:rsidRPr="00972C99" w:rsidRDefault="00717914" w:rsidP="00225ED7">
            <w:pPr>
              <w:pStyle w:val="TAC"/>
            </w:pPr>
            <w:r w:rsidRPr="00972C99">
              <w:t>Ethernet port parameter name</w:t>
            </w:r>
          </w:p>
          <w:p w14:paraId="39B7BB43" w14:textId="77777777" w:rsidR="00717914" w:rsidRPr="00972C99" w:rsidRDefault="00717914" w:rsidP="00225ED7">
            <w:pPr>
              <w:pStyle w:val="TAC"/>
            </w:pPr>
          </w:p>
        </w:tc>
        <w:tc>
          <w:tcPr>
            <w:tcW w:w="950" w:type="dxa"/>
            <w:tcBorders>
              <w:left w:val="single" w:sz="6" w:space="0" w:color="auto"/>
            </w:tcBorders>
          </w:tcPr>
          <w:p w14:paraId="5897D4D4" w14:textId="77777777" w:rsidR="00717914" w:rsidRPr="00972C99" w:rsidRDefault="00717914" w:rsidP="00225ED7">
            <w:pPr>
              <w:pStyle w:val="TAL"/>
            </w:pPr>
            <w:r w:rsidRPr="00972C99">
              <w:t>octet d+1</w:t>
            </w:r>
          </w:p>
          <w:p w14:paraId="53CCA600" w14:textId="77777777" w:rsidR="00717914" w:rsidRPr="00972C99" w:rsidRDefault="00717914" w:rsidP="00225ED7">
            <w:pPr>
              <w:pStyle w:val="TAL"/>
            </w:pPr>
          </w:p>
          <w:p w14:paraId="6D0937CC" w14:textId="77777777" w:rsidR="00717914" w:rsidRPr="00972C99" w:rsidRDefault="00717914" w:rsidP="00225ED7">
            <w:pPr>
              <w:pStyle w:val="TAL"/>
            </w:pPr>
            <w:r w:rsidRPr="00972C99">
              <w:t>octet d+2</w:t>
            </w:r>
          </w:p>
        </w:tc>
      </w:tr>
    </w:tbl>
    <w:p w14:paraId="616DAA78" w14:textId="77777777" w:rsidR="00717914" w:rsidRPr="00972C99" w:rsidRDefault="00717914" w:rsidP="00717914">
      <w:pPr>
        <w:pStyle w:val="TF"/>
      </w:pPr>
      <w:r w:rsidRPr="00972C99">
        <w:t>Figure 9.2.4: Operation for operation code set to "00000010", "00000100", or "00000101"</w:t>
      </w:r>
    </w:p>
    <w:p w14:paraId="473195DC" w14:textId="77777777" w:rsidR="00717914" w:rsidRPr="00972C99" w:rsidRDefault="00717914" w:rsidP="00717914"/>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717914" w:rsidRPr="00972C99" w14:paraId="297F3764" w14:textId="77777777" w:rsidTr="00225ED7">
        <w:trPr>
          <w:cantSplit/>
          <w:jc w:val="center"/>
        </w:trPr>
        <w:tc>
          <w:tcPr>
            <w:tcW w:w="593" w:type="dxa"/>
            <w:tcBorders>
              <w:bottom w:val="single" w:sz="6" w:space="0" w:color="auto"/>
            </w:tcBorders>
          </w:tcPr>
          <w:p w14:paraId="544EF1B6" w14:textId="77777777" w:rsidR="00717914" w:rsidRPr="00972C99" w:rsidRDefault="00717914" w:rsidP="00225ED7">
            <w:pPr>
              <w:pStyle w:val="TAC"/>
            </w:pPr>
            <w:r w:rsidRPr="00972C99">
              <w:lastRenderedPageBreak/>
              <w:t>8</w:t>
            </w:r>
          </w:p>
        </w:tc>
        <w:tc>
          <w:tcPr>
            <w:tcW w:w="594" w:type="dxa"/>
            <w:tcBorders>
              <w:bottom w:val="single" w:sz="6" w:space="0" w:color="auto"/>
            </w:tcBorders>
          </w:tcPr>
          <w:p w14:paraId="739BB652" w14:textId="77777777" w:rsidR="00717914" w:rsidRPr="00972C99" w:rsidRDefault="00717914" w:rsidP="00225ED7">
            <w:pPr>
              <w:pStyle w:val="TAC"/>
            </w:pPr>
            <w:r w:rsidRPr="00972C99">
              <w:t>7</w:t>
            </w:r>
          </w:p>
        </w:tc>
        <w:tc>
          <w:tcPr>
            <w:tcW w:w="594" w:type="dxa"/>
            <w:tcBorders>
              <w:bottom w:val="single" w:sz="6" w:space="0" w:color="auto"/>
            </w:tcBorders>
          </w:tcPr>
          <w:p w14:paraId="37AE5483" w14:textId="77777777" w:rsidR="00717914" w:rsidRPr="00972C99" w:rsidRDefault="00717914" w:rsidP="00225ED7">
            <w:pPr>
              <w:pStyle w:val="TAC"/>
            </w:pPr>
            <w:r w:rsidRPr="00972C99">
              <w:t>6</w:t>
            </w:r>
          </w:p>
        </w:tc>
        <w:tc>
          <w:tcPr>
            <w:tcW w:w="594" w:type="dxa"/>
            <w:tcBorders>
              <w:bottom w:val="single" w:sz="6" w:space="0" w:color="auto"/>
            </w:tcBorders>
          </w:tcPr>
          <w:p w14:paraId="35ECEEA5" w14:textId="77777777" w:rsidR="00717914" w:rsidRPr="00972C99" w:rsidRDefault="00717914" w:rsidP="00225ED7">
            <w:pPr>
              <w:pStyle w:val="TAC"/>
            </w:pPr>
            <w:r w:rsidRPr="00972C99">
              <w:t>5</w:t>
            </w:r>
          </w:p>
        </w:tc>
        <w:tc>
          <w:tcPr>
            <w:tcW w:w="593" w:type="dxa"/>
            <w:tcBorders>
              <w:bottom w:val="single" w:sz="6" w:space="0" w:color="auto"/>
            </w:tcBorders>
          </w:tcPr>
          <w:p w14:paraId="5D8C0D9A" w14:textId="77777777" w:rsidR="00717914" w:rsidRPr="00972C99" w:rsidRDefault="00717914" w:rsidP="00225ED7">
            <w:pPr>
              <w:pStyle w:val="TAC"/>
            </w:pPr>
            <w:r w:rsidRPr="00972C99">
              <w:t>4</w:t>
            </w:r>
          </w:p>
        </w:tc>
        <w:tc>
          <w:tcPr>
            <w:tcW w:w="594" w:type="dxa"/>
            <w:tcBorders>
              <w:bottom w:val="single" w:sz="6" w:space="0" w:color="auto"/>
            </w:tcBorders>
          </w:tcPr>
          <w:p w14:paraId="60F2A8BB" w14:textId="77777777" w:rsidR="00717914" w:rsidRPr="00972C99" w:rsidRDefault="00717914" w:rsidP="00225ED7">
            <w:pPr>
              <w:pStyle w:val="TAC"/>
            </w:pPr>
            <w:r w:rsidRPr="00972C99">
              <w:t>3</w:t>
            </w:r>
          </w:p>
        </w:tc>
        <w:tc>
          <w:tcPr>
            <w:tcW w:w="594" w:type="dxa"/>
            <w:tcBorders>
              <w:bottom w:val="single" w:sz="6" w:space="0" w:color="auto"/>
            </w:tcBorders>
          </w:tcPr>
          <w:p w14:paraId="583FFB54" w14:textId="77777777" w:rsidR="00717914" w:rsidRPr="00972C99" w:rsidRDefault="00717914" w:rsidP="00225ED7">
            <w:pPr>
              <w:pStyle w:val="TAC"/>
            </w:pPr>
            <w:r w:rsidRPr="00972C99">
              <w:t>2</w:t>
            </w:r>
          </w:p>
        </w:tc>
        <w:tc>
          <w:tcPr>
            <w:tcW w:w="594" w:type="dxa"/>
            <w:tcBorders>
              <w:bottom w:val="single" w:sz="6" w:space="0" w:color="auto"/>
            </w:tcBorders>
          </w:tcPr>
          <w:p w14:paraId="2999A6D9" w14:textId="77777777" w:rsidR="00717914" w:rsidRPr="00972C99" w:rsidRDefault="00717914" w:rsidP="00225ED7">
            <w:pPr>
              <w:pStyle w:val="TAC"/>
            </w:pPr>
            <w:r w:rsidRPr="00972C99">
              <w:t>1</w:t>
            </w:r>
          </w:p>
        </w:tc>
        <w:tc>
          <w:tcPr>
            <w:tcW w:w="950" w:type="dxa"/>
            <w:tcBorders>
              <w:left w:val="nil"/>
            </w:tcBorders>
          </w:tcPr>
          <w:p w14:paraId="06A2AACD" w14:textId="77777777" w:rsidR="00717914" w:rsidRPr="00972C99" w:rsidRDefault="00717914" w:rsidP="00225ED7">
            <w:pPr>
              <w:pStyle w:val="TAC"/>
            </w:pPr>
          </w:p>
        </w:tc>
      </w:tr>
      <w:tr w:rsidR="00717914" w:rsidRPr="00972C99" w14:paraId="646772E5"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07CC4A8" w14:textId="77777777" w:rsidR="00717914" w:rsidRPr="00972C99" w:rsidRDefault="00717914" w:rsidP="00225ED7">
            <w:pPr>
              <w:pStyle w:val="TAC"/>
            </w:pPr>
            <w:r w:rsidRPr="00972C99">
              <w:t>Operation code</w:t>
            </w:r>
          </w:p>
        </w:tc>
        <w:tc>
          <w:tcPr>
            <w:tcW w:w="950" w:type="dxa"/>
            <w:tcBorders>
              <w:left w:val="single" w:sz="6" w:space="0" w:color="auto"/>
            </w:tcBorders>
          </w:tcPr>
          <w:p w14:paraId="1D9125E5" w14:textId="77777777" w:rsidR="00717914" w:rsidRPr="00972C99" w:rsidRDefault="00717914" w:rsidP="00225ED7">
            <w:pPr>
              <w:pStyle w:val="TAL"/>
            </w:pPr>
            <w:r w:rsidRPr="00972C99">
              <w:t>octet d</w:t>
            </w:r>
          </w:p>
        </w:tc>
      </w:tr>
      <w:tr w:rsidR="00717914" w:rsidRPr="00972C99" w14:paraId="62F89B47"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FAF9793" w14:textId="77777777" w:rsidR="00717914" w:rsidRDefault="00717914" w:rsidP="00225ED7">
            <w:pPr>
              <w:pStyle w:val="TAC"/>
            </w:pPr>
          </w:p>
          <w:p w14:paraId="3E56E12E" w14:textId="77777777" w:rsidR="00717914" w:rsidRPr="00972C99" w:rsidRDefault="00717914" w:rsidP="00225ED7">
            <w:pPr>
              <w:pStyle w:val="TAC"/>
            </w:pPr>
            <w:r w:rsidRPr="00972C99">
              <w:t>Ethernet port parameter name</w:t>
            </w:r>
          </w:p>
          <w:p w14:paraId="26098871" w14:textId="77777777" w:rsidR="00717914" w:rsidRPr="00972C99" w:rsidRDefault="00717914" w:rsidP="00225ED7">
            <w:pPr>
              <w:pStyle w:val="TAC"/>
            </w:pPr>
          </w:p>
        </w:tc>
        <w:tc>
          <w:tcPr>
            <w:tcW w:w="950" w:type="dxa"/>
            <w:tcBorders>
              <w:left w:val="single" w:sz="6" w:space="0" w:color="auto"/>
            </w:tcBorders>
          </w:tcPr>
          <w:p w14:paraId="56C40BA6" w14:textId="77777777" w:rsidR="00717914" w:rsidRPr="00972C99" w:rsidRDefault="00717914" w:rsidP="00225ED7">
            <w:pPr>
              <w:pStyle w:val="TAL"/>
            </w:pPr>
            <w:r w:rsidRPr="00972C99">
              <w:t>octet d+1</w:t>
            </w:r>
          </w:p>
          <w:p w14:paraId="39FFCCC7" w14:textId="77777777" w:rsidR="00717914" w:rsidRDefault="00717914" w:rsidP="00225ED7">
            <w:pPr>
              <w:pStyle w:val="TAL"/>
            </w:pPr>
          </w:p>
          <w:p w14:paraId="255FB03B" w14:textId="77777777" w:rsidR="00717914" w:rsidRPr="00972C99" w:rsidRDefault="00717914" w:rsidP="00225ED7">
            <w:pPr>
              <w:pStyle w:val="TAL"/>
            </w:pPr>
            <w:r w:rsidRPr="00972C99">
              <w:t>octet d+2</w:t>
            </w:r>
          </w:p>
        </w:tc>
      </w:tr>
      <w:tr w:rsidR="00717914" w:rsidRPr="00972C99" w14:paraId="2FE001D2"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669D672" w14:textId="77777777" w:rsidR="00717914" w:rsidRPr="00972C99" w:rsidRDefault="00717914" w:rsidP="00225ED7">
            <w:pPr>
              <w:pStyle w:val="TAC"/>
            </w:pPr>
            <w:r w:rsidRPr="00972C99">
              <w:t>Length of Ethernet port parameter value</w:t>
            </w:r>
          </w:p>
        </w:tc>
        <w:tc>
          <w:tcPr>
            <w:tcW w:w="950" w:type="dxa"/>
            <w:tcBorders>
              <w:left w:val="single" w:sz="6" w:space="0" w:color="auto"/>
            </w:tcBorders>
          </w:tcPr>
          <w:p w14:paraId="5554C395" w14:textId="77777777" w:rsidR="00717914" w:rsidRPr="00972C99" w:rsidRDefault="00717914" w:rsidP="00225ED7">
            <w:pPr>
              <w:pStyle w:val="TAL"/>
            </w:pPr>
            <w:r w:rsidRPr="00972C99">
              <w:t>octet d+3</w:t>
            </w:r>
            <w:r>
              <w:br/>
              <w:t>octet d+4</w:t>
            </w:r>
          </w:p>
        </w:tc>
      </w:tr>
      <w:tr w:rsidR="00717914" w:rsidRPr="00972C99" w14:paraId="3A8D28DF"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FB2B533" w14:textId="77777777" w:rsidR="00717914" w:rsidRPr="00972C99" w:rsidRDefault="00717914" w:rsidP="00225ED7">
            <w:pPr>
              <w:pStyle w:val="TAC"/>
            </w:pPr>
          </w:p>
          <w:p w14:paraId="45DE2C2F" w14:textId="77777777" w:rsidR="00717914" w:rsidRPr="00972C99" w:rsidRDefault="00717914" w:rsidP="00225ED7">
            <w:pPr>
              <w:pStyle w:val="TAC"/>
            </w:pPr>
            <w:r w:rsidRPr="00972C99">
              <w:t>Ethernet port parameter value</w:t>
            </w:r>
          </w:p>
          <w:p w14:paraId="7751EBED" w14:textId="77777777" w:rsidR="00717914" w:rsidRPr="00972C99" w:rsidRDefault="00717914" w:rsidP="00225ED7">
            <w:pPr>
              <w:pStyle w:val="TAC"/>
            </w:pPr>
          </w:p>
        </w:tc>
        <w:tc>
          <w:tcPr>
            <w:tcW w:w="950" w:type="dxa"/>
            <w:tcBorders>
              <w:left w:val="single" w:sz="6" w:space="0" w:color="auto"/>
            </w:tcBorders>
          </w:tcPr>
          <w:p w14:paraId="1CD4CFAC" w14:textId="77777777" w:rsidR="00717914" w:rsidRPr="00972C99" w:rsidRDefault="00717914" w:rsidP="00225ED7">
            <w:pPr>
              <w:pStyle w:val="TAL"/>
            </w:pPr>
            <w:r w:rsidRPr="00972C99">
              <w:t>octet d+</w:t>
            </w:r>
            <w:r>
              <w:t>5</w:t>
            </w:r>
          </w:p>
          <w:p w14:paraId="2B2FB49B" w14:textId="77777777" w:rsidR="00717914" w:rsidRPr="00972C99" w:rsidRDefault="00717914" w:rsidP="00225ED7">
            <w:pPr>
              <w:pStyle w:val="TAL"/>
            </w:pPr>
          </w:p>
          <w:p w14:paraId="60305DD9" w14:textId="77777777" w:rsidR="00717914" w:rsidRPr="00972C99" w:rsidRDefault="00717914" w:rsidP="00225ED7">
            <w:pPr>
              <w:pStyle w:val="TAL"/>
            </w:pPr>
            <w:r w:rsidRPr="00972C99">
              <w:t>octet e</w:t>
            </w:r>
          </w:p>
        </w:tc>
      </w:tr>
    </w:tbl>
    <w:p w14:paraId="5465C116" w14:textId="77777777" w:rsidR="00717914" w:rsidRPr="00972C99" w:rsidRDefault="00717914" w:rsidP="00717914">
      <w:pPr>
        <w:pStyle w:val="TF"/>
      </w:pPr>
      <w:r w:rsidRPr="00972C99">
        <w:t>Figure 9.2.5: Operation for operation code set to "00000011"</w:t>
      </w:r>
    </w:p>
    <w:p w14:paraId="5EAD4D2B" w14:textId="77777777" w:rsidR="00717914" w:rsidRPr="00972C99" w:rsidRDefault="00717914" w:rsidP="00717914"/>
    <w:p w14:paraId="39766534" w14:textId="77777777" w:rsidR="00717914" w:rsidRPr="007053CC" w:rsidRDefault="00717914" w:rsidP="00717914">
      <w:pPr>
        <w:pStyle w:val="TH"/>
        <w:rPr>
          <w:lang w:val="fr-FR"/>
        </w:rPr>
      </w:pPr>
      <w:r w:rsidRPr="007053CC">
        <w:rPr>
          <w:lang w:val="fr-FR"/>
        </w:rPr>
        <w:lastRenderedPageBreak/>
        <w:t xml:space="preserve">Table 9.2.1: Ethernet port management </w:t>
      </w:r>
      <w:proofErr w:type="spellStart"/>
      <w:r w:rsidRPr="007053CC">
        <w:rPr>
          <w:lang w:val="fr-FR"/>
        </w:rPr>
        <w:t>list</w:t>
      </w:r>
      <w:proofErr w:type="spellEnd"/>
      <w:r w:rsidRPr="007053CC">
        <w:rPr>
          <w:lang w:val="fr-FR"/>
        </w:rPr>
        <w:t xml:space="preserve"> information </w:t>
      </w:r>
      <w:proofErr w:type="spellStart"/>
      <w:r w:rsidRPr="007053CC">
        <w:rPr>
          <w:lang w:val="fr-FR"/>
        </w:rPr>
        <w:t>element</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717914" w:rsidRPr="00972C99" w14:paraId="64782DBD" w14:textId="77777777" w:rsidTr="00225ED7">
        <w:trPr>
          <w:cantSplit/>
          <w:jc w:val="center"/>
        </w:trPr>
        <w:tc>
          <w:tcPr>
            <w:tcW w:w="7102" w:type="dxa"/>
          </w:tcPr>
          <w:p w14:paraId="0E155C07" w14:textId="77777777" w:rsidR="00717914" w:rsidRPr="00972C99" w:rsidRDefault="00717914" w:rsidP="00225ED7">
            <w:pPr>
              <w:pStyle w:val="TAL"/>
            </w:pPr>
            <w:r w:rsidRPr="00972C99">
              <w:lastRenderedPageBreak/>
              <w:t>Value part of the Ethernet port management list information element (octets 4 to z)</w:t>
            </w:r>
          </w:p>
        </w:tc>
      </w:tr>
      <w:tr w:rsidR="00717914" w:rsidRPr="00972C99" w14:paraId="49BD5149" w14:textId="77777777" w:rsidTr="00225ED7">
        <w:trPr>
          <w:cantSplit/>
          <w:jc w:val="center"/>
        </w:trPr>
        <w:tc>
          <w:tcPr>
            <w:tcW w:w="7102" w:type="dxa"/>
          </w:tcPr>
          <w:p w14:paraId="717FAA83" w14:textId="77777777" w:rsidR="00717914" w:rsidRPr="00972C99" w:rsidRDefault="00717914" w:rsidP="00225ED7">
            <w:pPr>
              <w:pStyle w:val="TAL"/>
            </w:pPr>
          </w:p>
        </w:tc>
      </w:tr>
      <w:tr w:rsidR="00717914" w:rsidRPr="00972C99" w14:paraId="13B99B45" w14:textId="77777777" w:rsidTr="00225ED7">
        <w:trPr>
          <w:cantSplit/>
          <w:jc w:val="center"/>
        </w:trPr>
        <w:tc>
          <w:tcPr>
            <w:tcW w:w="7102" w:type="dxa"/>
          </w:tcPr>
          <w:p w14:paraId="7EE4345C" w14:textId="77777777" w:rsidR="00717914" w:rsidRPr="00972C99" w:rsidRDefault="00717914" w:rsidP="00225ED7">
            <w:pPr>
              <w:pStyle w:val="TAL"/>
            </w:pPr>
            <w:r w:rsidRPr="00972C99">
              <w:t>The value part of the Ethernet port management list information element consists of one or several operations.</w:t>
            </w:r>
          </w:p>
        </w:tc>
      </w:tr>
      <w:tr w:rsidR="00717914" w:rsidRPr="00972C99" w14:paraId="08CF6808" w14:textId="77777777" w:rsidTr="00225ED7">
        <w:trPr>
          <w:cantSplit/>
          <w:jc w:val="center"/>
        </w:trPr>
        <w:tc>
          <w:tcPr>
            <w:tcW w:w="7102" w:type="dxa"/>
          </w:tcPr>
          <w:p w14:paraId="528664A1" w14:textId="77777777" w:rsidR="00717914" w:rsidRPr="00972C99" w:rsidRDefault="00717914" w:rsidP="00225ED7">
            <w:pPr>
              <w:pStyle w:val="TAL"/>
            </w:pPr>
          </w:p>
        </w:tc>
      </w:tr>
      <w:tr w:rsidR="00717914" w:rsidRPr="00972C99" w14:paraId="2270F154" w14:textId="77777777" w:rsidTr="00225ED7">
        <w:trPr>
          <w:cantSplit/>
          <w:jc w:val="center"/>
        </w:trPr>
        <w:tc>
          <w:tcPr>
            <w:tcW w:w="7102" w:type="dxa"/>
          </w:tcPr>
          <w:p w14:paraId="17D6B1D5" w14:textId="77777777" w:rsidR="00717914" w:rsidRPr="00972C99" w:rsidRDefault="00717914" w:rsidP="00225ED7">
            <w:pPr>
              <w:pStyle w:val="TAL"/>
            </w:pPr>
            <w:r w:rsidRPr="00972C99">
              <w:t>Operation</w:t>
            </w:r>
          </w:p>
        </w:tc>
      </w:tr>
      <w:tr w:rsidR="00717914" w:rsidRPr="00972C99" w14:paraId="70179CD7" w14:textId="77777777" w:rsidTr="00225ED7">
        <w:trPr>
          <w:cantSplit/>
          <w:jc w:val="center"/>
        </w:trPr>
        <w:tc>
          <w:tcPr>
            <w:tcW w:w="7102" w:type="dxa"/>
          </w:tcPr>
          <w:p w14:paraId="61E6D8CA" w14:textId="77777777" w:rsidR="00717914" w:rsidRPr="00972C99" w:rsidRDefault="00717914" w:rsidP="00225ED7">
            <w:pPr>
              <w:pStyle w:val="TAL"/>
            </w:pPr>
          </w:p>
        </w:tc>
      </w:tr>
      <w:tr w:rsidR="00717914" w:rsidRPr="00972C99" w14:paraId="02276382" w14:textId="77777777" w:rsidTr="00225ED7">
        <w:trPr>
          <w:cantSplit/>
          <w:jc w:val="center"/>
        </w:trPr>
        <w:tc>
          <w:tcPr>
            <w:tcW w:w="7102" w:type="dxa"/>
          </w:tcPr>
          <w:p w14:paraId="54E8CDAE" w14:textId="77777777" w:rsidR="00717914" w:rsidRPr="00972C99" w:rsidRDefault="00717914" w:rsidP="00225ED7">
            <w:pPr>
              <w:pStyle w:val="TAL"/>
            </w:pPr>
            <w:r w:rsidRPr="00972C99">
              <w:t>Operation code (octet d)</w:t>
            </w:r>
          </w:p>
        </w:tc>
      </w:tr>
      <w:tr w:rsidR="00717914" w:rsidRPr="00972C99" w14:paraId="2ABDA1C1" w14:textId="77777777" w:rsidTr="00225ED7">
        <w:trPr>
          <w:cantSplit/>
          <w:jc w:val="center"/>
        </w:trPr>
        <w:tc>
          <w:tcPr>
            <w:tcW w:w="7102" w:type="dxa"/>
          </w:tcPr>
          <w:p w14:paraId="3C2116CB" w14:textId="77777777" w:rsidR="00717914" w:rsidRPr="00972C99" w:rsidRDefault="00717914" w:rsidP="00225ED7">
            <w:pPr>
              <w:pStyle w:val="TAL"/>
            </w:pPr>
            <w:r w:rsidRPr="00972C99">
              <w:t>Bits</w:t>
            </w:r>
          </w:p>
          <w:p w14:paraId="5C7435CD" w14:textId="77777777" w:rsidR="00717914" w:rsidRPr="00972C99" w:rsidRDefault="00717914" w:rsidP="00225ED7">
            <w:pPr>
              <w:pStyle w:val="TAL"/>
              <w:rPr>
                <w:b/>
                <w:bCs/>
              </w:rPr>
            </w:pPr>
            <w:r w:rsidRPr="00972C99">
              <w:rPr>
                <w:b/>
                <w:bCs/>
              </w:rPr>
              <w:t>8 7 6 5 4 3 2 1</w:t>
            </w:r>
          </w:p>
          <w:p w14:paraId="7140D1F6" w14:textId="77777777" w:rsidR="00717914" w:rsidRPr="00972C99" w:rsidRDefault="00717914" w:rsidP="00225ED7">
            <w:pPr>
              <w:pStyle w:val="TAL"/>
            </w:pPr>
            <w:r w:rsidRPr="00972C99">
              <w:t>0 0 0 0 0 0 0 0</w:t>
            </w:r>
            <w:r w:rsidRPr="00972C99">
              <w:tab/>
              <w:t>Reserved</w:t>
            </w:r>
          </w:p>
          <w:p w14:paraId="5EC3B810" w14:textId="77777777" w:rsidR="00717914" w:rsidRPr="00972C99" w:rsidRDefault="00717914" w:rsidP="00225ED7">
            <w:pPr>
              <w:pStyle w:val="TAL"/>
            </w:pPr>
            <w:r w:rsidRPr="00972C99">
              <w:t>0 0 0 0 0 0 0 1</w:t>
            </w:r>
            <w:r w:rsidRPr="00972C99">
              <w:tab/>
              <w:t>Get capabilities</w:t>
            </w:r>
          </w:p>
          <w:p w14:paraId="157914A8" w14:textId="77777777" w:rsidR="00717914" w:rsidRPr="00972C99" w:rsidRDefault="00717914" w:rsidP="00225ED7">
            <w:pPr>
              <w:pStyle w:val="TAL"/>
            </w:pPr>
            <w:r w:rsidRPr="00972C99">
              <w:t>0 0 0 0 0 0 1 0</w:t>
            </w:r>
            <w:r w:rsidRPr="00972C99">
              <w:tab/>
              <w:t>Read parameter</w:t>
            </w:r>
          </w:p>
          <w:p w14:paraId="611A3883" w14:textId="77777777" w:rsidR="00717914" w:rsidRPr="00972C99" w:rsidRDefault="00717914" w:rsidP="00225ED7">
            <w:pPr>
              <w:pStyle w:val="TAL"/>
            </w:pPr>
            <w:r w:rsidRPr="00972C99">
              <w:t>0 0 0 0 0 0 1 1</w:t>
            </w:r>
            <w:r w:rsidRPr="00972C99">
              <w:tab/>
              <w:t>Set parameter</w:t>
            </w:r>
            <w:r>
              <w:t xml:space="preserve"> (NOTE)</w:t>
            </w:r>
          </w:p>
          <w:p w14:paraId="45F6DE5E" w14:textId="77777777" w:rsidR="00717914" w:rsidRPr="00972C99" w:rsidRDefault="00717914" w:rsidP="00225ED7">
            <w:pPr>
              <w:pStyle w:val="TAL"/>
            </w:pPr>
            <w:r w:rsidRPr="00972C99">
              <w:t>0 0 0 0 0 1 0 0</w:t>
            </w:r>
            <w:r w:rsidRPr="00972C99">
              <w:tab/>
              <w:t>Subscribe-notify for parameter</w:t>
            </w:r>
          </w:p>
        </w:tc>
      </w:tr>
      <w:tr w:rsidR="00717914" w:rsidRPr="00972C99" w14:paraId="565D0A5A" w14:textId="77777777" w:rsidTr="00225ED7">
        <w:trPr>
          <w:cantSplit/>
          <w:jc w:val="center"/>
        </w:trPr>
        <w:tc>
          <w:tcPr>
            <w:tcW w:w="7102" w:type="dxa"/>
          </w:tcPr>
          <w:p w14:paraId="47F32847" w14:textId="77777777" w:rsidR="00717914" w:rsidRPr="00972C99" w:rsidRDefault="00717914" w:rsidP="00225ED7">
            <w:pPr>
              <w:pStyle w:val="TAL"/>
            </w:pPr>
            <w:r w:rsidRPr="00972C99">
              <w:t>0 0 0 0 0 1 0 1</w:t>
            </w:r>
            <w:r w:rsidRPr="00972C99">
              <w:tab/>
              <w:t>Unsubscribe for parameter</w:t>
            </w:r>
          </w:p>
        </w:tc>
      </w:tr>
      <w:tr w:rsidR="00717914" w:rsidRPr="00972C99" w14:paraId="5338A22E" w14:textId="77777777" w:rsidTr="00225ED7">
        <w:trPr>
          <w:cantSplit/>
          <w:jc w:val="center"/>
        </w:trPr>
        <w:tc>
          <w:tcPr>
            <w:tcW w:w="7102" w:type="dxa"/>
          </w:tcPr>
          <w:p w14:paraId="4A630160" w14:textId="77777777" w:rsidR="00717914" w:rsidRPr="00972C99" w:rsidRDefault="00717914" w:rsidP="00225ED7">
            <w:pPr>
              <w:pStyle w:val="TAL"/>
            </w:pPr>
            <w:r w:rsidRPr="00972C99">
              <w:t>All other values are spare.</w:t>
            </w:r>
          </w:p>
        </w:tc>
      </w:tr>
      <w:tr w:rsidR="00717914" w:rsidRPr="00972C99" w14:paraId="665F1633" w14:textId="77777777" w:rsidTr="00225ED7">
        <w:trPr>
          <w:cantSplit/>
          <w:jc w:val="center"/>
        </w:trPr>
        <w:tc>
          <w:tcPr>
            <w:tcW w:w="7102" w:type="dxa"/>
          </w:tcPr>
          <w:p w14:paraId="3EB2A48A" w14:textId="77777777" w:rsidR="00717914" w:rsidRPr="00972C99" w:rsidRDefault="00717914" w:rsidP="00225ED7">
            <w:pPr>
              <w:pStyle w:val="TAL"/>
            </w:pPr>
          </w:p>
        </w:tc>
      </w:tr>
      <w:tr w:rsidR="00717914" w:rsidRPr="00972C99" w14:paraId="7EC17ECB" w14:textId="77777777" w:rsidTr="00225ED7">
        <w:trPr>
          <w:cantSplit/>
          <w:jc w:val="center"/>
        </w:trPr>
        <w:tc>
          <w:tcPr>
            <w:tcW w:w="7102" w:type="dxa"/>
          </w:tcPr>
          <w:p w14:paraId="68E39B16" w14:textId="77777777" w:rsidR="00717914" w:rsidRPr="00972C99" w:rsidRDefault="00717914" w:rsidP="00225ED7">
            <w:pPr>
              <w:pStyle w:val="TAL"/>
            </w:pPr>
            <w:r w:rsidRPr="00972C99">
              <w:t>Ethernet port parameter name (octets d+1 to d+2)</w:t>
            </w:r>
          </w:p>
        </w:tc>
      </w:tr>
      <w:tr w:rsidR="00717914" w:rsidRPr="00972C99" w14:paraId="4D7A8CA5" w14:textId="77777777" w:rsidTr="00225ED7">
        <w:trPr>
          <w:cantSplit/>
          <w:jc w:val="center"/>
        </w:trPr>
        <w:tc>
          <w:tcPr>
            <w:tcW w:w="7102" w:type="dxa"/>
          </w:tcPr>
          <w:p w14:paraId="602A2FD9" w14:textId="77777777" w:rsidR="00717914" w:rsidRPr="00972C99" w:rsidRDefault="00717914" w:rsidP="00225ED7">
            <w:pPr>
              <w:pStyle w:val="TAL"/>
            </w:pPr>
          </w:p>
        </w:tc>
      </w:tr>
      <w:tr w:rsidR="00717914" w:rsidRPr="00972C99" w14:paraId="09B45B0E" w14:textId="77777777" w:rsidTr="00225ED7">
        <w:trPr>
          <w:cantSplit/>
          <w:jc w:val="center"/>
        </w:trPr>
        <w:tc>
          <w:tcPr>
            <w:tcW w:w="7102" w:type="dxa"/>
          </w:tcPr>
          <w:p w14:paraId="71727699" w14:textId="77777777" w:rsidR="00717914" w:rsidRPr="00972C99" w:rsidRDefault="00717914" w:rsidP="00225ED7">
            <w:pPr>
              <w:pStyle w:val="TAL"/>
            </w:pPr>
            <w:r w:rsidRPr="00972C99">
              <w:lastRenderedPageBreak/>
              <w:t>This field contains the name of the Ethernet port parameter to which the operation applies, encoded as follows:</w:t>
            </w:r>
          </w:p>
          <w:p w14:paraId="4F3CB18F" w14:textId="77777777" w:rsidR="00717914" w:rsidRPr="00972C99" w:rsidRDefault="00717914" w:rsidP="00225ED7">
            <w:pPr>
              <w:pStyle w:val="TAL"/>
            </w:pPr>
          </w:p>
          <w:p w14:paraId="66749D07" w14:textId="77777777" w:rsidR="00717914" w:rsidRPr="00972C99" w:rsidRDefault="00717914" w:rsidP="00225ED7">
            <w:pPr>
              <w:pStyle w:val="TAL"/>
              <w:rPr>
                <w:rFonts w:cs="Arial"/>
              </w:rPr>
            </w:pPr>
            <w:r w:rsidRPr="00972C99">
              <w:rPr>
                <w:rFonts w:cs="Arial"/>
              </w:rPr>
              <w:t>-</w:t>
            </w:r>
            <w:r w:rsidRPr="00972C99">
              <w:rPr>
                <w:rFonts w:cs="Arial"/>
              </w:rPr>
              <w:tab/>
              <w:t>0000H Reserved;</w:t>
            </w:r>
          </w:p>
          <w:p w14:paraId="22B90CD5" w14:textId="77777777" w:rsidR="00717914" w:rsidRPr="00972C99" w:rsidRDefault="00717914" w:rsidP="00225ED7">
            <w:pPr>
              <w:pStyle w:val="TAL"/>
              <w:rPr>
                <w:rFonts w:cs="Arial"/>
              </w:rPr>
            </w:pPr>
          </w:p>
          <w:p w14:paraId="302E0173" w14:textId="77777777" w:rsidR="00717914" w:rsidRPr="00972C99" w:rsidRDefault="00717914" w:rsidP="00225ED7">
            <w:pPr>
              <w:pStyle w:val="TAL"/>
            </w:pPr>
            <w:r w:rsidRPr="00972C99">
              <w:rPr>
                <w:rFonts w:cs="Arial"/>
              </w:rPr>
              <w:t>-</w:t>
            </w:r>
            <w:r w:rsidRPr="00972C99">
              <w:rPr>
                <w:rFonts w:cs="Arial"/>
              </w:rPr>
              <w:tab/>
              <w:t xml:space="preserve">0001H </w:t>
            </w:r>
            <w:proofErr w:type="spellStart"/>
            <w:r w:rsidRPr="00972C99">
              <w:rPr>
                <w:rFonts w:cs="Arial"/>
              </w:rPr>
              <w:t>txPropagationDelay</w:t>
            </w:r>
            <w:proofErr w:type="spellEnd"/>
            <w:r w:rsidRPr="00972C99">
              <w:rPr>
                <w:rFonts w:cs="Arial"/>
              </w:rPr>
              <w:t>;</w:t>
            </w:r>
          </w:p>
          <w:p w14:paraId="6FFA69D9" w14:textId="77777777" w:rsidR="00717914" w:rsidRPr="00972C99" w:rsidRDefault="00717914" w:rsidP="00225ED7">
            <w:pPr>
              <w:pStyle w:val="TAL"/>
              <w:rPr>
                <w:rFonts w:cs="Arial"/>
              </w:rPr>
            </w:pPr>
          </w:p>
          <w:p w14:paraId="74BB9833" w14:textId="77777777" w:rsidR="00717914" w:rsidRPr="00972C99" w:rsidRDefault="00717914" w:rsidP="00225ED7">
            <w:pPr>
              <w:pStyle w:val="TAL"/>
              <w:rPr>
                <w:rFonts w:cs="Arial"/>
              </w:rPr>
            </w:pPr>
            <w:r w:rsidRPr="00972C99">
              <w:t>-</w:t>
            </w:r>
            <w:r w:rsidRPr="00972C99">
              <w:tab/>
              <w:t>0002H Traffic class table</w:t>
            </w:r>
            <w:r w:rsidRPr="00972C99">
              <w:rPr>
                <w:rFonts w:cs="Arial"/>
              </w:rPr>
              <w:t>;</w:t>
            </w:r>
          </w:p>
          <w:p w14:paraId="5BCACBCB" w14:textId="77777777" w:rsidR="00717914" w:rsidRPr="00972C99" w:rsidRDefault="00717914" w:rsidP="00225ED7">
            <w:pPr>
              <w:pStyle w:val="TAL"/>
              <w:rPr>
                <w:rFonts w:cs="Arial"/>
              </w:rPr>
            </w:pPr>
          </w:p>
          <w:p w14:paraId="0DF920E9" w14:textId="77777777" w:rsidR="00717914" w:rsidRPr="00972C99" w:rsidRDefault="00717914" w:rsidP="00225ED7">
            <w:pPr>
              <w:pStyle w:val="TAL"/>
              <w:rPr>
                <w:rFonts w:cs="Arial"/>
              </w:rPr>
            </w:pPr>
            <w:r w:rsidRPr="00972C99">
              <w:rPr>
                <w:rFonts w:cs="Arial"/>
              </w:rPr>
              <w:t>-</w:t>
            </w:r>
            <w:r w:rsidRPr="00972C99">
              <w:rPr>
                <w:rFonts w:cs="Arial"/>
              </w:rPr>
              <w:tab/>
              <w:t xml:space="preserve">0003H </w:t>
            </w:r>
            <w:proofErr w:type="spellStart"/>
            <w:r w:rsidRPr="00972C99">
              <w:rPr>
                <w:rFonts w:cs="Arial"/>
              </w:rPr>
              <w:t>GateEnabled</w:t>
            </w:r>
            <w:proofErr w:type="spellEnd"/>
            <w:r w:rsidRPr="00972C99">
              <w:rPr>
                <w:rFonts w:cs="Arial"/>
              </w:rPr>
              <w:t>;</w:t>
            </w:r>
          </w:p>
          <w:p w14:paraId="29704F48" w14:textId="77777777" w:rsidR="00717914" w:rsidRPr="00972C99" w:rsidRDefault="00717914" w:rsidP="00225ED7">
            <w:pPr>
              <w:pStyle w:val="TAL"/>
              <w:rPr>
                <w:rFonts w:cs="Arial"/>
              </w:rPr>
            </w:pPr>
            <w:r w:rsidRPr="00972C99">
              <w:rPr>
                <w:rFonts w:cs="Arial"/>
              </w:rPr>
              <w:t>-</w:t>
            </w:r>
            <w:r w:rsidRPr="00972C99">
              <w:rPr>
                <w:rFonts w:cs="Arial"/>
              </w:rPr>
              <w:tab/>
              <w:t xml:space="preserve">0004H </w:t>
            </w:r>
            <w:proofErr w:type="spellStart"/>
            <w:r w:rsidRPr="00972C99">
              <w:rPr>
                <w:rFonts w:cs="Arial"/>
              </w:rPr>
              <w:t>AdminBaseTime</w:t>
            </w:r>
            <w:proofErr w:type="spellEnd"/>
            <w:r w:rsidRPr="00972C99">
              <w:rPr>
                <w:rFonts w:cs="Arial"/>
              </w:rPr>
              <w:t>;</w:t>
            </w:r>
          </w:p>
          <w:p w14:paraId="549E3F51" w14:textId="77777777" w:rsidR="00717914" w:rsidRPr="00972C99" w:rsidRDefault="00717914" w:rsidP="00225ED7">
            <w:pPr>
              <w:pStyle w:val="TAL"/>
              <w:rPr>
                <w:rFonts w:cs="Arial"/>
              </w:rPr>
            </w:pPr>
            <w:r w:rsidRPr="00972C99">
              <w:rPr>
                <w:rFonts w:cs="Arial"/>
              </w:rPr>
              <w:t>-</w:t>
            </w:r>
            <w:r w:rsidRPr="00972C99">
              <w:rPr>
                <w:rFonts w:cs="Arial"/>
              </w:rPr>
              <w:tab/>
              <w:t xml:space="preserve">0005H </w:t>
            </w:r>
            <w:proofErr w:type="spellStart"/>
            <w:r w:rsidRPr="00972C99">
              <w:rPr>
                <w:rFonts w:cs="Arial"/>
              </w:rPr>
              <w:t>AdminControlListLength</w:t>
            </w:r>
            <w:proofErr w:type="spellEnd"/>
            <w:r w:rsidRPr="00972C99">
              <w:rPr>
                <w:rFonts w:cs="Arial"/>
              </w:rPr>
              <w:t>;</w:t>
            </w:r>
          </w:p>
          <w:p w14:paraId="55EFEF2D" w14:textId="77777777" w:rsidR="00717914" w:rsidRPr="00972C99" w:rsidRDefault="00717914" w:rsidP="00225ED7">
            <w:pPr>
              <w:pStyle w:val="TAL"/>
              <w:rPr>
                <w:rFonts w:cs="Arial"/>
              </w:rPr>
            </w:pPr>
            <w:r w:rsidRPr="00972C99">
              <w:rPr>
                <w:rFonts w:cs="Arial"/>
              </w:rPr>
              <w:t>-</w:t>
            </w:r>
            <w:r w:rsidRPr="00972C99">
              <w:rPr>
                <w:rFonts w:cs="Arial"/>
              </w:rPr>
              <w:tab/>
              <w:t xml:space="preserve">0006H </w:t>
            </w:r>
            <w:proofErr w:type="spellStart"/>
            <w:r w:rsidRPr="00972C99">
              <w:rPr>
                <w:rFonts w:cs="Arial"/>
              </w:rPr>
              <w:t>AdminControlList</w:t>
            </w:r>
            <w:proofErr w:type="spellEnd"/>
            <w:r w:rsidRPr="00972C99">
              <w:rPr>
                <w:rFonts w:cs="Arial"/>
              </w:rPr>
              <w:t>;</w:t>
            </w:r>
          </w:p>
          <w:p w14:paraId="70B768A3" w14:textId="77777777" w:rsidR="00717914" w:rsidRPr="00972C99" w:rsidRDefault="00717914" w:rsidP="00225ED7">
            <w:pPr>
              <w:pStyle w:val="TAL"/>
              <w:rPr>
                <w:rFonts w:cs="Arial"/>
              </w:rPr>
            </w:pPr>
            <w:r w:rsidRPr="00972C99">
              <w:rPr>
                <w:rFonts w:cs="Arial"/>
              </w:rPr>
              <w:t>-</w:t>
            </w:r>
            <w:r w:rsidRPr="00972C99">
              <w:rPr>
                <w:rFonts w:cs="Arial"/>
              </w:rPr>
              <w:tab/>
              <w:t xml:space="preserve">0007H </w:t>
            </w:r>
            <w:proofErr w:type="spellStart"/>
            <w:r w:rsidRPr="00972C99">
              <w:rPr>
                <w:rFonts w:cs="Arial"/>
              </w:rPr>
              <w:t>AdminCycleTime</w:t>
            </w:r>
            <w:proofErr w:type="spellEnd"/>
            <w:r w:rsidRPr="00972C99">
              <w:rPr>
                <w:rFonts w:cs="Arial"/>
              </w:rPr>
              <w:t>;</w:t>
            </w:r>
          </w:p>
          <w:p w14:paraId="47362682" w14:textId="77777777" w:rsidR="00717914" w:rsidRPr="00972C99" w:rsidRDefault="00717914" w:rsidP="00225ED7">
            <w:pPr>
              <w:pStyle w:val="TAL"/>
              <w:rPr>
                <w:rFonts w:cs="Arial"/>
              </w:rPr>
            </w:pPr>
            <w:r w:rsidRPr="00972C99">
              <w:rPr>
                <w:rFonts w:cs="Arial"/>
              </w:rPr>
              <w:t>-</w:t>
            </w:r>
            <w:r w:rsidRPr="00972C99">
              <w:rPr>
                <w:rFonts w:cs="Arial"/>
              </w:rPr>
              <w:tab/>
              <w:t>0008H Tick granularity;</w:t>
            </w:r>
          </w:p>
          <w:p w14:paraId="03701548" w14:textId="77777777" w:rsidR="00717914" w:rsidRPr="00972C99" w:rsidRDefault="00717914" w:rsidP="00225ED7">
            <w:pPr>
              <w:pStyle w:val="TAL"/>
              <w:rPr>
                <w:rFonts w:cs="Arial"/>
              </w:rPr>
            </w:pPr>
          </w:p>
          <w:p w14:paraId="7DED2CA4" w14:textId="77777777" w:rsidR="00717914" w:rsidRPr="00004B1D" w:rsidRDefault="00717914" w:rsidP="00225ED7">
            <w:pPr>
              <w:pStyle w:val="TAL"/>
              <w:rPr>
                <w:rFonts w:cs="Arial"/>
              </w:rPr>
            </w:pPr>
            <w:r w:rsidRPr="00004B1D">
              <w:rPr>
                <w:rFonts w:cs="Arial"/>
              </w:rPr>
              <w:t>-</w:t>
            </w:r>
            <w:r w:rsidRPr="00004B1D">
              <w:rPr>
                <w:rFonts w:cs="Arial"/>
              </w:rPr>
              <w:tab/>
              <w:t>00</w:t>
            </w:r>
            <w:r>
              <w:rPr>
                <w:rFonts w:cs="Arial"/>
              </w:rPr>
              <w:t>09</w:t>
            </w:r>
            <w:r w:rsidRPr="00004B1D">
              <w:rPr>
                <w:rFonts w:cs="Arial"/>
              </w:rPr>
              <w:t>H</w:t>
            </w:r>
          </w:p>
          <w:p w14:paraId="0ED68658" w14:textId="77777777" w:rsidR="00717914" w:rsidRPr="00004B1D" w:rsidRDefault="00717914" w:rsidP="00225ED7">
            <w:pPr>
              <w:pStyle w:val="TAL"/>
            </w:pPr>
            <w:r w:rsidRPr="00004B1D">
              <w:tab/>
              <w:t>to</w:t>
            </w:r>
            <w:r w:rsidRPr="00004B1D">
              <w:tab/>
            </w:r>
            <w:r w:rsidRPr="00004B1D">
              <w:tab/>
            </w:r>
            <w:r w:rsidRPr="00004B1D">
              <w:tab/>
            </w:r>
            <w:r w:rsidRPr="00004B1D">
              <w:tab/>
              <w:t>Spare</w:t>
            </w:r>
          </w:p>
          <w:p w14:paraId="56EC8DB2" w14:textId="77777777" w:rsidR="00717914" w:rsidRPr="00004B1D" w:rsidRDefault="00717914" w:rsidP="00225ED7">
            <w:pPr>
              <w:pStyle w:val="TAL"/>
              <w:rPr>
                <w:rFonts w:cs="Arial"/>
              </w:rPr>
            </w:pPr>
            <w:r w:rsidRPr="00004B1D">
              <w:rPr>
                <w:rFonts w:cs="Arial"/>
              </w:rPr>
              <w:t>-</w:t>
            </w:r>
            <w:r w:rsidRPr="00004B1D">
              <w:rPr>
                <w:rFonts w:cs="Arial"/>
              </w:rPr>
              <w:tab/>
            </w:r>
            <w:r>
              <w:rPr>
                <w:rFonts w:cs="Arial"/>
              </w:rPr>
              <w:t>003F</w:t>
            </w:r>
            <w:r w:rsidRPr="00004B1D">
              <w:rPr>
                <w:rFonts w:cs="Arial"/>
              </w:rPr>
              <w:t>H</w:t>
            </w:r>
          </w:p>
          <w:p w14:paraId="4C04DA8D" w14:textId="77777777" w:rsidR="00717914" w:rsidRPr="00972C99" w:rsidRDefault="00717914" w:rsidP="00225ED7">
            <w:pPr>
              <w:pStyle w:val="TAL"/>
              <w:rPr>
                <w:rFonts w:cs="Arial"/>
              </w:rPr>
            </w:pPr>
          </w:p>
          <w:p w14:paraId="71413AD9" w14:textId="77777777" w:rsidR="00717914" w:rsidRPr="00972C99" w:rsidRDefault="00717914" w:rsidP="00225ED7">
            <w:pPr>
              <w:pStyle w:val="TAL"/>
              <w:rPr>
                <w:rFonts w:cs="Arial"/>
              </w:rPr>
            </w:pPr>
            <w:r w:rsidRPr="00972C99">
              <w:rPr>
                <w:rFonts w:cs="Arial"/>
              </w:rPr>
              <w:t>-</w:t>
            </w:r>
            <w:r w:rsidRPr="00972C99">
              <w:rPr>
                <w:rFonts w:cs="Arial"/>
              </w:rPr>
              <w:tab/>
              <w:t>00</w:t>
            </w:r>
            <w:r>
              <w:rPr>
                <w:rFonts w:cs="Arial"/>
              </w:rPr>
              <w:t>4</w:t>
            </w:r>
            <w:r w:rsidRPr="00972C99">
              <w:rPr>
                <w:rFonts w:cs="Arial"/>
              </w:rPr>
              <w:t>0H lldpV2PortConfigAdminStatusV2;</w:t>
            </w:r>
          </w:p>
          <w:p w14:paraId="6E7B78B0" w14:textId="77777777" w:rsidR="00717914" w:rsidRPr="00972C99" w:rsidRDefault="00717914" w:rsidP="00225ED7">
            <w:pPr>
              <w:pStyle w:val="TAL"/>
              <w:rPr>
                <w:rFonts w:cs="Arial"/>
              </w:rPr>
            </w:pPr>
            <w:r w:rsidRPr="00972C99">
              <w:rPr>
                <w:rFonts w:cs="Arial"/>
              </w:rPr>
              <w:t>-</w:t>
            </w:r>
            <w:r w:rsidRPr="00972C99">
              <w:rPr>
                <w:rFonts w:cs="Arial"/>
              </w:rPr>
              <w:tab/>
              <w:t>00</w:t>
            </w:r>
            <w:r>
              <w:rPr>
                <w:rFonts w:cs="Arial"/>
              </w:rPr>
              <w:t>4</w:t>
            </w:r>
            <w:r w:rsidRPr="00972C99">
              <w:rPr>
                <w:rFonts w:cs="Arial"/>
              </w:rPr>
              <w:t>1H lldpV2LocChassisIdSubtype;</w:t>
            </w:r>
          </w:p>
          <w:p w14:paraId="11D1DA79" w14:textId="77777777" w:rsidR="00717914" w:rsidRPr="00972C99" w:rsidRDefault="00717914" w:rsidP="00225ED7">
            <w:pPr>
              <w:pStyle w:val="TAL"/>
              <w:rPr>
                <w:rFonts w:cs="Arial"/>
              </w:rPr>
            </w:pPr>
            <w:r w:rsidRPr="00972C99">
              <w:rPr>
                <w:rFonts w:cs="Arial"/>
              </w:rPr>
              <w:t>-</w:t>
            </w:r>
            <w:r w:rsidRPr="00972C99">
              <w:rPr>
                <w:rFonts w:cs="Arial"/>
              </w:rPr>
              <w:tab/>
              <w:t>00</w:t>
            </w:r>
            <w:r>
              <w:rPr>
                <w:rFonts w:cs="Arial"/>
              </w:rPr>
              <w:t>4</w:t>
            </w:r>
            <w:r w:rsidRPr="00972C99">
              <w:rPr>
                <w:rFonts w:cs="Arial"/>
              </w:rPr>
              <w:t>2H lldpV2LocChassisId;</w:t>
            </w:r>
          </w:p>
          <w:p w14:paraId="3AB7020A" w14:textId="77777777" w:rsidR="00717914" w:rsidRPr="00972C99" w:rsidRDefault="00717914" w:rsidP="00225ED7">
            <w:pPr>
              <w:pStyle w:val="TAL"/>
              <w:rPr>
                <w:rFonts w:cs="Arial"/>
              </w:rPr>
            </w:pPr>
            <w:r w:rsidRPr="00972C99">
              <w:rPr>
                <w:rFonts w:cs="Arial"/>
              </w:rPr>
              <w:t>-</w:t>
            </w:r>
            <w:r w:rsidRPr="00972C99">
              <w:rPr>
                <w:rFonts w:cs="Arial"/>
              </w:rPr>
              <w:tab/>
              <w:t>00</w:t>
            </w:r>
            <w:r>
              <w:rPr>
                <w:rFonts w:cs="Arial"/>
              </w:rPr>
              <w:t>4</w:t>
            </w:r>
            <w:r w:rsidRPr="00972C99">
              <w:rPr>
                <w:rFonts w:cs="Arial"/>
              </w:rPr>
              <w:t>3H lldpV2MessageTxInterval;</w:t>
            </w:r>
          </w:p>
          <w:p w14:paraId="19D6084F" w14:textId="77777777" w:rsidR="00717914" w:rsidRPr="00972C99" w:rsidRDefault="00717914" w:rsidP="00225ED7">
            <w:pPr>
              <w:pStyle w:val="TAL"/>
              <w:rPr>
                <w:rFonts w:cs="Arial"/>
              </w:rPr>
            </w:pPr>
            <w:r w:rsidRPr="00972C99">
              <w:rPr>
                <w:rFonts w:cs="Arial"/>
              </w:rPr>
              <w:t>-</w:t>
            </w:r>
            <w:r w:rsidRPr="00972C99">
              <w:rPr>
                <w:rFonts w:cs="Arial"/>
              </w:rPr>
              <w:tab/>
              <w:t>00</w:t>
            </w:r>
            <w:r>
              <w:rPr>
                <w:rFonts w:cs="Arial"/>
              </w:rPr>
              <w:t>4</w:t>
            </w:r>
            <w:r w:rsidRPr="00972C99">
              <w:rPr>
                <w:rFonts w:cs="Arial"/>
              </w:rPr>
              <w:t>4H lldpV2MessageTxHoldMultiplier;</w:t>
            </w:r>
          </w:p>
          <w:p w14:paraId="43098DE6" w14:textId="77777777" w:rsidR="00717914" w:rsidRDefault="00717914" w:rsidP="00225ED7">
            <w:pPr>
              <w:pStyle w:val="TAL"/>
              <w:rPr>
                <w:rFonts w:cs="Arial"/>
              </w:rPr>
            </w:pPr>
          </w:p>
          <w:p w14:paraId="60958A2B" w14:textId="77777777" w:rsidR="00717914" w:rsidRPr="00004B1D" w:rsidRDefault="00717914" w:rsidP="00225ED7">
            <w:pPr>
              <w:pStyle w:val="TAL"/>
              <w:rPr>
                <w:rFonts w:cs="Arial"/>
              </w:rPr>
            </w:pPr>
            <w:r w:rsidRPr="00004B1D">
              <w:rPr>
                <w:rFonts w:cs="Arial"/>
              </w:rPr>
              <w:t>-</w:t>
            </w:r>
            <w:r w:rsidRPr="00004B1D">
              <w:rPr>
                <w:rFonts w:cs="Arial"/>
              </w:rPr>
              <w:tab/>
              <w:t>00</w:t>
            </w:r>
            <w:r>
              <w:rPr>
                <w:rFonts w:cs="Arial"/>
              </w:rPr>
              <w:t>45</w:t>
            </w:r>
            <w:r w:rsidRPr="00004B1D">
              <w:rPr>
                <w:rFonts w:cs="Arial"/>
              </w:rPr>
              <w:t>H</w:t>
            </w:r>
          </w:p>
          <w:p w14:paraId="63E276C0" w14:textId="77777777" w:rsidR="00717914" w:rsidRPr="00004B1D" w:rsidRDefault="00717914" w:rsidP="00225ED7">
            <w:pPr>
              <w:pStyle w:val="TAL"/>
            </w:pPr>
            <w:r w:rsidRPr="00004B1D">
              <w:tab/>
              <w:t>to</w:t>
            </w:r>
            <w:r w:rsidRPr="00004B1D">
              <w:tab/>
            </w:r>
            <w:r w:rsidRPr="00004B1D">
              <w:tab/>
            </w:r>
            <w:r w:rsidRPr="00004B1D">
              <w:tab/>
            </w:r>
            <w:r w:rsidRPr="00004B1D">
              <w:tab/>
              <w:t>Spare</w:t>
            </w:r>
          </w:p>
          <w:p w14:paraId="01F28982" w14:textId="77777777" w:rsidR="00717914" w:rsidRPr="00004B1D" w:rsidRDefault="00717914" w:rsidP="00225ED7">
            <w:pPr>
              <w:pStyle w:val="TAL"/>
              <w:rPr>
                <w:rFonts w:cs="Arial"/>
              </w:rPr>
            </w:pPr>
            <w:r w:rsidRPr="00004B1D">
              <w:rPr>
                <w:rFonts w:cs="Arial"/>
              </w:rPr>
              <w:t>-</w:t>
            </w:r>
            <w:r w:rsidRPr="00004B1D">
              <w:rPr>
                <w:rFonts w:cs="Arial"/>
              </w:rPr>
              <w:tab/>
            </w:r>
            <w:r>
              <w:rPr>
                <w:rFonts w:cs="Arial"/>
              </w:rPr>
              <w:t>005F</w:t>
            </w:r>
            <w:r w:rsidRPr="00004B1D">
              <w:rPr>
                <w:rFonts w:cs="Arial"/>
              </w:rPr>
              <w:t>H</w:t>
            </w:r>
          </w:p>
          <w:p w14:paraId="5091E6F7" w14:textId="77777777" w:rsidR="00717914" w:rsidRPr="00972C99" w:rsidRDefault="00717914" w:rsidP="00225ED7">
            <w:pPr>
              <w:pStyle w:val="TAL"/>
              <w:rPr>
                <w:rFonts w:cs="Arial"/>
              </w:rPr>
            </w:pPr>
          </w:p>
          <w:p w14:paraId="0856680E" w14:textId="77777777" w:rsidR="00717914" w:rsidRPr="00972C99" w:rsidRDefault="00717914" w:rsidP="00225ED7">
            <w:pPr>
              <w:pStyle w:val="TAL"/>
              <w:rPr>
                <w:rFonts w:cs="Arial"/>
              </w:rPr>
            </w:pPr>
            <w:r w:rsidRPr="00972C99">
              <w:rPr>
                <w:rFonts w:cs="Arial"/>
              </w:rPr>
              <w:t>-</w:t>
            </w:r>
            <w:r w:rsidRPr="00972C99">
              <w:rPr>
                <w:rFonts w:cs="Arial"/>
              </w:rPr>
              <w:tab/>
              <w:t>00</w:t>
            </w:r>
            <w:r>
              <w:rPr>
                <w:rFonts w:cs="Arial"/>
              </w:rPr>
              <w:t>60</w:t>
            </w:r>
            <w:r w:rsidRPr="00972C99">
              <w:rPr>
                <w:rFonts w:cs="Arial"/>
              </w:rPr>
              <w:t>H lldpV2LocPortIdSubtype;</w:t>
            </w:r>
          </w:p>
          <w:p w14:paraId="75E28ECA" w14:textId="77777777" w:rsidR="00717914" w:rsidRPr="00972C99" w:rsidRDefault="00717914" w:rsidP="00225ED7">
            <w:pPr>
              <w:pStyle w:val="TAL"/>
              <w:rPr>
                <w:rFonts w:cs="Arial"/>
              </w:rPr>
            </w:pPr>
            <w:r w:rsidRPr="00972C99">
              <w:rPr>
                <w:rFonts w:cs="Arial"/>
              </w:rPr>
              <w:t>-</w:t>
            </w:r>
            <w:r w:rsidRPr="00972C99">
              <w:rPr>
                <w:rFonts w:cs="Arial"/>
              </w:rPr>
              <w:tab/>
              <w:t>00</w:t>
            </w:r>
            <w:r>
              <w:rPr>
                <w:rFonts w:cs="Arial"/>
              </w:rPr>
              <w:t>61</w:t>
            </w:r>
            <w:r w:rsidRPr="00972C99">
              <w:rPr>
                <w:rFonts w:cs="Arial"/>
              </w:rPr>
              <w:t>H lldpV2LocPortId;</w:t>
            </w:r>
          </w:p>
          <w:p w14:paraId="0F8CD3F2" w14:textId="77777777" w:rsidR="00717914" w:rsidRPr="00972C99" w:rsidRDefault="00717914" w:rsidP="00225ED7">
            <w:pPr>
              <w:pStyle w:val="TAL"/>
              <w:rPr>
                <w:rFonts w:cs="Arial"/>
              </w:rPr>
            </w:pPr>
          </w:p>
          <w:p w14:paraId="28ABA86F" w14:textId="77777777" w:rsidR="00717914" w:rsidRPr="00004B1D" w:rsidRDefault="00717914" w:rsidP="00225ED7">
            <w:pPr>
              <w:pStyle w:val="TAL"/>
              <w:rPr>
                <w:rFonts w:cs="Arial"/>
              </w:rPr>
            </w:pPr>
            <w:r w:rsidRPr="00004B1D">
              <w:rPr>
                <w:rFonts w:cs="Arial"/>
              </w:rPr>
              <w:t>-</w:t>
            </w:r>
            <w:r w:rsidRPr="00004B1D">
              <w:rPr>
                <w:rFonts w:cs="Arial"/>
              </w:rPr>
              <w:tab/>
              <w:t>00</w:t>
            </w:r>
            <w:r>
              <w:rPr>
                <w:rFonts w:cs="Arial"/>
              </w:rPr>
              <w:t>62</w:t>
            </w:r>
            <w:r w:rsidRPr="00004B1D">
              <w:rPr>
                <w:rFonts w:cs="Arial"/>
              </w:rPr>
              <w:t>H</w:t>
            </w:r>
          </w:p>
          <w:p w14:paraId="5C6962AB" w14:textId="77777777" w:rsidR="00717914" w:rsidRPr="00004B1D" w:rsidRDefault="00717914" w:rsidP="00225ED7">
            <w:pPr>
              <w:pStyle w:val="TAL"/>
            </w:pPr>
            <w:r w:rsidRPr="00004B1D">
              <w:tab/>
              <w:t>to</w:t>
            </w:r>
            <w:r w:rsidRPr="00004B1D">
              <w:tab/>
            </w:r>
            <w:r w:rsidRPr="00004B1D">
              <w:tab/>
            </w:r>
            <w:r w:rsidRPr="00004B1D">
              <w:tab/>
            </w:r>
            <w:r w:rsidRPr="00004B1D">
              <w:tab/>
              <w:t>Spare</w:t>
            </w:r>
          </w:p>
          <w:p w14:paraId="51FB2ABD" w14:textId="77777777" w:rsidR="00717914" w:rsidRPr="00004B1D" w:rsidRDefault="00717914" w:rsidP="00225ED7">
            <w:pPr>
              <w:pStyle w:val="TAL"/>
              <w:rPr>
                <w:rFonts w:cs="Arial"/>
              </w:rPr>
            </w:pPr>
            <w:r w:rsidRPr="00004B1D">
              <w:rPr>
                <w:rFonts w:cs="Arial"/>
              </w:rPr>
              <w:t>-</w:t>
            </w:r>
            <w:r w:rsidRPr="00004B1D">
              <w:rPr>
                <w:rFonts w:cs="Arial"/>
              </w:rPr>
              <w:tab/>
            </w:r>
            <w:r>
              <w:rPr>
                <w:rFonts w:cs="Arial"/>
              </w:rPr>
              <w:t>009F</w:t>
            </w:r>
            <w:r w:rsidRPr="00004B1D">
              <w:rPr>
                <w:rFonts w:cs="Arial"/>
              </w:rPr>
              <w:t>H</w:t>
            </w:r>
          </w:p>
          <w:p w14:paraId="2BA36EBA" w14:textId="77777777" w:rsidR="00717914" w:rsidRPr="00004B1D" w:rsidRDefault="00717914" w:rsidP="00225ED7">
            <w:pPr>
              <w:pStyle w:val="TAL"/>
              <w:rPr>
                <w:rFonts w:cs="Arial"/>
              </w:rPr>
            </w:pPr>
          </w:p>
          <w:p w14:paraId="37DB95C9" w14:textId="77777777" w:rsidR="00717914" w:rsidRPr="00972C99" w:rsidRDefault="00717914" w:rsidP="00225ED7">
            <w:pPr>
              <w:pStyle w:val="TAL"/>
              <w:rPr>
                <w:rFonts w:cs="Arial"/>
              </w:rPr>
            </w:pPr>
            <w:r w:rsidRPr="00972C99">
              <w:rPr>
                <w:rFonts w:cs="Arial"/>
              </w:rPr>
              <w:t>-</w:t>
            </w:r>
            <w:r w:rsidRPr="00972C99">
              <w:rPr>
                <w:rFonts w:cs="Arial"/>
              </w:rPr>
              <w:tab/>
              <w:t>00</w:t>
            </w:r>
            <w:r>
              <w:rPr>
                <w:rFonts w:cs="Arial"/>
              </w:rPr>
              <w:t>A</w:t>
            </w:r>
            <w:r w:rsidRPr="00972C99">
              <w:rPr>
                <w:rFonts w:cs="Arial"/>
              </w:rPr>
              <w:t>0H lldpV2RemChassisIdSubtype;</w:t>
            </w:r>
          </w:p>
          <w:p w14:paraId="7E0E0D0B" w14:textId="77777777" w:rsidR="00717914" w:rsidRPr="00972C99" w:rsidRDefault="00717914" w:rsidP="00225ED7">
            <w:pPr>
              <w:pStyle w:val="TAL"/>
              <w:rPr>
                <w:rFonts w:cs="Arial"/>
              </w:rPr>
            </w:pPr>
            <w:r w:rsidRPr="00972C99">
              <w:rPr>
                <w:rFonts w:cs="Arial"/>
              </w:rPr>
              <w:t>-</w:t>
            </w:r>
            <w:r w:rsidRPr="00972C99">
              <w:rPr>
                <w:rFonts w:cs="Arial"/>
              </w:rPr>
              <w:tab/>
              <w:t>00</w:t>
            </w:r>
            <w:r>
              <w:rPr>
                <w:rFonts w:cs="Arial"/>
              </w:rPr>
              <w:t>A</w:t>
            </w:r>
            <w:r w:rsidRPr="00972C99">
              <w:rPr>
                <w:rFonts w:cs="Arial"/>
              </w:rPr>
              <w:t>1H lldpV2RemChassisId;</w:t>
            </w:r>
          </w:p>
          <w:p w14:paraId="7C1754B5" w14:textId="77777777" w:rsidR="00717914" w:rsidRPr="00972C99" w:rsidRDefault="00717914" w:rsidP="00225ED7">
            <w:pPr>
              <w:pStyle w:val="TAL"/>
              <w:rPr>
                <w:rFonts w:cs="Arial"/>
              </w:rPr>
            </w:pPr>
            <w:r w:rsidRPr="00972C99">
              <w:rPr>
                <w:rFonts w:cs="Arial"/>
              </w:rPr>
              <w:t>-</w:t>
            </w:r>
            <w:r w:rsidRPr="00972C99">
              <w:rPr>
                <w:rFonts w:cs="Arial"/>
              </w:rPr>
              <w:tab/>
              <w:t>00</w:t>
            </w:r>
            <w:r>
              <w:rPr>
                <w:rFonts w:cs="Arial"/>
              </w:rPr>
              <w:t>A</w:t>
            </w:r>
            <w:r w:rsidRPr="00972C99">
              <w:rPr>
                <w:rFonts w:cs="Arial"/>
              </w:rPr>
              <w:t>2H lldpV2RemPortIdSubtype;</w:t>
            </w:r>
          </w:p>
          <w:p w14:paraId="26198B62" w14:textId="77777777" w:rsidR="00717914" w:rsidRPr="00972C99" w:rsidRDefault="00717914" w:rsidP="00225ED7">
            <w:pPr>
              <w:pStyle w:val="TAL"/>
              <w:rPr>
                <w:rFonts w:cs="Arial"/>
              </w:rPr>
            </w:pPr>
            <w:r w:rsidRPr="00972C99">
              <w:rPr>
                <w:rFonts w:cs="Arial"/>
              </w:rPr>
              <w:t>-</w:t>
            </w:r>
            <w:r w:rsidRPr="00972C99">
              <w:rPr>
                <w:rFonts w:cs="Arial"/>
              </w:rPr>
              <w:tab/>
              <w:t>00</w:t>
            </w:r>
            <w:r>
              <w:rPr>
                <w:rFonts w:cs="Arial"/>
              </w:rPr>
              <w:t>A</w:t>
            </w:r>
            <w:r w:rsidRPr="00972C99">
              <w:rPr>
                <w:rFonts w:cs="Arial"/>
              </w:rPr>
              <w:t>3H lldpV2RemPortId;</w:t>
            </w:r>
          </w:p>
          <w:p w14:paraId="3D04EA2C" w14:textId="77777777" w:rsidR="00717914" w:rsidRPr="00972C99" w:rsidRDefault="00717914" w:rsidP="00225ED7">
            <w:pPr>
              <w:pStyle w:val="TAL"/>
              <w:rPr>
                <w:rFonts w:cs="Arial"/>
              </w:rPr>
            </w:pPr>
            <w:r w:rsidRPr="00972C99">
              <w:rPr>
                <w:rFonts w:cs="Arial"/>
              </w:rPr>
              <w:t>-</w:t>
            </w:r>
            <w:r w:rsidRPr="00972C99">
              <w:rPr>
                <w:rFonts w:cs="Arial"/>
              </w:rPr>
              <w:tab/>
              <w:t>00</w:t>
            </w:r>
            <w:r>
              <w:rPr>
                <w:rFonts w:cs="Arial"/>
              </w:rPr>
              <w:t>A</w:t>
            </w:r>
            <w:r w:rsidRPr="00972C99">
              <w:rPr>
                <w:rFonts w:cs="Arial"/>
              </w:rPr>
              <w:t xml:space="preserve">4H </w:t>
            </w:r>
            <w:proofErr w:type="spellStart"/>
            <w:r w:rsidRPr="00972C99">
              <w:rPr>
                <w:rFonts w:cs="Arial"/>
              </w:rPr>
              <w:t>lldpTTL</w:t>
            </w:r>
            <w:proofErr w:type="spellEnd"/>
            <w:r w:rsidRPr="00972C99">
              <w:rPr>
                <w:rFonts w:cs="Arial"/>
              </w:rPr>
              <w:t>;</w:t>
            </w:r>
          </w:p>
          <w:p w14:paraId="00985CF9" w14:textId="77777777" w:rsidR="00717914" w:rsidRPr="00972C99" w:rsidRDefault="00717914" w:rsidP="00225ED7">
            <w:pPr>
              <w:pStyle w:val="TAL"/>
              <w:rPr>
                <w:rFonts w:cs="Arial"/>
              </w:rPr>
            </w:pPr>
          </w:p>
          <w:p w14:paraId="70337EC4" w14:textId="77777777" w:rsidR="00717914" w:rsidRPr="00004B1D" w:rsidRDefault="00717914" w:rsidP="00225ED7">
            <w:pPr>
              <w:pStyle w:val="TAL"/>
              <w:rPr>
                <w:rFonts w:cs="Arial"/>
              </w:rPr>
            </w:pPr>
            <w:r w:rsidRPr="00004B1D">
              <w:rPr>
                <w:rFonts w:cs="Arial"/>
              </w:rPr>
              <w:t>-</w:t>
            </w:r>
            <w:r w:rsidRPr="00004B1D">
              <w:rPr>
                <w:rFonts w:cs="Arial"/>
              </w:rPr>
              <w:tab/>
              <w:t>00</w:t>
            </w:r>
            <w:r>
              <w:rPr>
                <w:rFonts w:cs="Arial"/>
              </w:rPr>
              <w:t>A5</w:t>
            </w:r>
            <w:r w:rsidRPr="00004B1D">
              <w:rPr>
                <w:rFonts w:cs="Arial"/>
              </w:rPr>
              <w:t>H</w:t>
            </w:r>
          </w:p>
          <w:p w14:paraId="02931BE5" w14:textId="77777777" w:rsidR="00717914" w:rsidRPr="00004B1D" w:rsidRDefault="00717914" w:rsidP="00225ED7">
            <w:pPr>
              <w:pStyle w:val="TAL"/>
            </w:pPr>
            <w:r w:rsidRPr="00004B1D">
              <w:tab/>
              <w:t>to</w:t>
            </w:r>
            <w:r w:rsidRPr="00004B1D">
              <w:tab/>
            </w:r>
            <w:r w:rsidRPr="00004B1D">
              <w:tab/>
            </w:r>
            <w:r w:rsidRPr="00004B1D">
              <w:tab/>
            </w:r>
            <w:r w:rsidRPr="00004B1D">
              <w:tab/>
              <w:t>Spare</w:t>
            </w:r>
          </w:p>
          <w:p w14:paraId="60A1D46A" w14:textId="77777777" w:rsidR="00717914" w:rsidRPr="00004B1D" w:rsidRDefault="00717914" w:rsidP="00225ED7">
            <w:pPr>
              <w:pStyle w:val="TAL"/>
              <w:rPr>
                <w:rFonts w:cs="Arial"/>
              </w:rPr>
            </w:pPr>
            <w:r w:rsidRPr="00004B1D">
              <w:rPr>
                <w:rFonts w:cs="Arial"/>
              </w:rPr>
              <w:t>-</w:t>
            </w:r>
            <w:r w:rsidRPr="00004B1D">
              <w:rPr>
                <w:rFonts w:cs="Arial"/>
              </w:rPr>
              <w:tab/>
            </w:r>
            <w:r>
              <w:rPr>
                <w:rFonts w:cs="Arial"/>
              </w:rPr>
              <w:t>00CF</w:t>
            </w:r>
            <w:r w:rsidRPr="00004B1D">
              <w:rPr>
                <w:rFonts w:cs="Arial"/>
              </w:rPr>
              <w:t>H</w:t>
            </w:r>
          </w:p>
          <w:p w14:paraId="3B5ED781" w14:textId="77777777" w:rsidR="00717914" w:rsidRPr="00004B1D" w:rsidRDefault="00717914" w:rsidP="00225ED7">
            <w:pPr>
              <w:pStyle w:val="TAL"/>
              <w:rPr>
                <w:rFonts w:cs="Arial"/>
              </w:rPr>
            </w:pPr>
          </w:p>
          <w:p w14:paraId="407E370C" w14:textId="77777777" w:rsidR="00717914" w:rsidRDefault="00717914" w:rsidP="00225ED7">
            <w:pPr>
              <w:pStyle w:val="TAL"/>
              <w:rPr>
                <w:rFonts w:cs="Arial"/>
              </w:rPr>
            </w:pPr>
            <w:r w:rsidRPr="00004B1D">
              <w:rPr>
                <w:rFonts w:cs="Arial"/>
              </w:rPr>
              <w:t>-</w:t>
            </w:r>
            <w:r w:rsidRPr="00004B1D">
              <w:rPr>
                <w:rFonts w:cs="Arial"/>
              </w:rPr>
              <w:tab/>
              <w:t>00</w:t>
            </w:r>
            <w:r>
              <w:rPr>
                <w:rFonts w:cs="Arial"/>
              </w:rPr>
              <w:t>D0</w:t>
            </w:r>
            <w:r w:rsidRPr="00004B1D">
              <w:rPr>
                <w:rFonts w:cs="Arial"/>
              </w:rPr>
              <w:t xml:space="preserve">H </w:t>
            </w:r>
            <w:proofErr w:type="spellStart"/>
            <w:r>
              <w:rPr>
                <w:rFonts w:cs="Arial"/>
              </w:rPr>
              <w:t>PSFP</w:t>
            </w:r>
            <w:r w:rsidRPr="0054532F">
              <w:rPr>
                <w:rFonts w:cs="Arial"/>
              </w:rPr>
              <w:t>MaxStreamFilterInstances</w:t>
            </w:r>
            <w:proofErr w:type="spellEnd"/>
            <w:r>
              <w:rPr>
                <w:rFonts w:cs="Arial"/>
              </w:rPr>
              <w:t>;</w:t>
            </w:r>
          </w:p>
          <w:p w14:paraId="45129044" w14:textId="77777777" w:rsidR="00717914" w:rsidRDefault="00717914" w:rsidP="00225ED7">
            <w:pPr>
              <w:pStyle w:val="TAL"/>
              <w:rPr>
                <w:rFonts w:cs="Arial"/>
              </w:rPr>
            </w:pPr>
            <w:r w:rsidRPr="00004B1D">
              <w:rPr>
                <w:rFonts w:cs="Arial"/>
              </w:rPr>
              <w:t>-</w:t>
            </w:r>
            <w:r w:rsidRPr="00004B1D">
              <w:rPr>
                <w:rFonts w:cs="Arial"/>
              </w:rPr>
              <w:tab/>
              <w:t>00</w:t>
            </w:r>
            <w:r>
              <w:rPr>
                <w:rFonts w:cs="Arial"/>
              </w:rPr>
              <w:t>D1</w:t>
            </w:r>
            <w:r w:rsidRPr="00004B1D">
              <w:rPr>
                <w:rFonts w:cs="Arial"/>
              </w:rPr>
              <w:t>H</w:t>
            </w:r>
            <w:r>
              <w:rPr>
                <w:rFonts w:cs="Arial"/>
              </w:rPr>
              <w:t xml:space="preserve"> </w:t>
            </w:r>
            <w:proofErr w:type="spellStart"/>
            <w:r>
              <w:rPr>
                <w:rFonts w:cs="Arial"/>
              </w:rPr>
              <w:t>PSFP</w:t>
            </w:r>
            <w:r w:rsidRPr="0054532F">
              <w:rPr>
                <w:rFonts w:cs="Arial"/>
              </w:rPr>
              <w:t>MaxStreamGateInstances</w:t>
            </w:r>
            <w:proofErr w:type="spellEnd"/>
            <w:r>
              <w:rPr>
                <w:rFonts w:cs="Arial"/>
              </w:rPr>
              <w:t>;</w:t>
            </w:r>
          </w:p>
          <w:p w14:paraId="7435506D" w14:textId="77777777" w:rsidR="00717914" w:rsidRDefault="00717914" w:rsidP="00225ED7">
            <w:pPr>
              <w:pStyle w:val="TAL"/>
              <w:rPr>
                <w:rFonts w:cs="Arial"/>
              </w:rPr>
            </w:pPr>
            <w:r w:rsidRPr="00004B1D">
              <w:rPr>
                <w:rFonts w:cs="Arial"/>
              </w:rPr>
              <w:t>-</w:t>
            </w:r>
            <w:r w:rsidRPr="00004B1D">
              <w:rPr>
                <w:rFonts w:cs="Arial"/>
              </w:rPr>
              <w:tab/>
              <w:t>00</w:t>
            </w:r>
            <w:r>
              <w:rPr>
                <w:rFonts w:cs="Arial"/>
              </w:rPr>
              <w:t>D2</w:t>
            </w:r>
            <w:r w:rsidRPr="00004B1D">
              <w:rPr>
                <w:rFonts w:cs="Arial"/>
              </w:rPr>
              <w:t>H</w:t>
            </w:r>
            <w:r>
              <w:rPr>
                <w:rFonts w:cs="Arial"/>
              </w:rPr>
              <w:t xml:space="preserve"> </w:t>
            </w:r>
            <w:proofErr w:type="spellStart"/>
            <w:r>
              <w:rPr>
                <w:rFonts w:cs="Arial"/>
              </w:rPr>
              <w:t>PSFP</w:t>
            </w:r>
            <w:r w:rsidRPr="0054532F">
              <w:rPr>
                <w:rFonts w:cs="Arial"/>
              </w:rPr>
              <w:t>MaxFlowMeterInstances</w:t>
            </w:r>
            <w:proofErr w:type="spellEnd"/>
            <w:r>
              <w:rPr>
                <w:rFonts w:cs="Arial"/>
              </w:rPr>
              <w:t>;</w:t>
            </w:r>
          </w:p>
          <w:p w14:paraId="3C5B49A1" w14:textId="77777777" w:rsidR="00717914" w:rsidRDefault="00717914" w:rsidP="00225ED7">
            <w:pPr>
              <w:pStyle w:val="TAL"/>
              <w:rPr>
                <w:rFonts w:cs="Arial"/>
              </w:rPr>
            </w:pPr>
            <w:r w:rsidRPr="00004B1D">
              <w:rPr>
                <w:rFonts w:cs="Arial"/>
              </w:rPr>
              <w:t>-</w:t>
            </w:r>
            <w:r w:rsidRPr="00004B1D">
              <w:rPr>
                <w:rFonts w:cs="Arial"/>
              </w:rPr>
              <w:tab/>
              <w:t>00</w:t>
            </w:r>
            <w:r>
              <w:rPr>
                <w:rFonts w:cs="Arial"/>
              </w:rPr>
              <w:t>D3</w:t>
            </w:r>
            <w:r w:rsidRPr="00004B1D">
              <w:rPr>
                <w:rFonts w:cs="Arial"/>
              </w:rPr>
              <w:t>H</w:t>
            </w:r>
            <w:r>
              <w:rPr>
                <w:rFonts w:cs="Arial"/>
              </w:rPr>
              <w:t xml:space="preserve"> </w:t>
            </w:r>
            <w:proofErr w:type="spellStart"/>
            <w:r>
              <w:rPr>
                <w:rFonts w:cs="Arial"/>
              </w:rPr>
              <w:t>PSFP</w:t>
            </w:r>
            <w:r w:rsidRPr="005A0EAF">
              <w:t>SupportedListMax</w:t>
            </w:r>
            <w:proofErr w:type="spellEnd"/>
            <w:r>
              <w:rPr>
                <w:rFonts w:cs="Arial"/>
              </w:rPr>
              <w:t>;</w:t>
            </w:r>
          </w:p>
          <w:p w14:paraId="15246BD9" w14:textId="77777777" w:rsidR="00717914" w:rsidRPr="00004B1D" w:rsidRDefault="00717914" w:rsidP="00225ED7">
            <w:pPr>
              <w:pStyle w:val="TAL"/>
              <w:rPr>
                <w:rFonts w:cs="Arial"/>
              </w:rPr>
            </w:pPr>
          </w:p>
          <w:p w14:paraId="314A2CD0" w14:textId="77777777" w:rsidR="00717914" w:rsidRPr="00004B1D" w:rsidRDefault="00717914" w:rsidP="00225ED7">
            <w:pPr>
              <w:pStyle w:val="TAL"/>
              <w:rPr>
                <w:rFonts w:cs="Arial"/>
              </w:rPr>
            </w:pPr>
            <w:r w:rsidRPr="00004B1D">
              <w:rPr>
                <w:rFonts w:cs="Arial"/>
              </w:rPr>
              <w:t>-</w:t>
            </w:r>
            <w:r w:rsidRPr="00004B1D">
              <w:rPr>
                <w:rFonts w:cs="Arial"/>
              </w:rPr>
              <w:tab/>
              <w:t>00</w:t>
            </w:r>
            <w:r>
              <w:rPr>
                <w:rFonts w:cs="Arial"/>
              </w:rPr>
              <w:t>D4</w:t>
            </w:r>
            <w:r w:rsidRPr="00004B1D">
              <w:rPr>
                <w:rFonts w:cs="Arial"/>
              </w:rPr>
              <w:t>H</w:t>
            </w:r>
          </w:p>
          <w:p w14:paraId="05A5FE42" w14:textId="77777777" w:rsidR="00717914" w:rsidRPr="00004B1D" w:rsidRDefault="00717914" w:rsidP="00225ED7">
            <w:pPr>
              <w:pStyle w:val="TAL"/>
            </w:pPr>
            <w:r w:rsidRPr="00004B1D">
              <w:tab/>
              <w:t>to</w:t>
            </w:r>
            <w:r w:rsidRPr="00004B1D">
              <w:tab/>
            </w:r>
            <w:r w:rsidRPr="00004B1D">
              <w:tab/>
            </w:r>
            <w:r w:rsidRPr="00004B1D">
              <w:tab/>
            </w:r>
            <w:r w:rsidRPr="00004B1D">
              <w:tab/>
              <w:t>Spare</w:t>
            </w:r>
          </w:p>
          <w:p w14:paraId="4C17E385" w14:textId="77777777" w:rsidR="00717914" w:rsidRDefault="00717914" w:rsidP="00225ED7">
            <w:pPr>
              <w:pStyle w:val="TAL"/>
              <w:rPr>
                <w:rFonts w:cs="Arial"/>
              </w:rPr>
            </w:pPr>
            <w:r w:rsidRPr="00004B1D">
              <w:rPr>
                <w:rFonts w:cs="Arial"/>
              </w:rPr>
              <w:t>-</w:t>
            </w:r>
            <w:r w:rsidRPr="00004B1D">
              <w:rPr>
                <w:rFonts w:cs="Arial"/>
              </w:rPr>
              <w:tab/>
            </w:r>
            <w:r>
              <w:rPr>
                <w:rFonts w:cs="Arial"/>
              </w:rPr>
              <w:t>00DF</w:t>
            </w:r>
            <w:r w:rsidRPr="00004B1D">
              <w:rPr>
                <w:rFonts w:cs="Arial"/>
              </w:rPr>
              <w:t>H</w:t>
            </w:r>
          </w:p>
          <w:p w14:paraId="4B805256" w14:textId="77777777" w:rsidR="00717914" w:rsidRPr="00004B1D" w:rsidRDefault="00717914" w:rsidP="00225ED7">
            <w:pPr>
              <w:pStyle w:val="TAL"/>
              <w:rPr>
                <w:rFonts w:cs="Arial"/>
              </w:rPr>
            </w:pPr>
          </w:p>
          <w:p w14:paraId="14E39219" w14:textId="77777777" w:rsidR="00717914" w:rsidRDefault="00717914" w:rsidP="00225ED7">
            <w:pPr>
              <w:pStyle w:val="TAL"/>
              <w:rPr>
                <w:rFonts w:cs="Arial"/>
              </w:rPr>
            </w:pPr>
            <w:r w:rsidRPr="00EC4ACE">
              <w:rPr>
                <w:rFonts w:cs="Arial"/>
              </w:rPr>
              <w:t>-</w:t>
            </w:r>
            <w:r w:rsidRPr="00EC4ACE">
              <w:rPr>
                <w:rFonts w:cs="Arial"/>
              </w:rPr>
              <w:tab/>
              <w:t>00</w:t>
            </w:r>
            <w:r>
              <w:rPr>
                <w:rFonts w:cs="Arial"/>
              </w:rPr>
              <w:t>E0</w:t>
            </w:r>
            <w:r w:rsidRPr="00EC4ACE">
              <w:rPr>
                <w:rFonts w:cs="Arial"/>
              </w:rPr>
              <w:t>H</w:t>
            </w:r>
            <w:r>
              <w:t xml:space="preserve"> </w:t>
            </w:r>
            <w:r w:rsidRPr="00EE2E9E">
              <w:rPr>
                <w:rFonts w:cs="Arial"/>
              </w:rPr>
              <w:t>Stream filter instance table</w:t>
            </w:r>
          </w:p>
          <w:p w14:paraId="79688F49" w14:textId="77777777" w:rsidR="00717914" w:rsidRDefault="00717914" w:rsidP="00225ED7">
            <w:pPr>
              <w:pStyle w:val="TAL"/>
              <w:rPr>
                <w:rFonts w:cs="Arial"/>
              </w:rPr>
            </w:pPr>
            <w:r w:rsidRPr="00C72233">
              <w:rPr>
                <w:rFonts w:cs="Arial"/>
              </w:rPr>
              <w:t>-</w:t>
            </w:r>
            <w:r w:rsidRPr="00C72233">
              <w:rPr>
                <w:rFonts w:cs="Arial"/>
              </w:rPr>
              <w:tab/>
              <w:t>00</w:t>
            </w:r>
            <w:r>
              <w:rPr>
                <w:rFonts w:cs="Arial"/>
              </w:rPr>
              <w:t>E1</w:t>
            </w:r>
            <w:r w:rsidRPr="00C72233">
              <w:rPr>
                <w:rFonts w:cs="Arial"/>
              </w:rPr>
              <w:t xml:space="preserve">H </w:t>
            </w:r>
            <w:r w:rsidRPr="005452EE">
              <w:rPr>
                <w:rFonts w:cs="Arial"/>
              </w:rPr>
              <w:t xml:space="preserve">Stream </w:t>
            </w:r>
            <w:r>
              <w:rPr>
                <w:rFonts w:cs="Arial"/>
              </w:rPr>
              <w:t>g</w:t>
            </w:r>
            <w:r w:rsidRPr="005452EE">
              <w:rPr>
                <w:rFonts w:cs="Arial"/>
              </w:rPr>
              <w:t xml:space="preserve">ate </w:t>
            </w:r>
            <w:r>
              <w:rPr>
                <w:rFonts w:cs="Arial"/>
              </w:rPr>
              <w:t>i</w:t>
            </w:r>
            <w:r w:rsidRPr="005452EE">
              <w:rPr>
                <w:rFonts w:cs="Arial"/>
              </w:rPr>
              <w:t xml:space="preserve">nstance </w:t>
            </w:r>
            <w:r>
              <w:rPr>
                <w:rFonts w:cs="Arial"/>
              </w:rPr>
              <w:t>t</w:t>
            </w:r>
            <w:r w:rsidRPr="005452EE">
              <w:rPr>
                <w:rFonts w:cs="Arial"/>
              </w:rPr>
              <w:t>able</w:t>
            </w:r>
          </w:p>
          <w:p w14:paraId="3B4DEB4A" w14:textId="77777777" w:rsidR="00717914" w:rsidRPr="00972C99" w:rsidRDefault="00717914" w:rsidP="00225ED7">
            <w:pPr>
              <w:pStyle w:val="TAL"/>
              <w:rPr>
                <w:rFonts w:cs="Arial"/>
              </w:rPr>
            </w:pPr>
          </w:p>
          <w:p w14:paraId="374854D1" w14:textId="287CFCD8" w:rsidR="00717914" w:rsidRDefault="00717914" w:rsidP="00225ED7">
            <w:pPr>
              <w:pStyle w:val="TAL"/>
              <w:rPr>
                <w:ins w:id="32" w:author="Lena Chaponniere4" w:date="2021-04-05T14:03:00Z"/>
                <w:rFonts w:cs="Arial"/>
              </w:rPr>
            </w:pPr>
            <w:r w:rsidRPr="00972C99">
              <w:rPr>
                <w:rFonts w:cs="Arial"/>
              </w:rPr>
              <w:t>-</w:t>
            </w:r>
            <w:r w:rsidRPr="00972C99">
              <w:rPr>
                <w:rFonts w:cs="Arial"/>
              </w:rPr>
              <w:tab/>
              <w:t>00</w:t>
            </w:r>
            <w:r>
              <w:rPr>
                <w:rFonts w:cs="Arial"/>
              </w:rPr>
              <w:t>E2</w:t>
            </w:r>
            <w:r w:rsidRPr="00972C99">
              <w:rPr>
                <w:rFonts w:cs="Arial"/>
              </w:rPr>
              <w:t>H</w:t>
            </w:r>
            <w:ins w:id="33" w:author="Lena Chaponniere4" w:date="2021-04-05T14:03:00Z">
              <w:r w:rsidR="00F245CF">
                <w:rPr>
                  <w:rFonts w:cs="Arial"/>
                </w:rPr>
                <w:t xml:space="preserve"> Supported PTP instance types</w:t>
              </w:r>
            </w:ins>
          </w:p>
          <w:p w14:paraId="34AEEB63" w14:textId="77777777" w:rsidR="005F4D8D" w:rsidRDefault="005F4D8D" w:rsidP="005F4D8D">
            <w:pPr>
              <w:pStyle w:val="TAL"/>
              <w:rPr>
                <w:ins w:id="34" w:author="Lena Chaponniere4" w:date="2021-04-05T14:05:00Z"/>
                <w:rFonts w:cs="Arial"/>
              </w:rPr>
            </w:pPr>
            <w:ins w:id="35" w:author="Lena Chaponniere4" w:date="2021-04-05T14:05:00Z">
              <w:r w:rsidRPr="00972C99">
                <w:rPr>
                  <w:rFonts w:cs="Arial"/>
                </w:rPr>
                <w:t>-</w:t>
              </w:r>
              <w:r w:rsidRPr="00972C99">
                <w:rPr>
                  <w:rFonts w:cs="Arial"/>
                </w:rPr>
                <w:tab/>
                <w:t>00</w:t>
              </w:r>
              <w:r>
                <w:rPr>
                  <w:rFonts w:cs="Arial"/>
                </w:rPr>
                <w:t>E3</w:t>
              </w:r>
              <w:r w:rsidRPr="00972C99">
                <w:rPr>
                  <w:rFonts w:cs="Arial"/>
                </w:rPr>
                <w:t>H</w:t>
              </w:r>
              <w:r>
                <w:rPr>
                  <w:rFonts w:cs="Arial"/>
                </w:rPr>
                <w:t xml:space="preserve"> Supported transport types</w:t>
              </w:r>
            </w:ins>
          </w:p>
          <w:p w14:paraId="3588FE53" w14:textId="77777777" w:rsidR="005F4D8D" w:rsidRDefault="005F4D8D" w:rsidP="005F4D8D">
            <w:pPr>
              <w:pStyle w:val="TAL"/>
              <w:rPr>
                <w:ins w:id="36" w:author="Lena Chaponniere4" w:date="2021-04-05T14:05:00Z"/>
                <w:rFonts w:cs="Arial"/>
              </w:rPr>
            </w:pPr>
            <w:ins w:id="37" w:author="Lena Chaponniere4" w:date="2021-04-05T14:05:00Z">
              <w:r w:rsidRPr="00972C99">
                <w:rPr>
                  <w:rFonts w:cs="Arial"/>
                </w:rPr>
                <w:t>-</w:t>
              </w:r>
              <w:r w:rsidRPr="00972C99">
                <w:rPr>
                  <w:rFonts w:cs="Arial"/>
                </w:rPr>
                <w:tab/>
                <w:t>00</w:t>
              </w:r>
              <w:r>
                <w:rPr>
                  <w:rFonts w:cs="Arial"/>
                </w:rPr>
                <w:t>E4</w:t>
              </w:r>
              <w:r w:rsidRPr="00972C99">
                <w:rPr>
                  <w:rFonts w:cs="Arial"/>
                </w:rPr>
                <w:t>H</w:t>
              </w:r>
              <w:r>
                <w:rPr>
                  <w:rFonts w:cs="Arial"/>
                </w:rPr>
                <w:t xml:space="preserve"> Supported delay mechanisms</w:t>
              </w:r>
            </w:ins>
          </w:p>
          <w:p w14:paraId="639179F6" w14:textId="25E3C052" w:rsidR="005F4D8D" w:rsidRDefault="005F4D8D" w:rsidP="005F4D8D">
            <w:pPr>
              <w:pStyle w:val="TAL"/>
              <w:rPr>
                <w:ins w:id="38" w:author="Lena Chaponniere4" w:date="2021-04-05T14:06:00Z"/>
                <w:rFonts w:cs="Arial"/>
              </w:rPr>
            </w:pPr>
            <w:ins w:id="39" w:author="Lena Chaponniere4" w:date="2021-04-05T14:05:00Z">
              <w:r w:rsidRPr="00972C99">
                <w:rPr>
                  <w:rFonts w:cs="Arial"/>
                </w:rPr>
                <w:t>-</w:t>
              </w:r>
              <w:r w:rsidRPr="00972C99">
                <w:rPr>
                  <w:rFonts w:cs="Arial"/>
                </w:rPr>
                <w:tab/>
                <w:t>00</w:t>
              </w:r>
              <w:r>
                <w:rPr>
                  <w:rFonts w:cs="Arial"/>
                </w:rPr>
                <w:t>E5</w:t>
              </w:r>
              <w:r w:rsidRPr="00972C99">
                <w:rPr>
                  <w:rFonts w:cs="Arial"/>
                </w:rPr>
                <w:t>H</w:t>
              </w:r>
              <w:r>
                <w:rPr>
                  <w:rFonts w:cs="Arial"/>
                </w:rPr>
                <w:t xml:space="preserve"> </w:t>
              </w:r>
              <w:r w:rsidR="00545499">
                <w:rPr>
                  <w:rFonts w:cs="Arial"/>
                </w:rPr>
                <w:t>P</w:t>
              </w:r>
            </w:ins>
            <w:ins w:id="40" w:author="Lena Chaponniere4" w:date="2021-04-05T14:06:00Z">
              <w:r w:rsidR="00545499">
                <w:rPr>
                  <w:rFonts w:cs="Arial"/>
                </w:rPr>
                <w:t>TP g</w:t>
              </w:r>
            </w:ins>
            <w:ins w:id="41" w:author="Lena Chaponniere4" w:date="2021-04-05T14:05:00Z">
              <w:r>
                <w:rPr>
                  <w:rFonts w:cs="Arial"/>
                </w:rPr>
                <w:t>randmaster capable</w:t>
              </w:r>
            </w:ins>
          </w:p>
          <w:p w14:paraId="2D55CEE0" w14:textId="32024EDE" w:rsidR="00545499" w:rsidRDefault="00545499" w:rsidP="005F4D8D">
            <w:pPr>
              <w:pStyle w:val="TAL"/>
              <w:rPr>
                <w:ins w:id="42" w:author="Lena Chaponniere4" w:date="2021-04-05T14:05:00Z"/>
                <w:rFonts w:cs="Arial"/>
              </w:rPr>
            </w:pPr>
            <w:ins w:id="43" w:author="Lena Chaponniere4" w:date="2021-04-05T14:06:00Z">
              <w:r w:rsidRPr="00972C99">
                <w:rPr>
                  <w:rFonts w:cs="Arial"/>
                </w:rPr>
                <w:t>-</w:t>
              </w:r>
              <w:r w:rsidRPr="00972C99">
                <w:rPr>
                  <w:rFonts w:cs="Arial"/>
                </w:rPr>
                <w:tab/>
                <w:t>00</w:t>
              </w:r>
              <w:r>
                <w:rPr>
                  <w:rFonts w:cs="Arial"/>
                </w:rPr>
                <w:t>E</w:t>
              </w:r>
              <w:r w:rsidR="00165317">
                <w:rPr>
                  <w:rFonts w:cs="Arial"/>
                </w:rPr>
                <w:t>6</w:t>
              </w:r>
              <w:r w:rsidRPr="00972C99">
                <w:rPr>
                  <w:rFonts w:cs="Arial"/>
                </w:rPr>
                <w:t>H</w:t>
              </w:r>
              <w:r>
                <w:rPr>
                  <w:rFonts w:cs="Arial"/>
                </w:rPr>
                <w:t xml:space="preserve"> </w:t>
              </w:r>
              <w:proofErr w:type="spellStart"/>
              <w:r>
                <w:rPr>
                  <w:rFonts w:cs="Arial"/>
                </w:rPr>
                <w:t>gPTP</w:t>
              </w:r>
              <w:proofErr w:type="spellEnd"/>
              <w:r>
                <w:rPr>
                  <w:rFonts w:cs="Arial"/>
                </w:rPr>
                <w:t xml:space="preserve"> grandmaster capable</w:t>
              </w:r>
            </w:ins>
          </w:p>
          <w:p w14:paraId="5F00BAF7" w14:textId="79C2D339" w:rsidR="005F4D8D" w:rsidRDefault="005F4D8D" w:rsidP="005F4D8D">
            <w:pPr>
              <w:pStyle w:val="TAL"/>
              <w:rPr>
                <w:ins w:id="44" w:author="Lena Chaponniere4" w:date="2021-04-05T14:05:00Z"/>
                <w:rFonts w:cs="Arial"/>
              </w:rPr>
            </w:pPr>
            <w:ins w:id="45" w:author="Lena Chaponniere4" w:date="2021-04-05T14:05:00Z">
              <w:r w:rsidRPr="00972C99">
                <w:rPr>
                  <w:rFonts w:cs="Arial"/>
                </w:rPr>
                <w:t>-</w:t>
              </w:r>
              <w:r w:rsidRPr="00972C99">
                <w:rPr>
                  <w:rFonts w:cs="Arial"/>
                </w:rPr>
                <w:tab/>
                <w:t>00</w:t>
              </w:r>
              <w:r>
                <w:rPr>
                  <w:rFonts w:cs="Arial"/>
                </w:rPr>
                <w:t>E</w:t>
              </w:r>
            </w:ins>
            <w:ins w:id="46" w:author="Lena Chaponniere4" w:date="2021-04-05T14:06:00Z">
              <w:r w:rsidR="00165317">
                <w:rPr>
                  <w:rFonts w:cs="Arial"/>
                </w:rPr>
                <w:t>7</w:t>
              </w:r>
            </w:ins>
            <w:ins w:id="47" w:author="Lena Chaponniere4" w:date="2021-04-05T14:05:00Z">
              <w:r w:rsidRPr="00972C99">
                <w:rPr>
                  <w:rFonts w:cs="Arial"/>
                </w:rPr>
                <w:t>H</w:t>
              </w:r>
              <w:r>
                <w:rPr>
                  <w:rFonts w:cs="Arial"/>
                </w:rPr>
                <w:t xml:space="preserve"> Supported PTP profiles</w:t>
              </w:r>
            </w:ins>
          </w:p>
          <w:p w14:paraId="3A118573" w14:textId="1FF3FAF4" w:rsidR="005F4D8D" w:rsidRDefault="005F4D8D" w:rsidP="005F4D8D">
            <w:pPr>
              <w:pStyle w:val="TAL"/>
              <w:rPr>
                <w:ins w:id="48" w:author="Lena Chaponniere4" w:date="2021-04-05T14:05:00Z"/>
                <w:rFonts w:cs="Arial"/>
              </w:rPr>
            </w:pPr>
            <w:ins w:id="49" w:author="Lena Chaponniere4" w:date="2021-04-05T14:05:00Z">
              <w:r w:rsidRPr="00972C99">
                <w:rPr>
                  <w:rFonts w:cs="Arial"/>
                </w:rPr>
                <w:t>-</w:t>
              </w:r>
              <w:r w:rsidRPr="00972C99">
                <w:rPr>
                  <w:rFonts w:cs="Arial"/>
                </w:rPr>
                <w:tab/>
                <w:t>00</w:t>
              </w:r>
              <w:r>
                <w:rPr>
                  <w:rFonts w:cs="Arial"/>
                </w:rPr>
                <w:t>E</w:t>
              </w:r>
            </w:ins>
            <w:ins w:id="50" w:author="Lena Chaponniere4" w:date="2021-04-05T14:06:00Z">
              <w:r w:rsidR="005D2D9D">
                <w:rPr>
                  <w:rFonts w:cs="Arial"/>
                </w:rPr>
                <w:t>8</w:t>
              </w:r>
            </w:ins>
            <w:ins w:id="51" w:author="Lena Chaponniere4" w:date="2021-04-05T14:05:00Z">
              <w:r w:rsidRPr="00972C99">
                <w:rPr>
                  <w:rFonts w:cs="Arial"/>
                </w:rPr>
                <w:t>H</w:t>
              </w:r>
              <w:r>
                <w:rPr>
                  <w:rFonts w:cs="Arial"/>
                </w:rPr>
                <w:t xml:space="preserve"> Number of supported PTP instances</w:t>
              </w:r>
            </w:ins>
          </w:p>
          <w:p w14:paraId="4D395FF3" w14:textId="0CAB3AF9" w:rsidR="005F4D8D" w:rsidRDefault="005F4D8D" w:rsidP="005F4D8D">
            <w:pPr>
              <w:pStyle w:val="TAL"/>
              <w:rPr>
                <w:ins w:id="52" w:author="Lena Chaponniere4" w:date="2021-04-05T14:05:00Z"/>
                <w:rFonts w:cs="Arial"/>
              </w:rPr>
            </w:pPr>
            <w:ins w:id="53" w:author="Lena Chaponniere4" w:date="2021-04-05T14:05:00Z">
              <w:r w:rsidRPr="00972C99">
                <w:rPr>
                  <w:rFonts w:cs="Arial"/>
                </w:rPr>
                <w:t>-</w:t>
              </w:r>
              <w:r w:rsidRPr="00972C99">
                <w:rPr>
                  <w:rFonts w:cs="Arial"/>
                </w:rPr>
                <w:tab/>
                <w:t>00</w:t>
              </w:r>
              <w:r>
                <w:rPr>
                  <w:rFonts w:cs="Arial"/>
                </w:rPr>
                <w:t>E</w:t>
              </w:r>
            </w:ins>
            <w:ins w:id="54" w:author="Lena Chaponniere4" w:date="2021-04-05T14:06:00Z">
              <w:r w:rsidR="005D2D9D">
                <w:rPr>
                  <w:rFonts w:cs="Arial"/>
                </w:rPr>
                <w:t>9</w:t>
              </w:r>
            </w:ins>
            <w:ins w:id="55" w:author="Lena Chaponniere4" w:date="2021-04-05T14:05:00Z">
              <w:r w:rsidRPr="00972C99">
                <w:rPr>
                  <w:rFonts w:cs="Arial"/>
                </w:rPr>
                <w:t>H</w:t>
              </w:r>
              <w:r>
                <w:rPr>
                  <w:rFonts w:cs="Arial"/>
                </w:rPr>
                <w:t xml:space="preserve"> PTP instance list</w:t>
              </w:r>
            </w:ins>
          </w:p>
          <w:p w14:paraId="5DFCBB51" w14:textId="77777777" w:rsidR="00F245CF" w:rsidRPr="00972C99" w:rsidRDefault="00F245CF" w:rsidP="00225ED7">
            <w:pPr>
              <w:pStyle w:val="TAL"/>
              <w:rPr>
                <w:rFonts w:cs="Arial"/>
              </w:rPr>
            </w:pPr>
          </w:p>
          <w:p w14:paraId="0F285F06" w14:textId="39040EA7" w:rsidR="00F245CF" w:rsidRDefault="00F245CF" w:rsidP="00225ED7">
            <w:pPr>
              <w:pStyle w:val="TAL"/>
              <w:rPr>
                <w:ins w:id="56" w:author="Lena Chaponniere4" w:date="2021-04-05T14:04:00Z"/>
              </w:rPr>
            </w:pPr>
            <w:ins w:id="57" w:author="Lena Chaponniere4" w:date="2021-04-05T14:04:00Z">
              <w:r w:rsidRPr="00972C99">
                <w:rPr>
                  <w:rFonts w:cs="Arial"/>
                </w:rPr>
                <w:lastRenderedPageBreak/>
                <w:t>-</w:t>
              </w:r>
              <w:r w:rsidRPr="00972C99">
                <w:rPr>
                  <w:rFonts w:cs="Arial"/>
                </w:rPr>
                <w:tab/>
                <w:t>00</w:t>
              </w:r>
            </w:ins>
            <w:ins w:id="58" w:author="Lena Chaponniere4" w:date="2021-04-05T14:07:00Z">
              <w:r w:rsidR="005D2D9D">
                <w:rPr>
                  <w:rFonts w:cs="Arial"/>
                </w:rPr>
                <w:t>EA</w:t>
              </w:r>
            </w:ins>
            <w:ins w:id="59" w:author="Lena Chaponniere4" w:date="2021-04-05T14:04:00Z">
              <w:r w:rsidRPr="00972C99">
                <w:rPr>
                  <w:rFonts w:cs="Arial"/>
                </w:rPr>
                <w:t>H</w:t>
              </w:r>
            </w:ins>
          </w:p>
          <w:p w14:paraId="6CEAB515" w14:textId="43AAEBE4" w:rsidR="00717914" w:rsidRPr="00972C99" w:rsidRDefault="00717914" w:rsidP="00225ED7">
            <w:pPr>
              <w:pStyle w:val="TAL"/>
            </w:pPr>
            <w:r w:rsidRPr="00972C99">
              <w:tab/>
              <w:t>to</w:t>
            </w:r>
            <w:r w:rsidRPr="00972C99">
              <w:tab/>
            </w:r>
            <w:r w:rsidRPr="00972C99">
              <w:tab/>
            </w:r>
            <w:r w:rsidRPr="00972C99">
              <w:tab/>
            </w:r>
            <w:r w:rsidRPr="00972C99">
              <w:tab/>
              <w:t>Spare</w:t>
            </w:r>
          </w:p>
          <w:p w14:paraId="0331DAB2" w14:textId="77777777" w:rsidR="00717914" w:rsidRPr="00972C99" w:rsidRDefault="00717914" w:rsidP="00225ED7">
            <w:pPr>
              <w:pStyle w:val="TAL"/>
              <w:rPr>
                <w:rFonts w:cs="Arial"/>
              </w:rPr>
            </w:pPr>
            <w:r w:rsidRPr="00972C99">
              <w:rPr>
                <w:rFonts w:cs="Arial"/>
              </w:rPr>
              <w:t>-</w:t>
            </w:r>
            <w:r w:rsidRPr="00972C99">
              <w:rPr>
                <w:rFonts w:cs="Arial"/>
              </w:rPr>
              <w:tab/>
              <w:t>7FFFH</w:t>
            </w:r>
          </w:p>
          <w:p w14:paraId="2A9FA014" w14:textId="77777777" w:rsidR="00717914" w:rsidRDefault="00717914" w:rsidP="00225ED7">
            <w:pPr>
              <w:pStyle w:val="TAL"/>
              <w:rPr>
                <w:rFonts w:cs="Arial"/>
              </w:rPr>
            </w:pPr>
          </w:p>
          <w:p w14:paraId="48CCE8B3" w14:textId="77777777" w:rsidR="00717914" w:rsidRPr="00972C99" w:rsidRDefault="00717914" w:rsidP="00225ED7">
            <w:pPr>
              <w:pStyle w:val="TAL"/>
              <w:rPr>
                <w:rFonts w:cs="Arial"/>
              </w:rPr>
            </w:pPr>
            <w:r w:rsidRPr="00972C99">
              <w:rPr>
                <w:rFonts w:cs="Arial"/>
              </w:rPr>
              <w:t>-</w:t>
            </w:r>
            <w:r w:rsidRPr="00972C99">
              <w:rPr>
                <w:rFonts w:cs="Arial"/>
              </w:rPr>
              <w:tab/>
              <w:t>8000H</w:t>
            </w:r>
          </w:p>
          <w:p w14:paraId="7807E5CD" w14:textId="77777777" w:rsidR="00717914" w:rsidRPr="00972C99" w:rsidRDefault="00717914" w:rsidP="00225ED7">
            <w:pPr>
              <w:pStyle w:val="TAL"/>
            </w:pPr>
            <w:r w:rsidRPr="00972C99">
              <w:tab/>
              <w:t>to</w:t>
            </w:r>
            <w:r w:rsidRPr="00972C99">
              <w:tab/>
            </w:r>
            <w:r w:rsidRPr="00972C99">
              <w:tab/>
            </w:r>
            <w:r w:rsidRPr="00972C99">
              <w:tab/>
            </w:r>
            <w:r w:rsidRPr="00972C99">
              <w:tab/>
            </w:r>
            <w:proofErr w:type="spellStart"/>
            <w:r w:rsidRPr="00972C99">
              <w:t>Reserved</w:t>
            </w:r>
            <w:proofErr w:type="spellEnd"/>
            <w:r w:rsidRPr="00972C99">
              <w:t xml:space="preserve"> for deployment specific parameters</w:t>
            </w:r>
          </w:p>
          <w:p w14:paraId="6207F450" w14:textId="77777777" w:rsidR="00717914" w:rsidRPr="00972C99" w:rsidRDefault="00717914" w:rsidP="00225ED7">
            <w:pPr>
              <w:pStyle w:val="TAL"/>
              <w:rPr>
                <w:rFonts w:cs="Arial"/>
              </w:rPr>
            </w:pPr>
            <w:r w:rsidRPr="00972C99">
              <w:rPr>
                <w:rFonts w:cs="Arial"/>
              </w:rPr>
              <w:t>-</w:t>
            </w:r>
            <w:r w:rsidRPr="00972C99">
              <w:rPr>
                <w:rFonts w:cs="Arial"/>
              </w:rPr>
              <w:tab/>
              <w:t>FFFFH</w:t>
            </w:r>
          </w:p>
          <w:p w14:paraId="6634913A" w14:textId="77777777" w:rsidR="00717914" w:rsidRPr="00972C99" w:rsidRDefault="00717914" w:rsidP="00225ED7">
            <w:pPr>
              <w:pStyle w:val="TAL"/>
            </w:pPr>
          </w:p>
        </w:tc>
      </w:tr>
      <w:tr w:rsidR="00717914" w:rsidRPr="00972C99" w14:paraId="4C727689" w14:textId="77777777" w:rsidTr="00225ED7">
        <w:trPr>
          <w:cantSplit/>
          <w:jc w:val="center"/>
        </w:trPr>
        <w:tc>
          <w:tcPr>
            <w:tcW w:w="7102" w:type="dxa"/>
          </w:tcPr>
          <w:p w14:paraId="6715DAA9" w14:textId="77777777" w:rsidR="00717914" w:rsidRPr="00972C99" w:rsidRDefault="00717914" w:rsidP="00225ED7">
            <w:pPr>
              <w:pStyle w:val="TAL"/>
            </w:pPr>
            <w:r w:rsidRPr="00972C99">
              <w:lastRenderedPageBreak/>
              <w:t>Length of Ethernet port parameter value (octet</w:t>
            </w:r>
            <w:r>
              <w:t>s</w:t>
            </w:r>
            <w:r w:rsidRPr="00972C99">
              <w:t xml:space="preserve"> d+3</w:t>
            </w:r>
            <w:r>
              <w:t xml:space="preserve"> to d+4</w:t>
            </w:r>
            <w:r w:rsidRPr="00972C99">
              <w:t>)</w:t>
            </w:r>
          </w:p>
        </w:tc>
      </w:tr>
      <w:tr w:rsidR="00717914" w:rsidRPr="00972C99" w14:paraId="7D3F42FA" w14:textId="77777777" w:rsidTr="00225ED7">
        <w:trPr>
          <w:cantSplit/>
          <w:jc w:val="center"/>
        </w:trPr>
        <w:tc>
          <w:tcPr>
            <w:tcW w:w="7102" w:type="dxa"/>
          </w:tcPr>
          <w:p w14:paraId="5E3A4A3F" w14:textId="77777777" w:rsidR="00717914" w:rsidRPr="00972C99" w:rsidRDefault="00717914" w:rsidP="00225ED7">
            <w:pPr>
              <w:pStyle w:val="TAL"/>
            </w:pPr>
          </w:p>
        </w:tc>
      </w:tr>
      <w:tr w:rsidR="00717914" w:rsidRPr="00972C99" w14:paraId="40EAD684" w14:textId="77777777" w:rsidTr="00225ED7">
        <w:trPr>
          <w:cantSplit/>
          <w:jc w:val="center"/>
        </w:trPr>
        <w:tc>
          <w:tcPr>
            <w:tcW w:w="7102" w:type="dxa"/>
          </w:tcPr>
          <w:p w14:paraId="7EF966D4" w14:textId="77777777" w:rsidR="00717914" w:rsidRPr="00972C99" w:rsidRDefault="00717914" w:rsidP="00225ED7">
            <w:pPr>
              <w:pStyle w:val="TAL"/>
            </w:pPr>
            <w:r w:rsidRPr="00972C99">
              <w:t>This field contains the binary encoding of the length of the Ethernet port parameter value</w:t>
            </w:r>
          </w:p>
        </w:tc>
      </w:tr>
      <w:tr w:rsidR="00717914" w:rsidRPr="00972C99" w14:paraId="4F09CEE7" w14:textId="77777777" w:rsidTr="00225ED7">
        <w:trPr>
          <w:cantSplit/>
          <w:jc w:val="center"/>
        </w:trPr>
        <w:tc>
          <w:tcPr>
            <w:tcW w:w="7102" w:type="dxa"/>
          </w:tcPr>
          <w:p w14:paraId="0C345767" w14:textId="77777777" w:rsidR="00717914" w:rsidRPr="00972C99" w:rsidRDefault="00717914" w:rsidP="00225ED7">
            <w:pPr>
              <w:pStyle w:val="TAL"/>
            </w:pPr>
          </w:p>
        </w:tc>
      </w:tr>
      <w:tr w:rsidR="00717914" w:rsidRPr="00972C99" w14:paraId="04F79BDC" w14:textId="77777777" w:rsidTr="00225ED7">
        <w:trPr>
          <w:cantSplit/>
          <w:jc w:val="center"/>
        </w:trPr>
        <w:tc>
          <w:tcPr>
            <w:tcW w:w="7102" w:type="dxa"/>
          </w:tcPr>
          <w:p w14:paraId="46534E82" w14:textId="77777777" w:rsidR="00717914" w:rsidRPr="00972C99" w:rsidRDefault="00717914" w:rsidP="00225ED7">
            <w:pPr>
              <w:pStyle w:val="TAL"/>
            </w:pPr>
            <w:r w:rsidRPr="00972C99">
              <w:t>Ethernet port parameter value (octet d+</w:t>
            </w:r>
            <w:r>
              <w:t>5</w:t>
            </w:r>
            <w:r w:rsidRPr="00972C99">
              <w:t xml:space="preserve"> to e)</w:t>
            </w:r>
          </w:p>
        </w:tc>
      </w:tr>
      <w:tr w:rsidR="00717914" w:rsidRPr="00972C99" w14:paraId="1A6E726B" w14:textId="77777777" w:rsidTr="00225ED7">
        <w:trPr>
          <w:cantSplit/>
          <w:jc w:val="center"/>
        </w:trPr>
        <w:tc>
          <w:tcPr>
            <w:tcW w:w="7102" w:type="dxa"/>
          </w:tcPr>
          <w:p w14:paraId="2A22F71A" w14:textId="77777777" w:rsidR="00717914" w:rsidRPr="00972C99" w:rsidRDefault="00717914" w:rsidP="00225ED7">
            <w:pPr>
              <w:pStyle w:val="TAL"/>
            </w:pPr>
          </w:p>
        </w:tc>
      </w:tr>
      <w:tr w:rsidR="00717914" w:rsidRPr="00972C99" w14:paraId="1D1507D0" w14:textId="77777777" w:rsidTr="00225ED7">
        <w:trPr>
          <w:cantSplit/>
          <w:jc w:val="center"/>
        </w:trPr>
        <w:tc>
          <w:tcPr>
            <w:tcW w:w="7102" w:type="dxa"/>
          </w:tcPr>
          <w:p w14:paraId="1A2841C6" w14:textId="77777777" w:rsidR="00717914" w:rsidRPr="00972C99" w:rsidRDefault="00717914" w:rsidP="00225ED7">
            <w:pPr>
              <w:pStyle w:val="TAL"/>
            </w:pPr>
            <w:r w:rsidRPr="00972C99">
              <w:lastRenderedPageBreak/>
              <w:t>This field contains the value to be set for the Ethernet port parameter.</w:t>
            </w:r>
          </w:p>
          <w:p w14:paraId="157006AC" w14:textId="77777777" w:rsidR="00717914" w:rsidRPr="00972C99" w:rsidRDefault="00717914" w:rsidP="00225ED7">
            <w:pPr>
              <w:pStyle w:val="TAL"/>
            </w:pPr>
          </w:p>
          <w:p w14:paraId="05BCC1BD" w14:textId="77777777" w:rsidR="00717914" w:rsidRPr="00972C99" w:rsidRDefault="00717914" w:rsidP="00225ED7">
            <w:pPr>
              <w:pStyle w:val="TAL"/>
            </w:pPr>
            <w:r w:rsidRPr="00972C99">
              <w:t xml:space="preserve">When the Ethernet port parameter name indicates </w:t>
            </w:r>
            <w:proofErr w:type="spellStart"/>
            <w:r w:rsidRPr="00972C99">
              <w:t>txPropagationDelay</w:t>
            </w:r>
            <w:proofErr w:type="spellEnd"/>
            <w:r w:rsidRPr="00972C99">
              <w:t xml:space="preserve">, the Ethernet port parameter value field contains the binary representation of the </w:t>
            </w:r>
            <w:proofErr w:type="spellStart"/>
            <w:r w:rsidRPr="00972C99">
              <w:t>txPropagationDelay</w:t>
            </w:r>
            <w:proofErr w:type="spellEnd"/>
            <w:r w:rsidRPr="00972C99">
              <w:t xml:space="preserve"> as defined in IEEE </w:t>
            </w:r>
            <w:r>
              <w:t>Std</w:t>
            </w:r>
            <w:r w:rsidRPr="00972C99">
              <w:t> 802.1Qcc [9], expressed in unit of nanoseconds and multiplied by 2</w:t>
            </w:r>
            <w:r w:rsidRPr="00972C99">
              <w:rPr>
                <w:vertAlign w:val="superscript"/>
              </w:rPr>
              <w:t>16</w:t>
            </w:r>
            <w:r w:rsidRPr="00972C99">
              <w:t xml:space="preserve">, with the LSB bit included in bit 1 of the first octet. If the </w:t>
            </w:r>
            <w:proofErr w:type="spellStart"/>
            <w:r w:rsidRPr="00972C99">
              <w:t>txPropagationDelay</w:t>
            </w:r>
            <w:proofErr w:type="spellEnd"/>
            <w:r w:rsidRPr="00972C99">
              <w:t xml:space="preserve"> is too big to be represented, all bits of the Ethernet port parameter value field shall be coded as "1" except the MSB bit. The length of Ethernet port parameter value indicates a value of 8.</w:t>
            </w:r>
          </w:p>
          <w:p w14:paraId="35612D8D" w14:textId="77777777" w:rsidR="00717914" w:rsidRPr="00972C99" w:rsidRDefault="00717914" w:rsidP="00225ED7">
            <w:pPr>
              <w:pStyle w:val="TAL"/>
            </w:pPr>
          </w:p>
          <w:p w14:paraId="6C1D5568" w14:textId="77777777" w:rsidR="00717914" w:rsidRPr="00972C99" w:rsidRDefault="00717914" w:rsidP="00225ED7">
            <w:pPr>
              <w:pStyle w:val="TAL"/>
            </w:pPr>
            <w:r w:rsidRPr="00972C99">
              <w:t>When the Ethernet port parameter name indicates Traffic class table, the Ethernet port parameter value field contains the traffic class table as defined in IEEE </w:t>
            </w:r>
            <w:r>
              <w:t>Std</w:t>
            </w:r>
            <w:r w:rsidRPr="00972C99">
              <w:t> 802.1Q [7], encoded as the value part of the Traffic class information element as specified in clause 9.</w:t>
            </w:r>
            <w:r>
              <w:t>7</w:t>
            </w:r>
            <w:r w:rsidRPr="00972C99">
              <w:t>.</w:t>
            </w:r>
          </w:p>
          <w:p w14:paraId="3C627928" w14:textId="77777777" w:rsidR="00717914" w:rsidRPr="00972C99" w:rsidRDefault="00717914" w:rsidP="00225ED7">
            <w:pPr>
              <w:pStyle w:val="TAL"/>
            </w:pPr>
          </w:p>
          <w:p w14:paraId="28CECF78" w14:textId="77777777" w:rsidR="00717914" w:rsidRPr="00972C99" w:rsidRDefault="00717914" w:rsidP="00225ED7">
            <w:pPr>
              <w:pStyle w:val="TAL"/>
            </w:pPr>
            <w:r w:rsidRPr="00972C99">
              <w:t xml:space="preserve">When the Ethernet port parameter name indicates </w:t>
            </w:r>
            <w:proofErr w:type="spellStart"/>
            <w:r w:rsidRPr="00972C99">
              <w:t>GateEnabled</w:t>
            </w:r>
            <w:proofErr w:type="spellEnd"/>
            <w:r w:rsidRPr="00972C99">
              <w:t xml:space="preserve">, the Ethernet port parameter value field contains the value of </w:t>
            </w:r>
            <w:proofErr w:type="spellStart"/>
            <w:r w:rsidRPr="00972C99">
              <w:t>GateEnabled</w:t>
            </w:r>
            <w:proofErr w:type="spellEnd"/>
            <w:r w:rsidRPr="00972C99">
              <w:t xml:space="preserve"> as defined in </w:t>
            </w:r>
            <w:r w:rsidRPr="00004B1D">
              <w:t>IEEE </w:t>
            </w:r>
            <w:r>
              <w:t>Std</w:t>
            </w:r>
            <w:r w:rsidRPr="00972C99">
              <w:t> </w:t>
            </w:r>
            <w:r w:rsidRPr="00004B1D">
              <w:t>802.1Q [7]</w:t>
            </w:r>
            <w:r w:rsidRPr="00972C99">
              <w:t>, with a Boolean value of FALSE encoded as "00000000" and a Boolean value of TRUE encoded as "00000001". The length of Ethernet port parameter value field indicates a value of 1.</w:t>
            </w:r>
          </w:p>
          <w:p w14:paraId="20FA0391" w14:textId="77777777" w:rsidR="00717914" w:rsidRPr="00972C99" w:rsidRDefault="00717914" w:rsidP="00225ED7">
            <w:pPr>
              <w:pStyle w:val="TAL"/>
            </w:pPr>
          </w:p>
          <w:p w14:paraId="32678467" w14:textId="77777777" w:rsidR="00717914" w:rsidRPr="00972C99" w:rsidRDefault="00717914" w:rsidP="00225ED7">
            <w:pPr>
              <w:pStyle w:val="TAL"/>
            </w:pPr>
            <w:r w:rsidRPr="00972C99">
              <w:t xml:space="preserve">When the Ethernet port parameter name indicates </w:t>
            </w:r>
            <w:proofErr w:type="spellStart"/>
            <w:r w:rsidRPr="00972C99">
              <w:t>AdminBaseTime</w:t>
            </w:r>
            <w:proofErr w:type="spellEnd"/>
            <w:r w:rsidRPr="00972C99">
              <w:t xml:space="preserve">, the Ethernet port parameter value field contains the value of the administrative base time as specified in </w:t>
            </w:r>
            <w:r w:rsidRPr="00004B1D">
              <w:t>IEEE </w:t>
            </w:r>
            <w:r>
              <w:t>Std</w:t>
            </w:r>
            <w:r w:rsidRPr="00972C99">
              <w:t> </w:t>
            </w:r>
            <w:r w:rsidRPr="00004B1D">
              <w:t>802.1Q [7]</w:t>
            </w:r>
            <w:r w:rsidRPr="00972C99">
              <w:t>. The length of Ethernet port parameter value field indicates a value of 10.</w:t>
            </w:r>
          </w:p>
          <w:p w14:paraId="484F3C22" w14:textId="77777777" w:rsidR="00717914" w:rsidRPr="00972C99" w:rsidRDefault="00717914" w:rsidP="00225ED7">
            <w:pPr>
              <w:pStyle w:val="TAL"/>
            </w:pPr>
          </w:p>
          <w:p w14:paraId="22C2C097" w14:textId="77777777" w:rsidR="00717914" w:rsidRPr="00972C99" w:rsidRDefault="00717914" w:rsidP="00225ED7">
            <w:pPr>
              <w:pStyle w:val="TAL"/>
            </w:pPr>
            <w:r w:rsidRPr="00972C99">
              <w:t xml:space="preserve">When the Ethernet port parameter name indicates </w:t>
            </w:r>
            <w:proofErr w:type="spellStart"/>
            <w:r w:rsidRPr="00972C99">
              <w:t>AdminControlListLength</w:t>
            </w:r>
            <w:proofErr w:type="spellEnd"/>
            <w:r w:rsidRPr="00972C99">
              <w:t xml:space="preserve">, the Ethernet port parameter value field contains the value of the </w:t>
            </w:r>
            <w:proofErr w:type="spellStart"/>
            <w:r w:rsidRPr="00972C99">
              <w:t>AdminControlListLength</w:t>
            </w:r>
            <w:proofErr w:type="spellEnd"/>
            <w:r w:rsidRPr="00972C99">
              <w:t xml:space="preserve"> as specified in </w:t>
            </w:r>
            <w:r w:rsidRPr="00004B1D">
              <w:t>IEEE </w:t>
            </w:r>
            <w:r>
              <w:t>Std</w:t>
            </w:r>
            <w:r w:rsidRPr="00972C99">
              <w:t> </w:t>
            </w:r>
            <w:r w:rsidRPr="00004B1D">
              <w:t>802.1Q [7]</w:t>
            </w:r>
            <w:r w:rsidRPr="00972C99">
              <w:t>. The length of Ethernet port parameter value field indicates a value of 2.</w:t>
            </w:r>
          </w:p>
          <w:p w14:paraId="24632B56" w14:textId="77777777" w:rsidR="00717914" w:rsidRPr="00972C99" w:rsidRDefault="00717914" w:rsidP="00225ED7">
            <w:pPr>
              <w:pStyle w:val="TAL"/>
            </w:pPr>
          </w:p>
          <w:p w14:paraId="0B824ADA" w14:textId="77777777" w:rsidR="00717914" w:rsidRPr="00972C99" w:rsidRDefault="00717914" w:rsidP="00225ED7">
            <w:pPr>
              <w:pStyle w:val="TAL"/>
            </w:pPr>
            <w:r w:rsidRPr="00972C99">
              <w:t xml:space="preserve">When the Ethernet port parameter name indicates </w:t>
            </w:r>
            <w:proofErr w:type="spellStart"/>
            <w:r w:rsidRPr="00972C99">
              <w:t>AdminControlList</w:t>
            </w:r>
            <w:proofErr w:type="spellEnd"/>
            <w:r w:rsidRPr="00972C99">
              <w:t xml:space="preserve">, the Ethernet port parameter value field contains the concatenation of </w:t>
            </w:r>
            <w:proofErr w:type="spellStart"/>
            <w:r w:rsidRPr="00972C99">
              <w:t>AdminControlListLength</w:t>
            </w:r>
            <w:proofErr w:type="spellEnd"/>
            <w:r w:rsidRPr="00972C99">
              <w:t xml:space="preserve"> entries, each encoded as a </w:t>
            </w:r>
            <w:proofErr w:type="spellStart"/>
            <w:r w:rsidRPr="00972C99">
              <w:t>GateControlEntry</w:t>
            </w:r>
            <w:proofErr w:type="spellEnd"/>
            <w:r w:rsidRPr="00972C99">
              <w:t xml:space="preserve"> as specified in </w:t>
            </w:r>
            <w:r w:rsidRPr="00004B1D">
              <w:t>IEEE </w:t>
            </w:r>
            <w:r>
              <w:t>Std</w:t>
            </w:r>
            <w:r w:rsidRPr="00972C99">
              <w:t> </w:t>
            </w:r>
            <w:r w:rsidRPr="00004B1D">
              <w:t>802.1Q [7]</w:t>
            </w:r>
            <w:r w:rsidRPr="00972C99">
              <w:t>.</w:t>
            </w:r>
          </w:p>
          <w:p w14:paraId="207E410C" w14:textId="77777777" w:rsidR="00717914" w:rsidRPr="00972C99" w:rsidRDefault="00717914" w:rsidP="00225ED7">
            <w:pPr>
              <w:pStyle w:val="TAL"/>
            </w:pPr>
          </w:p>
          <w:p w14:paraId="26923783" w14:textId="77777777" w:rsidR="00717914" w:rsidRPr="00972C99" w:rsidRDefault="00717914" w:rsidP="00225ED7">
            <w:pPr>
              <w:pStyle w:val="TAL"/>
            </w:pPr>
            <w:r w:rsidRPr="00972C99">
              <w:t xml:space="preserve">When the Ethernet port parameter name indicates </w:t>
            </w:r>
            <w:proofErr w:type="spellStart"/>
            <w:r w:rsidRPr="00972C99">
              <w:t>AdminCycleTime</w:t>
            </w:r>
            <w:proofErr w:type="spellEnd"/>
            <w:r w:rsidRPr="00972C99">
              <w:t xml:space="preserve">, the Ethernet port parameter value field contains the value of the </w:t>
            </w:r>
            <w:proofErr w:type="spellStart"/>
            <w:r w:rsidRPr="00972C99">
              <w:t>AdminCycleTime</w:t>
            </w:r>
            <w:proofErr w:type="spellEnd"/>
            <w:r w:rsidRPr="00972C99">
              <w:t xml:space="preserve"> as specified in </w:t>
            </w:r>
            <w:r w:rsidRPr="00004B1D">
              <w:t>IEEE </w:t>
            </w:r>
            <w:r>
              <w:t>Std</w:t>
            </w:r>
            <w:r w:rsidRPr="00972C99">
              <w:t> </w:t>
            </w:r>
            <w:r w:rsidRPr="00004B1D">
              <w:t>802.1Q [7]</w:t>
            </w:r>
            <w:r w:rsidRPr="00972C99">
              <w:t>. The length of Ethernet port parameter value field indicates a value of 8.</w:t>
            </w:r>
          </w:p>
          <w:p w14:paraId="52686160" w14:textId="77777777" w:rsidR="00717914" w:rsidRPr="00972C99" w:rsidRDefault="00717914" w:rsidP="00225ED7">
            <w:pPr>
              <w:pStyle w:val="TAL"/>
            </w:pPr>
          </w:p>
          <w:p w14:paraId="096C6FFA" w14:textId="77777777" w:rsidR="00717914" w:rsidRPr="00972C99" w:rsidRDefault="00717914" w:rsidP="00225ED7">
            <w:pPr>
              <w:pStyle w:val="TAL"/>
            </w:pPr>
            <w:r w:rsidRPr="00972C99">
              <w:t xml:space="preserve">When the Ethernet port parameter name indicates Tick granularity, the Ethernet port parameter value field contains the value of the Tick granularity as specified in </w:t>
            </w:r>
            <w:r w:rsidRPr="00004B1D">
              <w:t>IEEE </w:t>
            </w:r>
            <w:r>
              <w:t>Std</w:t>
            </w:r>
            <w:r w:rsidRPr="00972C99">
              <w:t> </w:t>
            </w:r>
            <w:r w:rsidRPr="00004B1D">
              <w:t>802.1Q [7]</w:t>
            </w:r>
            <w:r w:rsidRPr="00972C99">
              <w:t>. The length of Ethernet port parameter value field indicates a value of 4.</w:t>
            </w:r>
          </w:p>
          <w:p w14:paraId="201083F8" w14:textId="77777777" w:rsidR="00717914" w:rsidRPr="00972C99" w:rsidRDefault="00717914" w:rsidP="00225ED7">
            <w:pPr>
              <w:pStyle w:val="TAL"/>
            </w:pPr>
          </w:p>
          <w:p w14:paraId="34A372C6" w14:textId="77777777" w:rsidR="00717914" w:rsidRPr="00972C99" w:rsidRDefault="00717914" w:rsidP="00225ED7">
            <w:pPr>
              <w:pStyle w:val="TAL"/>
            </w:pPr>
            <w:r w:rsidRPr="00972C99">
              <w:t xml:space="preserve">When the Ethernet port parameter name indicates </w:t>
            </w:r>
            <w:r w:rsidRPr="00972C99">
              <w:rPr>
                <w:rFonts w:cs="Arial"/>
              </w:rPr>
              <w:t>lldpV2PortConfigAdminStatusV2</w:t>
            </w:r>
            <w:r w:rsidRPr="00972C99">
              <w:t xml:space="preserve">, the Ethernet port parameter value field contains values of </w:t>
            </w:r>
            <w:r w:rsidRPr="00972C99">
              <w:rPr>
                <w:rFonts w:cs="Arial"/>
              </w:rPr>
              <w:t xml:space="preserve">lldpV2PortConfigAdminStatusV2 </w:t>
            </w:r>
            <w:r w:rsidRPr="00972C99">
              <w:t>as specified in IEEE </w:t>
            </w:r>
            <w:r>
              <w:t>Std</w:t>
            </w:r>
            <w:r w:rsidRPr="00972C99">
              <w:t xml:space="preserve"> 802.1AB [6] clause 9.2.5.1 with value of </w:t>
            </w:r>
            <w:proofErr w:type="spellStart"/>
            <w:r w:rsidRPr="00972C99">
              <w:t>txOnly</w:t>
            </w:r>
            <w:proofErr w:type="spellEnd"/>
            <w:r w:rsidRPr="00972C99">
              <w:t xml:space="preserve"> encoded as 01H, </w:t>
            </w:r>
            <w:proofErr w:type="spellStart"/>
            <w:r w:rsidRPr="00972C99">
              <w:t>rxOnly</w:t>
            </w:r>
            <w:proofErr w:type="spellEnd"/>
            <w:r w:rsidRPr="00972C99">
              <w:t xml:space="preserve"> encoded as 02H, </w:t>
            </w:r>
            <w:proofErr w:type="spellStart"/>
            <w:r w:rsidRPr="00972C99">
              <w:t>txAndRx</w:t>
            </w:r>
            <w:proofErr w:type="spellEnd"/>
            <w:r w:rsidRPr="00972C99">
              <w:t xml:space="preserve"> encoded as 03H, and disabled encoded as 04H. The length of Ethernet port parameter value field indicates a value of 1.</w:t>
            </w:r>
          </w:p>
          <w:p w14:paraId="7D76D9D0" w14:textId="77777777" w:rsidR="00717914" w:rsidRPr="00972C99" w:rsidRDefault="00717914" w:rsidP="00225ED7">
            <w:pPr>
              <w:pStyle w:val="TAL"/>
            </w:pPr>
          </w:p>
          <w:p w14:paraId="538EF021" w14:textId="77777777" w:rsidR="00717914" w:rsidRPr="00972C99" w:rsidRDefault="00717914" w:rsidP="00225ED7">
            <w:pPr>
              <w:pStyle w:val="TAL"/>
            </w:pPr>
            <w:r w:rsidRPr="00972C99">
              <w:t xml:space="preserve">When the Ethernet port parameter name indicates </w:t>
            </w:r>
            <w:r w:rsidRPr="00972C99">
              <w:rPr>
                <w:rFonts w:cs="Arial"/>
              </w:rPr>
              <w:t>lldpV2LocChassisIdSubtype</w:t>
            </w:r>
            <w:r w:rsidRPr="00972C99">
              <w:t xml:space="preserve">, the Ethernet port parameter value field contains values of </w:t>
            </w:r>
            <w:r w:rsidRPr="00972C99">
              <w:rPr>
                <w:rFonts w:cs="Arial"/>
              </w:rPr>
              <w:t>lldpV2LocChassisIdSubtype</w:t>
            </w:r>
            <w:r w:rsidRPr="00972C99">
              <w:t xml:space="preserve"> as specified in IEEE </w:t>
            </w:r>
            <w:r>
              <w:t>Std</w:t>
            </w:r>
            <w:r w:rsidRPr="00972C99">
              <w:t> 802.1AB [6] clause 8.5.2.2. The length of Ethernet port parameter value field indicates a value of 1.</w:t>
            </w:r>
          </w:p>
          <w:p w14:paraId="2D9F0DA9" w14:textId="77777777" w:rsidR="00717914" w:rsidRPr="00972C99" w:rsidRDefault="00717914" w:rsidP="00225ED7">
            <w:pPr>
              <w:pStyle w:val="TAL"/>
            </w:pPr>
          </w:p>
          <w:p w14:paraId="49DBE6E8" w14:textId="77777777" w:rsidR="00717914" w:rsidRPr="00972C99" w:rsidRDefault="00717914" w:rsidP="00225ED7">
            <w:pPr>
              <w:pStyle w:val="TAL"/>
            </w:pPr>
            <w:r w:rsidRPr="00972C99">
              <w:t xml:space="preserve">When the Ethernet port parameter name indicates </w:t>
            </w:r>
            <w:r w:rsidRPr="00972C99">
              <w:rPr>
                <w:rFonts w:cs="Arial"/>
              </w:rPr>
              <w:t>lldpV2LocChassisId</w:t>
            </w:r>
            <w:r w:rsidRPr="00972C99">
              <w:t xml:space="preserve">, the Ethernet port parameter value field contains values of </w:t>
            </w:r>
            <w:r w:rsidRPr="00972C99">
              <w:rPr>
                <w:rFonts w:cs="Arial"/>
              </w:rPr>
              <w:t>lldpV2LocChassisId</w:t>
            </w:r>
            <w:r w:rsidRPr="00972C99">
              <w:t xml:space="preserve"> in the form of an octet string as specified in IEEE </w:t>
            </w:r>
            <w:r>
              <w:t>Std</w:t>
            </w:r>
            <w:r w:rsidRPr="00972C99">
              <w:t> 802.1AB [6] clause 8.5.2.3. The length of Ethernet port parameter value field indicates the length of the octet string with a maximum value of 255</w:t>
            </w:r>
            <w:r w:rsidRPr="00972C99">
              <w:rPr>
                <w:rFonts w:cs="Arial"/>
              </w:rPr>
              <w:t>.</w:t>
            </w:r>
          </w:p>
          <w:p w14:paraId="14363C4F" w14:textId="77777777" w:rsidR="00717914" w:rsidRPr="00972C99" w:rsidRDefault="00717914" w:rsidP="00225ED7">
            <w:pPr>
              <w:pStyle w:val="TAL"/>
            </w:pPr>
          </w:p>
          <w:p w14:paraId="7FB456FF" w14:textId="77777777" w:rsidR="00717914" w:rsidRPr="00972C99" w:rsidRDefault="00717914" w:rsidP="00225ED7">
            <w:pPr>
              <w:pStyle w:val="TAL"/>
              <w:rPr>
                <w:rFonts w:cs="Arial"/>
              </w:rPr>
            </w:pPr>
            <w:r w:rsidRPr="00972C99">
              <w:t xml:space="preserve">When the Ethernet port parameter name indicates </w:t>
            </w:r>
            <w:r w:rsidRPr="00972C99">
              <w:rPr>
                <w:rFonts w:cs="Arial"/>
              </w:rPr>
              <w:t xml:space="preserve">lldpV2MessageTxInterval, the Ethernet port parameter value field contains the value of lldpV2MessageTxInterval as specified in </w:t>
            </w:r>
            <w:r w:rsidRPr="00972C99">
              <w:t>IEEE </w:t>
            </w:r>
            <w:r>
              <w:t>Std</w:t>
            </w:r>
            <w:r w:rsidRPr="00972C99">
              <w:t> 802</w:t>
            </w:r>
            <w:r w:rsidRPr="00972C99">
              <w:rPr>
                <w:rFonts w:cs="Arial"/>
              </w:rPr>
              <w:t>.1AB [6] table 11-2. The length of Ethernet port parameter value field indicates a value of 2.</w:t>
            </w:r>
          </w:p>
          <w:p w14:paraId="447A6C99" w14:textId="77777777" w:rsidR="00717914" w:rsidRPr="00972C99" w:rsidRDefault="00717914" w:rsidP="00225ED7">
            <w:pPr>
              <w:pStyle w:val="TAL"/>
              <w:rPr>
                <w:rFonts w:cs="Arial"/>
              </w:rPr>
            </w:pPr>
          </w:p>
          <w:p w14:paraId="27A4FC14" w14:textId="77777777" w:rsidR="00717914" w:rsidRPr="00972C99" w:rsidRDefault="00717914" w:rsidP="00225ED7">
            <w:pPr>
              <w:pStyle w:val="TAL"/>
              <w:rPr>
                <w:rFonts w:cs="Arial"/>
              </w:rPr>
            </w:pPr>
            <w:r w:rsidRPr="00972C99">
              <w:lastRenderedPageBreak/>
              <w:t xml:space="preserve">When the Ethernet port parameter name indicates </w:t>
            </w:r>
            <w:r w:rsidRPr="00972C99">
              <w:rPr>
                <w:rFonts w:cs="Arial"/>
              </w:rPr>
              <w:t xml:space="preserve">lldpV2MessageTxHoldMultiplier, the Ethernet port parameter value field contains the value of lldpV2MessageTxHoldMultiplier as specified in </w:t>
            </w:r>
            <w:r w:rsidRPr="00972C99">
              <w:t>IEEE </w:t>
            </w:r>
            <w:r>
              <w:t>Std</w:t>
            </w:r>
            <w:r w:rsidRPr="00972C99">
              <w:t> 802</w:t>
            </w:r>
            <w:r w:rsidRPr="00972C99">
              <w:rPr>
                <w:rFonts w:cs="Arial"/>
              </w:rPr>
              <w:t>.1AB [6] table 11-2. The length of Ethernet port parameter value field indicates a value of 1.</w:t>
            </w:r>
          </w:p>
          <w:p w14:paraId="7F676494" w14:textId="77777777" w:rsidR="00717914" w:rsidRPr="00972C99" w:rsidRDefault="00717914" w:rsidP="00225ED7">
            <w:pPr>
              <w:pStyle w:val="TAL"/>
              <w:rPr>
                <w:rFonts w:cs="Arial"/>
              </w:rPr>
            </w:pPr>
          </w:p>
          <w:p w14:paraId="3C8A6F63" w14:textId="77777777" w:rsidR="00717914" w:rsidRPr="00972C99" w:rsidRDefault="00717914" w:rsidP="00225ED7">
            <w:pPr>
              <w:pStyle w:val="TAL"/>
              <w:rPr>
                <w:rFonts w:cs="Arial"/>
              </w:rPr>
            </w:pPr>
            <w:r w:rsidRPr="00972C99">
              <w:t xml:space="preserve">When the Ethernet port parameter name indicates </w:t>
            </w:r>
            <w:r w:rsidRPr="00972C99">
              <w:rPr>
                <w:rFonts w:cs="Arial"/>
              </w:rPr>
              <w:t>lldpV2LocPortIdSubtype</w:t>
            </w:r>
            <w:r w:rsidRPr="00972C99">
              <w:t xml:space="preserve">, the Ethernet port parameter value field contains values of </w:t>
            </w:r>
            <w:r w:rsidRPr="00972C99">
              <w:rPr>
                <w:rFonts w:cs="Arial"/>
              </w:rPr>
              <w:t>lldpV2LocPortIdSubtype</w:t>
            </w:r>
            <w:r w:rsidRPr="00972C99">
              <w:t xml:space="preserve"> as specified in IEEE </w:t>
            </w:r>
            <w:r>
              <w:t>Std</w:t>
            </w:r>
            <w:r w:rsidRPr="00972C99">
              <w:t> 802.1AB [6] clause 8.5.3.2. The length of Ethernet port parameter value field indicates a value of 1.</w:t>
            </w:r>
          </w:p>
          <w:p w14:paraId="25DFF8EA" w14:textId="77777777" w:rsidR="00717914" w:rsidRPr="00972C99" w:rsidRDefault="00717914" w:rsidP="00225ED7">
            <w:pPr>
              <w:pStyle w:val="TAL"/>
              <w:rPr>
                <w:rFonts w:cs="Arial"/>
              </w:rPr>
            </w:pPr>
          </w:p>
          <w:p w14:paraId="1C5CFB95" w14:textId="77777777" w:rsidR="00717914" w:rsidRPr="00972C99" w:rsidRDefault="00717914" w:rsidP="00225ED7">
            <w:pPr>
              <w:pStyle w:val="TAL"/>
            </w:pPr>
            <w:r w:rsidRPr="00972C99">
              <w:t xml:space="preserve">When the Ethernet port parameter name indicates </w:t>
            </w:r>
            <w:r w:rsidRPr="00972C99">
              <w:rPr>
                <w:rFonts w:cs="Arial"/>
              </w:rPr>
              <w:t>lldpV2LocPortId</w:t>
            </w:r>
            <w:r w:rsidRPr="00972C99">
              <w:t xml:space="preserve">, the Ethernet port parameter value field contains values of </w:t>
            </w:r>
            <w:r w:rsidRPr="00972C99">
              <w:rPr>
                <w:rFonts w:cs="Arial"/>
              </w:rPr>
              <w:t xml:space="preserve">lldpV2LocPortId </w:t>
            </w:r>
            <w:r w:rsidRPr="00972C99">
              <w:t>in the form of an octet string as specified in IEEE </w:t>
            </w:r>
            <w:r>
              <w:t>Std</w:t>
            </w:r>
            <w:r w:rsidRPr="00972C99">
              <w:t> 802.1AB [6] clause 8.5.3.3. The length of Ethernet port parameter value field indicates the length of the octet string with a maximum value of 255</w:t>
            </w:r>
            <w:r w:rsidRPr="00972C99">
              <w:rPr>
                <w:rFonts w:cs="Arial"/>
              </w:rPr>
              <w:t>.</w:t>
            </w:r>
          </w:p>
          <w:p w14:paraId="362C3D0D" w14:textId="77777777" w:rsidR="00717914" w:rsidRPr="00972C99" w:rsidRDefault="00717914" w:rsidP="00225ED7">
            <w:pPr>
              <w:pStyle w:val="TAL"/>
            </w:pPr>
          </w:p>
          <w:p w14:paraId="5A2EDEDB" w14:textId="77777777" w:rsidR="00717914" w:rsidRPr="00972C99" w:rsidRDefault="00717914" w:rsidP="00225ED7">
            <w:pPr>
              <w:pStyle w:val="TAL"/>
            </w:pPr>
            <w:r w:rsidRPr="00972C99">
              <w:t xml:space="preserve">When the Ethernet port parameter name indicates </w:t>
            </w:r>
            <w:r w:rsidRPr="00972C99">
              <w:rPr>
                <w:rFonts w:cs="Arial"/>
              </w:rPr>
              <w:t>lldpV2RemChassisIdSubtype</w:t>
            </w:r>
            <w:r w:rsidRPr="00972C99">
              <w:t xml:space="preserve">, the Ethernet port parameter value field contains values of </w:t>
            </w:r>
            <w:r w:rsidRPr="00972C99">
              <w:rPr>
                <w:rFonts w:cs="Arial"/>
              </w:rPr>
              <w:t>lldpV2RemChassisIdSubtype</w:t>
            </w:r>
            <w:r w:rsidRPr="00972C99">
              <w:t xml:space="preserve"> as specified in IEEE </w:t>
            </w:r>
            <w:r>
              <w:t>Std</w:t>
            </w:r>
            <w:r w:rsidRPr="00972C99">
              <w:t> 802.1AB [6] clause 8.5.2.2. The length of Ethernet port parameter value field indicates a value of 1.</w:t>
            </w:r>
          </w:p>
          <w:p w14:paraId="53286E2B" w14:textId="77777777" w:rsidR="00717914" w:rsidRPr="00972C99" w:rsidRDefault="00717914" w:rsidP="00225ED7">
            <w:pPr>
              <w:pStyle w:val="TAL"/>
            </w:pPr>
          </w:p>
          <w:p w14:paraId="51175611" w14:textId="77777777" w:rsidR="00717914" w:rsidRPr="00972C99" w:rsidRDefault="00717914" w:rsidP="00225ED7">
            <w:pPr>
              <w:pStyle w:val="TAL"/>
            </w:pPr>
            <w:r w:rsidRPr="00972C99">
              <w:t xml:space="preserve">When the Ethernet port parameter name indicates </w:t>
            </w:r>
            <w:r w:rsidRPr="00972C99">
              <w:rPr>
                <w:rFonts w:cs="Arial"/>
              </w:rPr>
              <w:t>lldpV2RemChassisId</w:t>
            </w:r>
            <w:r w:rsidRPr="00972C99">
              <w:t xml:space="preserve">, the Ethernet port parameter value field contains values of </w:t>
            </w:r>
            <w:r w:rsidRPr="00972C99">
              <w:rPr>
                <w:rFonts w:cs="Arial"/>
              </w:rPr>
              <w:t>lldpV2RemChassisId</w:t>
            </w:r>
            <w:r w:rsidRPr="00972C99">
              <w:t xml:space="preserve"> in the form of an octet string as specified in IEEE </w:t>
            </w:r>
            <w:r>
              <w:t>Std</w:t>
            </w:r>
            <w:r w:rsidRPr="00972C99">
              <w:t> 802.1AB [6] clause 8.5.2.3. The length of Ethernet port parameter value field indicates the length of the octet string with a maximum value of 255</w:t>
            </w:r>
            <w:r w:rsidRPr="00972C99">
              <w:rPr>
                <w:rFonts w:cs="Arial"/>
              </w:rPr>
              <w:t>.</w:t>
            </w:r>
          </w:p>
          <w:p w14:paraId="074D99FA" w14:textId="77777777" w:rsidR="00717914" w:rsidRPr="00972C99" w:rsidRDefault="00717914" w:rsidP="00225ED7">
            <w:pPr>
              <w:pStyle w:val="TAL"/>
              <w:rPr>
                <w:rFonts w:cs="Arial"/>
              </w:rPr>
            </w:pPr>
          </w:p>
          <w:p w14:paraId="4718D074" w14:textId="77777777" w:rsidR="00717914" w:rsidRPr="00972C99" w:rsidRDefault="00717914" w:rsidP="00225ED7">
            <w:pPr>
              <w:pStyle w:val="TAL"/>
            </w:pPr>
            <w:r w:rsidRPr="00972C99">
              <w:t xml:space="preserve">When the Ethernet port parameter name indicates </w:t>
            </w:r>
            <w:r w:rsidRPr="00972C99">
              <w:rPr>
                <w:rFonts w:cs="Arial"/>
              </w:rPr>
              <w:t>lldpV2RemPortIdSubtype</w:t>
            </w:r>
            <w:r w:rsidRPr="00972C99">
              <w:t xml:space="preserve">, the Ethernet port parameter value field contains values of </w:t>
            </w:r>
            <w:r w:rsidRPr="00972C99">
              <w:rPr>
                <w:rFonts w:cs="Arial"/>
              </w:rPr>
              <w:t>lldpV2RemPortIdSubtype</w:t>
            </w:r>
            <w:r w:rsidRPr="00972C99">
              <w:t xml:space="preserve"> as specified in IEEE </w:t>
            </w:r>
            <w:r>
              <w:t>Std</w:t>
            </w:r>
            <w:r w:rsidRPr="00972C99">
              <w:t> 802.1AB [6] clause 8.5.3.2. The length of Ethernet port parameter value field indicates a value of 1.</w:t>
            </w:r>
          </w:p>
          <w:p w14:paraId="1E01DAAB" w14:textId="77777777" w:rsidR="00717914" w:rsidRPr="00972C99" w:rsidRDefault="00717914" w:rsidP="00225ED7">
            <w:pPr>
              <w:pStyle w:val="TAL"/>
            </w:pPr>
          </w:p>
          <w:p w14:paraId="482E9482" w14:textId="77777777" w:rsidR="00717914" w:rsidRPr="00972C99" w:rsidRDefault="00717914" w:rsidP="00225ED7">
            <w:pPr>
              <w:pStyle w:val="TAL"/>
            </w:pPr>
            <w:r w:rsidRPr="00972C99">
              <w:t xml:space="preserve">When the Ethernet port parameter name indicates </w:t>
            </w:r>
            <w:r w:rsidRPr="00972C99">
              <w:rPr>
                <w:rFonts w:cs="Arial"/>
              </w:rPr>
              <w:t>lldpV2RemPortId</w:t>
            </w:r>
            <w:r w:rsidRPr="00972C99">
              <w:t xml:space="preserve">, the Ethernet port parameter value field contains values of </w:t>
            </w:r>
            <w:r w:rsidRPr="00972C99">
              <w:rPr>
                <w:rFonts w:cs="Arial"/>
              </w:rPr>
              <w:t>lldpV2RemPortId</w:t>
            </w:r>
            <w:r w:rsidRPr="00972C99">
              <w:t xml:space="preserve"> in the form of an octet string as specified in IEEE </w:t>
            </w:r>
            <w:r>
              <w:t>Std</w:t>
            </w:r>
            <w:r w:rsidRPr="00972C99">
              <w:t> 802.1AB [6] clause 8.5.3.3. The length of Ethernet port parameter value field indicates the length of the octet string with a maximum value of 255</w:t>
            </w:r>
            <w:r w:rsidRPr="00972C99">
              <w:rPr>
                <w:rFonts w:cs="Arial"/>
              </w:rPr>
              <w:t>.</w:t>
            </w:r>
          </w:p>
          <w:p w14:paraId="3E041685" w14:textId="77777777" w:rsidR="00717914" w:rsidRPr="00972C99" w:rsidRDefault="00717914" w:rsidP="00225ED7">
            <w:pPr>
              <w:pStyle w:val="TAL"/>
              <w:rPr>
                <w:rFonts w:cs="Arial"/>
              </w:rPr>
            </w:pPr>
          </w:p>
          <w:p w14:paraId="3DE0B73F" w14:textId="77777777" w:rsidR="00717914" w:rsidRPr="00972C99" w:rsidRDefault="00717914" w:rsidP="00225ED7">
            <w:pPr>
              <w:pStyle w:val="TAL"/>
              <w:rPr>
                <w:rFonts w:cs="Arial"/>
              </w:rPr>
            </w:pPr>
            <w:r w:rsidRPr="00972C99">
              <w:t xml:space="preserve">When the Ethernet port parameter name indicates </w:t>
            </w:r>
            <w:proofErr w:type="spellStart"/>
            <w:r w:rsidRPr="00972C99">
              <w:rPr>
                <w:rFonts w:cs="Arial"/>
              </w:rPr>
              <w:t>lldpTTL</w:t>
            </w:r>
            <w:proofErr w:type="spellEnd"/>
            <w:r w:rsidRPr="00972C99">
              <w:t>, the Ethernet port parameter value field contains the value of TTL as specified in IEEE </w:t>
            </w:r>
            <w:r>
              <w:t>Std</w:t>
            </w:r>
            <w:r w:rsidRPr="00972C99">
              <w:t> 802.1AB [6] clause 8.5.4. The length of Ethernet port parameter value field indicates a value of 2</w:t>
            </w:r>
            <w:r w:rsidRPr="00972C99">
              <w:rPr>
                <w:rFonts w:cs="Arial"/>
              </w:rPr>
              <w:t>.</w:t>
            </w:r>
          </w:p>
          <w:p w14:paraId="70E2B7F0" w14:textId="77777777" w:rsidR="00717914" w:rsidRPr="00972C99" w:rsidRDefault="00717914" w:rsidP="00225ED7">
            <w:pPr>
              <w:pStyle w:val="TAL"/>
            </w:pPr>
          </w:p>
          <w:p w14:paraId="44B75A0A" w14:textId="77777777" w:rsidR="00717914" w:rsidRPr="00004B1D" w:rsidRDefault="00717914" w:rsidP="00225ED7">
            <w:pPr>
              <w:pStyle w:val="TAL"/>
              <w:rPr>
                <w:rFonts w:cs="Arial"/>
              </w:rPr>
            </w:pPr>
            <w:r w:rsidRPr="00004B1D">
              <w:t xml:space="preserve">When the </w:t>
            </w:r>
            <w:r w:rsidRPr="00EC4ACE">
              <w:t>Ethernet port</w:t>
            </w:r>
            <w:r w:rsidRPr="00004B1D">
              <w:t xml:space="preserve"> parameter name indicates </w:t>
            </w:r>
            <w:proofErr w:type="spellStart"/>
            <w:r>
              <w:rPr>
                <w:rFonts w:cs="Arial"/>
              </w:rPr>
              <w:t>PSFP</w:t>
            </w:r>
            <w:r w:rsidRPr="0054532F">
              <w:rPr>
                <w:rFonts w:cs="Arial"/>
              </w:rPr>
              <w:t>MaxStreamFilterInstances</w:t>
            </w:r>
            <w:proofErr w:type="spellEnd"/>
            <w:r w:rsidRPr="00004B1D">
              <w:t xml:space="preserve">, the </w:t>
            </w:r>
            <w:r w:rsidRPr="00972C99">
              <w:t>Ethernet</w:t>
            </w:r>
            <w:r w:rsidRPr="00004B1D">
              <w:t xml:space="preserve"> parameter value field contains the value of </w:t>
            </w:r>
            <w:proofErr w:type="spellStart"/>
            <w:r w:rsidRPr="0054532F">
              <w:rPr>
                <w:rFonts w:cs="Arial"/>
              </w:rPr>
              <w:t>MaxStreamFilterInstances</w:t>
            </w:r>
            <w:proofErr w:type="spellEnd"/>
            <w:r w:rsidRPr="00004B1D">
              <w:t xml:space="preserve"> as specified in </w:t>
            </w:r>
            <w:r w:rsidRPr="008F3FF6">
              <w:t>IEEE</w:t>
            </w:r>
            <w:r w:rsidRPr="00972C99">
              <w:t> </w:t>
            </w:r>
            <w:r>
              <w:t>Std</w:t>
            </w:r>
            <w:r w:rsidRPr="00972C99">
              <w:t>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Pr>
                <w:rFonts w:cs="Arial"/>
              </w:rPr>
              <w:t>31</w:t>
            </w:r>
            <w:r>
              <w:rPr>
                <w:rFonts w:cs="Arial"/>
              </w:rPr>
              <w:t>.1.1</w:t>
            </w:r>
            <w:r w:rsidRPr="00004B1D">
              <w:t xml:space="preserve">. The length of </w:t>
            </w:r>
            <w:r w:rsidRPr="00EC4ACE">
              <w:t>Ethernet port</w:t>
            </w:r>
            <w:r w:rsidRPr="00004B1D">
              <w:t xml:space="preserve"> parameter value field indicates a value of </w:t>
            </w:r>
            <w:r>
              <w:t>4</w:t>
            </w:r>
            <w:r w:rsidRPr="00004B1D">
              <w:rPr>
                <w:rFonts w:cs="Arial"/>
              </w:rPr>
              <w:t>.</w:t>
            </w:r>
          </w:p>
          <w:p w14:paraId="4906022E" w14:textId="77777777" w:rsidR="00717914" w:rsidRDefault="00717914" w:rsidP="00225ED7">
            <w:pPr>
              <w:pStyle w:val="TAL"/>
              <w:rPr>
                <w:rFonts w:cs="Arial"/>
              </w:rPr>
            </w:pPr>
          </w:p>
          <w:p w14:paraId="068E82AB" w14:textId="77777777" w:rsidR="00717914" w:rsidRPr="00004B1D" w:rsidRDefault="00717914" w:rsidP="00225ED7">
            <w:pPr>
              <w:pStyle w:val="TAL"/>
              <w:rPr>
                <w:rFonts w:cs="Arial"/>
              </w:rPr>
            </w:pPr>
            <w:r w:rsidRPr="00004B1D">
              <w:t xml:space="preserve">When the </w:t>
            </w:r>
            <w:r w:rsidRPr="00EC4ACE">
              <w:t>Ethernet port</w:t>
            </w:r>
            <w:r w:rsidRPr="00004B1D">
              <w:t xml:space="preserve"> parameter name indicates </w:t>
            </w:r>
            <w:proofErr w:type="spellStart"/>
            <w:r>
              <w:rPr>
                <w:rFonts w:cs="Arial"/>
              </w:rPr>
              <w:t>PSFP</w:t>
            </w:r>
            <w:r w:rsidRPr="0054532F">
              <w:rPr>
                <w:rFonts w:cs="Arial"/>
              </w:rPr>
              <w:t>MaxStreamGateInstances</w:t>
            </w:r>
            <w:proofErr w:type="spellEnd"/>
            <w:r w:rsidRPr="00004B1D">
              <w:t xml:space="preserve">, the </w:t>
            </w:r>
            <w:r w:rsidRPr="00972C99">
              <w:t>Ethernet</w:t>
            </w:r>
            <w:r w:rsidRPr="00004B1D">
              <w:t xml:space="preserve"> parameter value field contains the value of </w:t>
            </w:r>
            <w:proofErr w:type="spellStart"/>
            <w:r w:rsidRPr="0054532F">
              <w:rPr>
                <w:rFonts w:cs="Arial"/>
              </w:rPr>
              <w:t>MaxStreamGateInstances</w:t>
            </w:r>
            <w:proofErr w:type="spellEnd"/>
            <w:r>
              <w:rPr>
                <w:rFonts w:cs="Arial"/>
              </w:rPr>
              <w:t xml:space="preserve"> </w:t>
            </w:r>
            <w:r w:rsidRPr="00004B1D">
              <w:t xml:space="preserve">as specified in </w:t>
            </w:r>
            <w:r w:rsidRPr="008F3FF6">
              <w:t>IEEE</w:t>
            </w:r>
            <w:r w:rsidRPr="00972C99">
              <w:t> </w:t>
            </w:r>
            <w:r>
              <w:t>Std</w:t>
            </w:r>
            <w:r w:rsidRPr="00972C99">
              <w:t>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Pr>
                <w:rFonts w:cs="Arial"/>
              </w:rPr>
              <w:t>31</w:t>
            </w:r>
            <w:r w:rsidRPr="00004B1D">
              <w:t>.</w:t>
            </w:r>
            <w:r>
              <w:t>1.2.</w:t>
            </w:r>
            <w:r w:rsidRPr="00004B1D">
              <w:t xml:space="preserve"> The length of </w:t>
            </w:r>
            <w:r w:rsidRPr="00EC4ACE">
              <w:t>Ethernet port</w:t>
            </w:r>
            <w:r w:rsidRPr="00004B1D">
              <w:t xml:space="preserve"> parameter value field indicates a value of </w:t>
            </w:r>
            <w:r>
              <w:t>4</w:t>
            </w:r>
            <w:r w:rsidRPr="00004B1D">
              <w:rPr>
                <w:rFonts w:cs="Arial"/>
              </w:rPr>
              <w:t>.</w:t>
            </w:r>
          </w:p>
          <w:p w14:paraId="24379970" w14:textId="77777777" w:rsidR="00717914" w:rsidRDefault="00717914" w:rsidP="00225ED7">
            <w:pPr>
              <w:pStyle w:val="TAL"/>
              <w:rPr>
                <w:rFonts w:cs="Arial"/>
              </w:rPr>
            </w:pPr>
          </w:p>
          <w:p w14:paraId="040623D3" w14:textId="77777777" w:rsidR="00717914" w:rsidRPr="00004B1D" w:rsidRDefault="00717914" w:rsidP="00225ED7">
            <w:pPr>
              <w:pStyle w:val="TAL"/>
              <w:rPr>
                <w:rFonts w:cs="Arial"/>
              </w:rPr>
            </w:pPr>
            <w:r w:rsidRPr="00004B1D">
              <w:t xml:space="preserve">When the </w:t>
            </w:r>
            <w:r w:rsidRPr="00EC4ACE">
              <w:t>Ethernet port</w:t>
            </w:r>
            <w:r w:rsidRPr="00004B1D">
              <w:t xml:space="preserve"> parameter name indicates </w:t>
            </w:r>
            <w:proofErr w:type="spellStart"/>
            <w:r>
              <w:rPr>
                <w:rFonts w:cs="Arial"/>
              </w:rPr>
              <w:t>PSFP</w:t>
            </w:r>
            <w:r w:rsidRPr="0054532F">
              <w:rPr>
                <w:rFonts w:cs="Arial"/>
              </w:rPr>
              <w:t>MaxFlowMeterInstances</w:t>
            </w:r>
            <w:proofErr w:type="spellEnd"/>
            <w:r w:rsidRPr="00004B1D">
              <w:t xml:space="preserve">, the </w:t>
            </w:r>
            <w:r w:rsidRPr="00972C99">
              <w:t>Ethernet</w:t>
            </w:r>
            <w:r w:rsidRPr="00004B1D">
              <w:t xml:space="preserve"> parameter value field contains the value of </w:t>
            </w:r>
            <w:proofErr w:type="spellStart"/>
            <w:r w:rsidRPr="0054532F">
              <w:rPr>
                <w:rFonts w:cs="Arial"/>
              </w:rPr>
              <w:t>MaxFlowMeterInstances</w:t>
            </w:r>
            <w:proofErr w:type="spellEnd"/>
            <w:r w:rsidRPr="00004B1D">
              <w:t xml:space="preserve"> as specified in </w:t>
            </w:r>
            <w:r w:rsidRPr="008F3FF6">
              <w:t>IEEE</w:t>
            </w:r>
            <w:r w:rsidRPr="00972C99">
              <w:t> </w:t>
            </w:r>
            <w:r>
              <w:t>Std</w:t>
            </w:r>
            <w:r w:rsidRPr="00972C99">
              <w:t>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Pr>
                <w:rFonts w:cs="Arial"/>
              </w:rPr>
              <w:t>31</w:t>
            </w:r>
            <w:r w:rsidRPr="00004B1D">
              <w:t>.</w:t>
            </w:r>
            <w:r>
              <w:t>1.3.</w:t>
            </w:r>
            <w:r w:rsidRPr="00004B1D">
              <w:t xml:space="preserve"> The length of </w:t>
            </w:r>
            <w:r w:rsidRPr="00EC4ACE">
              <w:t>Ethernet port</w:t>
            </w:r>
            <w:r w:rsidRPr="00004B1D">
              <w:t xml:space="preserve"> parameter value field indicates a value of </w:t>
            </w:r>
            <w:r>
              <w:t>4</w:t>
            </w:r>
            <w:r w:rsidRPr="00004B1D">
              <w:rPr>
                <w:rFonts w:cs="Arial"/>
              </w:rPr>
              <w:t>.</w:t>
            </w:r>
          </w:p>
          <w:p w14:paraId="7A9909B9" w14:textId="77777777" w:rsidR="00717914" w:rsidRDefault="00717914" w:rsidP="00225ED7">
            <w:pPr>
              <w:pStyle w:val="TAL"/>
              <w:rPr>
                <w:rFonts w:cs="Arial"/>
              </w:rPr>
            </w:pPr>
          </w:p>
          <w:p w14:paraId="5C1707A0" w14:textId="77777777" w:rsidR="00717914" w:rsidRDefault="00717914" w:rsidP="00225ED7">
            <w:pPr>
              <w:pStyle w:val="TAL"/>
              <w:rPr>
                <w:rFonts w:cs="Arial"/>
              </w:rPr>
            </w:pPr>
            <w:r w:rsidRPr="00004B1D">
              <w:t xml:space="preserve">When the </w:t>
            </w:r>
            <w:r w:rsidRPr="00EC4ACE">
              <w:t>Ethernet port</w:t>
            </w:r>
            <w:r w:rsidRPr="00004B1D">
              <w:t xml:space="preserve"> parameter name indicates </w:t>
            </w:r>
            <w:proofErr w:type="spellStart"/>
            <w:r>
              <w:rPr>
                <w:rFonts w:cs="Arial"/>
              </w:rPr>
              <w:t>PSFP</w:t>
            </w:r>
            <w:r w:rsidRPr="00CA3646">
              <w:rPr>
                <w:rFonts w:cs="Arial"/>
              </w:rPr>
              <w:t>SupportedListMax</w:t>
            </w:r>
            <w:proofErr w:type="spellEnd"/>
            <w:r w:rsidRPr="00004B1D">
              <w:t xml:space="preserve">, the </w:t>
            </w:r>
            <w:r w:rsidRPr="00972C99">
              <w:t>Ethernet</w:t>
            </w:r>
            <w:r w:rsidRPr="00004B1D">
              <w:t xml:space="preserve"> parameter value field contains the value of </w:t>
            </w:r>
            <w:proofErr w:type="spellStart"/>
            <w:r w:rsidRPr="005A0EAF">
              <w:t>SupportedListMax</w:t>
            </w:r>
            <w:proofErr w:type="spellEnd"/>
            <w:r>
              <w:rPr>
                <w:rFonts w:cs="Arial"/>
              </w:rPr>
              <w:t xml:space="preserve"> </w:t>
            </w:r>
            <w:r w:rsidRPr="00004B1D">
              <w:t xml:space="preserve">as specified in </w:t>
            </w:r>
            <w:r w:rsidRPr="008F3FF6">
              <w:t>IEEE</w:t>
            </w:r>
            <w:r w:rsidRPr="00972C99">
              <w:t> </w:t>
            </w:r>
            <w:r>
              <w:t>Std</w:t>
            </w:r>
            <w:r w:rsidRPr="00972C99">
              <w:t>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Pr>
                <w:rFonts w:cs="Arial"/>
              </w:rPr>
              <w:t>31</w:t>
            </w:r>
            <w:r w:rsidRPr="00004B1D">
              <w:t>.</w:t>
            </w:r>
            <w:r>
              <w:t>1.4.</w:t>
            </w:r>
            <w:r w:rsidRPr="00004B1D">
              <w:t xml:space="preserve"> The length of </w:t>
            </w:r>
            <w:r w:rsidRPr="00EC4ACE">
              <w:t>Ethernet port</w:t>
            </w:r>
            <w:r w:rsidRPr="00004B1D">
              <w:t xml:space="preserve"> parameter value field indicates a value of </w:t>
            </w:r>
            <w:r>
              <w:t>4</w:t>
            </w:r>
            <w:r w:rsidRPr="00004B1D">
              <w:rPr>
                <w:rFonts w:cs="Arial"/>
              </w:rPr>
              <w:t>.</w:t>
            </w:r>
          </w:p>
          <w:p w14:paraId="7A8C640E" w14:textId="77777777" w:rsidR="00717914" w:rsidRPr="00004B1D" w:rsidRDefault="00717914" w:rsidP="00225ED7">
            <w:pPr>
              <w:pStyle w:val="TAL"/>
              <w:rPr>
                <w:rFonts w:cs="Arial"/>
              </w:rPr>
            </w:pPr>
          </w:p>
          <w:p w14:paraId="76E7729B" w14:textId="77777777" w:rsidR="00717914" w:rsidRDefault="00717914" w:rsidP="00225ED7">
            <w:pPr>
              <w:pStyle w:val="TAL"/>
            </w:pPr>
            <w:r w:rsidRPr="00EC4ACE">
              <w:t>When the Ethernet port parameter name indicates</w:t>
            </w:r>
            <w:r>
              <w:t xml:space="preserve"> Stream filter instance table</w:t>
            </w:r>
            <w:r w:rsidRPr="001C3513">
              <w:t xml:space="preserve">, the Ethernet port parameter value field contains </w:t>
            </w:r>
            <w:r>
              <w:t>a Stream filter instance table</w:t>
            </w:r>
            <w:r w:rsidRPr="007F783D">
              <w:t xml:space="preserve"> </w:t>
            </w:r>
            <w:r w:rsidRPr="001C3513">
              <w:t xml:space="preserve">as defined in </w:t>
            </w:r>
            <w:r w:rsidRPr="007C4254">
              <w:t>3GPP</w:t>
            </w:r>
            <w:r>
              <w:t> </w:t>
            </w:r>
            <w:r w:rsidRPr="007C4254">
              <w:t>TS</w:t>
            </w:r>
            <w:r>
              <w:t> </w:t>
            </w:r>
            <w:r w:rsidRPr="005D5849">
              <w:t>23.501</w:t>
            </w:r>
            <w:r>
              <w:t> </w:t>
            </w:r>
            <w:r w:rsidRPr="005D5849">
              <w:t xml:space="preserve">[2] </w:t>
            </w:r>
            <w:r>
              <w:t>t</w:t>
            </w:r>
            <w:r w:rsidRPr="005D5849">
              <w:t>able</w:t>
            </w:r>
            <w:r>
              <w:t> </w:t>
            </w:r>
            <w:r w:rsidRPr="005D5849">
              <w:t>5.28.3.1-1</w:t>
            </w:r>
            <w:r w:rsidRPr="00EC4ACE">
              <w:t xml:space="preserve">, encoded as the value part of the </w:t>
            </w:r>
            <w:r>
              <w:t xml:space="preserve">Stream filter instance table </w:t>
            </w:r>
            <w:r w:rsidRPr="00E05CD0">
              <w:t>information</w:t>
            </w:r>
            <w:r w:rsidRPr="00EC4ACE">
              <w:t xml:space="preserve"> element as specified in clause </w:t>
            </w:r>
            <w:r>
              <w:t>9.8</w:t>
            </w:r>
            <w:r w:rsidRPr="00EC4ACE">
              <w:t>.</w:t>
            </w:r>
          </w:p>
          <w:p w14:paraId="28249886" w14:textId="77777777" w:rsidR="00717914" w:rsidRDefault="00717914" w:rsidP="00225ED7">
            <w:pPr>
              <w:pStyle w:val="TAL"/>
            </w:pPr>
          </w:p>
          <w:p w14:paraId="1EFC1C08" w14:textId="77777777" w:rsidR="00717914" w:rsidRDefault="00717914" w:rsidP="00225ED7">
            <w:pPr>
              <w:pStyle w:val="TAL"/>
            </w:pPr>
            <w:r w:rsidRPr="00EC4ACE">
              <w:lastRenderedPageBreak/>
              <w:t>When the Ethernet port parameter name indicates</w:t>
            </w:r>
            <w:r>
              <w:t xml:space="preserve"> Stream gate instance table</w:t>
            </w:r>
            <w:r w:rsidRPr="001C3513">
              <w:t xml:space="preserve">, the Ethernet port parameter value field contains </w:t>
            </w:r>
            <w:r>
              <w:t>a Stream gate instance table</w:t>
            </w:r>
            <w:r w:rsidRPr="007F783D">
              <w:t xml:space="preserve"> </w:t>
            </w:r>
            <w:r w:rsidRPr="001C3513">
              <w:t xml:space="preserve">as defined in </w:t>
            </w:r>
            <w:r w:rsidRPr="007C4254">
              <w:t>3GPP</w:t>
            </w:r>
            <w:r>
              <w:t> </w:t>
            </w:r>
            <w:r w:rsidRPr="007C4254">
              <w:t>TS</w:t>
            </w:r>
            <w:r>
              <w:t> </w:t>
            </w:r>
            <w:r w:rsidRPr="005D5849">
              <w:t>23.501</w:t>
            </w:r>
            <w:r>
              <w:t> </w:t>
            </w:r>
            <w:r w:rsidRPr="005D5849">
              <w:t xml:space="preserve">[2] </w:t>
            </w:r>
            <w:r>
              <w:t>t</w:t>
            </w:r>
            <w:r w:rsidRPr="005D5849">
              <w:t>able</w:t>
            </w:r>
            <w:r>
              <w:t> </w:t>
            </w:r>
            <w:r w:rsidRPr="005D5849">
              <w:t>5.28.3.1-1</w:t>
            </w:r>
            <w:r w:rsidRPr="00EC4ACE">
              <w:t xml:space="preserve">, encoded as the value part of the </w:t>
            </w:r>
            <w:r>
              <w:t xml:space="preserve">Stream gate instance table </w:t>
            </w:r>
            <w:r w:rsidRPr="00E05CD0">
              <w:t>information</w:t>
            </w:r>
            <w:r w:rsidRPr="00EC4ACE">
              <w:t xml:space="preserve"> element as specified in clause </w:t>
            </w:r>
            <w:r>
              <w:t>9.9</w:t>
            </w:r>
            <w:r w:rsidRPr="00EC4ACE">
              <w:t>.</w:t>
            </w:r>
          </w:p>
          <w:p w14:paraId="48CC2018" w14:textId="77777777" w:rsidR="00717914" w:rsidRDefault="00717914" w:rsidP="00225ED7">
            <w:pPr>
              <w:pStyle w:val="TAL"/>
            </w:pPr>
          </w:p>
          <w:p w14:paraId="7F3FB362" w14:textId="3E16C837" w:rsidR="00C97623" w:rsidRDefault="00C97623" w:rsidP="00C97623">
            <w:pPr>
              <w:pStyle w:val="TAL"/>
              <w:rPr>
                <w:ins w:id="60" w:author="Lena Chaponniere4" w:date="2021-04-05T14:08:00Z"/>
              </w:rPr>
            </w:pPr>
            <w:ins w:id="61" w:author="Lena Chaponniere4" w:date="2021-04-05T14:08:00Z">
              <w:r>
                <w:t>When the Ethernet port parameter name indicates</w:t>
              </w:r>
              <w:r>
                <w:rPr>
                  <w:rFonts w:cs="Arial"/>
                </w:rPr>
                <w:t xml:space="preserve"> Supported PTP instance types</w:t>
              </w:r>
              <w:r w:rsidRPr="00004B1D">
                <w:t xml:space="preserve">, the </w:t>
              </w:r>
              <w:r w:rsidRPr="00972C99">
                <w:t>Ethernet</w:t>
              </w:r>
              <w:r w:rsidRPr="00004B1D">
                <w:t xml:space="preserve"> </w:t>
              </w:r>
              <w:r>
                <w:t xml:space="preserve">port </w:t>
              </w:r>
              <w:r w:rsidRPr="00004B1D">
                <w:t xml:space="preserve">parameter value field contains </w:t>
              </w:r>
              <w:r>
                <w:t xml:space="preserve">an enumeration of supported PTP instance types as defined in </w:t>
              </w:r>
              <w:r>
                <w:rPr>
                  <w:lang w:eastAsia="fr-FR"/>
                </w:rPr>
                <w:t>IEEE Std 1588-2019 [xx] clause</w:t>
              </w:r>
              <w:r>
                <w:t> </w:t>
              </w:r>
              <w:r w:rsidRPr="00E84F89">
                <w:rPr>
                  <w:lang w:eastAsia="fr-FR"/>
                </w:rPr>
                <w:t>8.2.1.5</w:t>
              </w:r>
              <w:r>
                <w:rPr>
                  <w:lang w:eastAsia="fr-FR"/>
                </w:rPr>
                <w:t>.5</w:t>
              </w:r>
            </w:ins>
            <w:ins w:id="62" w:author="Lena Chaponniere5" w:date="2021-04-19T13:48:00Z">
              <w:r w:rsidR="00DA598C">
                <w:rPr>
                  <w:lang w:eastAsia="fr-FR"/>
                </w:rPr>
                <w:t xml:space="preserve"> and </w:t>
              </w:r>
              <w:r w:rsidR="00DA598C" w:rsidRPr="00E60407">
                <w:t>IEEE Std 802.1AS [</w:t>
              </w:r>
              <w:proofErr w:type="spellStart"/>
              <w:r w:rsidR="00DA598C" w:rsidRPr="00E60407">
                <w:t>yy</w:t>
              </w:r>
              <w:proofErr w:type="spellEnd"/>
              <w:r w:rsidR="00DA598C" w:rsidRPr="00E60407">
                <w:t>] clause </w:t>
              </w:r>
              <w:r w:rsidR="00DA598C">
                <w:t>5.4.3</w:t>
              </w:r>
            </w:ins>
            <w:ins w:id="63" w:author="Lena Chaponniere6" w:date="2021-04-20T17:54:00Z">
              <w:r w:rsidR="005D0331">
                <w:t xml:space="preserve">, with PTP instance type </w:t>
              </w:r>
              <w:r w:rsidR="005D0331" w:rsidRPr="00972C99">
                <w:t>"</w:t>
              </w:r>
              <w:r w:rsidR="00E47056">
                <w:t xml:space="preserve">Boundary </w:t>
              </w:r>
            </w:ins>
            <w:ins w:id="64" w:author="Lena Chaponniere6" w:date="2021-04-20T17:55:00Z">
              <w:r w:rsidR="00E47056">
                <w:t>Clock</w:t>
              </w:r>
              <w:r w:rsidR="00E47056" w:rsidRPr="00972C99">
                <w:t>"</w:t>
              </w:r>
              <w:r w:rsidR="00E47056">
                <w:t xml:space="preserve"> encoded as </w:t>
              </w:r>
              <w:r w:rsidR="00E47056" w:rsidRPr="00972C99">
                <w:t>"0000000</w:t>
              </w:r>
              <w:r w:rsidR="00E47056">
                <w:t>1</w:t>
              </w:r>
              <w:r w:rsidR="00E47056" w:rsidRPr="00972C99">
                <w:t>"</w:t>
              </w:r>
              <w:r w:rsidR="00565853">
                <w:t xml:space="preserve">, </w:t>
              </w:r>
              <w:r w:rsidR="00565853">
                <w:t xml:space="preserve">PTP instance type </w:t>
              </w:r>
              <w:r w:rsidR="00565853" w:rsidRPr="00972C99">
                <w:t>"</w:t>
              </w:r>
              <w:r w:rsidR="00A57C2B">
                <w:t>peer-to-peer Transparent</w:t>
              </w:r>
              <w:r w:rsidR="00565853">
                <w:t xml:space="preserve"> Clock</w:t>
              </w:r>
              <w:r w:rsidR="00565853" w:rsidRPr="00972C99">
                <w:t>"</w:t>
              </w:r>
              <w:r w:rsidR="00565853">
                <w:t xml:space="preserve"> encoded as </w:t>
              </w:r>
              <w:r w:rsidR="00565853" w:rsidRPr="00972C99">
                <w:t>"000000</w:t>
              </w:r>
            </w:ins>
            <w:ins w:id="65" w:author="Lena Chaponniere6" w:date="2021-04-20T17:56:00Z">
              <w:r w:rsidR="00A57C2B">
                <w:t>10</w:t>
              </w:r>
            </w:ins>
            <w:ins w:id="66" w:author="Lena Chaponniere6" w:date="2021-04-20T17:55:00Z">
              <w:r w:rsidR="00565853" w:rsidRPr="00972C99">
                <w:t>"</w:t>
              </w:r>
            </w:ins>
            <w:ins w:id="67" w:author="Lena Chaponniere6" w:date="2021-04-20T17:56:00Z">
              <w:r w:rsidR="00A57C2B">
                <w:t xml:space="preserve">, </w:t>
              </w:r>
              <w:r w:rsidR="00A57C2B">
                <w:t xml:space="preserve">PTP instance type </w:t>
              </w:r>
              <w:r w:rsidR="00A57C2B" w:rsidRPr="00972C99">
                <w:t>"</w:t>
              </w:r>
              <w:r w:rsidR="003F7066">
                <w:t>end-to-end Transparent</w:t>
              </w:r>
              <w:r w:rsidR="00A57C2B">
                <w:t xml:space="preserve"> Clock</w:t>
              </w:r>
              <w:r w:rsidR="00A57C2B" w:rsidRPr="00972C99">
                <w:t>"</w:t>
              </w:r>
              <w:r w:rsidR="00A57C2B">
                <w:t xml:space="preserve"> encoded as </w:t>
              </w:r>
              <w:r w:rsidR="00A57C2B" w:rsidRPr="00972C99">
                <w:t>"000000</w:t>
              </w:r>
              <w:r w:rsidR="009F0551">
                <w:t>11</w:t>
              </w:r>
              <w:r w:rsidR="00A57C2B" w:rsidRPr="00972C99">
                <w:t>"</w:t>
              </w:r>
              <w:r w:rsidR="003F1B82">
                <w:t xml:space="preserve"> and </w:t>
              </w:r>
              <w:r w:rsidR="003F1B82">
                <w:t xml:space="preserve">PTP instance type </w:t>
              </w:r>
              <w:r w:rsidR="003F1B82" w:rsidRPr="00972C99">
                <w:t>"</w:t>
              </w:r>
            </w:ins>
            <w:ins w:id="68" w:author="Lena Chaponniere6" w:date="2021-04-20T17:57:00Z">
              <w:r w:rsidR="00461646">
                <w:t>PTP relay instance</w:t>
              </w:r>
            </w:ins>
            <w:ins w:id="69" w:author="Lena Chaponniere6" w:date="2021-04-20T17:56:00Z">
              <w:r w:rsidR="003F1B82" w:rsidRPr="00972C99">
                <w:t>"</w:t>
              </w:r>
              <w:r w:rsidR="003F1B82">
                <w:t xml:space="preserve"> encoded as </w:t>
              </w:r>
              <w:r w:rsidR="003F1B82" w:rsidRPr="00972C99">
                <w:t>"00000</w:t>
              </w:r>
            </w:ins>
            <w:ins w:id="70" w:author="Lena Chaponniere6" w:date="2021-04-20T17:57:00Z">
              <w:r w:rsidR="00660FD4">
                <w:t>100</w:t>
              </w:r>
            </w:ins>
            <w:ins w:id="71" w:author="Lena Chaponniere6" w:date="2021-04-20T17:56:00Z">
              <w:r w:rsidR="003F1B82" w:rsidRPr="00972C99">
                <w:t>"</w:t>
              </w:r>
            </w:ins>
            <w:ins w:id="72" w:author="Lena Chaponniere4" w:date="2021-04-05T14:08:00Z">
              <w:r w:rsidRPr="00E84F89">
                <w:rPr>
                  <w:lang w:eastAsia="fr-FR"/>
                </w:rPr>
                <w:t>.</w:t>
              </w:r>
              <w:r w:rsidRPr="00004B1D">
                <w:t xml:space="preserve"> The length of </w:t>
              </w:r>
              <w:r w:rsidRPr="00EC4ACE">
                <w:t>Ethernet port</w:t>
              </w:r>
              <w:r w:rsidRPr="00004B1D">
                <w:t xml:space="preserve"> parameter value field </w:t>
              </w:r>
              <w:r>
                <w:t>is set to the number of supported PTP instance types.</w:t>
              </w:r>
            </w:ins>
          </w:p>
          <w:p w14:paraId="49D1A6B2" w14:textId="77777777" w:rsidR="00C97623" w:rsidRDefault="00C97623" w:rsidP="00C97623">
            <w:pPr>
              <w:pStyle w:val="TAL"/>
              <w:rPr>
                <w:ins w:id="73" w:author="Lena Chaponniere4" w:date="2021-04-05T14:08:00Z"/>
              </w:rPr>
            </w:pPr>
          </w:p>
          <w:p w14:paraId="0AF4CA51" w14:textId="77777777" w:rsidR="00C97623" w:rsidRDefault="00C97623" w:rsidP="00C97623">
            <w:pPr>
              <w:pStyle w:val="TAL"/>
              <w:rPr>
                <w:ins w:id="74" w:author="Lena Chaponniere4" w:date="2021-04-05T14:08:00Z"/>
              </w:rPr>
            </w:pPr>
            <w:ins w:id="75" w:author="Lena Chaponniere4" w:date="2021-04-05T14:08:00Z">
              <w:r>
                <w:t>When the Ethernet port parameter name indicates</w:t>
              </w:r>
              <w:r>
                <w:rPr>
                  <w:rFonts w:cs="Arial"/>
                </w:rPr>
                <w:t xml:space="preserve"> Supported transport types</w:t>
              </w:r>
              <w:r w:rsidRPr="00004B1D">
                <w:t xml:space="preserve">, the </w:t>
              </w:r>
              <w:r w:rsidRPr="00972C99">
                <w:t>Ethernet</w:t>
              </w:r>
              <w:r w:rsidRPr="00004B1D">
                <w:t xml:space="preserve"> </w:t>
              </w:r>
              <w:r>
                <w:t xml:space="preserve">port </w:t>
              </w:r>
              <w:r w:rsidRPr="00004B1D">
                <w:t xml:space="preserve">parameter value field contains </w:t>
              </w:r>
              <w:r>
                <w:t xml:space="preserve">an enumeration of supported transport types as defined in </w:t>
              </w:r>
              <w:r>
                <w:rPr>
                  <w:lang w:eastAsia="fr-FR"/>
                </w:rPr>
                <w:t>IEEE Std 1588-2019 [xx] Annexes</w:t>
              </w:r>
              <w:r>
                <w:t xml:space="preserve"> C, D and E, </w:t>
              </w:r>
              <w:r w:rsidRPr="00972C99">
                <w:t xml:space="preserve">with </w:t>
              </w:r>
              <w:r>
                <w:t xml:space="preserve">transport type </w:t>
              </w:r>
              <w:r w:rsidRPr="00972C99">
                <w:t>"</w:t>
              </w:r>
              <w:r>
                <w:t>IPv4</w:t>
              </w:r>
              <w:r w:rsidRPr="00972C99">
                <w:t>"</w:t>
              </w:r>
              <w:r>
                <w:t xml:space="preserve"> encoded </w:t>
              </w:r>
              <w:r w:rsidRPr="00972C99">
                <w:t>as "00000000"</w:t>
              </w:r>
              <w:r>
                <w:t xml:space="preserve">, transport type </w:t>
              </w:r>
              <w:r w:rsidRPr="00972C99">
                <w:t>"</w:t>
              </w:r>
              <w:r>
                <w:t>IPv6</w:t>
              </w:r>
              <w:r w:rsidRPr="00972C99">
                <w:t>"</w:t>
              </w:r>
              <w:r>
                <w:t xml:space="preserve"> encoded </w:t>
              </w:r>
              <w:r w:rsidRPr="00972C99">
                <w:t>as "0000000</w:t>
              </w:r>
              <w:r>
                <w:t>1</w:t>
              </w:r>
              <w:r w:rsidRPr="00972C99">
                <w:t>"</w:t>
              </w:r>
              <w:r>
                <w:t xml:space="preserve"> and transport type </w:t>
              </w:r>
              <w:r w:rsidRPr="00972C99">
                <w:t>"</w:t>
              </w:r>
              <w:r>
                <w:t>Ethernet</w:t>
              </w:r>
              <w:r w:rsidRPr="00972C99">
                <w:t>"</w:t>
              </w:r>
              <w:r>
                <w:t xml:space="preserve"> encoded </w:t>
              </w:r>
              <w:r w:rsidRPr="00972C99">
                <w:t>as "000000</w:t>
              </w:r>
              <w:r>
                <w:t>1</w:t>
              </w:r>
              <w:r w:rsidRPr="00972C99">
                <w:t>0"</w:t>
              </w:r>
              <w:r w:rsidRPr="00E84F89">
                <w:rPr>
                  <w:lang w:eastAsia="fr-FR"/>
                </w:rPr>
                <w:t>.</w:t>
              </w:r>
              <w:r w:rsidRPr="00004B1D">
                <w:t xml:space="preserve"> The length of </w:t>
              </w:r>
              <w:r w:rsidRPr="00EC4ACE">
                <w:t>Ethernet port</w:t>
              </w:r>
              <w:r w:rsidRPr="00004B1D">
                <w:t xml:space="preserve"> parameter value field </w:t>
              </w:r>
              <w:r>
                <w:t>is set to the number of supported transport types.</w:t>
              </w:r>
            </w:ins>
          </w:p>
          <w:p w14:paraId="6C023C1F" w14:textId="77777777" w:rsidR="00C97623" w:rsidRDefault="00C97623" w:rsidP="00C97623">
            <w:pPr>
              <w:pStyle w:val="TAL"/>
              <w:rPr>
                <w:ins w:id="76" w:author="Lena Chaponniere4" w:date="2021-04-05T14:08:00Z"/>
              </w:rPr>
            </w:pPr>
          </w:p>
          <w:p w14:paraId="2CC96208" w14:textId="77777777" w:rsidR="00C97623" w:rsidRDefault="00C97623" w:rsidP="00C97623">
            <w:pPr>
              <w:pStyle w:val="TAL"/>
              <w:rPr>
                <w:ins w:id="77" w:author="Lena Chaponniere4" w:date="2021-04-05T14:08:00Z"/>
              </w:rPr>
            </w:pPr>
            <w:ins w:id="78" w:author="Lena Chaponniere4" w:date="2021-04-05T14:08:00Z">
              <w:r>
                <w:t>When the Ethernet port parameter name indicates</w:t>
              </w:r>
              <w:r>
                <w:rPr>
                  <w:rFonts w:cs="Arial"/>
                </w:rPr>
                <w:t xml:space="preserve"> Supported PTP delay mechanisms</w:t>
              </w:r>
              <w:r w:rsidRPr="00004B1D">
                <w:t xml:space="preserve">, the </w:t>
              </w:r>
              <w:r w:rsidRPr="00972C99">
                <w:t>Ethernet</w:t>
              </w:r>
              <w:r w:rsidRPr="00004B1D">
                <w:t xml:space="preserve"> </w:t>
              </w:r>
              <w:r>
                <w:t xml:space="preserve">port </w:t>
              </w:r>
              <w:r w:rsidRPr="00004B1D">
                <w:t xml:space="preserve">parameter value field contains </w:t>
              </w:r>
              <w:r>
                <w:t xml:space="preserve">an enumeration of supported delay mechanisms as defined in </w:t>
              </w:r>
              <w:r>
                <w:rPr>
                  <w:lang w:eastAsia="fr-FR"/>
                </w:rPr>
                <w:t>IEEE Std 1588-2019 [xx] clause</w:t>
              </w:r>
              <w:r>
                <w:t> 8.2.15.4.4</w:t>
              </w:r>
              <w:r w:rsidRPr="00E84F89">
                <w:rPr>
                  <w:lang w:eastAsia="fr-FR"/>
                </w:rPr>
                <w:t>.</w:t>
              </w:r>
              <w:r w:rsidRPr="00004B1D">
                <w:t xml:space="preserve"> The length of </w:t>
              </w:r>
              <w:r w:rsidRPr="00EC4ACE">
                <w:t>Ethernet port</w:t>
              </w:r>
              <w:r w:rsidRPr="00004B1D">
                <w:t xml:space="preserve"> parameter value field </w:t>
              </w:r>
              <w:r>
                <w:t>is set to the number of supported delay mechanisms.</w:t>
              </w:r>
            </w:ins>
          </w:p>
          <w:p w14:paraId="44C28E9E" w14:textId="77777777" w:rsidR="00C97623" w:rsidRDefault="00C97623" w:rsidP="00C97623">
            <w:pPr>
              <w:pStyle w:val="TAL"/>
              <w:rPr>
                <w:ins w:id="79" w:author="Lena Chaponniere4" w:date="2021-04-05T14:08:00Z"/>
              </w:rPr>
            </w:pPr>
          </w:p>
          <w:p w14:paraId="76E628B3" w14:textId="0A0A4096" w:rsidR="00C97623" w:rsidRDefault="00C97623" w:rsidP="00C97623">
            <w:pPr>
              <w:pStyle w:val="TAL"/>
              <w:rPr>
                <w:ins w:id="80" w:author="Lena Chaponniere4" w:date="2021-04-05T14:08:00Z"/>
              </w:rPr>
            </w:pPr>
            <w:ins w:id="81" w:author="Lena Chaponniere4" w:date="2021-04-05T14:08:00Z">
              <w:r>
                <w:t>When the Ethernet port parameter name indicates</w:t>
              </w:r>
              <w:r>
                <w:rPr>
                  <w:rFonts w:cs="Arial"/>
                </w:rPr>
                <w:t xml:space="preserve"> </w:t>
              </w:r>
            </w:ins>
            <w:ins w:id="82" w:author="Lena Chaponniere4" w:date="2021-04-05T14:10:00Z">
              <w:r w:rsidR="00AB6628">
                <w:rPr>
                  <w:rFonts w:cs="Arial"/>
                </w:rPr>
                <w:t>PTP g</w:t>
              </w:r>
            </w:ins>
            <w:ins w:id="83" w:author="Lena Chaponniere4" w:date="2021-04-05T14:08:00Z">
              <w:r>
                <w:rPr>
                  <w:rFonts w:cs="Arial"/>
                </w:rPr>
                <w:t>randmaster capable</w:t>
              </w:r>
              <w:r w:rsidRPr="00004B1D">
                <w:t xml:space="preserve">, the </w:t>
              </w:r>
              <w:r w:rsidRPr="00972C99">
                <w:t>Ethernet</w:t>
              </w:r>
              <w:r w:rsidRPr="00004B1D">
                <w:t xml:space="preserve"> </w:t>
              </w:r>
              <w:r>
                <w:t xml:space="preserve">port </w:t>
              </w:r>
              <w:r w:rsidRPr="00004B1D">
                <w:t xml:space="preserve">parameter value field </w:t>
              </w:r>
              <w:r>
                <w:t xml:space="preserve">indicates whether the DS-TT supports acting as a PTP grandmaster, </w:t>
              </w:r>
              <w:r w:rsidRPr="00972C99">
                <w:t>with a Boolean value of FALSE encoded as "00000000" and a Boolean value of TRUE encoded as "00000001". The length of Ethernet port parameter value field indicates a value of 1</w:t>
              </w:r>
              <w:r>
                <w:t>.</w:t>
              </w:r>
            </w:ins>
          </w:p>
          <w:p w14:paraId="76B44B0B" w14:textId="77777777" w:rsidR="00C97623" w:rsidRDefault="00C97623" w:rsidP="00C97623">
            <w:pPr>
              <w:pStyle w:val="TAL"/>
              <w:rPr>
                <w:ins w:id="84" w:author="Lena Chaponniere4" w:date="2021-04-05T14:08:00Z"/>
              </w:rPr>
            </w:pPr>
          </w:p>
          <w:p w14:paraId="5195B5A9" w14:textId="7808D6E9" w:rsidR="00AB6628" w:rsidRDefault="00AB6628" w:rsidP="00AB6628">
            <w:pPr>
              <w:pStyle w:val="TAL"/>
              <w:rPr>
                <w:ins w:id="85" w:author="Lena Chaponniere4" w:date="2021-04-05T14:10:00Z"/>
              </w:rPr>
            </w:pPr>
            <w:ins w:id="86" w:author="Lena Chaponniere4" w:date="2021-04-05T14:10:00Z">
              <w:r>
                <w:t>When the Ethernet port parameter name indicates</w:t>
              </w:r>
              <w:r>
                <w:rPr>
                  <w:rFonts w:cs="Arial"/>
                </w:rPr>
                <w:t xml:space="preserve"> </w:t>
              </w:r>
            </w:ins>
            <w:proofErr w:type="spellStart"/>
            <w:ins w:id="87" w:author="Lena Chaponniere4" w:date="2021-04-05T14:11:00Z">
              <w:r>
                <w:rPr>
                  <w:rFonts w:cs="Arial"/>
                </w:rPr>
                <w:t>g</w:t>
              </w:r>
            </w:ins>
            <w:ins w:id="88" w:author="Lena Chaponniere4" w:date="2021-04-05T14:10:00Z">
              <w:r>
                <w:rPr>
                  <w:rFonts w:cs="Arial"/>
                </w:rPr>
                <w:t>PTP</w:t>
              </w:r>
              <w:proofErr w:type="spellEnd"/>
              <w:r>
                <w:rPr>
                  <w:rFonts w:cs="Arial"/>
                </w:rPr>
                <w:t xml:space="preserve"> grandmaster capable</w:t>
              </w:r>
              <w:r w:rsidRPr="00004B1D">
                <w:t xml:space="preserve">, the </w:t>
              </w:r>
              <w:r w:rsidRPr="00972C99">
                <w:t>Ethernet</w:t>
              </w:r>
              <w:r w:rsidRPr="00004B1D">
                <w:t xml:space="preserve"> </w:t>
              </w:r>
              <w:r>
                <w:t xml:space="preserve">port </w:t>
              </w:r>
              <w:r w:rsidRPr="00004B1D">
                <w:t xml:space="preserve">parameter value field </w:t>
              </w:r>
              <w:r>
                <w:t xml:space="preserve">indicates whether the DS-TT supports acting as a </w:t>
              </w:r>
            </w:ins>
            <w:proofErr w:type="spellStart"/>
            <w:ins w:id="89" w:author="Lena Chaponniere4" w:date="2021-04-05T14:11:00Z">
              <w:r w:rsidR="004214D6">
                <w:t>g</w:t>
              </w:r>
            </w:ins>
            <w:ins w:id="90" w:author="Lena Chaponniere4" w:date="2021-04-05T14:10:00Z">
              <w:r>
                <w:t>PTP</w:t>
              </w:r>
              <w:proofErr w:type="spellEnd"/>
              <w:r>
                <w:t xml:space="preserve"> grandmaster, </w:t>
              </w:r>
              <w:r w:rsidRPr="00972C99">
                <w:t>with a Boolean value of FALSE encoded as "00000000" and a Boolean value of TRUE encoded as "00000001". The length of Ethernet port parameter value field indicates a value of 1</w:t>
              </w:r>
              <w:r>
                <w:t>.</w:t>
              </w:r>
            </w:ins>
          </w:p>
          <w:p w14:paraId="776706A8" w14:textId="77777777" w:rsidR="00AB6628" w:rsidRDefault="00AB6628" w:rsidP="00AB6628">
            <w:pPr>
              <w:pStyle w:val="TAL"/>
              <w:rPr>
                <w:ins w:id="91" w:author="Lena Chaponniere4" w:date="2021-04-05T14:10:00Z"/>
              </w:rPr>
            </w:pPr>
          </w:p>
          <w:p w14:paraId="7DAFD41C" w14:textId="634C56FA" w:rsidR="00C97623" w:rsidRDefault="00C97623" w:rsidP="00C97623">
            <w:pPr>
              <w:pStyle w:val="TAL"/>
              <w:rPr>
                <w:ins w:id="92" w:author="Lena Chaponniere4" w:date="2021-04-05T14:08:00Z"/>
              </w:rPr>
            </w:pPr>
            <w:ins w:id="93" w:author="Lena Chaponniere4" w:date="2021-04-05T14:08:00Z">
              <w:r>
                <w:t>When the Ethernet port parameter name indicates</w:t>
              </w:r>
              <w:r>
                <w:rPr>
                  <w:rFonts w:cs="Arial"/>
                </w:rPr>
                <w:t xml:space="preserve"> Supported PTP profiles</w:t>
              </w:r>
              <w:r w:rsidRPr="00004B1D">
                <w:t xml:space="preserve">, the </w:t>
              </w:r>
              <w:r w:rsidRPr="00972C99">
                <w:t>Ethernet</w:t>
              </w:r>
              <w:r w:rsidRPr="00004B1D">
                <w:t xml:space="preserve"> </w:t>
              </w:r>
              <w:r>
                <w:t xml:space="preserve">port </w:t>
              </w:r>
              <w:r w:rsidRPr="00004B1D">
                <w:t xml:space="preserve">parameter value field contains </w:t>
              </w:r>
              <w:r>
                <w:t>an enumeration of supported PTP profiles</w:t>
              </w:r>
            </w:ins>
            <w:ins w:id="94" w:author="Lena Chaponniere4" w:date="2021-04-08T11:42:00Z">
              <w:del w:id="95" w:author="Won, Sung (Nokia - US/Dallas)" w:date="2021-04-09T18:43:00Z">
                <w:r w:rsidR="0061046E" w:rsidDel="002E357C">
                  <w:delText>’</w:delText>
                </w:r>
              </w:del>
            </w:ins>
            <w:ins w:id="96" w:author="Won, Sung (Nokia - US/Dallas)" w:date="2021-04-09T18:43:00Z">
              <w:r w:rsidR="002E357C">
                <w:t>'</w:t>
              </w:r>
            </w:ins>
            <w:ins w:id="97" w:author="Lena Chaponniere4" w:date="2021-04-08T11:43:00Z">
              <w:r w:rsidR="00D54904">
                <w:t xml:space="preserve"> </w:t>
              </w:r>
              <w:proofErr w:type="spellStart"/>
              <w:r w:rsidR="00D54904">
                <w:t>profileN</w:t>
              </w:r>
            </w:ins>
            <w:ins w:id="98" w:author="Lena Chaponniere4" w:date="2021-04-08T16:05:00Z">
              <w:r w:rsidR="00D114B6">
                <w:t>ames</w:t>
              </w:r>
            </w:ins>
            <w:proofErr w:type="spellEnd"/>
            <w:ins w:id="99" w:author="Lena Chaponniere4" w:date="2021-04-05T14:08:00Z">
              <w:r>
                <w:t xml:space="preserve"> as defined in </w:t>
              </w:r>
              <w:r w:rsidRPr="00EA4FF5">
                <w:rPr>
                  <w:lang w:eastAsia="fr-FR"/>
                </w:rPr>
                <w:t>IEEE Std 1588-2019 [</w:t>
              </w:r>
              <w:r>
                <w:rPr>
                  <w:lang w:eastAsia="fr-FR"/>
                </w:rPr>
                <w:t>xx</w:t>
              </w:r>
              <w:r w:rsidRPr="00EA4FF5">
                <w:rPr>
                  <w:lang w:eastAsia="fr-FR"/>
                </w:rPr>
                <w:t>] clause </w:t>
              </w:r>
              <w:r w:rsidRPr="00EA4FF5">
                <w:t>20.3</w:t>
              </w:r>
            </w:ins>
            <w:ins w:id="100" w:author="Lena Chaponniere4" w:date="2021-04-08T11:43:00Z">
              <w:r w:rsidR="007F45C8">
                <w:t>.3</w:t>
              </w:r>
            </w:ins>
            <w:ins w:id="101" w:author="Lena Chaponniere4" w:date="2021-04-05T14:08:00Z">
              <w:r>
                <w:t xml:space="preserve">, </w:t>
              </w:r>
              <w:r w:rsidRPr="00972C99">
                <w:t xml:space="preserve">with </w:t>
              </w:r>
              <w:r>
                <w:t xml:space="preserve">the </w:t>
              </w:r>
              <w:r w:rsidRPr="00972C99">
                <w:t>"</w:t>
              </w:r>
              <w:r w:rsidRPr="00F845A0">
                <w:t>SMPTE Profile for Use of IEEE-1588 Precision Time Protocol in Professional Broadcast Applications</w:t>
              </w:r>
              <w:r w:rsidRPr="00972C99">
                <w:t>"</w:t>
              </w:r>
              <w:r w:rsidRPr="00F845A0">
                <w:t xml:space="preserve"> </w:t>
              </w:r>
              <w:r>
                <w:t>as defined in</w:t>
              </w:r>
              <w:r w:rsidRPr="00797BFD">
                <w:t xml:space="preserve"> </w:t>
              </w:r>
            </w:ins>
            <w:ins w:id="102" w:author="Lena Chaponniere4" w:date="2021-04-08T11:43:00Z">
              <w:r w:rsidR="005077DE">
                <w:t>ST</w:t>
              </w:r>
            </w:ins>
            <w:ins w:id="103" w:author="Lena Chaponniere4" w:date="2021-04-08T11:44:00Z">
              <w:r w:rsidR="007966AC" w:rsidRPr="00EA4FF5">
                <w:rPr>
                  <w:lang w:eastAsia="fr-FR"/>
                </w:rPr>
                <w:t> </w:t>
              </w:r>
              <w:r w:rsidR="00E635E7">
                <w:t>2059</w:t>
              </w:r>
              <w:r w:rsidR="00007826">
                <w:t>-2:2015</w:t>
              </w:r>
              <w:r w:rsidR="007966AC" w:rsidRPr="00EA4FF5">
                <w:rPr>
                  <w:lang w:eastAsia="fr-FR"/>
                </w:rPr>
                <w:t> </w:t>
              </w:r>
              <w:r w:rsidR="007966AC">
                <w:t>[</w:t>
              </w:r>
              <w:proofErr w:type="spellStart"/>
              <w:r w:rsidR="007966AC">
                <w:t>zz</w:t>
              </w:r>
              <w:proofErr w:type="spellEnd"/>
              <w:r w:rsidR="007966AC">
                <w:t>]</w:t>
              </w:r>
            </w:ins>
            <w:ins w:id="104" w:author="Lena Chaponniere4" w:date="2021-04-05T14:08:00Z">
              <w:r>
                <w:t xml:space="preserve"> encoded as </w:t>
              </w:r>
              <w:r w:rsidRPr="00972C99">
                <w:t>"00000000"</w:t>
              </w:r>
              <w:r>
                <w:t xml:space="preserve">, and the </w:t>
              </w:r>
              <w:r w:rsidRPr="00972C99">
                <w:t>"</w:t>
              </w:r>
              <w:r w:rsidRPr="0053598E">
                <w:t>IEEE 802.1AS PTP profile for transport of timing</w:t>
              </w:r>
              <w:r w:rsidRPr="00972C99">
                <w:t>"</w:t>
              </w:r>
              <w:r>
                <w:t xml:space="preserve"> profile as defined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rsidRPr="007F31A0">
                <w:t xml:space="preserve">] </w:t>
              </w:r>
              <w:r w:rsidRPr="00972C99">
                <w:t>encoded as "00000001"</w:t>
              </w:r>
              <w:r w:rsidRPr="00EA4FF5">
                <w:t>.</w:t>
              </w:r>
              <w:r>
                <w:t xml:space="preserve"> </w:t>
              </w:r>
              <w:r w:rsidRPr="00004B1D">
                <w:t xml:space="preserve">The length of </w:t>
              </w:r>
              <w:r w:rsidRPr="00EC4ACE">
                <w:t>Ethernet port</w:t>
              </w:r>
              <w:r w:rsidRPr="00004B1D">
                <w:t xml:space="preserve"> parameter value field </w:t>
              </w:r>
              <w:r>
                <w:t>is set to the number of supported PTP prof</w:t>
              </w:r>
            </w:ins>
            <w:ins w:id="105" w:author="Lena Chaponniere4" w:date="2021-04-08T11:58:00Z">
              <w:r w:rsidR="00092E22">
                <w:t>i</w:t>
              </w:r>
            </w:ins>
            <w:ins w:id="106" w:author="Lena Chaponniere4" w:date="2021-04-05T14:08:00Z">
              <w:r>
                <w:t>les.</w:t>
              </w:r>
            </w:ins>
          </w:p>
          <w:p w14:paraId="5D6944C2" w14:textId="77777777" w:rsidR="00C97623" w:rsidRDefault="00C97623" w:rsidP="00C97623">
            <w:pPr>
              <w:pStyle w:val="TAL"/>
              <w:rPr>
                <w:ins w:id="107" w:author="Lena Chaponniere4" w:date="2021-04-05T14:08:00Z"/>
              </w:rPr>
            </w:pPr>
          </w:p>
          <w:p w14:paraId="2A7FB9CB" w14:textId="63B482F4" w:rsidR="00C97623" w:rsidRDefault="00C97623" w:rsidP="00C97623">
            <w:pPr>
              <w:pStyle w:val="TAL"/>
              <w:rPr>
                <w:ins w:id="108" w:author="Lena Chaponniere4" w:date="2021-04-05T14:09:00Z"/>
              </w:rPr>
            </w:pPr>
            <w:ins w:id="109" w:author="Lena Chaponniere4" w:date="2021-04-05T14:08:00Z">
              <w:r>
                <w:t>When the Ethernet port parameter name indicates</w:t>
              </w:r>
              <w:r>
                <w:rPr>
                  <w:rFonts w:cs="Arial"/>
                </w:rPr>
                <w:t xml:space="preserve"> Number of supported PTP instances</w:t>
              </w:r>
              <w:r w:rsidRPr="00004B1D">
                <w:t xml:space="preserve">, the </w:t>
              </w:r>
              <w:r w:rsidRPr="00972C99">
                <w:t>Ethernet</w:t>
              </w:r>
              <w:r w:rsidRPr="00004B1D">
                <w:t xml:space="preserve"> </w:t>
              </w:r>
              <w:r>
                <w:t xml:space="preserve">port </w:t>
              </w:r>
              <w:r w:rsidRPr="00004B1D">
                <w:t xml:space="preserve">parameter value field contains </w:t>
              </w:r>
              <w:r>
                <w:t>the binary encoding of the number of supported PTP instances</w:t>
              </w:r>
              <w:r w:rsidRPr="00EA4FF5">
                <w:t>.</w:t>
              </w:r>
              <w:r>
                <w:t xml:space="preserve"> </w:t>
              </w:r>
              <w:r w:rsidRPr="00004B1D">
                <w:t xml:space="preserve">The length of </w:t>
              </w:r>
              <w:r w:rsidRPr="00EC4ACE">
                <w:t>Ethernet port</w:t>
              </w:r>
              <w:r w:rsidRPr="00004B1D">
                <w:t xml:space="preserve"> parameter value field indicates a value of </w:t>
              </w:r>
              <w:r>
                <w:t>2.</w:t>
              </w:r>
            </w:ins>
          </w:p>
          <w:p w14:paraId="1F10BC76" w14:textId="77777777" w:rsidR="0033467B" w:rsidRDefault="0033467B" w:rsidP="00C97623">
            <w:pPr>
              <w:pStyle w:val="TAL"/>
              <w:rPr>
                <w:ins w:id="110" w:author="Lena Chaponniere4" w:date="2021-04-05T14:08:00Z"/>
              </w:rPr>
            </w:pPr>
          </w:p>
          <w:p w14:paraId="77B9AD44" w14:textId="29390F74" w:rsidR="009E5D78" w:rsidRDefault="009E5D78" w:rsidP="009E5D78">
            <w:pPr>
              <w:pStyle w:val="TAL"/>
              <w:rPr>
                <w:ins w:id="111" w:author="Lena Chaponniere4" w:date="2021-04-05T14:10:00Z"/>
              </w:rPr>
            </w:pPr>
            <w:ins w:id="112" w:author="Lena Chaponniere4" w:date="2021-04-05T14:10:00Z">
              <w:r w:rsidRPr="00EC4ACE">
                <w:t>When the Ethernet port parameter name indicates</w:t>
              </w:r>
              <w:r>
                <w:t xml:space="preserve"> PTP instance list</w:t>
              </w:r>
              <w:r w:rsidRPr="001C3513">
                <w:t xml:space="preserve">, the Ethernet port parameter value field contains </w:t>
              </w:r>
              <w:r>
                <w:t>a PTP instance</w:t>
              </w:r>
              <w:r w:rsidRPr="007F783D">
                <w:t xml:space="preserve"> </w:t>
              </w:r>
              <w:r>
                <w:t xml:space="preserve">list </w:t>
              </w:r>
              <w:r w:rsidRPr="001C3513">
                <w:t xml:space="preserve">as defined in </w:t>
              </w:r>
              <w:r w:rsidRPr="007C4254">
                <w:t>3GPP</w:t>
              </w:r>
              <w:r>
                <w:t> </w:t>
              </w:r>
              <w:r w:rsidRPr="007C4254">
                <w:t>TS</w:t>
              </w:r>
              <w:r>
                <w:t> </w:t>
              </w:r>
              <w:r w:rsidRPr="005D5849">
                <w:t>23.501</w:t>
              </w:r>
              <w:r>
                <w:t> </w:t>
              </w:r>
              <w:r w:rsidRPr="005D5849">
                <w:t xml:space="preserve">[2] </w:t>
              </w:r>
              <w:r>
                <w:t>t</w:t>
              </w:r>
              <w:r w:rsidRPr="005D5849">
                <w:t>able</w:t>
              </w:r>
              <w:r>
                <w:t> </w:t>
              </w:r>
              <w:r w:rsidRPr="005D5849">
                <w:t>5.28.3.1-1</w:t>
              </w:r>
              <w:r w:rsidRPr="00EC4ACE">
                <w:t xml:space="preserve">, encoded as the value part of the </w:t>
              </w:r>
              <w:r>
                <w:t xml:space="preserve">PTP instance list </w:t>
              </w:r>
              <w:r w:rsidRPr="00E05CD0">
                <w:t>information</w:t>
              </w:r>
              <w:r w:rsidRPr="00EC4ACE">
                <w:t xml:space="preserve"> element as specified in clause </w:t>
              </w:r>
              <w:r>
                <w:t>9.x</w:t>
              </w:r>
              <w:r w:rsidRPr="00EC4ACE">
                <w:t>.</w:t>
              </w:r>
            </w:ins>
          </w:p>
          <w:p w14:paraId="0D129176" w14:textId="77777777" w:rsidR="009E5D78" w:rsidRDefault="009E5D78" w:rsidP="009E5D78">
            <w:pPr>
              <w:pStyle w:val="TAL"/>
              <w:rPr>
                <w:ins w:id="113" w:author="Lena Chaponniere4" w:date="2021-04-05T14:10:00Z"/>
              </w:rPr>
            </w:pPr>
          </w:p>
          <w:p w14:paraId="59F8139B" w14:textId="77777777" w:rsidR="00717914" w:rsidRPr="00972C99" w:rsidRDefault="00717914" w:rsidP="00225ED7">
            <w:pPr>
              <w:pStyle w:val="TAL"/>
            </w:pPr>
            <w:r w:rsidRPr="00972C99">
              <w:t>When the hexadecimal encoding of the Ethernet port parameter name is in the "8000H" to "FFFFH" range, the encoding of the Ethernet port parameter value field and the value of the length of Ethernet port parameter value field are deployment-specific.</w:t>
            </w:r>
          </w:p>
        </w:tc>
      </w:tr>
      <w:tr w:rsidR="00717914" w:rsidRPr="00972C99" w14:paraId="148EB33C" w14:textId="77777777" w:rsidTr="00225ED7">
        <w:trPr>
          <w:cantSplit/>
          <w:jc w:val="center"/>
        </w:trPr>
        <w:tc>
          <w:tcPr>
            <w:tcW w:w="7102" w:type="dxa"/>
            <w:tcBorders>
              <w:bottom w:val="single" w:sz="4" w:space="0" w:color="auto"/>
            </w:tcBorders>
          </w:tcPr>
          <w:p w14:paraId="4AD97C9F" w14:textId="77777777" w:rsidR="00717914" w:rsidRPr="00972C99" w:rsidRDefault="00717914" w:rsidP="00225ED7">
            <w:pPr>
              <w:pStyle w:val="TAL"/>
            </w:pPr>
          </w:p>
        </w:tc>
      </w:tr>
      <w:tr w:rsidR="00717914" w:rsidRPr="00972C99" w14:paraId="376FD015" w14:textId="77777777" w:rsidTr="00225ED7">
        <w:trPr>
          <w:cantSplit/>
          <w:jc w:val="center"/>
        </w:trPr>
        <w:tc>
          <w:tcPr>
            <w:tcW w:w="7102" w:type="dxa"/>
            <w:tcBorders>
              <w:top w:val="single" w:sz="4" w:space="0" w:color="auto"/>
              <w:bottom w:val="single" w:sz="4" w:space="0" w:color="auto"/>
            </w:tcBorders>
          </w:tcPr>
          <w:p w14:paraId="417EC59C" w14:textId="77777777" w:rsidR="00717914" w:rsidRPr="00972C99" w:rsidRDefault="00717914" w:rsidP="00225ED7">
            <w:pPr>
              <w:pStyle w:val="TAN"/>
            </w:pPr>
            <w:r>
              <w:lastRenderedPageBreak/>
              <w:t>NOTE:</w:t>
            </w:r>
            <w:r w:rsidRPr="00972C99">
              <w:tab/>
            </w:r>
            <w:r>
              <w:t>The "Set parameter" operation shall not be applicable for the following Ethernet port parameter names:</w:t>
            </w:r>
            <w:r>
              <w:br/>
              <w:t>-</w:t>
            </w:r>
            <w:r w:rsidRPr="00972C99">
              <w:tab/>
            </w:r>
            <w:r w:rsidRPr="00972C99">
              <w:rPr>
                <w:rFonts w:cs="Arial"/>
              </w:rPr>
              <w:t xml:space="preserve">0001H </w:t>
            </w:r>
            <w:proofErr w:type="spellStart"/>
            <w:r w:rsidRPr="00972C99">
              <w:rPr>
                <w:rFonts w:cs="Arial"/>
              </w:rPr>
              <w:t>txPropagationDelay</w:t>
            </w:r>
            <w:proofErr w:type="spellEnd"/>
            <w:r>
              <w:rPr>
                <w:rFonts w:cs="Arial"/>
              </w:rPr>
              <w:t>;</w:t>
            </w:r>
            <w:r>
              <w:rPr>
                <w:rFonts w:cs="Arial"/>
              </w:rPr>
              <w:br/>
            </w:r>
            <w:r>
              <w:t>-</w:t>
            </w:r>
            <w:r w:rsidRPr="00972C99">
              <w:tab/>
            </w:r>
            <w:r w:rsidRPr="00972C99">
              <w:rPr>
                <w:rFonts w:cs="Arial"/>
              </w:rPr>
              <w:t>0008H Tick granularity</w:t>
            </w:r>
            <w:r>
              <w:t>;</w:t>
            </w:r>
            <w:r>
              <w:br/>
              <w:t>-</w:t>
            </w:r>
            <w:r>
              <w:tab/>
              <w:t>00A0H lldpV2RemChassisIdSubtype;</w:t>
            </w:r>
            <w:r>
              <w:br/>
              <w:t>-</w:t>
            </w:r>
            <w:r>
              <w:tab/>
              <w:t>00A1H lldpV2RemChassisId;</w:t>
            </w:r>
            <w:r>
              <w:br/>
              <w:t>-</w:t>
            </w:r>
            <w:r>
              <w:tab/>
              <w:t>00A2H lldpV2RemPortIdSubtype;</w:t>
            </w:r>
            <w:r>
              <w:br/>
              <w:t>-</w:t>
            </w:r>
            <w:r>
              <w:tab/>
              <w:t>00A3H lldpV2RemPortId;</w:t>
            </w:r>
            <w:r>
              <w:br/>
              <w:t>-</w:t>
            </w:r>
            <w:r>
              <w:tab/>
              <w:t xml:space="preserve">00A4H </w:t>
            </w:r>
            <w:proofErr w:type="spellStart"/>
            <w:r>
              <w:t>lldpTTL</w:t>
            </w:r>
            <w:proofErr w:type="spellEnd"/>
            <w:r>
              <w:t>;</w:t>
            </w:r>
            <w:r>
              <w:br/>
              <w:t>-</w:t>
            </w:r>
            <w:r w:rsidRPr="00972C99">
              <w:tab/>
            </w:r>
            <w:r>
              <w:t xml:space="preserve">00D0H </w:t>
            </w:r>
            <w:proofErr w:type="spellStart"/>
            <w:r>
              <w:t>PSFPMaxStreamFilterInstances</w:t>
            </w:r>
            <w:proofErr w:type="spellEnd"/>
            <w:r>
              <w:t>;</w:t>
            </w:r>
            <w:r>
              <w:br/>
              <w:t>-</w:t>
            </w:r>
            <w:r>
              <w:tab/>
              <w:t xml:space="preserve">00D1H </w:t>
            </w:r>
            <w:proofErr w:type="spellStart"/>
            <w:r>
              <w:t>PSFPMaxStreamGateInstances</w:t>
            </w:r>
            <w:proofErr w:type="spellEnd"/>
            <w:r>
              <w:t>;</w:t>
            </w:r>
            <w:r>
              <w:br/>
              <w:t>-</w:t>
            </w:r>
            <w:r>
              <w:tab/>
              <w:t xml:space="preserve">00D2H </w:t>
            </w:r>
            <w:proofErr w:type="spellStart"/>
            <w:r>
              <w:t>PSFPMaxFlowMeterInstances</w:t>
            </w:r>
            <w:proofErr w:type="spellEnd"/>
            <w:r>
              <w:t>; and</w:t>
            </w:r>
            <w:r>
              <w:br/>
              <w:t>-</w:t>
            </w:r>
            <w:r>
              <w:tab/>
              <w:t xml:space="preserve">00D3H </w:t>
            </w:r>
            <w:proofErr w:type="spellStart"/>
            <w:r>
              <w:t>PSFPSupportedListMax</w:t>
            </w:r>
            <w:proofErr w:type="spellEnd"/>
            <w:r>
              <w:t>.</w:t>
            </w:r>
          </w:p>
        </w:tc>
      </w:tr>
    </w:tbl>
    <w:p w14:paraId="578E8A5F" w14:textId="77777777" w:rsidR="00717914" w:rsidRPr="00972C99" w:rsidRDefault="00717914" w:rsidP="00717914"/>
    <w:p w14:paraId="69A1D533" w14:textId="6DA5010A" w:rsidR="00717914" w:rsidRDefault="00717914" w:rsidP="004B502D">
      <w:pPr>
        <w:pStyle w:val="EX"/>
        <w:jc w:val="center"/>
        <w:rPr>
          <w:noProof/>
        </w:rPr>
      </w:pPr>
    </w:p>
    <w:p w14:paraId="6E25D3EB" w14:textId="3C3FBECE" w:rsidR="00717914" w:rsidRDefault="00717914" w:rsidP="004B502D">
      <w:pPr>
        <w:pStyle w:val="EX"/>
        <w:jc w:val="center"/>
        <w:rPr>
          <w:noProof/>
        </w:rPr>
      </w:pPr>
    </w:p>
    <w:p w14:paraId="3B3A9CA1" w14:textId="59C80709" w:rsidR="00CA0A51" w:rsidRDefault="00CA0A51" w:rsidP="00CA0A51">
      <w:pPr>
        <w:jc w:val="center"/>
        <w:rPr>
          <w:noProof/>
        </w:rPr>
      </w:pPr>
      <w:bookmarkStart w:id="114" w:name="_Toc45216194"/>
      <w:bookmarkStart w:id="115" w:name="_Toc51931763"/>
      <w:bookmarkStart w:id="116" w:name="_Toc58235125"/>
      <w:bookmarkStart w:id="117" w:name="_Toc59180058"/>
      <w:bookmarkEnd w:id="13"/>
      <w:bookmarkEnd w:id="14"/>
      <w:bookmarkEnd w:id="15"/>
      <w:bookmarkEnd w:id="16"/>
      <w:bookmarkEnd w:id="17"/>
      <w:bookmarkEnd w:id="18"/>
      <w:bookmarkEnd w:id="19"/>
      <w:r w:rsidRPr="008A7642">
        <w:rPr>
          <w:noProof/>
          <w:highlight w:val="green"/>
        </w:rPr>
        <w:t xml:space="preserve">*** </w:t>
      </w:r>
      <w:r>
        <w:rPr>
          <w:noProof/>
          <w:highlight w:val="green"/>
        </w:rPr>
        <w:t>Next</w:t>
      </w:r>
      <w:r w:rsidRPr="008A7642">
        <w:rPr>
          <w:noProof/>
          <w:highlight w:val="green"/>
        </w:rPr>
        <w:t xml:space="preserve"> change ***</w:t>
      </w:r>
    </w:p>
    <w:p w14:paraId="51EC845B" w14:textId="77777777" w:rsidR="007333EF" w:rsidRPr="00972C99" w:rsidRDefault="007333EF" w:rsidP="007333EF">
      <w:pPr>
        <w:pStyle w:val="Heading2"/>
      </w:pPr>
      <w:bookmarkStart w:id="118" w:name="_Toc68195124"/>
      <w:r w:rsidRPr="00972C99">
        <w:t>9.</w:t>
      </w:r>
      <w:r>
        <w:t>5B</w:t>
      </w:r>
      <w:r w:rsidRPr="00972C99">
        <w:tab/>
      </w:r>
      <w:r>
        <w:t>Bridge</w:t>
      </w:r>
      <w:r w:rsidRPr="00972C99">
        <w:t xml:space="preserve"> management list</w:t>
      </w:r>
      <w:bookmarkEnd w:id="118"/>
    </w:p>
    <w:p w14:paraId="799E77F0" w14:textId="77777777" w:rsidR="007333EF" w:rsidRPr="00972C99" w:rsidRDefault="007333EF" w:rsidP="007333EF">
      <w:r w:rsidRPr="00972C99">
        <w:t xml:space="preserve">The purpose of the </w:t>
      </w:r>
      <w:r>
        <w:t>Bridge</w:t>
      </w:r>
      <w:r w:rsidRPr="00972C99">
        <w:t xml:space="preserve"> management list information element is to transfer from the TSN AF to the NW-TT a list of operations related to </w:t>
      </w:r>
      <w:r>
        <w:t>Bridge</w:t>
      </w:r>
      <w:r w:rsidRPr="00972C99">
        <w:t xml:space="preserve"> management of the NW-TT to be performed at the NW-TT.</w:t>
      </w:r>
    </w:p>
    <w:p w14:paraId="4F6C2D12" w14:textId="77777777" w:rsidR="007333EF" w:rsidRPr="00972C99" w:rsidRDefault="007333EF" w:rsidP="007333EF">
      <w:r w:rsidRPr="00972C99">
        <w:t xml:space="preserve">The </w:t>
      </w:r>
      <w:r>
        <w:t>Bridge</w:t>
      </w:r>
      <w:r w:rsidRPr="00972C99">
        <w:t xml:space="preserve"> management list information element is coded as shown in figure 9.</w:t>
      </w:r>
      <w:r>
        <w:t>5B</w:t>
      </w:r>
      <w:r w:rsidRPr="00972C99">
        <w:t>.1, figure 9.</w:t>
      </w:r>
      <w:r>
        <w:t>5B</w:t>
      </w:r>
      <w:r w:rsidRPr="00972C99">
        <w:t>.2, figure 9.</w:t>
      </w:r>
      <w:r>
        <w:t>5B</w:t>
      </w:r>
      <w:r w:rsidRPr="00972C99">
        <w:t>.3, figure 9.</w:t>
      </w:r>
      <w:r>
        <w:t>5B</w:t>
      </w:r>
      <w:r w:rsidRPr="00972C99">
        <w:t>.4, figure 9.</w:t>
      </w:r>
      <w:r>
        <w:t>5B</w:t>
      </w:r>
      <w:r w:rsidRPr="00972C99">
        <w:t>.5, and table 9.</w:t>
      </w:r>
      <w:r>
        <w:t>5B</w:t>
      </w:r>
      <w:r w:rsidRPr="00972C99">
        <w:t>.1.</w:t>
      </w:r>
    </w:p>
    <w:p w14:paraId="0409E130" w14:textId="77777777" w:rsidR="007333EF" w:rsidRPr="00972C99" w:rsidRDefault="007333EF" w:rsidP="007333EF">
      <w:r w:rsidRPr="00972C99">
        <w:t xml:space="preserve">The </w:t>
      </w:r>
      <w:r>
        <w:rPr>
          <w:iCs/>
        </w:rPr>
        <w:t>Bridge</w:t>
      </w:r>
      <w:r w:rsidRPr="00972C99">
        <w:rPr>
          <w:iCs/>
        </w:rPr>
        <w:t xml:space="preserve"> management list information element has</w:t>
      </w:r>
      <w:r w:rsidRPr="00972C99">
        <w:t xml:space="preserve"> a minimum length of 4 octets</w:t>
      </w:r>
      <w:r>
        <w:t xml:space="preserve"> </w:t>
      </w:r>
      <w:r w:rsidRPr="00A66532">
        <w:t>and a maximum length of 6553</w:t>
      </w:r>
      <w:r>
        <w:t>0</w:t>
      </w:r>
      <w:r w:rsidRPr="00A66532">
        <w:t xml:space="preserve"> octets</w:t>
      </w:r>
      <w:r w:rsidRPr="00972C99">
        <w:t>.</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7333EF" w:rsidRPr="00004B1D" w14:paraId="5EC9FA6D" w14:textId="77777777" w:rsidTr="00225ED7">
        <w:trPr>
          <w:cantSplit/>
          <w:jc w:val="center"/>
        </w:trPr>
        <w:tc>
          <w:tcPr>
            <w:tcW w:w="593" w:type="dxa"/>
            <w:tcBorders>
              <w:bottom w:val="single" w:sz="6" w:space="0" w:color="auto"/>
            </w:tcBorders>
          </w:tcPr>
          <w:p w14:paraId="0A109328" w14:textId="77777777" w:rsidR="007333EF" w:rsidRPr="00004B1D" w:rsidRDefault="007333EF" w:rsidP="00225ED7">
            <w:pPr>
              <w:pStyle w:val="TAC"/>
            </w:pPr>
            <w:r w:rsidRPr="00004B1D">
              <w:t>8</w:t>
            </w:r>
          </w:p>
        </w:tc>
        <w:tc>
          <w:tcPr>
            <w:tcW w:w="594" w:type="dxa"/>
            <w:tcBorders>
              <w:bottom w:val="single" w:sz="6" w:space="0" w:color="auto"/>
            </w:tcBorders>
          </w:tcPr>
          <w:p w14:paraId="38EA1928" w14:textId="77777777" w:rsidR="007333EF" w:rsidRPr="00004B1D" w:rsidRDefault="007333EF" w:rsidP="00225ED7">
            <w:pPr>
              <w:pStyle w:val="TAC"/>
            </w:pPr>
            <w:r w:rsidRPr="00004B1D">
              <w:t>7</w:t>
            </w:r>
          </w:p>
        </w:tc>
        <w:tc>
          <w:tcPr>
            <w:tcW w:w="594" w:type="dxa"/>
            <w:tcBorders>
              <w:bottom w:val="single" w:sz="6" w:space="0" w:color="auto"/>
            </w:tcBorders>
          </w:tcPr>
          <w:p w14:paraId="07D3F325" w14:textId="77777777" w:rsidR="007333EF" w:rsidRPr="00004B1D" w:rsidRDefault="007333EF" w:rsidP="00225ED7">
            <w:pPr>
              <w:pStyle w:val="TAC"/>
            </w:pPr>
            <w:r w:rsidRPr="00004B1D">
              <w:t>6</w:t>
            </w:r>
          </w:p>
        </w:tc>
        <w:tc>
          <w:tcPr>
            <w:tcW w:w="594" w:type="dxa"/>
            <w:tcBorders>
              <w:bottom w:val="single" w:sz="6" w:space="0" w:color="auto"/>
            </w:tcBorders>
          </w:tcPr>
          <w:p w14:paraId="69237D39" w14:textId="77777777" w:rsidR="007333EF" w:rsidRPr="00004B1D" w:rsidRDefault="007333EF" w:rsidP="00225ED7">
            <w:pPr>
              <w:pStyle w:val="TAC"/>
            </w:pPr>
            <w:r w:rsidRPr="00004B1D">
              <w:t>5</w:t>
            </w:r>
          </w:p>
        </w:tc>
        <w:tc>
          <w:tcPr>
            <w:tcW w:w="593" w:type="dxa"/>
            <w:tcBorders>
              <w:bottom w:val="single" w:sz="6" w:space="0" w:color="auto"/>
            </w:tcBorders>
          </w:tcPr>
          <w:p w14:paraId="1187E90C" w14:textId="77777777" w:rsidR="007333EF" w:rsidRPr="00004B1D" w:rsidRDefault="007333EF" w:rsidP="00225ED7">
            <w:pPr>
              <w:pStyle w:val="TAC"/>
            </w:pPr>
            <w:r w:rsidRPr="00004B1D">
              <w:t>4</w:t>
            </w:r>
          </w:p>
        </w:tc>
        <w:tc>
          <w:tcPr>
            <w:tcW w:w="594" w:type="dxa"/>
            <w:tcBorders>
              <w:bottom w:val="single" w:sz="6" w:space="0" w:color="auto"/>
            </w:tcBorders>
          </w:tcPr>
          <w:p w14:paraId="26043612" w14:textId="77777777" w:rsidR="007333EF" w:rsidRPr="00004B1D" w:rsidRDefault="007333EF" w:rsidP="00225ED7">
            <w:pPr>
              <w:pStyle w:val="TAC"/>
            </w:pPr>
            <w:r w:rsidRPr="00004B1D">
              <w:t>3</w:t>
            </w:r>
          </w:p>
        </w:tc>
        <w:tc>
          <w:tcPr>
            <w:tcW w:w="594" w:type="dxa"/>
            <w:tcBorders>
              <w:bottom w:val="single" w:sz="6" w:space="0" w:color="auto"/>
            </w:tcBorders>
          </w:tcPr>
          <w:p w14:paraId="0A9B19AC" w14:textId="77777777" w:rsidR="007333EF" w:rsidRPr="00004B1D" w:rsidRDefault="007333EF" w:rsidP="00225ED7">
            <w:pPr>
              <w:pStyle w:val="TAC"/>
            </w:pPr>
            <w:r w:rsidRPr="00004B1D">
              <w:t>2</w:t>
            </w:r>
          </w:p>
        </w:tc>
        <w:tc>
          <w:tcPr>
            <w:tcW w:w="594" w:type="dxa"/>
            <w:tcBorders>
              <w:bottom w:val="single" w:sz="6" w:space="0" w:color="auto"/>
            </w:tcBorders>
          </w:tcPr>
          <w:p w14:paraId="7B3499BF" w14:textId="77777777" w:rsidR="007333EF" w:rsidRPr="00004B1D" w:rsidRDefault="007333EF" w:rsidP="00225ED7">
            <w:pPr>
              <w:pStyle w:val="TAC"/>
            </w:pPr>
            <w:r w:rsidRPr="00004B1D">
              <w:t>1</w:t>
            </w:r>
          </w:p>
        </w:tc>
        <w:tc>
          <w:tcPr>
            <w:tcW w:w="950" w:type="dxa"/>
            <w:tcBorders>
              <w:left w:val="nil"/>
            </w:tcBorders>
          </w:tcPr>
          <w:p w14:paraId="2BFB326B" w14:textId="77777777" w:rsidR="007333EF" w:rsidRPr="00004B1D" w:rsidRDefault="007333EF" w:rsidP="00225ED7">
            <w:pPr>
              <w:pStyle w:val="TAC"/>
            </w:pPr>
          </w:p>
        </w:tc>
      </w:tr>
      <w:tr w:rsidR="007333EF" w:rsidRPr="00004B1D" w14:paraId="675339AE" w14:textId="77777777" w:rsidTr="00225ED7">
        <w:trPr>
          <w:cantSplit/>
          <w:trHeight w:val="83"/>
          <w:jc w:val="center"/>
        </w:trPr>
        <w:tc>
          <w:tcPr>
            <w:tcW w:w="4750" w:type="dxa"/>
            <w:gridSpan w:val="8"/>
            <w:tcBorders>
              <w:top w:val="single" w:sz="6" w:space="0" w:color="auto"/>
              <w:left w:val="single" w:sz="6" w:space="0" w:color="auto"/>
              <w:right w:val="single" w:sz="6" w:space="0" w:color="auto"/>
            </w:tcBorders>
          </w:tcPr>
          <w:p w14:paraId="05991359" w14:textId="77777777" w:rsidR="007333EF" w:rsidRPr="00A97CF1" w:rsidRDefault="007333EF" w:rsidP="00225ED7">
            <w:pPr>
              <w:pStyle w:val="TAC"/>
            </w:pPr>
            <w:r>
              <w:t>Bridge</w:t>
            </w:r>
            <w:r w:rsidRPr="00A97CF1">
              <w:t xml:space="preserve"> management list IEI</w:t>
            </w:r>
          </w:p>
        </w:tc>
        <w:tc>
          <w:tcPr>
            <w:tcW w:w="950" w:type="dxa"/>
            <w:tcBorders>
              <w:left w:val="single" w:sz="6" w:space="0" w:color="auto"/>
            </w:tcBorders>
          </w:tcPr>
          <w:p w14:paraId="5C87F873" w14:textId="77777777" w:rsidR="007333EF" w:rsidRPr="00004B1D" w:rsidRDefault="007333EF" w:rsidP="00225ED7">
            <w:pPr>
              <w:pStyle w:val="TAL"/>
            </w:pPr>
            <w:r w:rsidRPr="00004B1D">
              <w:t>octet 1</w:t>
            </w:r>
          </w:p>
        </w:tc>
      </w:tr>
      <w:tr w:rsidR="007333EF" w:rsidRPr="00004B1D" w14:paraId="5DF6FC98" w14:textId="77777777" w:rsidTr="00225ED7">
        <w:trPr>
          <w:cantSplit/>
          <w:trHeight w:val="83"/>
          <w:jc w:val="center"/>
        </w:trPr>
        <w:tc>
          <w:tcPr>
            <w:tcW w:w="4750" w:type="dxa"/>
            <w:gridSpan w:val="8"/>
            <w:tcBorders>
              <w:top w:val="single" w:sz="6" w:space="0" w:color="auto"/>
              <w:left w:val="single" w:sz="6" w:space="0" w:color="auto"/>
              <w:right w:val="single" w:sz="6" w:space="0" w:color="auto"/>
            </w:tcBorders>
          </w:tcPr>
          <w:p w14:paraId="7ED8A33F" w14:textId="77777777" w:rsidR="007333EF" w:rsidRPr="00004B1D" w:rsidRDefault="007333EF" w:rsidP="00225ED7">
            <w:pPr>
              <w:pStyle w:val="TAC"/>
            </w:pPr>
          </w:p>
          <w:p w14:paraId="57FB9C53" w14:textId="77777777" w:rsidR="007333EF" w:rsidRPr="00004B1D" w:rsidRDefault="007333EF" w:rsidP="00225ED7">
            <w:pPr>
              <w:pStyle w:val="TAC"/>
            </w:pPr>
            <w:r w:rsidRPr="00004B1D">
              <w:t xml:space="preserve">Length of </w:t>
            </w:r>
            <w:r>
              <w:t>Bridge</w:t>
            </w:r>
            <w:r w:rsidRPr="00004B1D">
              <w:t xml:space="preserve"> management list contents</w:t>
            </w:r>
          </w:p>
          <w:p w14:paraId="6AA9007B" w14:textId="77777777" w:rsidR="007333EF" w:rsidRPr="00004B1D" w:rsidRDefault="007333EF" w:rsidP="00225ED7">
            <w:pPr>
              <w:pStyle w:val="TAC"/>
            </w:pPr>
          </w:p>
        </w:tc>
        <w:tc>
          <w:tcPr>
            <w:tcW w:w="950" w:type="dxa"/>
            <w:tcBorders>
              <w:left w:val="single" w:sz="6" w:space="0" w:color="auto"/>
            </w:tcBorders>
          </w:tcPr>
          <w:p w14:paraId="708450D6" w14:textId="77777777" w:rsidR="007333EF" w:rsidRPr="00004B1D" w:rsidRDefault="007333EF" w:rsidP="00225ED7">
            <w:pPr>
              <w:pStyle w:val="TAL"/>
            </w:pPr>
            <w:r w:rsidRPr="00004B1D">
              <w:t>octet 2</w:t>
            </w:r>
          </w:p>
          <w:p w14:paraId="1F1E2000" w14:textId="77777777" w:rsidR="007333EF" w:rsidRPr="00004B1D" w:rsidRDefault="007333EF" w:rsidP="00225ED7">
            <w:pPr>
              <w:pStyle w:val="TAL"/>
            </w:pPr>
          </w:p>
          <w:p w14:paraId="61BE5606" w14:textId="77777777" w:rsidR="007333EF" w:rsidRPr="00004B1D" w:rsidRDefault="007333EF" w:rsidP="00225ED7">
            <w:pPr>
              <w:pStyle w:val="TAL"/>
            </w:pPr>
            <w:r w:rsidRPr="00004B1D">
              <w:t>octet 3</w:t>
            </w:r>
          </w:p>
        </w:tc>
      </w:tr>
      <w:tr w:rsidR="007333EF" w:rsidRPr="00004B1D" w14:paraId="321AFD5E"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74539F2" w14:textId="77777777" w:rsidR="007333EF" w:rsidRPr="00004B1D" w:rsidRDefault="007333EF" w:rsidP="00225ED7">
            <w:pPr>
              <w:pStyle w:val="TAC"/>
            </w:pPr>
          </w:p>
          <w:p w14:paraId="65CCD3E0" w14:textId="77777777" w:rsidR="007333EF" w:rsidRPr="00004B1D" w:rsidRDefault="007333EF" w:rsidP="00225ED7">
            <w:pPr>
              <w:pStyle w:val="TAC"/>
            </w:pPr>
          </w:p>
          <w:p w14:paraId="7DE925D7" w14:textId="77777777" w:rsidR="007333EF" w:rsidRPr="00004B1D" w:rsidRDefault="007333EF" w:rsidP="00225ED7">
            <w:pPr>
              <w:pStyle w:val="TAC"/>
            </w:pPr>
          </w:p>
          <w:p w14:paraId="745DB7C4" w14:textId="77777777" w:rsidR="007333EF" w:rsidRPr="00004B1D" w:rsidRDefault="007333EF" w:rsidP="00225ED7">
            <w:pPr>
              <w:pStyle w:val="TAC"/>
            </w:pPr>
            <w:r>
              <w:t>Bridge</w:t>
            </w:r>
            <w:r w:rsidRPr="00004B1D">
              <w:t xml:space="preserve"> management list contents</w:t>
            </w:r>
          </w:p>
          <w:p w14:paraId="4A5FD469" w14:textId="77777777" w:rsidR="007333EF" w:rsidRPr="00004B1D" w:rsidRDefault="007333EF" w:rsidP="00225ED7">
            <w:pPr>
              <w:pStyle w:val="TAC"/>
            </w:pPr>
          </w:p>
          <w:p w14:paraId="5964A3DF" w14:textId="77777777" w:rsidR="007333EF" w:rsidRPr="00004B1D" w:rsidRDefault="007333EF" w:rsidP="00225ED7">
            <w:pPr>
              <w:pStyle w:val="TAC"/>
            </w:pPr>
          </w:p>
          <w:p w14:paraId="04EF9927" w14:textId="77777777" w:rsidR="007333EF" w:rsidRPr="00004B1D" w:rsidRDefault="007333EF" w:rsidP="00225ED7">
            <w:pPr>
              <w:pStyle w:val="TAC"/>
            </w:pPr>
          </w:p>
        </w:tc>
        <w:tc>
          <w:tcPr>
            <w:tcW w:w="950" w:type="dxa"/>
            <w:tcBorders>
              <w:left w:val="single" w:sz="6" w:space="0" w:color="auto"/>
            </w:tcBorders>
          </w:tcPr>
          <w:p w14:paraId="76D3194C" w14:textId="77777777" w:rsidR="007333EF" w:rsidRPr="00004B1D" w:rsidRDefault="007333EF" w:rsidP="00225ED7">
            <w:pPr>
              <w:pStyle w:val="TAL"/>
            </w:pPr>
            <w:r w:rsidRPr="00004B1D">
              <w:t>octet 4</w:t>
            </w:r>
          </w:p>
          <w:p w14:paraId="1B7E784A" w14:textId="77777777" w:rsidR="007333EF" w:rsidRPr="00004B1D" w:rsidRDefault="007333EF" w:rsidP="00225ED7">
            <w:pPr>
              <w:pStyle w:val="TAL"/>
            </w:pPr>
          </w:p>
          <w:p w14:paraId="5DD97623" w14:textId="77777777" w:rsidR="007333EF" w:rsidRPr="00004B1D" w:rsidRDefault="007333EF" w:rsidP="00225ED7">
            <w:pPr>
              <w:pStyle w:val="TAL"/>
            </w:pPr>
          </w:p>
          <w:p w14:paraId="7A9612F3" w14:textId="77777777" w:rsidR="007333EF" w:rsidRPr="00004B1D" w:rsidRDefault="007333EF" w:rsidP="00225ED7">
            <w:pPr>
              <w:pStyle w:val="TAL"/>
            </w:pPr>
          </w:p>
          <w:p w14:paraId="6A61E63E" w14:textId="77777777" w:rsidR="007333EF" w:rsidRPr="00004B1D" w:rsidRDefault="007333EF" w:rsidP="00225ED7">
            <w:pPr>
              <w:pStyle w:val="TAL"/>
            </w:pPr>
          </w:p>
          <w:p w14:paraId="48CABD01" w14:textId="77777777" w:rsidR="007333EF" w:rsidRPr="00004B1D" w:rsidRDefault="007333EF" w:rsidP="00225ED7">
            <w:pPr>
              <w:pStyle w:val="TAL"/>
            </w:pPr>
          </w:p>
          <w:p w14:paraId="24C19918" w14:textId="77777777" w:rsidR="007333EF" w:rsidRPr="00004B1D" w:rsidRDefault="007333EF" w:rsidP="00225ED7">
            <w:pPr>
              <w:pStyle w:val="TAL"/>
            </w:pPr>
            <w:r w:rsidRPr="00004B1D">
              <w:t>octet z</w:t>
            </w:r>
          </w:p>
        </w:tc>
      </w:tr>
    </w:tbl>
    <w:p w14:paraId="5076DC35" w14:textId="77777777" w:rsidR="007333EF" w:rsidRPr="007053CC" w:rsidRDefault="007333EF" w:rsidP="007333EF">
      <w:pPr>
        <w:pStyle w:val="TF"/>
        <w:rPr>
          <w:lang w:val="fr-FR"/>
        </w:rPr>
      </w:pPr>
      <w:r w:rsidRPr="007053CC">
        <w:rPr>
          <w:lang w:val="fr-FR"/>
        </w:rPr>
        <w:t>Figure 9.</w:t>
      </w:r>
      <w:r>
        <w:rPr>
          <w:lang w:val="fr-FR"/>
        </w:rPr>
        <w:t>5B</w:t>
      </w:r>
      <w:r w:rsidRPr="007053CC">
        <w:rPr>
          <w:lang w:val="fr-FR"/>
        </w:rPr>
        <w:t xml:space="preserve">.1: </w:t>
      </w:r>
      <w:r>
        <w:rPr>
          <w:lang w:val="fr-FR"/>
        </w:rPr>
        <w:t>Bridge</w:t>
      </w:r>
      <w:r w:rsidRPr="007053CC">
        <w:rPr>
          <w:lang w:val="fr-FR"/>
        </w:rPr>
        <w:t xml:space="preserve"> management </w:t>
      </w:r>
      <w:proofErr w:type="spellStart"/>
      <w:r w:rsidRPr="007053CC">
        <w:rPr>
          <w:lang w:val="fr-FR"/>
        </w:rPr>
        <w:t>list</w:t>
      </w:r>
      <w:proofErr w:type="spellEnd"/>
      <w:r w:rsidRPr="007053CC">
        <w:rPr>
          <w:lang w:val="fr-FR"/>
        </w:rPr>
        <w:t xml:space="preserve"> information </w:t>
      </w:r>
      <w:proofErr w:type="spellStart"/>
      <w:r w:rsidRPr="007053CC">
        <w:rPr>
          <w:lang w:val="fr-FR"/>
        </w:rPr>
        <w:t>element</w:t>
      </w:r>
      <w:proofErr w:type="spellEnd"/>
    </w:p>
    <w:p w14:paraId="7AEACE05" w14:textId="77777777" w:rsidR="007333EF" w:rsidRPr="007053CC" w:rsidRDefault="007333EF" w:rsidP="007333EF">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7333EF" w:rsidRPr="00972C99" w14:paraId="4C576F81" w14:textId="77777777" w:rsidTr="00225ED7">
        <w:trPr>
          <w:cantSplit/>
          <w:jc w:val="center"/>
        </w:trPr>
        <w:tc>
          <w:tcPr>
            <w:tcW w:w="593" w:type="dxa"/>
            <w:tcBorders>
              <w:bottom w:val="single" w:sz="6" w:space="0" w:color="auto"/>
            </w:tcBorders>
          </w:tcPr>
          <w:p w14:paraId="1CEE7DD2" w14:textId="77777777" w:rsidR="007333EF" w:rsidRPr="00972C99" w:rsidRDefault="007333EF" w:rsidP="00225ED7">
            <w:pPr>
              <w:pStyle w:val="TAC"/>
            </w:pPr>
            <w:r w:rsidRPr="00972C99">
              <w:t>8</w:t>
            </w:r>
          </w:p>
        </w:tc>
        <w:tc>
          <w:tcPr>
            <w:tcW w:w="594" w:type="dxa"/>
            <w:tcBorders>
              <w:bottom w:val="single" w:sz="6" w:space="0" w:color="auto"/>
            </w:tcBorders>
          </w:tcPr>
          <w:p w14:paraId="045D9944" w14:textId="77777777" w:rsidR="007333EF" w:rsidRPr="00972C99" w:rsidRDefault="007333EF" w:rsidP="00225ED7">
            <w:pPr>
              <w:pStyle w:val="TAC"/>
            </w:pPr>
            <w:r w:rsidRPr="00972C99">
              <w:t>7</w:t>
            </w:r>
          </w:p>
        </w:tc>
        <w:tc>
          <w:tcPr>
            <w:tcW w:w="594" w:type="dxa"/>
            <w:tcBorders>
              <w:bottom w:val="single" w:sz="6" w:space="0" w:color="auto"/>
            </w:tcBorders>
          </w:tcPr>
          <w:p w14:paraId="15CD6D1E" w14:textId="77777777" w:rsidR="007333EF" w:rsidRPr="00972C99" w:rsidRDefault="007333EF" w:rsidP="00225ED7">
            <w:pPr>
              <w:pStyle w:val="TAC"/>
            </w:pPr>
            <w:r w:rsidRPr="00972C99">
              <w:t>6</w:t>
            </w:r>
          </w:p>
        </w:tc>
        <w:tc>
          <w:tcPr>
            <w:tcW w:w="594" w:type="dxa"/>
            <w:tcBorders>
              <w:bottom w:val="single" w:sz="6" w:space="0" w:color="auto"/>
            </w:tcBorders>
          </w:tcPr>
          <w:p w14:paraId="04DFE035" w14:textId="77777777" w:rsidR="007333EF" w:rsidRPr="00972C99" w:rsidRDefault="007333EF" w:rsidP="00225ED7">
            <w:pPr>
              <w:pStyle w:val="TAC"/>
            </w:pPr>
            <w:r w:rsidRPr="00972C99">
              <w:t>5</w:t>
            </w:r>
          </w:p>
        </w:tc>
        <w:tc>
          <w:tcPr>
            <w:tcW w:w="593" w:type="dxa"/>
            <w:tcBorders>
              <w:bottom w:val="single" w:sz="6" w:space="0" w:color="auto"/>
            </w:tcBorders>
          </w:tcPr>
          <w:p w14:paraId="1BA90F99" w14:textId="77777777" w:rsidR="007333EF" w:rsidRPr="00972C99" w:rsidRDefault="007333EF" w:rsidP="00225ED7">
            <w:pPr>
              <w:pStyle w:val="TAC"/>
            </w:pPr>
            <w:r w:rsidRPr="00972C99">
              <w:t>4</w:t>
            </w:r>
          </w:p>
        </w:tc>
        <w:tc>
          <w:tcPr>
            <w:tcW w:w="594" w:type="dxa"/>
            <w:tcBorders>
              <w:bottom w:val="single" w:sz="6" w:space="0" w:color="auto"/>
            </w:tcBorders>
          </w:tcPr>
          <w:p w14:paraId="3FC818DB" w14:textId="77777777" w:rsidR="007333EF" w:rsidRPr="00972C99" w:rsidRDefault="007333EF" w:rsidP="00225ED7">
            <w:pPr>
              <w:pStyle w:val="TAC"/>
            </w:pPr>
            <w:r w:rsidRPr="00972C99">
              <w:t>3</w:t>
            </w:r>
          </w:p>
        </w:tc>
        <w:tc>
          <w:tcPr>
            <w:tcW w:w="594" w:type="dxa"/>
            <w:tcBorders>
              <w:bottom w:val="single" w:sz="6" w:space="0" w:color="auto"/>
            </w:tcBorders>
          </w:tcPr>
          <w:p w14:paraId="7A6E4CD7" w14:textId="77777777" w:rsidR="007333EF" w:rsidRPr="00972C99" w:rsidRDefault="007333EF" w:rsidP="00225ED7">
            <w:pPr>
              <w:pStyle w:val="TAC"/>
            </w:pPr>
            <w:r w:rsidRPr="00972C99">
              <w:t>2</w:t>
            </w:r>
          </w:p>
        </w:tc>
        <w:tc>
          <w:tcPr>
            <w:tcW w:w="594" w:type="dxa"/>
            <w:tcBorders>
              <w:bottom w:val="single" w:sz="6" w:space="0" w:color="auto"/>
            </w:tcBorders>
          </w:tcPr>
          <w:p w14:paraId="7486D8A7" w14:textId="77777777" w:rsidR="007333EF" w:rsidRPr="00972C99" w:rsidRDefault="007333EF" w:rsidP="00225ED7">
            <w:pPr>
              <w:pStyle w:val="TAC"/>
            </w:pPr>
            <w:r w:rsidRPr="00972C99">
              <w:t>1</w:t>
            </w:r>
          </w:p>
        </w:tc>
        <w:tc>
          <w:tcPr>
            <w:tcW w:w="950" w:type="dxa"/>
            <w:tcBorders>
              <w:left w:val="nil"/>
            </w:tcBorders>
          </w:tcPr>
          <w:p w14:paraId="743264F1" w14:textId="77777777" w:rsidR="007333EF" w:rsidRPr="00972C99" w:rsidRDefault="007333EF" w:rsidP="00225ED7">
            <w:pPr>
              <w:pStyle w:val="TAC"/>
            </w:pPr>
          </w:p>
        </w:tc>
      </w:tr>
      <w:tr w:rsidR="007333EF" w:rsidRPr="00972C99" w14:paraId="6E0C721B" w14:textId="77777777" w:rsidTr="00225ED7">
        <w:trPr>
          <w:cantSplit/>
          <w:trHeight w:val="420"/>
          <w:jc w:val="center"/>
        </w:trPr>
        <w:tc>
          <w:tcPr>
            <w:tcW w:w="4750" w:type="dxa"/>
            <w:gridSpan w:val="8"/>
            <w:tcBorders>
              <w:top w:val="single" w:sz="6" w:space="0" w:color="auto"/>
              <w:left w:val="single" w:sz="6" w:space="0" w:color="auto"/>
              <w:right w:val="single" w:sz="6" w:space="0" w:color="auto"/>
            </w:tcBorders>
          </w:tcPr>
          <w:p w14:paraId="515D8EBD" w14:textId="77777777" w:rsidR="007333EF" w:rsidRPr="00972C99" w:rsidRDefault="007333EF" w:rsidP="00225ED7">
            <w:pPr>
              <w:pStyle w:val="TAC"/>
            </w:pPr>
          </w:p>
          <w:p w14:paraId="0D39D190" w14:textId="77777777" w:rsidR="007333EF" w:rsidRPr="00972C99" w:rsidRDefault="007333EF" w:rsidP="00225ED7">
            <w:pPr>
              <w:pStyle w:val="TAC"/>
            </w:pPr>
            <w:r w:rsidRPr="00972C99">
              <w:t>Operation 1</w:t>
            </w:r>
          </w:p>
        </w:tc>
        <w:tc>
          <w:tcPr>
            <w:tcW w:w="950" w:type="dxa"/>
            <w:tcBorders>
              <w:left w:val="single" w:sz="6" w:space="0" w:color="auto"/>
            </w:tcBorders>
          </w:tcPr>
          <w:p w14:paraId="7E29402D" w14:textId="77777777" w:rsidR="007333EF" w:rsidRPr="00972C99" w:rsidRDefault="007333EF" w:rsidP="00225ED7">
            <w:pPr>
              <w:pStyle w:val="TAL"/>
            </w:pPr>
            <w:r w:rsidRPr="00972C99">
              <w:t>octet 4</w:t>
            </w:r>
          </w:p>
          <w:p w14:paraId="0F8FE767" w14:textId="77777777" w:rsidR="007333EF" w:rsidRPr="00972C99" w:rsidRDefault="007333EF" w:rsidP="00225ED7">
            <w:pPr>
              <w:pStyle w:val="TAL"/>
            </w:pPr>
          </w:p>
          <w:p w14:paraId="1EAD0102" w14:textId="77777777" w:rsidR="007333EF" w:rsidRPr="00972C99" w:rsidRDefault="007333EF" w:rsidP="00225ED7">
            <w:pPr>
              <w:pStyle w:val="TAL"/>
            </w:pPr>
            <w:r w:rsidRPr="00972C99">
              <w:t>octet a</w:t>
            </w:r>
          </w:p>
        </w:tc>
      </w:tr>
      <w:tr w:rsidR="007333EF" w:rsidRPr="00972C99" w14:paraId="0050F4FE"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E82617A" w14:textId="77777777" w:rsidR="007333EF" w:rsidRPr="00972C99" w:rsidRDefault="007333EF" w:rsidP="00225ED7">
            <w:pPr>
              <w:pStyle w:val="TAC"/>
            </w:pPr>
          </w:p>
          <w:p w14:paraId="1AE28646" w14:textId="77777777" w:rsidR="007333EF" w:rsidRPr="00972C99" w:rsidRDefault="007333EF" w:rsidP="00225ED7">
            <w:pPr>
              <w:pStyle w:val="TAC"/>
            </w:pPr>
            <w:r w:rsidRPr="00972C99">
              <w:t>Operation 2</w:t>
            </w:r>
          </w:p>
        </w:tc>
        <w:tc>
          <w:tcPr>
            <w:tcW w:w="950" w:type="dxa"/>
            <w:tcBorders>
              <w:left w:val="single" w:sz="6" w:space="0" w:color="auto"/>
            </w:tcBorders>
          </w:tcPr>
          <w:p w14:paraId="7F45F621" w14:textId="77777777" w:rsidR="007333EF" w:rsidRPr="00972C99" w:rsidRDefault="007333EF" w:rsidP="00225ED7">
            <w:pPr>
              <w:pStyle w:val="TAL"/>
            </w:pPr>
            <w:r w:rsidRPr="00972C99">
              <w:t>octet a+1*</w:t>
            </w:r>
          </w:p>
          <w:p w14:paraId="3A0053DD" w14:textId="77777777" w:rsidR="007333EF" w:rsidRPr="00972C99" w:rsidRDefault="007333EF" w:rsidP="00225ED7">
            <w:pPr>
              <w:pStyle w:val="TAL"/>
            </w:pPr>
          </w:p>
          <w:p w14:paraId="399E1323" w14:textId="77777777" w:rsidR="007333EF" w:rsidRPr="00972C99" w:rsidRDefault="007333EF" w:rsidP="00225ED7">
            <w:pPr>
              <w:pStyle w:val="TAL"/>
            </w:pPr>
            <w:r w:rsidRPr="00972C99">
              <w:t>octet b*</w:t>
            </w:r>
          </w:p>
        </w:tc>
      </w:tr>
      <w:tr w:rsidR="007333EF" w:rsidRPr="00972C99" w14:paraId="628DBC52"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CD36E7E" w14:textId="77777777" w:rsidR="007333EF" w:rsidRPr="00972C99" w:rsidRDefault="007333EF" w:rsidP="00225ED7">
            <w:pPr>
              <w:pStyle w:val="TAC"/>
            </w:pPr>
          </w:p>
          <w:p w14:paraId="1642B6C9" w14:textId="77777777" w:rsidR="007333EF" w:rsidRPr="00972C99" w:rsidRDefault="007333EF" w:rsidP="00225ED7">
            <w:pPr>
              <w:pStyle w:val="TAC"/>
            </w:pPr>
          </w:p>
          <w:p w14:paraId="186B0B2C" w14:textId="77777777" w:rsidR="007333EF" w:rsidRPr="00972C99" w:rsidRDefault="007333EF" w:rsidP="00225ED7">
            <w:pPr>
              <w:pStyle w:val="TAC"/>
            </w:pPr>
            <w:r w:rsidRPr="00972C99">
              <w:t>…</w:t>
            </w:r>
          </w:p>
          <w:p w14:paraId="5D985BC4" w14:textId="77777777" w:rsidR="007333EF" w:rsidRPr="00972C99" w:rsidRDefault="007333EF" w:rsidP="00225ED7">
            <w:pPr>
              <w:pStyle w:val="TAC"/>
            </w:pPr>
          </w:p>
          <w:p w14:paraId="390564AA" w14:textId="77777777" w:rsidR="007333EF" w:rsidRPr="00972C99" w:rsidRDefault="007333EF" w:rsidP="00225ED7">
            <w:pPr>
              <w:pStyle w:val="TAC"/>
            </w:pPr>
          </w:p>
        </w:tc>
        <w:tc>
          <w:tcPr>
            <w:tcW w:w="950" w:type="dxa"/>
            <w:tcBorders>
              <w:left w:val="single" w:sz="6" w:space="0" w:color="auto"/>
            </w:tcBorders>
          </w:tcPr>
          <w:p w14:paraId="1EF3AE45" w14:textId="77777777" w:rsidR="007333EF" w:rsidRPr="00972C99" w:rsidRDefault="007333EF" w:rsidP="00225ED7">
            <w:pPr>
              <w:pStyle w:val="TAL"/>
            </w:pPr>
            <w:r w:rsidRPr="00972C99">
              <w:t>octet b+1*</w:t>
            </w:r>
          </w:p>
          <w:p w14:paraId="05713EBF" w14:textId="77777777" w:rsidR="007333EF" w:rsidRPr="00972C99" w:rsidRDefault="007333EF" w:rsidP="00225ED7">
            <w:pPr>
              <w:pStyle w:val="TAL"/>
            </w:pPr>
          </w:p>
          <w:p w14:paraId="6480E945" w14:textId="77777777" w:rsidR="007333EF" w:rsidRPr="00972C99" w:rsidRDefault="007333EF" w:rsidP="00225ED7">
            <w:pPr>
              <w:pStyle w:val="TAL"/>
            </w:pPr>
            <w:r w:rsidRPr="00972C99">
              <w:t>…</w:t>
            </w:r>
          </w:p>
          <w:p w14:paraId="4081EBA3" w14:textId="77777777" w:rsidR="007333EF" w:rsidRPr="00972C99" w:rsidRDefault="007333EF" w:rsidP="00225ED7">
            <w:pPr>
              <w:pStyle w:val="TAL"/>
            </w:pPr>
          </w:p>
          <w:p w14:paraId="53399173" w14:textId="77777777" w:rsidR="007333EF" w:rsidRPr="00972C99" w:rsidRDefault="007333EF" w:rsidP="00225ED7">
            <w:pPr>
              <w:pStyle w:val="TAL"/>
            </w:pPr>
            <w:r w:rsidRPr="00972C99">
              <w:t>octet c*</w:t>
            </w:r>
          </w:p>
        </w:tc>
      </w:tr>
      <w:tr w:rsidR="007333EF" w:rsidRPr="00972C99" w14:paraId="0CA516CC"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27E83EE" w14:textId="77777777" w:rsidR="007333EF" w:rsidRPr="00972C99" w:rsidRDefault="007333EF" w:rsidP="00225ED7">
            <w:pPr>
              <w:pStyle w:val="TAC"/>
            </w:pPr>
          </w:p>
          <w:p w14:paraId="7A98421C" w14:textId="77777777" w:rsidR="007333EF" w:rsidRPr="00972C99" w:rsidRDefault="007333EF" w:rsidP="00225ED7">
            <w:pPr>
              <w:pStyle w:val="TAC"/>
            </w:pPr>
            <w:r w:rsidRPr="00972C99">
              <w:t>Operation N</w:t>
            </w:r>
          </w:p>
        </w:tc>
        <w:tc>
          <w:tcPr>
            <w:tcW w:w="950" w:type="dxa"/>
            <w:tcBorders>
              <w:left w:val="single" w:sz="6" w:space="0" w:color="auto"/>
            </w:tcBorders>
          </w:tcPr>
          <w:p w14:paraId="3E2D27BB" w14:textId="77777777" w:rsidR="007333EF" w:rsidRPr="00972C99" w:rsidRDefault="007333EF" w:rsidP="00225ED7">
            <w:pPr>
              <w:pStyle w:val="TAL"/>
            </w:pPr>
            <w:r w:rsidRPr="00972C99">
              <w:t>octet c+1*</w:t>
            </w:r>
          </w:p>
          <w:p w14:paraId="6559F8A3" w14:textId="77777777" w:rsidR="007333EF" w:rsidRPr="00972C99" w:rsidRDefault="007333EF" w:rsidP="00225ED7">
            <w:pPr>
              <w:pStyle w:val="TAL"/>
            </w:pPr>
          </w:p>
          <w:p w14:paraId="47A47EE6" w14:textId="77777777" w:rsidR="007333EF" w:rsidRPr="00972C99" w:rsidRDefault="007333EF" w:rsidP="00225ED7">
            <w:pPr>
              <w:pStyle w:val="TAL"/>
            </w:pPr>
            <w:r w:rsidRPr="00972C99">
              <w:t>octet z*</w:t>
            </w:r>
          </w:p>
        </w:tc>
      </w:tr>
    </w:tbl>
    <w:p w14:paraId="34685066" w14:textId="77777777" w:rsidR="007333EF" w:rsidRPr="00A97CF1" w:rsidRDefault="007333EF" w:rsidP="007333EF">
      <w:pPr>
        <w:pStyle w:val="TF"/>
      </w:pPr>
      <w:r w:rsidRPr="00A97CF1">
        <w:t>Figure 9.</w:t>
      </w:r>
      <w:r>
        <w:t>5B</w:t>
      </w:r>
      <w:r w:rsidRPr="00A97CF1">
        <w:t xml:space="preserve">.2: </w:t>
      </w:r>
      <w:r>
        <w:t>Bridge</w:t>
      </w:r>
      <w:r w:rsidRPr="00A97CF1">
        <w:t xml:space="preserve"> management list contents</w:t>
      </w:r>
    </w:p>
    <w:p w14:paraId="20E12D0D" w14:textId="77777777" w:rsidR="007333EF" w:rsidRPr="007053CC" w:rsidRDefault="007333EF" w:rsidP="007333EF">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7333EF" w:rsidRPr="00972C99" w14:paraId="60B31834" w14:textId="77777777" w:rsidTr="00225ED7">
        <w:trPr>
          <w:cantSplit/>
          <w:jc w:val="center"/>
        </w:trPr>
        <w:tc>
          <w:tcPr>
            <w:tcW w:w="593" w:type="dxa"/>
            <w:tcBorders>
              <w:bottom w:val="single" w:sz="6" w:space="0" w:color="auto"/>
            </w:tcBorders>
          </w:tcPr>
          <w:p w14:paraId="798A16F3" w14:textId="77777777" w:rsidR="007333EF" w:rsidRPr="00972C99" w:rsidRDefault="007333EF" w:rsidP="00225ED7">
            <w:pPr>
              <w:pStyle w:val="TAC"/>
            </w:pPr>
            <w:r w:rsidRPr="00972C99">
              <w:lastRenderedPageBreak/>
              <w:t>8</w:t>
            </w:r>
          </w:p>
        </w:tc>
        <w:tc>
          <w:tcPr>
            <w:tcW w:w="594" w:type="dxa"/>
            <w:tcBorders>
              <w:bottom w:val="single" w:sz="6" w:space="0" w:color="auto"/>
            </w:tcBorders>
          </w:tcPr>
          <w:p w14:paraId="419F5034" w14:textId="77777777" w:rsidR="007333EF" w:rsidRPr="00972C99" w:rsidRDefault="007333EF" w:rsidP="00225ED7">
            <w:pPr>
              <w:pStyle w:val="TAC"/>
            </w:pPr>
            <w:r w:rsidRPr="00972C99">
              <w:t>7</w:t>
            </w:r>
          </w:p>
        </w:tc>
        <w:tc>
          <w:tcPr>
            <w:tcW w:w="594" w:type="dxa"/>
            <w:tcBorders>
              <w:bottom w:val="single" w:sz="6" w:space="0" w:color="auto"/>
            </w:tcBorders>
          </w:tcPr>
          <w:p w14:paraId="17D4B256" w14:textId="77777777" w:rsidR="007333EF" w:rsidRPr="00972C99" w:rsidRDefault="007333EF" w:rsidP="00225ED7">
            <w:pPr>
              <w:pStyle w:val="TAC"/>
            </w:pPr>
            <w:r w:rsidRPr="00972C99">
              <w:t>6</w:t>
            </w:r>
          </w:p>
        </w:tc>
        <w:tc>
          <w:tcPr>
            <w:tcW w:w="594" w:type="dxa"/>
            <w:tcBorders>
              <w:bottom w:val="single" w:sz="6" w:space="0" w:color="auto"/>
            </w:tcBorders>
          </w:tcPr>
          <w:p w14:paraId="55CA3FBE" w14:textId="77777777" w:rsidR="007333EF" w:rsidRPr="00972C99" w:rsidRDefault="007333EF" w:rsidP="00225ED7">
            <w:pPr>
              <w:pStyle w:val="TAC"/>
            </w:pPr>
            <w:r w:rsidRPr="00972C99">
              <w:t>5</w:t>
            </w:r>
          </w:p>
        </w:tc>
        <w:tc>
          <w:tcPr>
            <w:tcW w:w="593" w:type="dxa"/>
            <w:tcBorders>
              <w:bottom w:val="single" w:sz="6" w:space="0" w:color="auto"/>
            </w:tcBorders>
          </w:tcPr>
          <w:p w14:paraId="4AFC4632" w14:textId="77777777" w:rsidR="007333EF" w:rsidRPr="00972C99" w:rsidRDefault="007333EF" w:rsidP="00225ED7">
            <w:pPr>
              <w:pStyle w:val="TAC"/>
            </w:pPr>
            <w:r w:rsidRPr="00972C99">
              <w:t>4</w:t>
            </w:r>
          </w:p>
        </w:tc>
        <w:tc>
          <w:tcPr>
            <w:tcW w:w="594" w:type="dxa"/>
            <w:tcBorders>
              <w:bottom w:val="single" w:sz="6" w:space="0" w:color="auto"/>
            </w:tcBorders>
          </w:tcPr>
          <w:p w14:paraId="4B1DD4C3" w14:textId="77777777" w:rsidR="007333EF" w:rsidRPr="00972C99" w:rsidRDefault="007333EF" w:rsidP="00225ED7">
            <w:pPr>
              <w:pStyle w:val="TAC"/>
            </w:pPr>
            <w:r w:rsidRPr="00972C99">
              <w:t>3</w:t>
            </w:r>
          </w:p>
        </w:tc>
        <w:tc>
          <w:tcPr>
            <w:tcW w:w="594" w:type="dxa"/>
            <w:tcBorders>
              <w:bottom w:val="single" w:sz="6" w:space="0" w:color="auto"/>
            </w:tcBorders>
          </w:tcPr>
          <w:p w14:paraId="52782C8F" w14:textId="77777777" w:rsidR="007333EF" w:rsidRPr="00972C99" w:rsidRDefault="007333EF" w:rsidP="00225ED7">
            <w:pPr>
              <w:pStyle w:val="TAC"/>
            </w:pPr>
            <w:r w:rsidRPr="00972C99">
              <w:t>2</w:t>
            </w:r>
          </w:p>
        </w:tc>
        <w:tc>
          <w:tcPr>
            <w:tcW w:w="594" w:type="dxa"/>
            <w:tcBorders>
              <w:bottom w:val="single" w:sz="6" w:space="0" w:color="auto"/>
            </w:tcBorders>
          </w:tcPr>
          <w:p w14:paraId="67523D1E" w14:textId="77777777" w:rsidR="007333EF" w:rsidRPr="00972C99" w:rsidRDefault="007333EF" w:rsidP="00225ED7">
            <w:pPr>
              <w:pStyle w:val="TAC"/>
            </w:pPr>
            <w:r w:rsidRPr="00972C99">
              <w:t>1</w:t>
            </w:r>
          </w:p>
        </w:tc>
        <w:tc>
          <w:tcPr>
            <w:tcW w:w="950" w:type="dxa"/>
            <w:tcBorders>
              <w:left w:val="nil"/>
            </w:tcBorders>
          </w:tcPr>
          <w:p w14:paraId="58FF9990" w14:textId="77777777" w:rsidR="007333EF" w:rsidRPr="00972C99" w:rsidRDefault="007333EF" w:rsidP="00225ED7">
            <w:pPr>
              <w:pStyle w:val="TAC"/>
            </w:pPr>
          </w:p>
        </w:tc>
      </w:tr>
      <w:tr w:rsidR="007333EF" w:rsidRPr="00972C99" w14:paraId="200BCC57"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1B47C80" w14:textId="77777777" w:rsidR="007333EF" w:rsidRPr="00972C99" w:rsidRDefault="007333EF" w:rsidP="00225ED7">
            <w:pPr>
              <w:pStyle w:val="TAC"/>
            </w:pPr>
            <w:r w:rsidRPr="00972C99">
              <w:t>Operation code</w:t>
            </w:r>
          </w:p>
        </w:tc>
        <w:tc>
          <w:tcPr>
            <w:tcW w:w="950" w:type="dxa"/>
            <w:tcBorders>
              <w:left w:val="single" w:sz="6" w:space="0" w:color="auto"/>
            </w:tcBorders>
          </w:tcPr>
          <w:p w14:paraId="14190CC6" w14:textId="77777777" w:rsidR="007333EF" w:rsidRPr="00972C99" w:rsidRDefault="007333EF" w:rsidP="00225ED7">
            <w:pPr>
              <w:pStyle w:val="TAL"/>
            </w:pPr>
            <w:r w:rsidRPr="00972C99">
              <w:t>octet d</w:t>
            </w:r>
          </w:p>
        </w:tc>
      </w:tr>
    </w:tbl>
    <w:p w14:paraId="7FAAF939" w14:textId="77777777" w:rsidR="007333EF" w:rsidRPr="00972C99" w:rsidRDefault="007333EF" w:rsidP="007333EF">
      <w:pPr>
        <w:pStyle w:val="TF"/>
      </w:pPr>
      <w:r w:rsidRPr="00972C99">
        <w:t>Figure 9.</w:t>
      </w:r>
      <w:r>
        <w:t>5B</w:t>
      </w:r>
      <w:r w:rsidRPr="00972C99">
        <w:t>.3: Operation for operation code set to "00000001"</w:t>
      </w:r>
    </w:p>
    <w:p w14:paraId="5D27F4D2" w14:textId="77777777" w:rsidR="007333EF" w:rsidRPr="00972C99" w:rsidRDefault="007333EF" w:rsidP="007333EF"/>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7333EF" w:rsidRPr="00972C99" w14:paraId="0579C3F9" w14:textId="77777777" w:rsidTr="00225ED7">
        <w:trPr>
          <w:cantSplit/>
          <w:jc w:val="center"/>
        </w:trPr>
        <w:tc>
          <w:tcPr>
            <w:tcW w:w="593" w:type="dxa"/>
            <w:tcBorders>
              <w:bottom w:val="single" w:sz="6" w:space="0" w:color="auto"/>
            </w:tcBorders>
          </w:tcPr>
          <w:p w14:paraId="60E7F288" w14:textId="77777777" w:rsidR="007333EF" w:rsidRPr="00972C99" w:rsidRDefault="007333EF" w:rsidP="00225ED7">
            <w:pPr>
              <w:pStyle w:val="TAC"/>
            </w:pPr>
            <w:r w:rsidRPr="00972C99">
              <w:t>8</w:t>
            </w:r>
          </w:p>
        </w:tc>
        <w:tc>
          <w:tcPr>
            <w:tcW w:w="594" w:type="dxa"/>
            <w:tcBorders>
              <w:bottom w:val="single" w:sz="6" w:space="0" w:color="auto"/>
            </w:tcBorders>
          </w:tcPr>
          <w:p w14:paraId="3D5027DE" w14:textId="77777777" w:rsidR="007333EF" w:rsidRPr="00972C99" w:rsidRDefault="007333EF" w:rsidP="00225ED7">
            <w:pPr>
              <w:pStyle w:val="TAC"/>
            </w:pPr>
            <w:r w:rsidRPr="00972C99">
              <w:t>7</w:t>
            </w:r>
          </w:p>
        </w:tc>
        <w:tc>
          <w:tcPr>
            <w:tcW w:w="594" w:type="dxa"/>
            <w:tcBorders>
              <w:bottom w:val="single" w:sz="6" w:space="0" w:color="auto"/>
            </w:tcBorders>
          </w:tcPr>
          <w:p w14:paraId="47164F08" w14:textId="77777777" w:rsidR="007333EF" w:rsidRPr="00972C99" w:rsidRDefault="007333EF" w:rsidP="00225ED7">
            <w:pPr>
              <w:pStyle w:val="TAC"/>
            </w:pPr>
            <w:r w:rsidRPr="00972C99">
              <w:t>6</w:t>
            </w:r>
          </w:p>
        </w:tc>
        <w:tc>
          <w:tcPr>
            <w:tcW w:w="594" w:type="dxa"/>
            <w:tcBorders>
              <w:bottom w:val="single" w:sz="6" w:space="0" w:color="auto"/>
            </w:tcBorders>
          </w:tcPr>
          <w:p w14:paraId="3DE2C883" w14:textId="77777777" w:rsidR="007333EF" w:rsidRPr="00972C99" w:rsidRDefault="007333EF" w:rsidP="00225ED7">
            <w:pPr>
              <w:pStyle w:val="TAC"/>
            </w:pPr>
            <w:r w:rsidRPr="00972C99">
              <w:t>5</w:t>
            </w:r>
          </w:p>
        </w:tc>
        <w:tc>
          <w:tcPr>
            <w:tcW w:w="593" w:type="dxa"/>
            <w:tcBorders>
              <w:bottom w:val="single" w:sz="6" w:space="0" w:color="auto"/>
            </w:tcBorders>
          </w:tcPr>
          <w:p w14:paraId="403324EE" w14:textId="77777777" w:rsidR="007333EF" w:rsidRPr="00972C99" w:rsidRDefault="007333EF" w:rsidP="00225ED7">
            <w:pPr>
              <w:pStyle w:val="TAC"/>
            </w:pPr>
            <w:r w:rsidRPr="00972C99">
              <w:t>4</w:t>
            </w:r>
          </w:p>
        </w:tc>
        <w:tc>
          <w:tcPr>
            <w:tcW w:w="594" w:type="dxa"/>
            <w:tcBorders>
              <w:bottom w:val="single" w:sz="6" w:space="0" w:color="auto"/>
            </w:tcBorders>
          </w:tcPr>
          <w:p w14:paraId="051C820D" w14:textId="77777777" w:rsidR="007333EF" w:rsidRPr="00972C99" w:rsidRDefault="007333EF" w:rsidP="00225ED7">
            <w:pPr>
              <w:pStyle w:val="TAC"/>
            </w:pPr>
            <w:r w:rsidRPr="00972C99">
              <w:t>3</w:t>
            </w:r>
          </w:p>
        </w:tc>
        <w:tc>
          <w:tcPr>
            <w:tcW w:w="594" w:type="dxa"/>
            <w:tcBorders>
              <w:bottom w:val="single" w:sz="6" w:space="0" w:color="auto"/>
            </w:tcBorders>
          </w:tcPr>
          <w:p w14:paraId="31B5DA0E" w14:textId="77777777" w:rsidR="007333EF" w:rsidRPr="00972C99" w:rsidRDefault="007333EF" w:rsidP="00225ED7">
            <w:pPr>
              <w:pStyle w:val="TAC"/>
            </w:pPr>
            <w:r w:rsidRPr="00972C99">
              <w:t>2</w:t>
            </w:r>
          </w:p>
        </w:tc>
        <w:tc>
          <w:tcPr>
            <w:tcW w:w="594" w:type="dxa"/>
            <w:tcBorders>
              <w:bottom w:val="single" w:sz="6" w:space="0" w:color="auto"/>
            </w:tcBorders>
          </w:tcPr>
          <w:p w14:paraId="287B20CE" w14:textId="77777777" w:rsidR="007333EF" w:rsidRPr="00972C99" w:rsidRDefault="007333EF" w:rsidP="00225ED7">
            <w:pPr>
              <w:pStyle w:val="TAC"/>
            </w:pPr>
            <w:r w:rsidRPr="00972C99">
              <w:t>1</w:t>
            </w:r>
          </w:p>
        </w:tc>
        <w:tc>
          <w:tcPr>
            <w:tcW w:w="950" w:type="dxa"/>
            <w:tcBorders>
              <w:left w:val="nil"/>
            </w:tcBorders>
          </w:tcPr>
          <w:p w14:paraId="16A650E3" w14:textId="77777777" w:rsidR="007333EF" w:rsidRPr="00972C99" w:rsidRDefault="007333EF" w:rsidP="00225ED7">
            <w:pPr>
              <w:pStyle w:val="TAC"/>
            </w:pPr>
          </w:p>
        </w:tc>
      </w:tr>
      <w:tr w:rsidR="007333EF" w:rsidRPr="00972C99" w14:paraId="7E98D08F"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B5FE114" w14:textId="77777777" w:rsidR="007333EF" w:rsidRPr="00972C99" w:rsidRDefault="007333EF" w:rsidP="00225ED7">
            <w:pPr>
              <w:pStyle w:val="TAC"/>
            </w:pPr>
            <w:r w:rsidRPr="00972C99">
              <w:t>Operation code</w:t>
            </w:r>
          </w:p>
        </w:tc>
        <w:tc>
          <w:tcPr>
            <w:tcW w:w="950" w:type="dxa"/>
            <w:tcBorders>
              <w:left w:val="single" w:sz="6" w:space="0" w:color="auto"/>
            </w:tcBorders>
          </w:tcPr>
          <w:p w14:paraId="184A89E5" w14:textId="77777777" w:rsidR="007333EF" w:rsidRPr="00972C99" w:rsidRDefault="007333EF" w:rsidP="00225ED7">
            <w:pPr>
              <w:pStyle w:val="TAL"/>
            </w:pPr>
            <w:r w:rsidRPr="00972C99">
              <w:t>octet d</w:t>
            </w:r>
          </w:p>
        </w:tc>
      </w:tr>
      <w:tr w:rsidR="007333EF" w:rsidRPr="00972C99" w14:paraId="2C3BC894"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785EAE5" w14:textId="77777777" w:rsidR="007333EF" w:rsidRPr="00972C99" w:rsidRDefault="007333EF" w:rsidP="00225ED7">
            <w:pPr>
              <w:pStyle w:val="TAC"/>
            </w:pPr>
          </w:p>
          <w:p w14:paraId="77913139" w14:textId="77777777" w:rsidR="007333EF" w:rsidRPr="00972C99" w:rsidRDefault="007333EF" w:rsidP="00225ED7">
            <w:pPr>
              <w:pStyle w:val="TAC"/>
            </w:pPr>
            <w:r>
              <w:t>Bridge</w:t>
            </w:r>
            <w:r w:rsidRPr="00972C99">
              <w:t xml:space="preserve"> parameter name</w:t>
            </w:r>
          </w:p>
          <w:p w14:paraId="181A5657" w14:textId="77777777" w:rsidR="007333EF" w:rsidRPr="00972C99" w:rsidRDefault="007333EF" w:rsidP="00225ED7">
            <w:pPr>
              <w:pStyle w:val="TAC"/>
            </w:pPr>
          </w:p>
        </w:tc>
        <w:tc>
          <w:tcPr>
            <w:tcW w:w="950" w:type="dxa"/>
            <w:tcBorders>
              <w:left w:val="single" w:sz="6" w:space="0" w:color="auto"/>
            </w:tcBorders>
          </w:tcPr>
          <w:p w14:paraId="456EFA2F" w14:textId="77777777" w:rsidR="007333EF" w:rsidRPr="00972C99" w:rsidRDefault="007333EF" w:rsidP="00225ED7">
            <w:pPr>
              <w:pStyle w:val="TAL"/>
            </w:pPr>
            <w:r w:rsidRPr="00972C99">
              <w:t>octet d+1</w:t>
            </w:r>
          </w:p>
          <w:p w14:paraId="4D80A7DA" w14:textId="77777777" w:rsidR="007333EF" w:rsidRPr="00972C99" w:rsidRDefault="007333EF" w:rsidP="00225ED7">
            <w:pPr>
              <w:pStyle w:val="TAL"/>
            </w:pPr>
          </w:p>
          <w:p w14:paraId="5BB43AAC" w14:textId="77777777" w:rsidR="007333EF" w:rsidRPr="00972C99" w:rsidRDefault="007333EF" w:rsidP="00225ED7">
            <w:pPr>
              <w:pStyle w:val="TAL"/>
            </w:pPr>
            <w:r w:rsidRPr="00972C99">
              <w:t>octet d+2</w:t>
            </w:r>
          </w:p>
        </w:tc>
      </w:tr>
    </w:tbl>
    <w:p w14:paraId="0C8AA56B" w14:textId="77777777" w:rsidR="007333EF" w:rsidRPr="00972C99" w:rsidRDefault="007333EF" w:rsidP="007333EF">
      <w:pPr>
        <w:pStyle w:val="TF"/>
      </w:pPr>
      <w:r w:rsidRPr="00972C99">
        <w:t>Figure 9.</w:t>
      </w:r>
      <w:r>
        <w:t>5B</w:t>
      </w:r>
      <w:r w:rsidRPr="00972C99">
        <w:t>.4: Operation for operation code set to "00000010", "00000100", or "00000101"</w:t>
      </w:r>
    </w:p>
    <w:p w14:paraId="3DF8B092" w14:textId="77777777" w:rsidR="007333EF" w:rsidRPr="00972C99" w:rsidRDefault="007333EF" w:rsidP="007333EF"/>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7333EF" w:rsidRPr="00972C99" w14:paraId="7B5162B6" w14:textId="77777777" w:rsidTr="00225ED7">
        <w:trPr>
          <w:cantSplit/>
          <w:jc w:val="center"/>
        </w:trPr>
        <w:tc>
          <w:tcPr>
            <w:tcW w:w="593" w:type="dxa"/>
            <w:tcBorders>
              <w:bottom w:val="single" w:sz="6" w:space="0" w:color="auto"/>
            </w:tcBorders>
          </w:tcPr>
          <w:p w14:paraId="089A9B72" w14:textId="77777777" w:rsidR="007333EF" w:rsidRPr="00972C99" w:rsidRDefault="007333EF" w:rsidP="00225ED7">
            <w:pPr>
              <w:pStyle w:val="TAC"/>
            </w:pPr>
            <w:r w:rsidRPr="00972C99">
              <w:t>8</w:t>
            </w:r>
          </w:p>
        </w:tc>
        <w:tc>
          <w:tcPr>
            <w:tcW w:w="594" w:type="dxa"/>
            <w:tcBorders>
              <w:bottom w:val="single" w:sz="6" w:space="0" w:color="auto"/>
            </w:tcBorders>
          </w:tcPr>
          <w:p w14:paraId="2E4A260D" w14:textId="77777777" w:rsidR="007333EF" w:rsidRPr="00972C99" w:rsidRDefault="007333EF" w:rsidP="00225ED7">
            <w:pPr>
              <w:pStyle w:val="TAC"/>
            </w:pPr>
            <w:r w:rsidRPr="00972C99">
              <w:t>7</w:t>
            </w:r>
          </w:p>
        </w:tc>
        <w:tc>
          <w:tcPr>
            <w:tcW w:w="594" w:type="dxa"/>
            <w:tcBorders>
              <w:bottom w:val="single" w:sz="6" w:space="0" w:color="auto"/>
            </w:tcBorders>
          </w:tcPr>
          <w:p w14:paraId="6DA29F0E" w14:textId="77777777" w:rsidR="007333EF" w:rsidRPr="00972C99" w:rsidRDefault="007333EF" w:rsidP="00225ED7">
            <w:pPr>
              <w:pStyle w:val="TAC"/>
            </w:pPr>
            <w:r w:rsidRPr="00972C99">
              <w:t>6</w:t>
            </w:r>
          </w:p>
        </w:tc>
        <w:tc>
          <w:tcPr>
            <w:tcW w:w="594" w:type="dxa"/>
            <w:tcBorders>
              <w:bottom w:val="single" w:sz="6" w:space="0" w:color="auto"/>
            </w:tcBorders>
          </w:tcPr>
          <w:p w14:paraId="12BCD03A" w14:textId="77777777" w:rsidR="007333EF" w:rsidRPr="00972C99" w:rsidRDefault="007333EF" w:rsidP="00225ED7">
            <w:pPr>
              <w:pStyle w:val="TAC"/>
            </w:pPr>
            <w:r w:rsidRPr="00972C99">
              <w:t>5</w:t>
            </w:r>
          </w:p>
        </w:tc>
        <w:tc>
          <w:tcPr>
            <w:tcW w:w="593" w:type="dxa"/>
            <w:tcBorders>
              <w:bottom w:val="single" w:sz="6" w:space="0" w:color="auto"/>
            </w:tcBorders>
          </w:tcPr>
          <w:p w14:paraId="708D0986" w14:textId="77777777" w:rsidR="007333EF" w:rsidRPr="00972C99" w:rsidRDefault="007333EF" w:rsidP="00225ED7">
            <w:pPr>
              <w:pStyle w:val="TAC"/>
            </w:pPr>
            <w:r w:rsidRPr="00972C99">
              <w:t>4</w:t>
            </w:r>
          </w:p>
        </w:tc>
        <w:tc>
          <w:tcPr>
            <w:tcW w:w="594" w:type="dxa"/>
            <w:tcBorders>
              <w:bottom w:val="single" w:sz="6" w:space="0" w:color="auto"/>
            </w:tcBorders>
          </w:tcPr>
          <w:p w14:paraId="6DB34C51" w14:textId="77777777" w:rsidR="007333EF" w:rsidRPr="00972C99" w:rsidRDefault="007333EF" w:rsidP="00225ED7">
            <w:pPr>
              <w:pStyle w:val="TAC"/>
            </w:pPr>
            <w:r w:rsidRPr="00972C99">
              <w:t>3</w:t>
            </w:r>
          </w:p>
        </w:tc>
        <w:tc>
          <w:tcPr>
            <w:tcW w:w="594" w:type="dxa"/>
            <w:tcBorders>
              <w:bottom w:val="single" w:sz="6" w:space="0" w:color="auto"/>
            </w:tcBorders>
          </w:tcPr>
          <w:p w14:paraId="1283BC56" w14:textId="77777777" w:rsidR="007333EF" w:rsidRPr="00972C99" w:rsidRDefault="007333EF" w:rsidP="00225ED7">
            <w:pPr>
              <w:pStyle w:val="TAC"/>
            </w:pPr>
            <w:r w:rsidRPr="00972C99">
              <w:t>2</w:t>
            </w:r>
          </w:p>
        </w:tc>
        <w:tc>
          <w:tcPr>
            <w:tcW w:w="594" w:type="dxa"/>
            <w:tcBorders>
              <w:bottom w:val="single" w:sz="6" w:space="0" w:color="auto"/>
            </w:tcBorders>
          </w:tcPr>
          <w:p w14:paraId="62DCDAEC" w14:textId="77777777" w:rsidR="007333EF" w:rsidRPr="00972C99" w:rsidRDefault="007333EF" w:rsidP="00225ED7">
            <w:pPr>
              <w:pStyle w:val="TAC"/>
            </w:pPr>
            <w:r w:rsidRPr="00972C99">
              <w:t>1</w:t>
            </w:r>
          </w:p>
        </w:tc>
        <w:tc>
          <w:tcPr>
            <w:tcW w:w="950" w:type="dxa"/>
            <w:tcBorders>
              <w:left w:val="nil"/>
            </w:tcBorders>
          </w:tcPr>
          <w:p w14:paraId="4DC78BF7" w14:textId="77777777" w:rsidR="007333EF" w:rsidRPr="00972C99" w:rsidRDefault="007333EF" w:rsidP="00225ED7">
            <w:pPr>
              <w:pStyle w:val="TAC"/>
            </w:pPr>
          </w:p>
        </w:tc>
      </w:tr>
      <w:tr w:rsidR="007333EF" w:rsidRPr="00972C99" w14:paraId="01DDCB28"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C44D41A" w14:textId="77777777" w:rsidR="007333EF" w:rsidRPr="00972C99" w:rsidRDefault="007333EF" w:rsidP="00225ED7">
            <w:pPr>
              <w:pStyle w:val="TAC"/>
            </w:pPr>
            <w:r w:rsidRPr="00972C99">
              <w:t>Operation code</w:t>
            </w:r>
          </w:p>
        </w:tc>
        <w:tc>
          <w:tcPr>
            <w:tcW w:w="950" w:type="dxa"/>
            <w:tcBorders>
              <w:left w:val="single" w:sz="6" w:space="0" w:color="auto"/>
            </w:tcBorders>
          </w:tcPr>
          <w:p w14:paraId="7789F08A" w14:textId="77777777" w:rsidR="007333EF" w:rsidRPr="00972C99" w:rsidRDefault="007333EF" w:rsidP="00225ED7">
            <w:pPr>
              <w:pStyle w:val="TAL"/>
            </w:pPr>
            <w:r w:rsidRPr="00972C99">
              <w:t>octet d</w:t>
            </w:r>
          </w:p>
        </w:tc>
      </w:tr>
      <w:tr w:rsidR="007333EF" w:rsidRPr="00972C99" w14:paraId="480A0E95"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4C77C19" w14:textId="77777777" w:rsidR="007333EF" w:rsidRDefault="007333EF" w:rsidP="00225ED7">
            <w:pPr>
              <w:pStyle w:val="TAC"/>
            </w:pPr>
          </w:p>
          <w:p w14:paraId="63F09842" w14:textId="77777777" w:rsidR="007333EF" w:rsidRPr="00972C99" w:rsidRDefault="007333EF" w:rsidP="00225ED7">
            <w:pPr>
              <w:pStyle w:val="TAC"/>
            </w:pPr>
            <w:r>
              <w:t>Bridge</w:t>
            </w:r>
            <w:r w:rsidRPr="00972C99">
              <w:t xml:space="preserve"> parameter name</w:t>
            </w:r>
          </w:p>
          <w:p w14:paraId="200E1044" w14:textId="77777777" w:rsidR="007333EF" w:rsidRPr="00972C99" w:rsidRDefault="007333EF" w:rsidP="00225ED7">
            <w:pPr>
              <w:pStyle w:val="TAC"/>
            </w:pPr>
          </w:p>
        </w:tc>
        <w:tc>
          <w:tcPr>
            <w:tcW w:w="950" w:type="dxa"/>
            <w:tcBorders>
              <w:left w:val="single" w:sz="6" w:space="0" w:color="auto"/>
            </w:tcBorders>
          </w:tcPr>
          <w:p w14:paraId="5692D6F2" w14:textId="77777777" w:rsidR="007333EF" w:rsidRPr="00972C99" w:rsidRDefault="007333EF" w:rsidP="00225ED7">
            <w:pPr>
              <w:pStyle w:val="TAL"/>
            </w:pPr>
            <w:r w:rsidRPr="00972C99">
              <w:t>octet d+1</w:t>
            </w:r>
          </w:p>
          <w:p w14:paraId="5A4CDE60" w14:textId="77777777" w:rsidR="007333EF" w:rsidRDefault="007333EF" w:rsidP="00225ED7">
            <w:pPr>
              <w:pStyle w:val="TAL"/>
            </w:pPr>
          </w:p>
          <w:p w14:paraId="51FBE842" w14:textId="77777777" w:rsidR="007333EF" w:rsidRPr="00972C99" w:rsidRDefault="007333EF" w:rsidP="00225ED7">
            <w:pPr>
              <w:pStyle w:val="TAL"/>
            </w:pPr>
            <w:r w:rsidRPr="00972C99">
              <w:t>octet d+2</w:t>
            </w:r>
          </w:p>
        </w:tc>
      </w:tr>
      <w:tr w:rsidR="007333EF" w:rsidRPr="00972C99" w14:paraId="2C0E4868"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4DE4577" w14:textId="77777777" w:rsidR="007333EF" w:rsidRPr="00972C99" w:rsidRDefault="007333EF" w:rsidP="00225ED7">
            <w:pPr>
              <w:pStyle w:val="TAC"/>
            </w:pPr>
            <w:r w:rsidRPr="00972C99">
              <w:t xml:space="preserve">Length of </w:t>
            </w:r>
            <w:r>
              <w:t>Bridge</w:t>
            </w:r>
            <w:r w:rsidRPr="00972C99">
              <w:t xml:space="preserve"> parameter value</w:t>
            </w:r>
          </w:p>
        </w:tc>
        <w:tc>
          <w:tcPr>
            <w:tcW w:w="950" w:type="dxa"/>
            <w:tcBorders>
              <w:left w:val="single" w:sz="6" w:space="0" w:color="auto"/>
            </w:tcBorders>
          </w:tcPr>
          <w:p w14:paraId="1E1BD02E" w14:textId="77777777" w:rsidR="007333EF" w:rsidRPr="00972C99" w:rsidRDefault="007333EF" w:rsidP="00225ED7">
            <w:pPr>
              <w:pStyle w:val="TAL"/>
            </w:pPr>
            <w:r w:rsidRPr="00972C99">
              <w:t>octet d+3</w:t>
            </w:r>
            <w:r>
              <w:br/>
              <w:t>octet d+4</w:t>
            </w:r>
          </w:p>
        </w:tc>
      </w:tr>
      <w:tr w:rsidR="007333EF" w:rsidRPr="00972C99" w14:paraId="31D4BE47" w14:textId="77777777" w:rsidTr="00225ED7">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AFC9380" w14:textId="77777777" w:rsidR="007333EF" w:rsidRPr="00972C99" w:rsidRDefault="007333EF" w:rsidP="00225ED7">
            <w:pPr>
              <w:pStyle w:val="TAC"/>
            </w:pPr>
          </w:p>
          <w:p w14:paraId="06B3678D" w14:textId="77777777" w:rsidR="007333EF" w:rsidRPr="00972C99" w:rsidRDefault="007333EF" w:rsidP="00225ED7">
            <w:pPr>
              <w:pStyle w:val="TAC"/>
            </w:pPr>
            <w:r>
              <w:t>Bridge</w:t>
            </w:r>
            <w:r w:rsidRPr="00972C99">
              <w:t xml:space="preserve"> parameter value</w:t>
            </w:r>
          </w:p>
          <w:p w14:paraId="2B983BBB" w14:textId="77777777" w:rsidR="007333EF" w:rsidRPr="00972C99" w:rsidRDefault="007333EF" w:rsidP="00225ED7">
            <w:pPr>
              <w:pStyle w:val="TAC"/>
            </w:pPr>
          </w:p>
        </w:tc>
        <w:tc>
          <w:tcPr>
            <w:tcW w:w="950" w:type="dxa"/>
            <w:tcBorders>
              <w:left w:val="single" w:sz="6" w:space="0" w:color="auto"/>
            </w:tcBorders>
          </w:tcPr>
          <w:p w14:paraId="0A382E8F" w14:textId="77777777" w:rsidR="007333EF" w:rsidRPr="00972C99" w:rsidRDefault="007333EF" w:rsidP="00225ED7">
            <w:pPr>
              <w:pStyle w:val="TAL"/>
            </w:pPr>
            <w:r w:rsidRPr="00972C99">
              <w:t>octet d+</w:t>
            </w:r>
            <w:r>
              <w:t>5</w:t>
            </w:r>
          </w:p>
          <w:p w14:paraId="285ECB37" w14:textId="77777777" w:rsidR="007333EF" w:rsidRPr="00972C99" w:rsidRDefault="007333EF" w:rsidP="00225ED7">
            <w:pPr>
              <w:pStyle w:val="TAL"/>
            </w:pPr>
          </w:p>
          <w:p w14:paraId="57A6B759" w14:textId="77777777" w:rsidR="007333EF" w:rsidRPr="00972C99" w:rsidRDefault="007333EF" w:rsidP="00225ED7">
            <w:pPr>
              <w:pStyle w:val="TAL"/>
            </w:pPr>
            <w:r w:rsidRPr="00972C99">
              <w:t>octet e</w:t>
            </w:r>
          </w:p>
        </w:tc>
      </w:tr>
    </w:tbl>
    <w:p w14:paraId="499487AE" w14:textId="77777777" w:rsidR="007333EF" w:rsidRPr="00972C99" w:rsidRDefault="007333EF" w:rsidP="007333EF">
      <w:pPr>
        <w:pStyle w:val="TF"/>
      </w:pPr>
      <w:r w:rsidRPr="00972C99">
        <w:t>Figure 9.</w:t>
      </w:r>
      <w:r>
        <w:t>5B</w:t>
      </w:r>
      <w:r w:rsidRPr="00972C99">
        <w:t>.5: Operation for operation code set to "00000011"</w:t>
      </w:r>
    </w:p>
    <w:p w14:paraId="6225E88A" w14:textId="77777777" w:rsidR="007333EF" w:rsidRDefault="007333EF" w:rsidP="007333EF"/>
    <w:p w14:paraId="6356D72A" w14:textId="77777777" w:rsidR="007333EF" w:rsidRPr="00A97CF1" w:rsidRDefault="007333EF" w:rsidP="007333EF">
      <w:pPr>
        <w:pStyle w:val="TH"/>
      </w:pPr>
      <w:r w:rsidRPr="00A97CF1">
        <w:lastRenderedPageBreak/>
        <w:t>Table 9.</w:t>
      </w:r>
      <w:r>
        <w:t>5B</w:t>
      </w:r>
      <w:r w:rsidRPr="00A97CF1">
        <w:t xml:space="preserve">.1: </w:t>
      </w:r>
      <w:r>
        <w:t>Bridge</w:t>
      </w:r>
      <w:r w:rsidRPr="00A97CF1">
        <w:t xml:space="preserve"> management list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7333EF" w:rsidRPr="00972C99" w14:paraId="4EB761E1" w14:textId="77777777" w:rsidTr="00225ED7">
        <w:trPr>
          <w:cantSplit/>
          <w:jc w:val="center"/>
        </w:trPr>
        <w:tc>
          <w:tcPr>
            <w:tcW w:w="7102" w:type="dxa"/>
          </w:tcPr>
          <w:p w14:paraId="158948B7" w14:textId="77777777" w:rsidR="007333EF" w:rsidRPr="00972C99" w:rsidRDefault="007333EF" w:rsidP="00225ED7">
            <w:pPr>
              <w:pStyle w:val="TAL"/>
            </w:pPr>
            <w:r w:rsidRPr="00004B1D">
              <w:lastRenderedPageBreak/>
              <w:t xml:space="preserve">Value part of the </w:t>
            </w:r>
            <w:r>
              <w:t>Bridge</w:t>
            </w:r>
            <w:r w:rsidRPr="00004B1D">
              <w:t xml:space="preserve"> management list information element (octets 4 to z)</w:t>
            </w:r>
          </w:p>
        </w:tc>
      </w:tr>
      <w:tr w:rsidR="007333EF" w:rsidRPr="00972C99" w14:paraId="77D20B67" w14:textId="77777777" w:rsidTr="00225ED7">
        <w:trPr>
          <w:cantSplit/>
          <w:jc w:val="center"/>
        </w:trPr>
        <w:tc>
          <w:tcPr>
            <w:tcW w:w="7102" w:type="dxa"/>
          </w:tcPr>
          <w:p w14:paraId="6C32E6ED" w14:textId="77777777" w:rsidR="007333EF" w:rsidRPr="00972C99" w:rsidRDefault="007333EF" w:rsidP="00225ED7">
            <w:pPr>
              <w:pStyle w:val="TAL"/>
            </w:pPr>
          </w:p>
        </w:tc>
      </w:tr>
      <w:tr w:rsidR="007333EF" w:rsidRPr="00972C99" w14:paraId="086F9657" w14:textId="77777777" w:rsidTr="00225ED7">
        <w:trPr>
          <w:cantSplit/>
          <w:jc w:val="center"/>
        </w:trPr>
        <w:tc>
          <w:tcPr>
            <w:tcW w:w="7102" w:type="dxa"/>
          </w:tcPr>
          <w:p w14:paraId="500C719E" w14:textId="77777777" w:rsidR="007333EF" w:rsidRPr="00972C99" w:rsidRDefault="007333EF" w:rsidP="00225ED7">
            <w:pPr>
              <w:pStyle w:val="TAL"/>
            </w:pPr>
            <w:r w:rsidRPr="00004B1D">
              <w:t xml:space="preserve">The value part of the </w:t>
            </w:r>
            <w:r>
              <w:t>Bridge</w:t>
            </w:r>
            <w:r w:rsidRPr="00004B1D">
              <w:t xml:space="preserve"> management list information element consists of one or several operations.</w:t>
            </w:r>
          </w:p>
        </w:tc>
      </w:tr>
      <w:tr w:rsidR="007333EF" w:rsidRPr="00972C99" w14:paraId="30178EB5" w14:textId="77777777" w:rsidTr="00225ED7">
        <w:trPr>
          <w:cantSplit/>
          <w:jc w:val="center"/>
        </w:trPr>
        <w:tc>
          <w:tcPr>
            <w:tcW w:w="7102" w:type="dxa"/>
          </w:tcPr>
          <w:p w14:paraId="3BE73636" w14:textId="77777777" w:rsidR="007333EF" w:rsidRPr="00972C99" w:rsidRDefault="007333EF" w:rsidP="00225ED7">
            <w:pPr>
              <w:pStyle w:val="TAL"/>
            </w:pPr>
          </w:p>
        </w:tc>
      </w:tr>
      <w:tr w:rsidR="007333EF" w:rsidRPr="00972C99" w14:paraId="7FC86DD4" w14:textId="77777777" w:rsidTr="00225ED7">
        <w:trPr>
          <w:cantSplit/>
          <w:jc w:val="center"/>
        </w:trPr>
        <w:tc>
          <w:tcPr>
            <w:tcW w:w="7102" w:type="dxa"/>
          </w:tcPr>
          <w:p w14:paraId="12CA8E79" w14:textId="77777777" w:rsidR="007333EF" w:rsidRPr="00972C99" w:rsidRDefault="007333EF" w:rsidP="00225ED7">
            <w:pPr>
              <w:pStyle w:val="TAL"/>
            </w:pPr>
            <w:r w:rsidRPr="00004B1D">
              <w:t>Operation</w:t>
            </w:r>
          </w:p>
        </w:tc>
      </w:tr>
      <w:tr w:rsidR="007333EF" w:rsidRPr="00972C99" w14:paraId="3D2016AE" w14:textId="77777777" w:rsidTr="00225ED7">
        <w:trPr>
          <w:cantSplit/>
          <w:jc w:val="center"/>
        </w:trPr>
        <w:tc>
          <w:tcPr>
            <w:tcW w:w="7102" w:type="dxa"/>
          </w:tcPr>
          <w:p w14:paraId="472A4EDC" w14:textId="77777777" w:rsidR="007333EF" w:rsidRPr="00972C99" w:rsidRDefault="007333EF" w:rsidP="00225ED7">
            <w:pPr>
              <w:pStyle w:val="TAL"/>
            </w:pPr>
          </w:p>
        </w:tc>
      </w:tr>
      <w:tr w:rsidR="007333EF" w:rsidRPr="00972C99" w14:paraId="54356CE8" w14:textId="77777777" w:rsidTr="00225ED7">
        <w:trPr>
          <w:cantSplit/>
          <w:jc w:val="center"/>
        </w:trPr>
        <w:tc>
          <w:tcPr>
            <w:tcW w:w="7102" w:type="dxa"/>
          </w:tcPr>
          <w:p w14:paraId="1312D300" w14:textId="77777777" w:rsidR="007333EF" w:rsidRPr="00972C99" w:rsidRDefault="007333EF" w:rsidP="00225ED7">
            <w:pPr>
              <w:pStyle w:val="TAL"/>
            </w:pPr>
            <w:r w:rsidRPr="00004B1D">
              <w:t>Operation code (octet d)</w:t>
            </w:r>
          </w:p>
        </w:tc>
      </w:tr>
      <w:tr w:rsidR="007333EF" w:rsidRPr="00972C99" w14:paraId="0B9E6D6C" w14:textId="77777777" w:rsidTr="00225ED7">
        <w:trPr>
          <w:cantSplit/>
          <w:jc w:val="center"/>
        </w:trPr>
        <w:tc>
          <w:tcPr>
            <w:tcW w:w="7102" w:type="dxa"/>
          </w:tcPr>
          <w:p w14:paraId="209FEC2E" w14:textId="77777777" w:rsidR="007333EF" w:rsidRPr="00004B1D" w:rsidRDefault="007333EF" w:rsidP="00225ED7">
            <w:pPr>
              <w:pStyle w:val="TAL"/>
            </w:pPr>
            <w:r w:rsidRPr="00004B1D">
              <w:t>Bits</w:t>
            </w:r>
          </w:p>
          <w:p w14:paraId="323469C4" w14:textId="77777777" w:rsidR="007333EF" w:rsidRPr="00004B1D" w:rsidRDefault="007333EF" w:rsidP="00225ED7">
            <w:pPr>
              <w:pStyle w:val="TAL"/>
              <w:rPr>
                <w:b/>
                <w:bCs/>
              </w:rPr>
            </w:pPr>
            <w:r w:rsidRPr="00004B1D">
              <w:rPr>
                <w:b/>
                <w:bCs/>
              </w:rPr>
              <w:t>8 7 6 5 4 3 2 1</w:t>
            </w:r>
          </w:p>
          <w:p w14:paraId="1FCA61DE" w14:textId="77777777" w:rsidR="007333EF" w:rsidRPr="00004B1D" w:rsidRDefault="007333EF" w:rsidP="00225ED7">
            <w:pPr>
              <w:pStyle w:val="TAL"/>
            </w:pPr>
            <w:r w:rsidRPr="00004B1D">
              <w:t>0 0 0 0 0 0 0 0</w:t>
            </w:r>
            <w:r w:rsidRPr="00004B1D">
              <w:tab/>
              <w:t>Reserved</w:t>
            </w:r>
          </w:p>
          <w:p w14:paraId="32193713" w14:textId="77777777" w:rsidR="007333EF" w:rsidRPr="00004B1D" w:rsidRDefault="007333EF" w:rsidP="00225ED7">
            <w:pPr>
              <w:pStyle w:val="TAL"/>
            </w:pPr>
            <w:r w:rsidRPr="00004B1D">
              <w:t>0 0 0 0 0 0 0 1</w:t>
            </w:r>
            <w:r w:rsidRPr="00004B1D">
              <w:tab/>
              <w:t>Get capabilities</w:t>
            </w:r>
          </w:p>
          <w:p w14:paraId="0C629AF0" w14:textId="77777777" w:rsidR="007333EF" w:rsidRPr="00004B1D" w:rsidRDefault="007333EF" w:rsidP="00225ED7">
            <w:pPr>
              <w:pStyle w:val="TAL"/>
            </w:pPr>
            <w:r w:rsidRPr="00004B1D">
              <w:t>0 0 0 0 0 0 1 0</w:t>
            </w:r>
            <w:r w:rsidRPr="00004B1D">
              <w:tab/>
              <w:t>Read parameter</w:t>
            </w:r>
          </w:p>
          <w:p w14:paraId="3DDEA428" w14:textId="77777777" w:rsidR="007333EF" w:rsidRPr="00004B1D" w:rsidRDefault="007333EF" w:rsidP="00225ED7">
            <w:pPr>
              <w:pStyle w:val="TAL"/>
            </w:pPr>
            <w:r w:rsidRPr="00004B1D">
              <w:t>0 0 0 0 0 0 1 1</w:t>
            </w:r>
            <w:r w:rsidRPr="00004B1D">
              <w:tab/>
              <w:t>Set parameter</w:t>
            </w:r>
            <w:r>
              <w:t xml:space="preserve"> (NOTE 1)</w:t>
            </w:r>
          </w:p>
          <w:p w14:paraId="214C6A80" w14:textId="77777777" w:rsidR="007333EF" w:rsidRPr="00972C99" w:rsidRDefault="007333EF" w:rsidP="00225ED7">
            <w:pPr>
              <w:pStyle w:val="TAL"/>
            </w:pPr>
            <w:r w:rsidRPr="00004B1D">
              <w:t>0 0 0 0 0 1 0 0</w:t>
            </w:r>
            <w:r w:rsidRPr="00004B1D">
              <w:tab/>
              <w:t>Subscribe-notify for parameter</w:t>
            </w:r>
          </w:p>
        </w:tc>
      </w:tr>
      <w:tr w:rsidR="007333EF" w:rsidRPr="00972C99" w14:paraId="0CFDF909" w14:textId="77777777" w:rsidTr="00225ED7">
        <w:trPr>
          <w:cantSplit/>
          <w:jc w:val="center"/>
        </w:trPr>
        <w:tc>
          <w:tcPr>
            <w:tcW w:w="7102" w:type="dxa"/>
          </w:tcPr>
          <w:p w14:paraId="57D86F32" w14:textId="77777777" w:rsidR="007333EF" w:rsidRDefault="007333EF" w:rsidP="00225ED7">
            <w:pPr>
              <w:pStyle w:val="TAL"/>
            </w:pPr>
            <w:r w:rsidRPr="00004B1D">
              <w:t>0 0 0 0 0 1 0 1</w:t>
            </w:r>
            <w:r w:rsidRPr="00004B1D">
              <w:tab/>
              <w:t>Unsubscribe for parameter</w:t>
            </w:r>
          </w:p>
          <w:p w14:paraId="252EBC63" w14:textId="77777777" w:rsidR="007333EF" w:rsidRPr="00972C99" w:rsidRDefault="007333EF" w:rsidP="00225ED7">
            <w:pPr>
              <w:pStyle w:val="TAL"/>
            </w:pPr>
          </w:p>
        </w:tc>
      </w:tr>
      <w:tr w:rsidR="007333EF" w:rsidRPr="00972C99" w14:paraId="00AB09AA" w14:textId="77777777" w:rsidTr="00225ED7">
        <w:trPr>
          <w:cantSplit/>
          <w:jc w:val="center"/>
        </w:trPr>
        <w:tc>
          <w:tcPr>
            <w:tcW w:w="7102" w:type="dxa"/>
          </w:tcPr>
          <w:p w14:paraId="0647844C" w14:textId="77777777" w:rsidR="007333EF" w:rsidRPr="00972C99" w:rsidRDefault="007333EF" w:rsidP="00225ED7">
            <w:pPr>
              <w:pStyle w:val="TAL"/>
            </w:pPr>
            <w:r w:rsidRPr="00004B1D">
              <w:t>All other values are spare.</w:t>
            </w:r>
          </w:p>
        </w:tc>
      </w:tr>
      <w:tr w:rsidR="007333EF" w:rsidRPr="00972C99" w14:paraId="277FA33A" w14:textId="77777777" w:rsidTr="00225ED7">
        <w:trPr>
          <w:cantSplit/>
          <w:jc w:val="center"/>
        </w:trPr>
        <w:tc>
          <w:tcPr>
            <w:tcW w:w="7102" w:type="dxa"/>
          </w:tcPr>
          <w:p w14:paraId="3C9E7F1F" w14:textId="77777777" w:rsidR="007333EF" w:rsidRPr="00972C99" w:rsidRDefault="007333EF" w:rsidP="00225ED7">
            <w:pPr>
              <w:pStyle w:val="TAL"/>
            </w:pPr>
          </w:p>
        </w:tc>
      </w:tr>
      <w:tr w:rsidR="007333EF" w:rsidRPr="00972C99" w14:paraId="7EF605DC" w14:textId="77777777" w:rsidTr="00225ED7">
        <w:trPr>
          <w:cantSplit/>
          <w:jc w:val="center"/>
        </w:trPr>
        <w:tc>
          <w:tcPr>
            <w:tcW w:w="7102" w:type="dxa"/>
          </w:tcPr>
          <w:p w14:paraId="66A5BAA4" w14:textId="77777777" w:rsidR="007333EF" w:rsidRPr="00972C99" w:rsidRDefault="007333EF" w:rsidP="00225ED7">
            <w:pPr>
              <w:pStyle w:val="TAL"/>
            </w:pPr>
            <w:r>
              <w:t>Bridge</w:t>
            </w:r>
            <w:r w:rsidRPr="00004B1D">
              <w:t xml:space="preserve"> parameter name (octets d+1 to d+2)</w:t>
            </w:r>
          </w:p>
        </w:tc>
      </w:tr>
      <w:tr w:rsidR="007333EF" w:rsidRPr="00972C99" w14:paraId="5608A97B" w14:textId="77777777" w:rsidTr="00225ED7">
        <w:trPr>
          <w:cantSplit/>
          <w:jc w:val="center"/>
        </w:trPr>
        <w:tc>
          <w:tcPr>
            <w:tcW w:w="7102" w:type="dxa"/>
          </w:tcPr>
          <w:p w14:paraId="3F4BB26C" w14:textId="77777777" w:rsidR="007333EF" w:rsidRPr="00972C99" w:rsidRDefault="007333EF" w:rsidP="00225ED7">
            <w:pPr>
              <w:pStyle w:val="TAL"/>
            </w:pPr>
          </w:p>
        </w:tc>
      </w:tr>
      <w:tr w:rsidR="007333EF" w:rsidRPr="00972C99" w14:paraId="19BD127A" w14:textId="77777777" w:rsidTr="00225ED7">
        <w:trPr>
          <w:cantSplit/>
          <w:jc w:val="center"/>
        </w:trPr>
        <w:tc>
          <w:tcPr>
            <w:tcW w:w="7102" w:type="dxa"/>
          </w:tcPr>
          <w:p w14:paraId="255AC221" w14:textId="77777777" w:rsidR="007333EF" w:rsidRPr="00004B1D" w:rsidRDefault="007333EF" w:rsidP="00225ED7">
            <w:pPr>
              <w:pStyle w:val="TAL"/>
            </w:pPr>
            <w:r w:rsidRPr="00004B1D">
              <w:lastRenderedPageBreak/>
              <w:t xml:space="preserve">This field contains the name of the </w:t>
            </w:r>
            <w:r>
              <w:t>Bridge</w:t>
            </w:r>
            <w:r w:rsidRPr="00004B1D">
              <w:t xml:space="preserve"> parameter to which the operation applies, encoded as follows:</w:t>
            </w:r>
          </w:p>
          <w:p w14:paraId="25D63BCA" w14:textId="77777777" w:rsidR="007333EF" w:rsidRPr="00004B1D" w:rsidRDefault="007333EF" w:rsidP="00225ED7">
            <w:pPr>
              <w:pStyle w:val="TAL"/>
            </w:pPr>
          </w:p>
          <w:p w14:paraId="26C07905" w14:textId="77777777" w:rsidR="007333EF" w:rsidRPr="00004B1D" w:rsidRDefault="007333EF" w:rsidP="00225ED7">
            <w:pPr>
              <w:pStyle w:val="TAL"/>
              <w:rPr>
                <w:rFonts w:cs="Arial"/>
              </w:rPr>
            </w:pPr>
            <w:r w:rsidRPr="00004B1D">
              <w:rPr>
                <w:rFonts w:cs="Arial"/>
              </w:rPr>
              <w:t>-</w:t>
            </w:r>
            <w:r w:rsidRPr="00004B1D">
              <w:rPr>
                <w:rFonts w:cs="Arial"/>
              </w:rPr>
              <w:tab/>
              <w:t>0000H Reserved;</w:t>
            </w:r>
          </w:p>
          <w:p w14:paraId="40EF76FA" w14:textId="77777777" w:rsidR="007333EF" w:rsidRDefault="007333EF" w:rsidP="00225ED7">
            <w:pPr>
              <w:pStyle w:val="TAL"/>
              <w:rPr>
                <w:rFonts w:cs="Arial"/>
              </w:rPr>
            </w:pPr>
          </w:p>
          <w:p w14:paraId="3DB43D92" w14:textId="77777777" w:rsidR="007333EF" w:rsidRPr="00C66467" w:rsidRDefault="007333EF" w:rsidP="00225ED7">
            <w:pPr>
              <w:pStyle w:val="TAL"/>
              <w:rPr>
                <w:rFonts w:cs="Arial"/>
              </w:rPr>
            </w:pPr>
            <w:r w:rsidRPr="00004B1D">
              <w:rPr>
                <w:rFonts w:cs="Arial"/>
              </w:rPr>
              <w:t>-</w:t>
            </w:r>
            <w:r w:rsidRPr="00004B1D">
              <w:rPr>
                <w:rFonts w:cs="Arial"/>
              </w:rPr>
              <w:tab/>
              <w:t xml:space="preserve">0001H </w:t>
            </w:r>
            <w:r w:rsidRPr="00C66467">
              <w:rPr>
                <w:rFonts w:cs="Arial"/>
              </w:rPr>
              <w:t>Bridge Address</w:t>
            </w:r>
            <w:r>
              <w:rPr>
                <w:rFonts w:cs="Arial"/>
              </w:rPr>
              <w:t>;</w:t>
            </w:r>
          </w:p>
          <w:p w14:paraId="46AAE155" w14:textId="77777777" w:rsidR="007333EF" w:rsidRDefault="007333EF" w:rsidP="00225ED7">
            <w:pPr>
              <w:pStyle w:val="TAL"/>
              <w:rPr>
                <w:rFonts w:cs="Arial"/>
              </w:rPr>
            </w:pPr>
          </w:p>
          <w:p w14:paraId="249344CF" w14:textId="77777777" w:rsidR="007333EF" w:rsidRPr="00004B1D" w:rsidRDefault="007333EF" w:rsidP="00225ED7">
            <w:pPr>
              <w:pStyle w:val="TAL"/>
            </w:pPr>
            <w:r w:rsidRPr="00004B1D">
              <w:rPr>
                <w:rFonts w:cs="Arial"/>
              </w:rPr>
              <w:t>-</w:t>
            </w:r>
            <w:r w:rsidRPr="00004B1D">
              <w:rPr>
                <w:rFonts w:cs="Arial"/>
              </w:rPr>
              <w:tab/>
              <w:t>000</w:t>
            </w:r>
            <w:r>
              <w:rPr>
                <w:rFonts w:cs="Arial"/>
              </w:rPr>
              <w:t>2</w:t>
            </w:r>
            <w:r w:rsidRPr="00004B1D">
              <w:rPr>
                <w:rFonts w:cs="Arial"/>
              </w:rPr>
              <w:t>H</w:t>
            </w:r>
            <w:r w:rsidRPr="00004B1D">
              <w:tab/>
            </w:r>
            <w:r w:rsidRPr="00004B1D">
              <w:tab/>
            </w:r>
            <w:r w:rsidRPr="00004B1D">
              <w:tab/>
              <w:t>Spare</w:t>
            </w:r>
            <w:r>
              <w:t xml:space="preserve"> (NOTE 2)</w:t>
            </w:r>
          </w:p>
          <w:p w14:paraId="40C38540" w14:textId="77777777" w:rsidR="007333EF" w:rsidRDefault="007333EF" w:rsidP="00225ED7">
            <w:pPr>
              <w:pStyle w:val="TAL"/>
              <w:rPr>
                <w:rFonts w:cs="Arial"/>
              </w:rPr>
            </w:pPr>
          </w:p>
          <w:p w14:paraId="27DBD01A" w14:textId="77777777" w:rsidR="007333EF" w:rsidRPr="00C66467" w:rsidRDefault="007333EF" w:rsidP="00225ED7">
            <w:pPr>
              <w:pStyle w:val="TAL"/>
              <w:rPr>
                <w:rFonts w:cs="Arial"/>
              </w:rPr>
            </w:pPr>
            <w:r w:rsidRPr="00004B1D">
              <w:rPr>
                <w:rFonts w:cs="Arial"/>
              </w:rPr>
              <w:t>-</w:t>
            </w:r>
            <w:r w:rsidRPr="00004B1D">
              <w:rPr>
                <w:rFonts w:cs="Arial"/>
              </w:rPr>
              <w:tab/>
              <w:t>000</w:t>
            </w:r>
            <w:r>
              <w:rPr>
                <w:rFonts w:cs="Arial"/>
              </w:rPr>
              <w:t>3</w:t>
            </w:r>
            <w:r w:rsidRPr="00004B1D">
              <w:rPr>
                <w:rFonts w:cs="Arial"/>
              </w:rPr>
              <w:t xml:space="preserve">H </w:t>
            </w:r>
            <w:r w:rsidRPr="00C66467">
              <w:rPr>
                <w:rFonts w:cs="Arial"/>
              </w:rPr>
              <w:t>Bridge ID</w:t>
            </w:r>
            <w:r>
              <w:rPr>
                <w:rFonts w:cs="Arial"/>
              </w:rPr>
              <w:t>;</w:t>
            </w:r>
          </w:p>
          <w:p w14:paraId="36CB45D8" w14:textId="77777777" w:rsidR="007333EF" w:rsidRDefault="007333EF" w:rsidP="00225ED7">
            <w:pPr>
              <w:pStyle w:val="TAL"/>
              <w:rPr>
                <w:rFonts w:cs="Arial"/>
              </w:rPr>
            </w:pPr>
            <w:r>
              <w:rPr>
                <w:rFonts w:cs="Arial"/>
              </w:rPr>
              <w:t>-</w:t>
            </w:r>
            <w:r>
              <w:rPr>
                <w:rFonts w:cs="Arial"/>
              </w:rPr>
              <w:tab/>
              <w:t>0004H</w:t>
            </w:r>
            <w:r>
              <w:rPr>
                <w:noProof/>
              </w:rPr>
              <w:t xml:space="preserve"> NW-TT port numbers;</w:t>
            </w:r>
          </w:p>
          <w:p w14:paraId="2F43457D" w14:textId="77777777" w:rsidR="007333EF" w:rsidRDefault="007333EF" w:rsidP="00225ED7">
            <w:pPr>
              <w:pStyle w:val="TAL"/>
              <w:rPr>
                <w:rFonts w:cs="Arial"/>
              </w:rPr>
            </w:pPr>
          </w:p>
          <w:p w14:paraId="42CD93F8" w14:textId="77777777" w:rsidR="007333EF" w:rsidRPr="00004B1D" w:rsidRDefault="007333EF" w:rsidP="00225ED7">
            <w:pPr>
              <w:pStyle w:val="TAL"/>
              <w:rPr>
                <w:rFonts w:cs="Arial"/>
              </w:rPr>
            </w:pPr>
            <w:r w:rsidRPr="00004B1D">
              <w:rPr>
                <w:rFonts w:cs="Arial"/>
              </w:rPr>
              <w:t>-</w:t>
            </w:r>
            <w:r w:rsidRPr="00004B1D">
              <w:rPr>
                <w:rFonts w:cs="Arial"/>
              </w:rPr>
              <w:tab/>
              <w:t>00</w:t>
            </w:r>
            <w:r>
              <w:rPr>
                <w:rFonts w:cs="Arial"/>
              </w:rPr>
              <w:t>05</w:t>
            </w:r>
            <w:r w:rsidRPr="00004B1D">
              <w:rPr>
                <w:rFonts w:cs="Arial"/>
              </w:rPr>
              <w:t>H</w:t>
            </w:r>
          </w:p>
          <w:p w14:paraId="63B2567A" w14:textId="77777777" w:rsidR="007333EF" w:rsidRPr="00004B1D" w:rsidRDefault="007333EF" w:rsidP="00225ED7">
            <w:pPr>
              <w:pStyle w:val="TAL"/>
            </w:pPr>
            <w:r w:rsidRPr="00004B1D">
              <w:tab/>
              <w:t>to</w:t>
            </w:r>
            <w:r w:rsidRPr="00004B1D">
              <w:tab/>
            </w:r>
            <w:r w:rsidRPr="00004B1D">
              <w:tab/>
            </w:r>
            <w:r w:rsidRPr="00004B1D">
              <w:tab/>
            </w:r>
            <w:r w:rsidRPr="00004B1D">
              <w:tab/>
              <w:t>Spare</w:t>
            </w:r>
          </w:p>
          <w:p w14:paraId="4BAC67CD" w14:textId="77777777" w:rsidR="007333EF" w:rsidRPr="00004B1D" w:rsidRDefault="007333EF" w:rsidP="00225ED7">
            <w:pPr>
              <w:pStyle w:val="TAL"/>
              <w:rPr>
                <w:rFonts w:cs="Arial"/>
              </w:rPr>
            </w:pPr>
            <w:r w:rsidRPr="00004B1D">
              <w:rPr>
                <w:rFonts w:cs="Arial"/>
              </w:rPr>
              <w:t>-</w:t>
            </w:r>
            <w:r w:rsidRPr="00004B1D">
              <w:rPr>
                <w:rFonts w:cs="Arial"/>
              </w:rPr>
              <w:tab/>
            </w:r>
            <w:r>
              <w:rPr>
                <w:rFonts w:cs="Arial"/>
              </w:rPr>
              <w:t>0009</w:t>
            </w:r>
            <w:r w:rsidRPr="00004B1D">
              <w:rPr>
                <w:rFonts w:cs="Arial"/>
              </w:rPr>
              <w:t>H</w:t>
            </w:r>
          </w:p>
          <w:p w14:paraId="30170960" w14:textId="77777777" w:rsidR="007333EF" w:rsidRPr="00004B1D" w:rsidRDefault="007333EF" w:rsidP="00225ED7">
            <w:pPr>
              <w:pStyle w:val="TAL"/>
              <w:rPr>
                <w:rFonts w:cs="Arial"/>
              </w:rPr>
            </w:pPr>
          </w:p>
          <w:p w14:paraId="7ECF82E9" w14:textId="77777777" w:rsidR="007333EF" w:rsidRPr="00004B1D" w:rsidRDefault="007333EF" w:rsidP="00225ED7">
            <w:pPr>
              <w:pStyle w:val="TAL"/>
            </w:pPr>
            <w:r w:rsidRPr="00004B1D">
              <w:rPr>
                <w:rFonts w:cs="Arial"/>
              </w:rPr>
              <w:t>-</w:t>
            </w:r>
            <w:r w:rsidRPr="00004B1D">
              <w:rPr>
                <w:rFonts w:cs="Arial"/>
              </w:rPr>
              <w:tab/>
              <w:t>00</w:t>
            </w:r>
            <w:r>
              <w:rPr>
                <w:rFonts w:cs="Arial"/>
              </w:rPr>
              <w:t>10</w:t>
            </w:r>
            <w:r w:rsidRPr="00004B1D">
              <w:rPr>
                <w:rFonts w:cs="Arial"/>
              </w:rPr>
              <w:t>H</w:t>
            </w:r>
            <w:r w:rsidRPr="00004B1D">
              <w:tab/>
            </w:r>
            <w:r w:rsidRPr="00004B1D">
              <w:tab/>
            </w:r>
            <w:r w:rsidRPr="00004B1D">
              <w:tab/>
              <w:t>Spare</w:t>
            </w:r>
            <w:r>
              <w:t xml:space="preserve"> (NOTE 3)</w:t>
            </w:r>
          </w:p>
          <w:p w14:paraId="79DE1914" w14:textId="77777777" w:rsidR="007333EF" w:rsidRPr="00004B1D" w:rsidRDefault="007333EF" w:rsidP="00225ED7">
            <w:pPr>
              <w:pStyle w:val="TAL"/>
            </w:pPr>
            <w:r w:rsidRPr="00004B1D">
              <w:rPr>
                <w:rFonts w:cs="Arial"/>
              </w:rPr>
              <w:t>-</w:t>
            </w:r>
            <w:r w:rsidRPr="00004B1D">
              <w:rPr>
                <w:rFonts w:cs="Arial"/>
              </w:rPr>
              <w:tab/>
              <w:t>00</w:t>
            </w:r>
            <w:r>
              <w:rPr>
                <w:rFonts w:cs="Arial"/>
              </w:rPr>
              <w:t>10</w:t>
            </w:r>
            <w:r w:rsidRPr="00004B1D">
              <w:rPr>
                <w:rFonts w:cs="Arial"/>
              </w:rPr>
              <w:t>H</w:t>
            </w:r>
            <w:r w:rsidRPr="00004B1D">
              <w:tab/>
            </w:r>
            <w:r w:rsidRPr="00004B1D">
              <w:tab/>
            </w:r>
            <w:r w:rsidRPr="00004B1D">
              <w:tab/>
              <w:t>Spare</w:t>
            </w:r>
            <w:r>
              <w:t xml:space="preserve"> (NOTE 4)</w:t>
            </w:r>
          </w:p>
          <w:p w14:paraId="58751EF5" w14:textId="77777777" w:rsidR="007333EF" w:rsidRPr="00004B1D" w:rsidRDefault="007333EF" w:rsidP="00225ED7">
            <w:pPr>
              <w:pStyle w:val="TAL"/>
              <w:rPr>
                <w:rFonts w:cs="Arial"/>
              </w:rPr>
            </w:pPr>
            <w:r w:rsidRPr="00004B1D">
              <w:rPr>
                <w:rFonts w:cs="Arial"/>
              </w:rPr>
              <w:t>-</w:t>
            </w:r>
            <w:r w:rsidRPr="00004B1D">
              <w:rPr>
                <w:rFonts w:cs="Arial"/>
              </w:rPr>
              <w:tab/>
              <w:t>00</w:t>
            </w:r>
            <w:r>
              <w:rPr>
                <w:rFonts w:cs="Arial"/>
              </w:rPr>
              <w:t>12</w:t>
            </w:r>
            <w:r w:rsidRPr="00004B1D">
              <w:rPr>
                <w:rFonts w:cs="Arial"/>
              </w:rPr>
              <w:t>H</w:t>
            </w:r>
            <w:r w:rsidRPr="00004B1D">
              <w:t xml:space="preserve"> </w:t>
            </w:r>
            <w:r w:rsidRPr="00004B1D">
              <w:rPr>
                <w:rFonts w:cs="Arial"/>
              </w:rPr>
              <w:t>Static filtering entries;</w:t>
            </w:r>
          </w:p>
          <w:p w14:paraId="20317F3D" w14:textId="77777777" w:rsidR="007333EF" w:rsidRDefault="007333EF" w:rsidP="00225ED7">
            <w:pPr>
              <w:pStyle w:val="TAL"/>
              <w:rPr>
                <w:rFonts w:cs="Arial"/>
              </w:rPr>
            </w:pPr>
          </w:p>
          <w:p w14:paraId="25EAFFA8" w14:textId="77777777" w:rsidR="007333EF" w:rsidRPr="00004B1D" w:rsidRDefault="007333EF" w:rsidP="00225ED7">
            <w:pPr>
              <w:pStyle w:val="TAL"/>
              <w:rPr>
                <w:rFonts w:cs="Arial"/>
              </w:rPr>
            </w:pPr>
            <w:r w:rsidRPr="00004B1D">
              <w:rPr>
                <w:rFonts w:cs="Arial"/>
              </w:rPr>
              <w:t>-</w:t>
            </w:r>
            <w:r w:rsidRPr="00004B1D">
              <w:rPr>
                <w:rFonts w:cs="Arial"/>
              </w:rPr>
              <w:tab/>
              <w:t>00</w:t>
            </w:r>
            <w:r>
              <w:rPr>
                <w:rFonts w:cs="Arial"/>
              </w:rPr>
              <w:t>13</w:t>
            </w:r>
            <w:r w:rsidRPr="00004B1D">
              <w:rPr>
                <w:rFonts w:cs="Arial"/>
              </w:rPr>
              <w:t>H</w:t>
            </w:r>
          </w:p>
          <w:p w14:paraId="435EA839" w14:textId="77777777" w:rsidR="007333EF" w:rsidRPr="00004B1D" w:rsidRDefault="007333EF" w:rsidP="00225ED7">
            <w:pPr>
              <w:pStyle w:val="TAL"/>
            </w:pPr>
            <w:r w:rsidRPr="00004B1D">
              <w:tab/>
              <w:t>to</w:t>
            </w:r>
            <w:r w:rsidRPr="00004B1D">
              <w:tab/>
            </w:r>
            <w:r w:rsidRPr="00004B1D">
              <w:tab/>
            </w:r>
            <w:r w:rsidRPr="00004B1D">
              <w:tab/>
            </w:r>
            <w:r w:rsidRPr="00004B1D">
              <w:tab/>
              <w:t>Spare</w:t>
            </w:r>
          </w:p>
          <w:p w14:paraId="21686488" w14:textId="77777777" w:rsidR="007333EF" w:rsidRPr="00004B1D" w:rsidRDefault="007333EF" w:rsidP="00225ED7">
            <w:pPr>
              <w:pStyle w:val="TAL"/>
              <w:rPr>
                <w:rFonts w:cs="Arial"/>
              </w:rPr>
            </w:pPr>
            <w:r w:rsidRPr="00004B1D">
              <w:rPr>
                <w:rFonts w:cs="Arial"/>
              </w:rPr>
              <w:t>-</w:t>
            </w:r>
            <w:r w:rsidRPr="00004B1D">
              <w:rPr>
                <w:rFonts w:cs="Arial"/>
              </w:rPr>
              <w:tab/>
            </w:r>
            <w:r>
              <w:rPr>
                <w:rFonts w:cs="Arial"/>
              </w:rPr>
              <w:t>0019</w:t>
            </w:r>
            <w:r w:rsidRPr="00004B1D">
              <w:rPr>
                <w:rFonts w:cs="Arial"/>
              </w:rPr>
              <w:t>H</w:t>
            </w:r>
          </w:p>
          <w:p w14:paraId="3CE5765F" w14:textId="77777777" w:rsidR="007333EF" w:rsidRPr="00004B1D" w:rsidRDefault="007333EF" w:rsidP="00225ED7">
            <w:pPr>
              <w:pStyle w:val="TAL"/>
              <w:rPr>
                <w:rFonts w:cs="Arial"/>
              </w:rPr>
            </w:pPr>
          </w:p>
          <w:p w14:paraId="49FAE07F" w14:textId="77777777" w:rsidR="007333EF" w:rsidRPr="00004B1D" w:rsidRDefault="007333EF" w:rsidP="00225ED7">
            <w:pPr>
              <w:pStyle w:val="TAL"/>
              <w:rPr>
                <w:rFonts w:cs="Arial"/>
              </w:rPr>
            </w:pPr>
            <w:r w:rsidRPr="00004B1D">
              <w:rPr>
                <w:rFonts w:cs="Arial"/>
              </w:rPr>
              <w:t>-</w:t>
            </w:r>
            <w:r w:rsidRPr="00004B1D">
              <w:rPr>
                <w:rFonts w:cs="Arial"/>
              </w:rPr>
              <w:tab/>
              <w:t>00</w:t>
            </w:r>
            <w:r>
              <w:rPr>
                <w:rFonts w:cs="Arial"/>
              </w:rPr>
              <w:t>20</w:t>
            </w:r>
            <w:r w:rsidRPr="00004B1D">
              <w:rPr>
                <w:rFonts w:cs="Arial"/>
              </w:rPr>
              <w:t>H lldpV2PortConfigAdminStatusV2;</w:t>
            </w:r>
          </w:p>
          <w:p w14:paraId="388334A4" w14:textId="77777777" w:rsidR="007333EF" w:rsidRPr="00004B1D" w:rsidRDefault="007333EF" w:rsidP="00225ED7">
            <w:pPr>
              <w:pStyle w:val="TAL"/>
              <w:rPr>
                <w:rFonts w:cs="Arial"/>
              </w:rPr>
            </w:pPr>
            <w:r w:rsidRPr="00004B1D">
              <w:rPr>
                <w:rFonts w:cs="Arial"/>
              </w:rPr>
              <w:t>-</w:t>
            </w:r>
            <w:r w:rsidRPr="00004B1D">
              <w:rPr>
                <w:rFonts w:cs="Arial"/>
              </w:rPr>
              <w:tab/>
              <w:t>00</w:t>
            </w:r>
            <w:r>
              <w:rPr>
                <w:rFonts w:cs="Arial"/>
              </w:rPr>
              <w:t>21</w:t>
            </w:r>
            <w:r w:rsidRPr="00004B1D">
              <w:rPr>
                <w:rFonts w:cs="Arial"/>
              </w:rPr>
              <w:t>H lldpV2LocChassisIdSubtype;</w:t>
            </w:r>
          </w:p>
          <w:p w14:paraId="1C873C84" w14:textId="77777777" w:rsidR="007333EF" w:rsidRPr="00004B1D" w:rsidRDefault="007333EF" w:rsidP="00225ED7">
            <w:pPr>
              <w:pStyle w:val="TAL"/>
              <w:rPr>
                <w:rFonts w:cs="Arial"/>
              </w:rPr>
            </w:pPr>
            <w:r w:rsidRPr="00004B1D">
              <w:rPr>
                <w:rFonts w:cs="Arial"/>
              </w:rPr>
              <w:t>-</w:t>
            </w:r>
            <w:r w:rsidRPr="00004B1D">
              <w:rPr>
                <w:rFonts w:cs="Arial"/>
              </w:rPr>
              <w:tab/>
              <w:t>002</w:t>
            </w:r>
            <w:r>
              <w:rPr>
                <w:rFonts w:cs="Arial"/>
              </w:rPr>
              <w:t>2</w:t>
            </w:r>
            <w:r w:rsidRPr="00004B1D">
              <w:rPr>
                <w:rFonts w:cs="Arial"/>
              </w:rPr>
              <w:t>H lldpV2LocChassisId;</w:t>
            </w:r>
          </w:p>
          <w:p w14:paraId="0B294BA1" w14:textId="77777777" w:rsidR="007333EF" w:rsidRPr="00004B1D" w:rsidRDefault="007333EF" w:rsidP="00225ED7">
            <w:pPr>
              <w:pStyle w:val="TAL"/>
              <w:rPr>
                <w:rFonts w:cs="Arial"/>
              </w:rPr>
            </w:pPr>
            <w:r w:rsidRPr="00004B1D">
              <w:rPr>
                <w:rFonts w:cs="Arial"/>
              </w:rPr>
              <w:t>-</w:t>
            </w:r>
            <w:r w:rsidRPr="00004B1D">
              <w:rPr>
                <w:rFonts w:cs="Arial"/>
              </w:rPr>
              <w:tab/>
              <w:t>00</w:t>
            </w:r>
            <w:r>
              <w:rPr>
                <w:rFonts w:cs="Arial"/>
              </w:rPr>
              <w:t>23</w:t>
            </w:r>
            <w:r w:rsidRPr="00004B1D">
              <w:rPr>
                <w:rFonts w:cs="Arial"/>
              </w:rPr>
              <w:t>H lldpV2MessageTxInterval;</w:t>
            </w:r>
          </w:p>
          <w:p w14:paraId="4A471164" w14:textId="77777777" w:rsidR="007333EF" w:rsidRPr="00004B1D" w:rsidRDefault="007333EF" w:rsidP="00225ED7">
            <w:pPr>
              <w:pStyle w:val="TAL"/>
              <w:rPr>
                <w:rFonts w:cs="Arial"/>
              </w:rPr>
            </w:pPr>
            <w:r w:rsidRPr="00004B1D">
              <w:rPr>
                <w:rFonts w:cs="Arial"/>
              </w:rPr>
              <w:t>-</w:t>
            </w:r>
            <w:r w:rsidRPr="00004B1D">
              <w:rPr>
                <w:rFonts w:cs="Arial"/>
              </w:rPr>
              <w:tab/>
              <w:t>00</w:t>
            </w:r>
            <w:r>
              <w:rPr>
                <w:rFonts w:cs="Arial"/>
              </w:rPr>
              <w:t>24</w:t>
            </w:r>
            <w:r w:rsidRPr="00004B1D">
              <w:rPr>
                <w:rFonts w:cs="Arial"/>
              </w:rPr>
              <w:t>H lldpV2MessageTxHoldMultiplier;</w:t>
            </w:r>
          </w:p>
          <w:p w14:paraId="2373021F" w14:textId="77777777" w:rsidR="007333EF" w:rsidRDefault="007333EF" w:rsidP="00225ED7">
            <w:pPr>
              <w:pStyle w:val="TAL"/>
              <w:rPr>
                <w:rFonts w:cs="Arial"/>
              </w:rPr>
            </w:pPr>
          </w:p>
          <w:p w14:paraId="0E251C1B" w14:textId="77777777" w:rsidR="007333EF" w:rsidRPr="00004B1D" w:rsidRDefault="007333EF" w:rsidP="00225ED7">
            <w:pPr>
              <w:pStyle w:val="TAL"/>
              <w:rPr>
                <w:rFonts w:cs="Arial"/>
              </w:rPr>
            </w:pPr>
            <w:r w:rsidRPr="00004B1D">
              <w:rPr>
                <w:rFonts w:cs="Arial"/>
              </w:rPr>
              <w:t>-</w:t>
            </w:r>
            <w:r w:rsidRPr="00004B1D">
              <w:rPr>
                <w:rFonts w:cs="Arial"/>
              </w:rPr>
              <w:tab/>
              <w:t>00</w:t>
            </w:r>
            <w:r>
              <w:rPr>
                <w:rFonts w:cs="Arial"/>
              </w:rPr>
              <w:t>25</w:t>
            </w:r>
            <w:r w:rsidRPr="00004B1D">
              <w:rPr>
                <w:rFonts w:cs="Arial"/>
              </w:rPr>
              <w:t>H</w:t>
            </w:r>
          </w:p>
          <w:p w14:paraId="40B3FE2B" w14:textId="77777777" w:rsidR="007333EF" w:rsidRPr="00004B1D" w:rsidRDefault="007333EF" w:rsidP="00225ED7">
            <w:pPr>
              <w:pStyle w:val="TAL"/>
            </w:pPr>
            <w:r w:rsidRPr="00004B1D">
              <w:tab/>
              <w:t>to</w:t>
            </w:r>
            <w:r w:rsidRPr="00004B1D">
              <w:tab/>
            </w:r>
            <w:r w:rsidRPr="00004B1D">
              <w:tab/>
            </w:r>
            <w:r w:rsidRPr="00004B1D">
              <w:tab/>
            </w:r>
            <w:r w:rsidRPr="00004B1D">
              <w:tab/>
              <w:t>Spare</w:t>
            </w:r>
          </w:p>
          <w:p w14:paraId="542A809A" w14:textId="77777777" w:rsidR="007333EF" w:rsidRPr="00004B1D" w:rsidRDefault="007333EF" w:rsidP="00225ED7">
            <w:pPr>
              <w:pStyle w:val="TAL"/>
              <w:rPr>
                <w:rFonts w:cs="Arial"/>
              </w:rPr>
            </w:pPr>
            <w:r w:rsidRPr="00004B1D">
              <w:rPr>
                <w:rFonts w:cs="Arial"/>
              </w:rPr>
              <w:t>-</w:t>
            </w:r>
            <w:r w:rsidRPr="00004B1D">
              <w:rPr>
                <w:rFonts w:cs="Arial"/>
              </w:rPr>
              <w:tab/>
            </w:r>
            <w:r>
              <w:rPr>
                <w:rFonts w:cs="Arial"/>
              </w:rPr>
              <w:t>004F</w:t>
            </w:r>
            <w:r w:rsidRPr="00004B1D">
              <w:rPr>
                <w:rFonts w:cs="Arial"/>
              </w:rPr>
              <w:t>H</w:t>
            </w:r>
          </w:p>
          <w:p w14:paraId="7D946AA2" w14:textId="77777777" w:rsidR="007333EF" w:rsidRPr="00004B1D" w:rsidRDefault="007333EF" w:rsidP="00225ED7">
            <w:pPr>
              <w:pStyle w:val="TAL"/>
              <w:rPr>
                <w:rFonts w:cs="Arial"/>
              </w:rPr>
            </w:pPr>
          </w:p>
          <w:p w14:paraId="41CBCF20" w14:textId="77777777" w:rsidR="007333EF" w:rsidRDefault="007333EF" w:rsidP="00225ED7">
            <w:pPr>
              <w:pStyle w:val="TAL"/>
              <w:rPr>
                <w:rFonts w:cs="Arial"/>
              </w:rPr>
            </w:pPr>
            <w:r w:rsidRPr="00004B1D">
              <w:rPr>
                <w:rFonts w:cs="Arial"/>
              </w:rPr>
              <w:t>-</w:t>
            </w:r>
            <w:r w:rsidRPr="00004B1D">
              <w:rPr>
                <w:rFonts w:cs="Arial"/>
              </w:rPr>
              <w:tab/>
              <w:t>00</w:t>
            </w:r>
            <w:r>
              <w:rPr>
                <w:rFonts w:cs="Arial"/>
              </w:rPr>
              <w:t>50</w:t>
            </w:r>
            <w:r w:rsidRPr="00004B1D">
              <w:rPr>
                <w:rFonts w:cs="Arial"/>
              </w:rPr>
              <w:t xml:space="preserve">H </w:t>
            </w:r>
            <w:r w:rsidRPr="00A51D75">
              <w:rPr>
                <w:rFonts w:cs="Arial"/>
              </w:rPr>
              <w:t xml:space="preserve">DS-TT port </w:t>
            </w:r>
            <w:proofErr w:type="spellStart"/>
            <w:r w:rsidRPr="00A51D75">
              <w:rPr>
                <w:rFonts w:cs="Arial"/>
              </w:rPr>
              <w:t>neighbor</w:t>
            </w:r>
            <w:proofErr w:type="spellEnd"/>
            <w:r w:rsidRPr="00A51D75">
              <w:rPr>
                <w:rFonts w:cs="Arial"/>
              </w:rPr>
              <w:t xml:space="preserve"> discovery configuration for DS-TT ports</w:t>
            </w:r>
          </w:p>
          <w:p w14:paraId="42D5C548" w14:textId="77777777" w:rsidR="007333EF" w:rsidRDefault="007333EF" w:rsidP="00225ED7">
            <w:pPr>
              <w:pStyle w:val="TAL"/>
              <w:rPr>
                <w:rFonts w:cs="Arial"/>
              </w:rPr>
            </w:pPr>
            <w:r w:rsidRPr="00004B1D">
              <w:rPr>
                <w:rFonts w:cs="Arial"/>
              </w:rPr>
              <w:t>-</w:t>
            </w:r>
            <w:r w:rsidRPr="00004B1D">
              <w:rPr>
                <w:rFonts w:cs="Arial"/>
              </w:rPr>
              <w:tab/>
              <w:t>00</w:t>
            </w:r>
            <w:r>
              <w:rPr>
                <w:rFonts w:cs="Arial"/>
              </w:rPr>
              <w:t>51</w:t>
            </w:r>
            <w:r w:rsidRPr="00004B1D">
              <w:rPr>
                <w:rFonts w:cs="Arial"/>
              </w:rPr>
              <w:t xml:space="preserve">H </w:t>
            </w:r>
            <w:r w:rsidRPr="00A51D75">
              <w:rPr>
                <w:rFonts w:cs="Arial"/>
              </w:rPr>
              <w:t xml:space="preserve">Discovered </w:t>
            </w:r>
            <w:proofErr w:type="spellStart"/>
            <w:r w:rsidRPr="00A51D75">
              <w:rPr>
                <w:rFonts w:cs="Arial"/>
              </w:rPr>
              <w:t>neighbor</w:t>
            </w:r>
            <w:proofErr w:type="spellEnd"/>
            <w:r w:rsidRPr="00A51D75">
              <w:rPr>
                <w:rFonts w:cs="Arial"/>
              </w:rPr>
              <w:t xml:space="preserve"> information for DS-TT ports</w:t>
            </w:r>
          </w:p>
          <w:p w14:paraId="1DFE4003" w14:textId="77777777" w:rsidR="007333EF" w:rsidRDefault="007333EF" w:rsidP="00225ED7">
            <w:pPr>
              <w:pStyle w:val="TAL"/>
              <w:rPr>
                <w:rFonts w:cs="Arial"/>
              </w:rPr>
            </w:pPr>
          </w:p>
          <w:p w14:paraId="3DEA794C" w14:textId="77777777" w:rsidR="007333EF" w:rsidRPr="00004B1D" w:rsidRDefault="007333EF" w:rsidP="00225ED7">
            <w:pPr>
              <w:pStyle w:val="TAL"/>
              <w:rPr>
                <w:rFonts w:cs="Arial"/>
              </w:rPr>
            </w:pPr>
            <w:r w:rsidRPr="00004B1D">
              <w:rPr>
                <w:rFonts w:cs="Arial"/>
              </w:rPr>
              <w:t>-</w:t>
            </w:r>
            <w:r w:rsidRPr="00004B1D">
              <w:rPr>
                <w:rFonts w:cs="Arial"/>
              </w:rPr>
              <w:tab/>
              <w:t>00</w:t>
            </w:r>
            <w:r>
              <w:rPr>
                <w:rFonts w:cs="Arial"/>
              </w:rPr>
              <w:t>52</w:t>
            </w:r>
            <w:r w:rsidRPr="00004B1D">
              <w:rPr>
                <w:rFonts w:cs="Arial"/>
              </w:rPr>
              <w:t>H</w:t>
            </w:r>
          </w:p>
          <w:p w14:paraId="673C3A04" w14:textId="77777777" w:rsidR="007333EF" w:rsidRPr="00004B1D" w:rsidRDefault="007333EF" w:rsidP="00225ED7">
            <w:pPr>
              <w:pStyle w:val="TAL"/>
            </w:pPr>
            <w:r w:rsidRPr="00004B1D">
              <w:tab/>
              <w:t>to</w:t>
            </w:r>
            <w:r w:rsidRPr="00004B1D">
              <w:tab/>
            </w:r>
            <w:r w:rsidRPr="00004B1D">
              <w:tab/>
            </w:r>
            <w:r w:rsidRPr="00004B1D">
              <w:tab/>
            </w:r>
            <w:r w:rsidRPr="00004B1D">
              <w:tab/>
              <w:t>Spare</w:t>
            </w:r>
          </w:p>
          <w:p w14:paraId="0C8A8A64" w14:textId="77777777" w:rsidR="007333EF" w:rsidRPr="00004B1D" w:rsidRDefault="007333EF" w:rsidP="00225ED7">
            <w:pPr>
              <w:pStyle w:val="TAL"/>
              <w:rPr>
                <w:rFonts w:cs="Arial"/>
              </w:rPr>
            </w:pPr>
            <w:r w:rsidRPr="00004B1D">
              <w:rPr>
                <w:rFonts w:cs="Arial"/>
              </w:rPr>
              <w:t>-</w:t>
            </w:r>
            <w:r w:rsidRPr="00004B1D">
              <w:rPr>
                <w:rFonts w:cs="Arial"/>
              </w:rPr>
              <w:tab/>
            </w:r>
            <w:r>
              <w:rPr>
                <w:rFonts w:cs="Arial"/>
              </w:rPr>
              <w:t>006F</w:t>
            </w:r>
            <w:r w:rsidRPr="00004B1D">
              <w:rPr>
                <w:rFonts w:cs="Arial"/>
              </w:rPr>
              <w:t>H</w:t>
            </w:r>
          </w:p>
          <w:p w14:paraId="39EBD720" w14:textId="77777777" w:rsidR="007333EF" w:rsidRPr="00004B1D" w:rsidRDefault="007333EF" w:rsidP="00225ED7">
            <w:pPr>
              <w:pStyle w:val="TAL"/>
              <w:rPr>
                <w:rFonts w:cs="Arial"/>
              </w:rPr>
            </w:pPr>
          </w:p>
          <w:p w14:paraId="27A8B454" w14:textId="77777777" w:rsidR="007333EF" w:rsidRDefault="007333EF" w:rsidP="00225ED7">
            <w:pPr>
              <w:pStyle w:val="TAL"/>
              <w:rPr>
                <w:rFonts w:cs="Arial"/>
              </w:rPr>
            </w:pPr>
            <w:r w:rsidRPr="00004B1D">
              <w:rPr>
                <w:rFonts w:cs="Arial"/>
              </w:rPr>
              <w:t>-</w:t>
            </w:r>
            <w:r w:rsidRPr="00004B1D">
              <w:rPr>
                <w:rFonts w:cs="Arial"/>
              </w:rPr>
              <w:tab/>
              <w:t>00</w:t>
            </w:r>
            <w:r>
              <w:rPr>
                <w:rFonts w:cs="Arial"/>
              </w:rPr>
              <w:t>70</w:t>
            </w:r>
            <w:r w:rsidRPr="00004B1D">
              <w:rPr>
                <w:rFonts w:cs="Arial"/>
              </w:rPr>
              <w:t xml:space="preserve">H </w:t>
            </w:r>
            <w:proofErr w:type="spellStart"/>
            <w:r>
              <w:rPr>
                <w:rFonts w:cs="Arial"/>
              </w:rPr>
              <w:t>PSFP</w:t>
            </w:r>
            <w:r w:rsidRPr="0054532F">
              <w:rPr>
                <w:rFonts w:cs="Arial"/>
              </w:rPr>
              <w:t>MaxStreamFilterInstances</w:t>
            </w:r>
            <w:proofErr w:type="spellEnd"/>
            <w:r>
              <w:rPr>
                <w:rFonts w:cs="Arial"/>
              </w:rPr>
              <w:t>;</w:t>
            </w:r>
          </w:p>
          <w:p w14:paraId="0E1ABBDB" w14:textId="77777777" w:rsidR="007333EF" w:rsidRDefault="007333EF" w:rsidP="00225ED7">
            <w:pPr>
              <w:pStyle w:val="TAL"/>
              <w:rPr>
                <w:rFonts w:cs="Arial"/>
              </w:rPr>
            </w:pPr>
            <w:r w:rsidRPr="00004B1D">
              <w:rPr>
                <w:rFonts w:cs="Arial"/>
              </w:rPr>
              <w:t>-</w:t>
            </w:r>
            <w:r w:rsidRPr="00004B1D">
              <w:rPr>
                <w:rFonts w:cs="Arial"/>
              </w:rPr>
              <w:tab/>
              <w:t>00</w:t>
            </w:r>
            <w:r>
              <w:rPr>
                <w:rFonts w:cs="Arial"/>
              </w:rPr>
              <w:t>71</w:t>
            </w:r>
            <w:r w:rsidRPr="00004B1D">
              <w:rPr>
                <w:rFonts w:cs="Arial"/>
              </w:rPr>
              <w:t>H</w:t>
            </w:r>
            <w:r>
              <w:rPr>
                <w:rFonts w:cs="Arial"/>
              </w:rPr>
              <w:t xml:space="preserve"> </w:t>
            </w:r>
            <w:proofErr w:type="spellStart"/>
            <w:r>
              <w:rPr>
                <w:rFonts w:cs="Arial"/>
              </w:rPr>
              <w:t>PSFP</w:t>
            </w:r>
            <w:r w:rsidRPr="0054532F">
              <w:rPr>
                <w:rFonts w:cs="Arial"/>
              </w:rPr>
              <w:t>MaxStreamGateInstances</w:t>
            </w:r>
            <w:proofErr w:type="spellEnd"/>
            <w:r>
              <w:rPr>
                <w:rFonts w:cs="Arial"/>
              </w:rPr>
              <w:t>;</w:t>
            </w:r>
          </w:p>
          <w:p w14:paraId="32A58305" w14:textId="77777777" w:rsidR="007333EF" w:rsidRDefault="007333EF" w:rsidP="00225ED7">
            <w:pPr>
              <w:pStyle w:val="TAL"/>
              <w:rPr>
                <w:rFonts w:cs="Arial"/>
              </w:rPr>
            </w:pPr>
            <w:r w:rsidRPr="00004B1D">
              <w:rPr>
                <w:rFonts w:cs="Arial"/>
              </w:rPr>
              <w:t>-</w:t>
            </w:r>
            <w:r w:rsidRPr="00004B1D">
              <w:rPr>
                <w:rFonts w:cs="Arial"/>
              </w:rPr>
              <w:tab/>
              <w:t>00</w:t>
            </w:r>
            <w:r>
              <w:rPr>
                <w:rFonts w:cs="Arial"/>
              </w:rPr>
              <w:t>72</w:t>
            </w:r>
            <w:r w:rsidRPr="00004B1D">
              <w:rPr>
                <w:rFonts w:cs="Arial"/>
              </w:rPr>
              <w:t>H</w:t>
            </w:r>
            <w:r>
              <w:rPr>
                <w:rFonts w:cs="Arial"/>
              </w:rPr>
              <w:t xml:space="preserve"> </w:t>
            </w:r>
            <w:proofErr w:type="spellStart"/>
            <w:r>
              <w:rPr>
                <w:rFonts w:cs="Arial"/>
              </w:rPr>
              <w:t>PSFP</w:t>
            </w:r>
            <w:r w:rsidRPr="0054532F">
              <w:rPr>
                <w:rFonts w:cs="Arial"/>
              </w:rPr>
              <w:t>MaxFlowMeterInstances</w:t>
            </w:r>
            <w:proofErr w:type="spellEnd"/>
            <w:r>
              <w:rPr>
                <w:rFonts w:cs="Arial"/>
              </w:rPr>
              <w:t>;</w:t>
            </w:r>
          </w:p>
          <w:p w14:paraId="12A03514" w14:textId="77777777" w:rsidR="007333EF" w:rsidRDefault="007333EF" w:rsidP="00225ED7">
            <w:pPr>
              <w:pStyle w:val="TAL"/>
              <w:rPr>
                <w:rFonts w:cs="Arial"/>
              </w:rPr>
            </w:pPr>
            <w:r w:rsidRPr="00004B1D">
              <w:rPr>
                <w:rFonts w:cs="Arial"/>
              </w:rPr>
              <w:t>-</w:t>
            </w:r>
            <w:r w:rsidRPr="00004B1D">
              <w:rPr>
                <w:rFonts w:cs="Arial"/>
              </w:rPr>
              <w:tab/>
              <w:t>00</w:t>
            </w:r>
            <w:r>
              <w:rPr>
                <w:rFonts w:cs="Arial"/>
              </w:rPr>
              <w:t>73</w:t>
            </w:r>
            <w:r w:rsidRPr="00004B1D">
              <w:rPr>
                <w:rFonts w:cs="Arial"/>
              </w:rPr>
              <w:t>H</w:t>
            </w:r>
            <w:r>
              <w:rPr>
                <w:rFonts w:cs="Arial"/>
              </w:rPr>
              <w:t xml:space="preserve"> </w:t>
            </w:r>
            <w:proofErr w:type="spellStart"/>
            <w:r>
              <w:rPr>
                <w:rFonts w:cs="Arial"/>
              </w:rPr>
              <w:t>PSFP</w:t>
            </w:r>
            <w:r w:rsidRPr="005A0EAF">
              <w:t>SupportedListMax</w:t>
            </w:r>
            <w:proofErr w:type="spellEnd"/>
            <w:r>
              <w:rPr>
                <w:rFonts w:cs="Arial"/>
              </w:rPr>
              <w:t>;</w:t>
            </w:r>
          </w:p>
          <w:p w14:paraId="27210713" w14:textId="77777777" w:rsidR="007333EF" w:rsidRPr="00004B1D" w:rsidRDefault="007333EF" w:rsidP="00225ED7">
            <w:pPr>
              <w:pStyle w:val="TAL"/>
              <w:rPr>
                <w:rFonts w:cs="Arial"/>
              </w:rPr>
            </w:pPr>
          </w:p>
          <w:p w14:paraId="39193054" w14:textId="7046C5A0" w:rsidR="007333EF" w:rsidRDefault="007333EF" w:rsidP="00225ED7">
            <w:pPr>
              <w:pStyle w:val="TAL"/>
              <w:rPr>
                <w:ins w:id="119" w:author="Lena Chaponniere4" w:date="2021-04-05T14:12:00Z"/>
                <w:lang w:eastAsia="fr-FR"/>
              </w:rPr>
            </w:pPr>
            <w:r w:rsidRPr="00004B1D">
              <w:rPr>
                <w:rFonts w:cs="Arial"/>
              </w:rPr>
              <w:t>-</w:t>
            </w:r>
            <w:r w:rsidRPr="00004B1D">
              <w:rPr>
                <w:rFonts w:cs="Arial"/>
              </w:rPr>
              <w:tab/>
              <w:t>00</w:t>
            </w:r>
            <w:r>
              <w:rPr>
                <w:rFonts w:cs="Arial"/>
              </w:rPr>
              <w:t>74</w:t>
            </w:r>
            <w:r w:rsidRPr="00004B1D">
              <w:rPr>
                <w:rFonts w:cs="Arial"/>
              </w:rPr>
              <w:t>H</w:t>
            </w:r>
            <w:ins w:id="120" w:author="Lena Chaponniere4" w:date="2021-04-05T14:12:00Z">
              <w:r w:rsidR="008B503F">
                <w:rPr>
                  <w:rFonts w:cs="Arial"/>
                </w:rPr>
                <w:t xml:space="preserve"> </w:t>
              </w:r>
              <w:r w:rsidR="008B503F">
                <w:rPr>
                  <w:lang w:eastAsia="fr-FR"/>
                </w:rPr>
                <w:t>Supported PTP instance types</w:t>
              </w:r>
            </w:ins>
          </w:p>
          <w:p w14:paraId="6F839613" w14:textId="77777777" w:rsidR="008B503F" w:rsidRDefault="008B503F" w:rsidP="008B503F">
            <w:pPr>
              <w:pStyle w:val="TAL"/>
              <w:rPr>
                <w:ins w:id="121" w:author="Lena Chaponniere4" w:date="2021-04-05T14:13:00Z"/>
                <w:rFonts w:cs="Arial"/>
              </w:rPr>
            </w:pPr>
            <w:ins w:id="122" w:author="Lena Chaponniere4" w:date="2021-04-05T14:13:00Z">
              <w:r w:rsidRPr="00004B1D">
                <w:rPr>
                  <w:rFonts w:cs="Arial"/>
                </w:rPr>
                <w:t>-</w:t>
              </w:r>
              <w:r w:rsidRPr="00004B1D">
                <w:rPr>
                  <w:rFonts w:cs="Arial"/>
                </w:rPr>
                <w:tab/>
                <w:t>00</w:t>
              </w:r>
              <w:r>
                <w:rPr>
                  <w:rFonts w:cs="Arial"/>
                </w:rPr>
                <w:t>75</w:t>
              </w:r>
              <w:r w:rsidRPr="00004B1D">
                <w:rPr>
                  <w:rFonts w:cs="Arial"/>
                </w:rPr>
                <w:t>H</w:t>
              </w:r>
              <w:r>
                <w:rPr>
                  <w:rFonts w:cs="Arial"/>
                </w:rPr>
                <w:t xml:space="preserve"> </w:t>
              </w:r>
              <w:r>
                <w:rPr>
                  <w:lang w:eastAsia="fr-FR"/>
                </w:rPr>
                <w:t>Supported transport types</w:t>
              </w:r>
            </w:ins>
          </w:p>
          <w:p w14:paraId="262149C5" w14:textId="77777777" w:rsidR="008B503F" w:rsidRDefault="008B503F" w:rsidP="008B503F">
            <w:pPr>
              <w:pStyle w:val="TAL"/>
              <w:rPr>
                <w:ins w:id="123" w:author="Lena Chaponniere4" w:date="2021-04-05T14:13:00Z"/>
                <w:rFonts w:cs="Arial"/>
              </w:rPr>
            </w:pPr>
            <w:ins w:id="124" w:author="Lena Chaponniere4" w:date="2021-04-05T14:13:00Z">
              <w:r w:rsidRPr="00004B1D">
                <w:rPr>
                  <w:rFonts w:cs="Arial"/>
                </w:rPr>
                <w:t>-</w:t>
              </w:r>
              <w:r w:rsidRPr="00004B1D">
                <w:rPr>
                  <w:rFonts w:cs="Arial"/>
                </w:rPr>
                <w:tab/>
                <w:t>00</w:t>
              </w:r>
              <w:r>
                <w:rPr>
                  <w:rFonts w:cs="Arial"/>
                </w:rPr>
                <w:t>76</w:t>
              </w:r>
              <w:r w:rsidRPr="00004B1D">
                <w:rPr>
                  <w:rFonts w:cs="Arial"/>
                </w:rPr>
                <w:t>H</w:t>
              </w:r>
              <w:r>
                <w:rPr>
                  <w:rFonts w:cs="Arial"/>
                </w:rPr>
                <w:t xml:space="preserve"> </w:t>
              </w:r>
              <w:r>
                <w:rPr>
                  <w:lang w:eastAsia="fr-FR"/>
                </w:rPr>
                <w:t>Supported delay mechanisms</w:t>
              </w:r>
            </w:ins>
          </w:p>
          <w:p w14:paraId="6617CF93" w14:textId="561AB0A3" w:rsidR="008B503F" w:rsidRDefault="008B503F" w:rsidP="008B503F">
            <w:pPr>
              <w:pStyle w:val="TAL"/>
              <w:rPr>
                <w:ins w:id="125" w:author="Lena Chaponniere4" w:date="2021-04-05T14:14:00Z"/>
                <w:lang w:eastAsia="fr-FR"/>
              </w:rPr>
            </w:pPr>
            <w:ins w:id="126" w:author="Lena Chaponniere4" w:date="2021-04-05T14:13:00Z">
              <w:r w:rsidRPr="00004B1D">
                <w:rPr>
                  <w:rFonts w:cs="Arial"/>
                </w:rPr>
                <w:t>-</w:t>
              </w:r>
              <w:r w:rsidRPr="00004B1D">
                <w:rPr>
                  <w:rFonts w:cs="Arial"/>
                </w:rPr>
                <w:tab/>
              </w:r>
              <w:r>
                <w:rPr>
                  <w:rFonts w:cs="Arial"/>
                </w:rPr>
                <w:t xml:space="preserve">0077H </w:t>
              </w:r>
            </w:ins>
            <w:ins w:id="127" w:author="Lena Chaponniere4" w:date="2021-04-05T14:14:00Z">
              <w:r w:rsidR="00D43595">
                <w:rPr>
                  <w:rFonts w:cs="Arial"/>
                </w:rPr>
                <w:t>PTP g</w:t>
              </w:r>
            </w:ins>
            <w:ins w:id="128" w:author="Lena Chaponniere4" w:date="2021-04-05T14:13:00Z">
              <w:r>
                <w:rPr>
                  <w:lang w:eastAsia="fr-FR"/>
                </w:rPr>
                <w:t>randmaster capable</w:t>
              </w:r>
            </w:ins>
          </w:p>
          <w:p w14:paraId="58F73375" w14:textId="77298D97" w:rsidR="008844F6" w:rsidRDefault="008844F6" w:rsidP="008B503F">
            <w:pPr>
              <w:pStyle w:val="TAL"/>
              <w:rPr>
                <w:ins w:id="129" w:author="Lena Chaponniere4" w:date="2021-04-05T14:13:00Z"/>
                <w:lang w:eastAsia="fr-FR"/>
              </w:rPr>
            </w:pPr>
            <w:ins w:id="130" w:author="Lena Chaponniere4" w:date="2021-04-05T14:14:00Z">
              <w:r w:rsidRPr="00004B1D">
                <w:rPr>
                  <w:rFonts w:cs="Arial"/>
                </w:rPr>
                <w:t>-</w:t>
              </w:r>
              <w:r w:rsidRPr="00004B1D">
                <w:rPr>
                  <w:rFonts w:cs="Arial"/>
                </w:rPr>
                <w:tab/>
              </w:r>
              <w:r>
                <w:rPr>
                  <w:rFonts w:cs="Arial"/>
                </w:rPr>
                <w:t>007</w:t>
              </w:r>
            </w:ins>
            <w:ins w:id="131" w:author="Lena Chaponniere4" w:date="2021-04-05T14:15:00Z">
              <w:r w:rsidR="009D70E2">
                <w:rPr>
                  <w:rFonts w:cs="Arial"/>
                </w:rPr>
                <w:t>8</w:t>
              </w:r>
            </w:ins>
            <w:ins w:id="132" w:author="Lena Chaponniere4" w:date="2021-04-05T14:14:00Z">
              <w:r>
                <w:rPr>
                  <w:rFonts w:cs="Arial"/>
                </w:rPr>
                <w:t xml:space="preserve">H </w:t>
              </w:r>
              <w:proofErr w:type="spellStart"/>
              <w:r>
                <w:rPr>
                  <w:rFonts w:cs="Arial"/>
                </w:rPr>
                <w:t>gPTP</w:t>
              </w:r>
              <w:proofErr w:type="spellEnd"/>
              <w:r>
                <w:rPr>
                  <w:rFonts w:cs="Arial"/>
                </w:rPr>
                <w:t xml:space="preserve"> g</w:t>
              </w:r>
              <w:r>
                <w:rPr>
                  <w:lang w:eastAsia="fr-FR"/>
                </w:rPr>
                <w:t>randmaster capable</w:t>
              </w:r>
            </w:ins>
          </w:p>
          <w:p w14:paraId="3A831F68" w14:textId="2D9A0610" w:rsidR="008B503F" w:rsidRDefault="008B503F" w:rsidP="008B503F">
            <w:pPr>
              <w:pStyle w:val="TAL"/>
              <w:rPr>
                <w:ins w:id="133" w:author="Lena Chaponniere4" w:date="2021-04-05T14:13:00Z"/>
                <w:lang w:eastAsia="fr-FR"/>
              </w:rPr>
            </w:pPr>
            <w:ins w:id="134" w:author="Lena Chaponniere4" w:date="2021-04-05T14:13:00Z">
              <w:r w:rsidRPr="00004B1D">
                <w:rPr>
                  <w:rFonts w:cs="Arial"/>
                </w:rPr>
                <w:t>-</w:t>
              </w:r>
              <w:r w:rsidRPr="00004B1D">
                <w:rPr>
                  <w:rFonts w:cs="Arial"/>
                </w:rPr>
                <w:tab/>
              </w:r>
              <w:r>
                <w:rPr>
                  <w:rFonts w:cs="Arial"/>
                </w:rPr>
                <w:t>007</w:t>
              </w:r>
            </w:ins>
            <w:ins w:id="135" w:author="Lena Chaponniere4" w:date="2021-04-05T14:15:00Z">
              <w:r w:rsidR="009D70E2">
                <w:rPr>
                  <w:rFonts w:cs="Arial"/>
                </w:rPr>
                <w:t>9</w:t>
              </w:r>
            </w:ins>
            <w:ins w:id="136" w:author="Lena Chaponniere4" w:date="2021-04-05T14:13:00Z">
              <w:r>
                <w:rPr>
                  <w:rFonts w:cs="Arial"/>
                </w:rPr>
                <w:t xml:space="preserve">H </w:t>
              </w:r>
              <w:r>
                <w:rPr>
                  <w:lang w:eastAsia="fr-FR"/>
                </w:rPr>
                <w:t>Supported PTP profiles</w:t>
              </w:r>
            </w:ins>
          </w:p>
          <w:p w14:paraId="5358ACED" w14:textId="2D13C322" w:rsidR="008B503F" w:rsidRDefault="008B503F" w:rsidP="008B503F">
            <w:pPr>
              <w:pStyle w:val="TAL"/>
              <w:rPr>
                <w:ins w:id="137" w:author="Lena Chaponniere4" w:date="2021-04-05T14:15:00Z"/>
                <w:lang w:eastAsia="fr-FR"/>
              </w:rPr>
            </w:pPr>
            <w:ins w:id="138" w:author="Lena Chaponniere4" w:date="2021-04-05T14:13:00Z">
              <w:r w:rsidRPr="00004B1D">
                <w:rPr>
                  <w:rFonts w:cs="Arial"/>
                </w:rPr>
                <w:t>-</w:t>
              </w:r>
              <w:r w:rsidRPr="00004B1D">
                <w:rPr>
                  <w:rFonts w:cs="Arial"/>
                </w:rPr>
                <w:tab/>
              </w:r>
              <w:r>
                <w:rPr>
                  <w:rFonts w:cs="Arial"/>
                </w:rPr>
                <w:t>007</w:t>
              </w:r>
            </w:ins>
            <w:ins w:id="139" w:author="Lena Chaponniere4" w:date="2021-04-05T14:15:00Z">
              <w:r w:rsidR="009D70E2">
                <w:rPr>
                  <w:rFonts w:cs="Arial"/>
                </w:rPr>
                <w:t>A</w:t>
              </w:r>
            </w:ins>
            <w:ins w:id="140" w:author="Lena Chaponniere4" w:date="2021-04-05T14:13:00Z">
              <w:r>
                <w:rPr>
                  <w:rFonts w:cs="Arial"/>
                </w:rPr>
                <w:t xml:space="preserve">H </w:t>
              </w:r>
              <w:r>
                <w:rPr>
                  <w:lang w:eastAsia="fr-FR"/>
                </w:rPr>
                <w:t>Number of supported PTP instances</w:t>
              </w:r>
            </w:ins>
          </w:p>
          <w:p w14:paraId="7FB2B40F" w14:textId="14D4CA1E" w:rsidR="009750AA" w:rsidRDefault="009750AA" w:rsidP="008B503F">
            <w:pPr>
              <w:pStyle w:val="TAL"/>
              <w:rPr>
                <w:ins w:id="141" w:author="Lena Chaponniere4" w:date="2021-04-05T14:13:00Z"/>
                <w:lang w:eastAsia="fr-FR"/>
              </w:rPr>
            </w:pPr>
            <w:ins w:id="142" w:author="Lena Chaponniere4" w:date="2021-04-05T15:29:00Z">
              <w:r w:rsidRPr="00004B1D">
                <w:rPr>
                  <w:rFonts w:cs="Arial"/>
                </w:rPr>
                <w:t>-</w:t>
              </w:r>
              <w:r w:rsidRPr="00004B1D">
                <w:rPr>
                  <w:rFonts w:cs="Arial"/>
                </w:rPr>
                <w:tab/>
              </w:r>
              <w:r>
                <w:rPr>
                  <w:rFonts w:cs="Arial"/>
                </w:rPr>
                <w:t>007</w:t>
              </w:r>
            </w:ins>
            <w:ins w:id="143" w:author="Lena Chaponniere4" w:date="2021-04-08T11:56:00Z">
              <w:r w:rsidR="001814A1">
                <w:rPr>
                  <w:rFonts w:cs="Arial"/>
                </w:rPr>
                <w:t>B</w:t>
              </w:r>
            </w:ins>
            <w:ins w:id="144" w:author="Lena Chaponniere4" w:date="2021-04-05T15:29:00Z">
              <w:r>
                <w:rPr>
                  <w:rFonts w:cs="Arial"/>
                </w:rPr>
                <w:t xml:space="preserve">H </w:t>
              </w:r>
              <w:r w:rsidR="00932FF0">
                <w:rPr>
                  <w:rFonts w:cs="Arial"/>
                </w:rPr>
                <w:t xml:space="preserve">DS-TT port </w:t>
              </w:r>
              <w:r w:rsidR="0006028D">
                <w:rPr>
                  <w:rFonts w:cs="Arial"/>
                </w:rPr>
                <w:t xml:space="preserve">time </w:t>
              </w:r>
              <w:r w:rsidR="00932FF0">
                <w:rPr>
                  <w:rFonts w:cs="Arial"/>
                </w:rPr>
                <w:t>synchronization information list</w:t>
              </w:r>
            </w:ins>
          </w:p>
          <w:p w14:paraId="384FF8AD" w14:textId="77777777" w:rsidR="008B503F" w:rsidRDefault="008B503F" w:rsidP="00225ED7">
            <w:pPr>
              <w:pStyle w:val="TAL"/>
              <w:rPr>
                <w:ins w:id="145" w:author="Lena Chaponniere4" w:date="2021-04-05T14:12:00Z"/>
                <w:lang w:eastAsia="fr-FR"/>
              </w:rPr>
            </w:pPr>
          </w:p>
          <w:p w14:paraId="38092E31" w14:textId="29E9624E" w:rsidR="008B503F" w:rsidRPr="00004B1D" w:rsidRDefault="008B503F" w:rsidP="00225ED7">
            <w:pPr>
              <w:pStyle w:val="TAL"/>
              <w:rPr>
                <w:rFonts w:cs="Arial"/>
              </w:rPr>
            </w:pPr>
            <w:ins w:id="146" w:author="Lena Chaponniere4" w:date="2021-04-05T14:12:00Z">
              <w:r w:rsidRPr="00004B1D">
                <w:rPr>
                  <w:rFonts w:cs="Arial"/>
                </w:rPr>
                <w:t>-</w:t>
              </w:r>
              <w:r w:rsidRPr="00004B1D">
                <w:rPr>
                  <w:rFonts w:cs="Arial"/>
                </w:rPr>
                <w:tab/>
                <w:t>00</w:t>
              </w:r>
            </w:ins>
            <w:ins w:id="147" w:author="Lena Chaponniere4" w:date="2021-04-05T14:15:00Z">
              <w:r w:rsidR="009D70E2">
                <w:rPr>
                  <w:rFonts w:cs="Arial"/>
                </w:rPr>
                <w:t>7</w:t>
              </w:r>
            </w:ins>
            <w:ins w:id="148" w:author="Lena Chaponniere4" w:date="2021-04-08T11:56:00Z">
              <w:r w:rsidR="001814A1">
                <w:rPr>
                  <w:rFonts w:cs="Arial"/>
                </w:rPr>
                <w:t>C</w:t>
              </w:r>
            </w:ins>
            <w:ins w:id="149" w:author="Lena Chaponniere4" w:date="2021-04-05T14:12:00Z">
              <w:r w:rsidRPr="00004B1D">
                <w:rPr>
                  <w:rFonts w:cs="Arial"/>
                </w:rPr>
                <w:t>H</w:t>
              </w:r>
            </w:ins>
          </w:p>
          <w:p w14:paraId="165FEAD9" w14:textId="77777777" w:rsidR="007333EF" w:rsidRPr="00004B1D" w:rsidRDefault="007333EF" w:rsidP="00225ED7">
            <w:pPr>
              <w:pStyle w:val="TAL"/>
            </w:pPr>
            <w:r w:rsidRPr="00004B1D">
              <w:tab/>
              <w:t>to</w:t>
            </w:r>
            <w:r w:rsidRPr="00004B1D">
              <w:tab/>
            </w:r>
            <w:r w:rsidRPr="00004B1D">
              <w:tab/>
            </w:r>
            <w:r w:rsidRPr="00004B1D">
              <w:tab/>
            </w:r>
            <w:r w:rsidRPr="00004B1D">
              <w:tab/>
              <w:t>Spare</w:t>
            </w:r>
          </w:p>
          <w:p w14:paraId="78C1429F" w14:textId="77777777" w:rsidR="007333EF" w:rsidRPr="00004B1D" w:rsidRDefault="007333EF" w:rsidP="00225ED7">
            <w:pPr>
              <w:pStyle w:val="TAL"/>
              <w:rPr>
                <w:rFonts w:cs="Arial"/>
              </w:rPr>
            </w:pPr>
            <w:r w:rsidRPr="00004B1D">
              <w:rPr>
                <w:rFonts w:cs="Arial"/>
              </w:rPr>
              <w:t>-</w:t>
            </w:r>
            <w:r w:rsidRPr="00004B1D">
              <w:rPr>
                <w:rFonts w:cs="Arial"/>
              </w:rPr>
              <w:tab/>
              <w:t>7FFFH</w:t>
            </w:r>
          </w:p>
          <w:p w14:paraId="2925CC05" w14:textId="77777777" w:rsidR="007333EF" w:rsidRPr="00004B1D" w:rsidRDefault="007333EF" w:rsidP="00225ED7">
            <w:pPr>
              <w:pStyle w:val="TAL"/>
              <w:rPr>
                <w:rFonts w:cs="Arial"/>
              </w:rPr>
            </w:pPr>
          </w:p>
          <w:p w14:paraId="2A1091D7" w14:textId="77777777" w:rsidR="007333EF" w:rsidRPr="00004B1D" w:rsidRDefault="007333EF" w:rsidP="00225ED7">
            <w:pPr>
              <w:pStyle w:val="TAL"/>
              <w:rPr>
                <w:rFonts w:cs="Arial"/>
              </w:rPr>
            </w:pPr>
            <w:r w:rsidRPr="00004B1D">
              <w:rPr>
                <w:rFonts w:cs="Arial"/>
              </w:rPr>
              <w:t>-</w:t>
            </w:r>
            <w:r w:rsidRPr="00004B1D">
              <w:rPr>
                <w:rFonts w:cs="Arial"/>
              </w:rPr>
              <w:tab/>
              <w:t>8000H</w:t>
            </w:r>
          </w:p>
          <w:p w14:paraId="58B7BD85" w14:textId="77777777" w:rsidR="007333EF" w:rsidRPr="00004B1D" w:rsidRDefault="007333EF" w:rsidP="00225ED7">
            <w:pPr>
              <w:pStyle w:val="TAL"/>
            </w:pPr>
            <w:r w:rsidRPr="00004B1D">
              <w:tab/>
              <w:t>to</w:t>
            </w:r>
            <w:r w:rsidRPr="00004B1D">
              <w:tab/>
            </w:r>
            <w:r w:rsidRPr="00004B1D">
              <w:tab/>
            </w:r>
            <w:r w:rsidRPr="00004B1D">
              <w:tab/>
            </w:r>
            <w:r w:rsidRPr="00004B1D">
              <w:tab/>
            </w:r>
            <w:proofErr w:type="spellStart"/>
            <w:r w:rsidRPr="00004B1D">
              <w:t>Reserved</w:t>
            </w:r>
            <w:proofErr w:type="spellEnd"/>
            <w:r w:rsidRPr="00004B1D">
              <w:t xml:space="preserve"> for deployment specific parameters</w:t>
            </w:r>
          </w:p>
          <w:p w14:paraId="1BEE7E0C" w14:textId="77777777" w:rsidR="007333EF" w:rsidRPr="00004B1D" w:rsidRDefault="007333EF" w:rsidP="00225ED7">
            <w:pPr>
              <w:pStyle w:val="TAL"/>
              <w:rPr>
                <w:rFonts w:cs="Arial"/>
              </w:rPr>
            </w:pPr>
            <w:r w:rsidRPr="00004B1D">
              <w:rPr>
                <w:rFonts w:cs="Arial"/>
              </w:rPr>
              <w:t>-</w:t>
            </w:r>
            <w:r w:rsidRPr="00004B1D">
              <w:rPr>
                <w:rFonts w:cs="Arial"/>
              </w:rPr>
              <w:tab/>
              <w:t>FFFFH</w:t>
            </w:r>
          </w:p>
          <w:p w14:paraId="276646F6" w14:textId="77777777" w:rsidR="007333EF" w:rsidRPr="00972C99" w:rsidRDefault="007333EF" w:rsidP="00225ED7">
            <w:pPr>
              <w:pStyle w:val="TAL"/>
            </w:pPr>
          </w:p>
        </w:tc>
      </w:tr>
      <w:tr w:rsidR="007333EF" w:rsidRPr="00972C99" w14:paraId="4A967BD2" w14:textId="77777777" w:rsidTr="00225ED7">
        <w:trPr>
          <w:cantSplit/>
          <w:jc w:val="center"/>
        </w:trPr>
        <w:tc>
          <w:tcPr>
            <w:tcW w:w="7102" w:type="dxa"/>
          </w:tcPr>
          <w:p w14:paraId="057A9443" w14:textId="77777777" w:rsidR="007333EF" w:rsidRPr="00972C99" w:rsidRDefault="007333EF" w:rsidP="00225ED7">
            <w:pPr>
              <w:pStyle w:val="TAL"/>
            </w:pPr>
            <w:r w:rsidRPr="00004B1D">
              <w:t xml:space="preserve">Length of </w:t>
            </w:r>
            <w:r>
              <w:t>Bridge</w:t>
            </w:r>
            <w:r w:rsidRPr="00004B1D">
              <w:t xml:space="preserve"> parameter value (octets d+3 to d+4)</w:t>
            </w:r>
          </w:p>
        </w:tc>
      </w:tr>
      <w:tr w:rsidR="007333EF" w:rsidRPr="00972C99" w14:paraId="7DC5AFB7" w14:textId="77777777" w:rsidTr="00225ED7">
        <w:trPr>
          <w:cantSplit/>
          <w:jc w:val="center"/>
        </w:trPr>
        <w:tc>
          <w:tcPr>
            <w:tcW w:w="7102" w:type="dxa"/>
          </w:tcPr>
          <w:p w14:paraId="0A190AF3" w14:textId="77777777" w:rsidR="007333EF" w:rsidRPr="00972C99" w:rsidRDefault="007333EF" w:rsidP="00225ED7">
            <w:pPr>
              <w:pStyle w:val="TAL"/>
            </w:pPr>
          </w:p>
        </w:tc>
      </w:tr>
      <w:tr w:rsidR="007333EF" w:rsidRPr="00972C99" w14:paraId="3BCC13CF" w14:textId="77777777" w:rsidTr="00225ED7">
        <w:trPr>
          <w:cantSplit/>
          <w:jc w:val="center"/>
        </w:trPr>
        <w:tc>
          <w:tcPr>
            <w:tcW w:w="7102" w:type="dxa"/>
          </w:tcPr>
          <w:p w14:paraId="23F2FC77" w14:textId="77777777" w:rsidR="007333EF" w:rsidRPr="00972C99" w:rsidRDefault="007333EF" w:rsidP="00225ED7">
            <w:pPr>
              <w:pStyle w:val="TAL"/>
            </w:pPr>
            <w:r w:rsidRPr="00004B1D">
              <w:t xml:space="preserve">This field contains the binary encoding of the length of the </w:t>
            </w:r>
            <w:r>
              <w:t>Bridge</w:t>
            </w:r>
            <w:r w:rsidRPr="00004B1D">
              <w:t xml:space="preserve"> parameter value</w:t>
            </w:r>
          </w:p>
        </w:tc>
      </w:tr>
      <w:tr w:rsidR="007333EF" w:rsidRPr="00972C99" w14:paraId="4518794D" w14:textId="77777777" w:rsidTr="00225ED7">
        <w:trPr>
          <w:cantSplit/>
          <w:jc w:val="center"/>
        </w:trPr>
        <w:tc>
          <w:tcPr>
            <w:tcW w:w="7102" w:type="dxa"/>
          </w:tcPr>
          <w:p w14:paraId="1F20B6FB" w14:textId="77777777" w:rsidR="007333EF" w:rsidRPr="00972C99" w:rsidRDefault="007333EF" w:rsidP="00225ED7">
            <w:pPr>
              <w:pStyle w:val="TAL"/>
            </w:pPr>
          </w:p>
        </w:tc>
      </w:tr>
      <w:tr w:rsidR="007333EF" w:rsidRPr="00972C99" w14:paraId="27DBF10B" w14:textId="77777777" w:rsidTr="00225ED7">
        <w:trPr>
          <w:cantSplit/>
          <w:jc w:val="center"/>
        </w:trPr>
        <w:tc>
          <w:tcPr>
            <w:tcW w:w="7102" w:type="dxa"/>
          </w:tcPr>
          <w:p w14:paraId="56F248B3" w14:textId="77777777" w:rsidR="007333EF" w:rsidRPr="00972C99" w:rsidRDefault="007333EF" w:rsidP="00225ED7">
            <w:pPr>
              <w:pStyle w:val="TAL"/>
            </w:pPr>
            <w:r>
              <w:t>Bridge</w:t>
            </w:r>
            <w:r w:rsidRPr="00004B1D">
              <w:t xml:space="preserve"> parameter value (octet d+5 to e)</w:t>
            </w:r>
          </w:p>
        </w:tc>
      </w:tr>
      <w:tr w:rsidR="007333EF" w:rsidRPr="00972C99" w14:paraId="0CA41C12" w14:textId="77777777" w:rsidTr="00225ED7">
        <w:trPr>
          <w:cantSplit/>
          <w:jc w:val="center"/>
        </w:trPr>
        <w:tc>
          <w:tcPr>
            <w:tcW w:w="7102" w:type="dxa"/>
          </w:tcPr>
          <w:p w14:paraId="3BBAE9B2" w14:textId="77777777" w:rsidR="007333EF" w:rsidRPr="00972C99" w:rsidRDefault="007333EF" w:rsidP="00225ED7">
            <w:pPr>
              <w:pStyle w:val="TAL"/>
            </w:pPr>
          </w:p>
        </w:tc>
      </w:tr>
      <w:tr w:rsidR="007333EF" w:rsidRPr="00972C99" w14:paraId="4AC1E96E" w14:textId="77777777" w:rsidTr="00225ED7">
        <w:trPr>
          <w:cantSplit/>
          <w:jc w:val="center"/>
        </w:trPr>
        <w:tc>
          <w:tcPr>
            <w:tcW w:w="7102" w:type="dxa"/>
          </w:tcPr>
          <w:p w14:paraId="0ED5A02E" w14:textId="77777777" w:rsidR="007333EF" w:rsidRPr="00004B1D" w:rsidRDefault="007333EF" w:rsidP="00225ED7">
            <w:pPr>
              <w:pStyle w:val="TAL"/>
            </w:pPr>
            <w:r w:rsidRPr="00004B1D">
              <w:lastRenderedPageBreak/>
              <w:t xml:space="preserve">This field contains the value to be set for the </w:t>
            </w:r>
            <w:r>
              <w:t>Bridge</w:t>
            </w:r>
            <w:r w:rsidRPr="00004B1D">
              <w:t xml:space="preserve"> parameter.</w:t>
            </w:r>
          </w:p>
          <w:p w14:paraId="346EBCAF" w14:textId="77777777" w:rsidR="007333EF" w:rsidRPr="00004B1D" w:rsidRDefault="007333EF" w:rsidP="00225ED7">
            <w:pPr>
              <w:pStyle w:val="TAL"/>
            </w:pPr>
          </w:p>
          <w:p w14:paraId="1749535A" w14:textId="77777777" w:rsidR="007333EF" w:rsidRPr="00004B1D" w:rsidRDefault="007333EF" w:rsidP="00225ED7">
            <w:pPr>
              <w:pStyle w:val="TAL"/>
            </w:pPr>
            <w:r w:rsidRPr="00004B1D">
              <w:t xml:space="preserve">When the </w:t>
            </w:r>
            <w:r>
              <w:t>Bridge</w:t>
            </w:r>
            <w:r w:rsidRPr="00004B1D">
              <w:t xml:space="preserve"> parameter name indicates </w:t>
            </w:r>
            <w:r w:rsidRPr="00A91EAF">
              <w:t>Bridge Address</w:t>
            </w:r>
            <w:r w:rsidRPr="00004B1D">
              <w:t xml:space="preserve">, the </w:t>
            </w:r>
            <w:r>
              <w:t>Bridge</w:t>
            </w:r>
            <w:r w:rsidRPr="00004B1D">
              <w:t xml:space="preserve"> parameter value field contains </w:t>
            </w:r>
            <w:r>
              <w:t xml:space="preserve">the values of </w:t>
            </w:r>
            <w:r w:rsidRPr="00C66467">
              <w:rPr>
                <w:rFonts w:cs="Arial"/>
              </w:rPr>
              <w:t>Bridge Address</w:t>
            </w:r>
            <w:r w:rsidRPr="00004B1D">
              <w:t xml:space="preserve"> as defined in </w:t>
            </w:r>
            <w:r w:rsidRPr="008F3FF6">
              <w:t>IEEE</w:t>
            </w:r>
            <w:r w:rsidRPr="00004B1D">
              <w:t> </w:t>
            </w:r>
            <w:r>
              <w:t>Std </w:t>
            </w:r>
            <w:r w:rsidRPr="008F3FF6">
              <w:t>802.1Q</w:t>
            </w:r>
            <w:r w:rsidRPr="00004B1D">
              <w:t> </w:t>
            </w:r>
            <w:r w:rsidRPr="008F3FF6">
              <w:t>[7]</w:t>
            </w:r>
            <w:r w:rsidRPr="00004B1D">
              <w:t xml:space="preserve"> </w:t>
            </w:r>
            <w:r>
              <w:t>clause</w:t>
            </w:r>
            <w:r>
              <w:rPr>
                <w:rFonts w:cs="Arial"/>
              </w:rPr>
              <w:t> </w:t>
            </w:r>
            <w:r w:rsidRPr="00A91EAF">
              <w:rPr>
                <w:rFonts w:cs="Arial"/>
              </w:rPr>
              <w:t>8.13.8</w:t>
            </w:r>
            <w:r w:rsidRPr="00004B1D">
              <w:t>.</w:t>
            </w:r>
            <w:r>
              <w:t xml:space="preserve"> </w:t>
            </w:r>
            <w:r w:rsidRPr="00A91EAF">
              <w:t xml:space="preserve">The length of Bridge parameter value field indicates a value of </w:t>
            </w:r>
            <w:r>
              <w:t>6</w:t>
            </w:r>
            <w:r w:rsidRPr="00A91EAF">
              <w:t>.</w:t>
            </w:r>
            <w:r>
              <w:t xml:space="preserve"> </w:t>
            </w:r>
          </w:p>
          <w:p w14:paraId="730F6C00" w14:textId="77777777" w:rsidR="007333EF" w:rsidRDefault="007333EF" w:rsidP="00225ED7">
            <w:pPr>
              <w:pStyle w:val="TAL"/>
            </w:pPr>
          </w:p>
          <w:p w14:paraId="31AF20B4" w14:textId="77777777" w:rsidR="007333EF" w:rsidRPr="00004B1D" w:rsidRDefault="007333EF" w:rsidP="00225ED7">
            <w:pPr>
              <w:pStyle w:val="TAL"/>
            </w:pPr>
            <w:r w:rsidRPr="00004B1D">
              <w:t xml:space="preserve">When the </w:t>
            </w:r>
            <w:r>
              <w:t>Bridge</w:t>
            </w:r>
            <w:r w:rsidRPr="00004B1D">
              <w:t xml:space="preserve"> parameter name indicates </w:t>
            </w:r>
            <w:r w:rsidRPr="00A91EAF">
              <w:t xml:space="preserve">Bridge </w:t>
            </w:r>
            <w:r>
              <w:t>ID</w:t>
            </w:r>
            <w:r w:rsidRPr="00004B1D">
              <w:t xml:space="preserve">, the </w:t>
            </w:r>
            <w:r>
              <w:t>Bridge</w:t>
            </w:r>
            <w:r w:rsidRPr="00004B1D">
              <w:t xml:space="preserve"> parameter value field contains </w:t>
            </w:r>
            <w:r>
              <w:t xml:space="preserve">the values of </w:t>
            </w:r>
            <w:r w:rsidRPr="00C66467">
              <w:rPr>
                <w:rFonts w:cs="Arial"/>
              </w:rPr>
              <w:t xml:space="preserve">Bridge </w:t>
            </w:r>
            <w:r>
              <w:rPr>
                <w:rFonts w:cs="Arial"/>
              </w:rPr>
              <w:t>Identifier</w:t>
            </w:r>
            <w:r w:rsidRPr="00004B1D">
              <w:t xml:space="preserve"> as defined in </w:t>
            </w:r>
            <w:r w:rsidRPr="008F3FF6">
              <w:t>IEEE</w:t>
            </w:r>
            <w:r w:rsidRPr="00004B1D">
              <w:t> </w:t>
            </w:r>
            <w:r>
              <w:t>Std </w:t>
            </w:r>
            <w:r w:rsidRPr="008F3FF6">
              <w:t>802.1Q</w:t>
            </w:r>
            <w:r w:rsidRPr="00004B1D">
              <w:t> </w:t>
            </w:r>
            <w:r w:rsidRPr="008F3FF6">
              <w:t>[7]</w:t>
            </w:r>
            <w:r w:rsidRPr="00004B1D">
              <w:t xml:space="preserve"> </w:t>
            </w:r>
            <w:r>
              <w:t>clause</w:t>
            </w:r>
            <w:r>
              <w:rPr>
                <w:rFonts w:cs="Arial"/>
              </w:rPr>
              <w:t> </w:t>
            </w:r>
            <w:r w:rsidRPr="00B425DC">
              <w:rPr>
                <w:rFonts w:cs="Arial"/>
              </w:rPr>
              <w:t>14.2.5</w:t>
            </w:r>
            <w:r w:rsidRPr="00004B1D">
              <w:t>.</w:t>
            </w:r>
            <w:r>
              <w:t xml:space="preserve"> </w:t>
            </w:r>
            <w:r w:rsidRPr="00A91EAF">
              <w:t xml:space="preserve">The length of Bridge parameter value field indicates a value of </w:t>
            </w:r>
            <w:r>
              <w:t>8</w:t>
            </w:r>
            <w:r w:rsidRPr="00A91EAF">
              <w:t>.</w:t>
            </w:r>
            <w:r>
              <w:t xml:space="preserve"> </w:t>
            </w:r>
          </w:p>
          <w:p w14:paraId="26867807" w14:textId="77777777" w:rsidR="007333EF" w:rsidRDefault="007333EF" w:rsidP="00225ED7">
            <w:pPr>
              <w:pStyle w:val="TAL"/>
            </w:pPr>
          </w:p>
          <w:p w14:paraId="0FB767D5" w14:textId="77777777" w:rsidR="007333EF" w:rsidRDefault="007333EF" w:rsidP="00225ED7">
            <w:pPr>
              <w:pStyle w:val="TAL"/>
            </w:pPr>
            <w:r>
              <w:t>When the Bridge parameter name indicates NW-TT port numbers, the Bridge parameter value field contains NW-TT port numbers as defined in 3GPP TS 23.501 [2] table 5.28.3.1-2, encoded as the value part of the NW-TT port numbers information element as specified in clause 9.14</w:t>
            </w:r>
            <w:r>
              <w:rPr>
                <w:rFonts w:cs="Arial"/>
              </w:rPr>
              <w:t>.</w:t>
            </w:r>
          </w:p>
          <w:p w14:paraId="0A170E34" w14:textId="77777777" w:rsidR="007333EF" w:rsidRDefault="007333EF" w:rsidP="00225ED7">
            <w:pPr>
              <w:pStyle w:val="TAL"/>
            </w:pPr>
          </w:p>
          <w:p w14:paraId="3188A0BB" w14:textId="77777777" w:rsidR="007333EF" w:rsidRPr="00004B1D" w:rsidRDefault="007333EF" w:rsidP="00225ED7">
            <w:pPr>
              <w:pStyle w:val="TAL"/>
            </w:pPr>
            <w:r w:rsidRPr="00004B1D">
              <w:t xml:space="preserve">When the </w:t>
            </w:r>
            <w:r>
              <w:t>Bridge</w:t>
            </w:r>
            <w:r w:rsidRPr="00004B1D">
              <w:t xml:space="preserve"> parameter name indicates Static filtering entries, the </w:t>
            </w:r>
            <w:r>
              <w:t>Bridge</w:t>
            </w:r>
            <w:r w:rsidRPr="00004B1D">
              <w:t xml:space="preserve"> parameter value field contains Static filtering entries as defined in 3GPP TS 23.501 [2] table 5.28.3.1-</w:t>
            </w:r>
            <w:r>
              <w:t>2</w:t>
            </w:r>
            <w:r w:rsidRPr="00004B1D">
              <w:t>, encoded as the value part of the Static filtering entries information element as specified in clause 9.6.</w:t>
            </w:r>
          </w:p>
          <w:p w14:paraId="618AF67B" w14:textId="77777777" w:rsidR="007333EF" w:rsidRPr="00004B1D" w:rsidRDefault="007333EF" w:rsidP="00225ED7">
            <w:pPr>
              <w:pStyle w:val="TAL"/>
            </w:pPr>
          </w:p>
          <w:p w14:paraId="2B1EB0A4" w14:textId="77777777" w:rsidR="007333EF" w:rsidRPr="00004B1D" w:rsidRDefault="007333EF" w:rsidP="00225ED7">
            <w:pPr>
              <w:pStyle w:val="TAL"/>
            </w:pPr>
            <w:r w:rsidRPr="00004B1D">
              <w:t xml:space="preserve">When the </w:t>
            </w:r>
            <w:r>
              <w:t>Bridge</w:t>
            </w:r>
            <w:r w:rsidRPr="00004B1D">
              <w:t xml:space="preserve"> parameter name indicates </w:t>
            </w:r>
            <w:r w:rsidRPr="00004B1D">
              <w:rPr>
                <w:rFonts w:cs="Arial"/>
              </w:rPr>
              <w:t>lldpV2PortConfigAdminStatusV2</w:t>
            </w:r>
            <w:r w:rsidRPr="00004B1D">
              <w:t xml:space="preserve">, the </w:t>
            </w:r>
            <w:r>
              <w:t>Bridge</w:t>
            </w:r>
            <w:r w:rsidRPr="00004B1D">
              <w:t xml:space="preserve"> parameter value field contains values of </w:t>
            </w:r>
            <w:r w:rsidRPr="00004B1D">
              <w:rPr>
                <w:rFonts w:cs="Arial"/>
              </w:rPr>
              <w:t xml:space="preserve">lldpV2PortConfigAdminStatusV2 </w:t>
            </w:r>
            <w:r w:rsidRPr="00004B1D">
              <w:t>as specified in IEEE </w:t>
            </w:r>
            <w:r>
              <w:t>Std </w:t>
            </w:r>
            <w:r w:rsidRPr="00004B1D">
              <w:t xml:space="preserve">802.1AB [6] clause 9.2.5.1 with value of </w:t>
            </w:r>
            <w:proofErr w:type="spellStart"/>
            <w:r w:rsidRPr="00004B1D">
              <w:t>txOnly</w:t>
            </w:r>
            <w:proofErr w:type="spellEnd"/>
            <w:r w:rsidRPr="00004B1D">
              <w:t xml:space="preserve"> encoded as 01H, </w:t>
            </w:r>
            <w:proofErr w:type="spellStart"/>
            <w:r w:rsidRPr="00004B1D">
              <w:t>rxOnly</w:t>
            </w:r>
            <w:proofErr w:type="spellEnd"/>
            <w:r w:rsidRPr="00004B1D">
              <w:t xml:space="preserve"> encoded as 02H, </w:t>
            </w:r>
            <w:proofErr w:type="spellStart"/>
            <w:r w:rsidRPr="00004B1D">
              <w:t>txAndRx</w:t>
            </w:r>
            <w:proofErr w:type="spellEnd"/>
            <w:r w:rsidRPr="00004B1D">
              <w:t xml:space="preserve"> encoded as 03H, and disabled encoded as 04H. The length of </w:t>
            </w:r>
            <w:r>
              <w:t>Bridge</w:t>
            </w:r>
            <w:r w:rsidRPr="00004B1D">
              <w:t xml:space="preserve"> parameter value field indicates a value of 1.</w:t>
            </w:r>
          </w:p>
          <w:p w14:paraId="536B42E4" w14:textId="77777777" w:rsidR="007333EF" w:rsidRPr="00004B1D" w:rsidRDefault="007333EF" w:rsidP="00225ED7">
            <w:pPr>
              <w:pStyle w:val="TAL"/>
            </w:pPr>
          </w:p>
          <w:p w14:paraId="54F21153" w14:textId="77777777" w:rsidR="007333EF" w:rsidRPr="00004B1D" w:rsidRDefault="007333EF" w:rsidP="00225ED7">
            <w:pPr>
              <w:pStyle w:val="TAL"/>
            </w:pPr>
            <w:r w:rsidRPr="00004B1D">
              <w:t xml:space="preserve">When the </w:t>
            </w:r>
            <w:r>
              <w:t>Bridge</w:t>
            </w:r>
            <w:r w:rsidRPr="00004B1D">
              <w:t xml:space="preserve"> parameter name indicates </w:t>
            </w:r>
            <w:r w:rsidRPr="00004B1D">
              <w:rPr>
                <w:rFonts w:cs="Arial"/>
              </w:rPr>
              <w:t>lldpV2LocChassisIdSubtype</w:t>
            </w:r>
            <w:r w:rsidRPr="00004B1D">
              <w:t xml:space="preserve">, the </w:t>
            </w:r>
            <w:r>
              <w:t>Bridge</w:t>
            </w:r>
            <w:r w:rsidRPr="00004B1D">
              <w:t xml:space="preserve"> parameter value field contains values of </w:t>
            </w:r>
            <w:r w:rsidRPr="00004B1D">
              <w:rPr>
                <w:rFonts w:cs="Arial"/>
              </w:rPr>
              <w:t>lldpV2LocChassisIdSubtype</w:t>
            </w:r>
            <w:r w:rsidRPr="00004B1D">
              <w:t xml:space="preserve"> as specified in IEEE </w:t>
            </w:r>
            <w:r>
              <w:t>Std </w:t>
            </w:r>
            <w:r w:rsidRPr="00004B1D">
              <w:t xml:space="preserve">802.1AB [6] clause 8.5.2.2. The length of </w:t>
            </w:r>
            <w:r>
              <w:t>Bridge</w:t>
            </w:r>
            <w:r w:rsidRPr="00004B1D">
              <w:t xml:space="preserve"> parameter value field indicates a value of 1.</w:t>
            </w:r>
          </w:p>
          <w:p w14:paraId="658F7797" w14:textId="77777777" w:rsidR="007333EF" w:rsidRPr="00004B1D" w:rsidRDefault="007333EF" w:rsidP="00225ED7">
            <w:pPr>
              <w:pStyle w:val="TAL"/>
            </w:pPr>
          </w:p>
          <w:p w14:paraId="4BEBBEE9" w14:textId="77777777" w:rsidR="007333EF" w:rsidRPr="00004B1D" w:rsidRDefault="007333EF" w:rsidP="00225ED7">
            <w:pPr>
              <w:pStyle w:val="TAL"/>
            </w:pPr>
            <w:r w:rsidRPr="00004B1D">
              <w:t xml:space="preserve">When the </w:t>
            </w:r>
            <w:r>
              <w:t>Bridge</w:t>
            </w:r>
            <w:r w:rsidRPr="00004B1D">
              <w:t xml:space="preserve"> parameter name indicates </w:t>
            </w:r>
            <w:r w:rsidRPr="00004B1D">
              <w:rPr>
                <w:rFonts w:cs="Arial"/>
              </w:rPr>
              <w:t>lldpV2LocChassisId</w:t>
            </w:r>
            <w:r w:rsidRPr="00004B1D">
              <w:t xml:space="preserve">, the </w:t>
            </w:r>
            <w:r>
              <w:t>Bridge</w:t>
            </w:r>
            <w:r w:rsidRPr="00004B1D">
              <w:t xml:space="preserve"> parameter value field contains values of </w:t>
            </w:r>
            <w:r w:rsidRPr="00004B1D">
              <w:rPr>
                <w:rFonts w:cs="Arial"/>
              </w:rPr>
              <w:t>lldpV2LocChassisId</w:t>
            </w:r>
            <w:r w:rsidRPr="00004B1D">
              <w:t xml:space="preserve"> in the form of an octet string as specified in IEEE </w:t>
            </w:r>
            <w:r>
              <w:t>Std </w:t>
            </w:r>
            <w:r w:rsidRPr="00004B1D">
              <w:t xml:space="preserve">802.1AB [6] clause 8.5.2.3. The length of </w:t>
            </w:r>
            <w:r>
              <w:t>Bridge</w:t>
            </w:r>
            <w:r w:rsidRPr="00004B1D">
              <w:t xml:space="preserve"> parameter value field indicates the length of the octet string with a maximum value of 255</w:t>
            </w:r>
            <w:r w:rsidRPr="00004B1D">
              <w:rPr>
                <w:rFonts w:cs="Arial"/>
              </w:rPr>
              <w:t>.</w:t>
            </w:r>
          </w:p>
          <w:p w14:paraId="2E07CF6E" w14:textId="77777777" w:rsidR="007333EF" w:rsidRPr="00004B1D" w:rsidRDefault="007333EF" w:rsidP="00225ED7">
            <w:pPr>
              <w:pStyle w:val="TAL"/>
            </w:pPr>
          </w:p>
          <w:p w14:paraId="7CAD802E" w14:textId="77777777" w:rsidR="007333EF" w:rsidRPr="00004B1D" w:rsidRDefault="007333EF" w:rsidP="00225ED7">
            <w:pPr>
              <w:pStyle w:val="TAL"/>
              <w:rPr>
                <w:rFonts w:cs="Arial"/>
              </w:rPr>
            </w:pPr>
            <w:r w:rsidRPr="00004B1D">
              <w:t xml:space="preserve">When the </w:t>
            </w:r>
            <w:r>
              <w:t>Bridge</w:t>
            </w:r>
            <w:r w:rsidRPr="00004B1D">
              <w:t xml:space="preserve"> parameter name indicates </w:t>
            </w:r>
            <w:r w:rsidRPr="00004B1D">
              <w:rPr>
                <w:rFonts w:cs="Arial"/>
              </w:rPr>
              <w:t xml:space="preserve">lldpV2MessageTxInterval, the </w:t>
            </w:r>
            <w:r>
              <w:rPr>
                <w:rFonts w:cs="Arial"/>
              </w:rPr>
              <w:t>Bridge</w:t>
            </w:r>
            <w:r w:rsidRPr="00004B1D">
              <w:rPr>
                <w:rFonts w:cs="Arial"/>
              </w:rPr>
              <w:t xml:space="preserve"> parameter value field contains the value of lldpV2MessageTxInterval as specified in </w:t>
            </w:r>
            <w:r w:rsidRPr="00004B1D">
              <w:t>IEEE </w:t>
            </w:r>
            <w:r>
              <w:t>Std </w:t>
            </w:r>
            <w:r w:rsidRPr="00004B1D">
              <w:t>802</w:t>
            </w:r>
            <w:r w:rsidRPr="00004B1D">
              <w:rPr>
                <w:rFonts w:cs="Arial"/>
              </w:rPr>
              <w:t xml:space="preserve">.1AB [6] table 11-2. The length of </w:t>
            </w:r>
            <w:r>
              <w:rPr>
                <w:rFonts w:cs="Arial"/>
              </w:rPr>
              <w:t>Bridge</w:t>
            </w:r>
            <w:r w:rsidRPr="00004B1D">
              <w:rPr>
                <w:rFonts w:cs="Arial"/>
              </w:rPr>
              <w:t xml:space="preserve"> parameter value field indicates a value of 2.</w:t>
            </w:r>
          </w:p>
          <w:p w14:paraId="271B6105" w14:textId="77777777" w:rsidR="007333EF" w:rsidRPr="00004B1D" w:rsidRDefault="007333EF" w:rsidP="00225ED7">
            <w:pPr>
              <w:pStyle w:val="TAL"/>
              <w:rPr>
                <w:rFonts w:cs="Arial"/>
              </w:rPr>
            </w:pPr>
          </w:p>
          <w:p w14:paraId="6065BD7A" w14:textId="77777777" w:rsidR="007333EF" w:rsidRPr="00004B1D" w:rsidRDefault="007333EF" w:rsidP="00225ED7">
            <w:pPr>
              <w:pStyle w:val="TAL"/>
              <w:rPr>
                <w:rFonts w:cs="Arial"/>
              </w:rPr>
            </w:pPr>
            <w:r w:rsidRPr="00004B1D">
              <w:t xml:space="preserve">When the </w:t>
            </w:r>
            <w:r>
              <w:t>Bridge</w:t>
            </w:r>
            <w:r w:rsidRPr="00004B1D">
              <w:t xml:space="preserve"> parameter name indicates </w:t>
            </w:r>
            <w:r w:rsidRPr="00004B1D">
              <w:rPr>
                <w:rFonts w:cs="Arial"/>
              </w:rPr>
              <w:t xml:space="preserve">lldpV2MessageTxHoldMultiplier, the </w:t>
            </w:r>
            <w:r>
              <w:rPr>
                <w:rFonts w:cs="Arial"/>
              </w:rPr>
              <w:t>Bridge</w:t>
            </w:r>
            <w:r w:rsidRPr="00004B1D">
              <w:rPr>
                <w:rFonts w:cs="Arial"/>
              </w:rPr>
              <w:t xml:space="preserve"> parameter value field contains the value of lldpV2MessageTxHoldMultiplier as specified in </w:t>
            </w:r>
            <w:r w:rsidRPr="00004B1D">
              <w:t>IEEE </w:t>
            </w:r>
            <w:r>
              <w:t>Std </w:t>
            </w:r>
            <w:r w:rsidRPr="00004B1D">
              <w:t>802</w:t>
            </w:r>
            <w:r w:rsidRPr="00004B1D">
              <w:rPr>
                <w:rFonts w:cs="Arial"/>
              </w:rPr>
              <w:t xml:space="preserve">.1AB [6] table 11-2. The length of </w:t>
            </w:r>
            <w:r>
              <w:rPr>
                <w:rFonts w:cs="Arial"/>
              </w:rPr>
              <w:t>Bridge</w:t>
            </w:r>
            <w:r w:rsidRPr="00004B1D">
              <w:rPr>
                <w:rFonts w:cs="Arial"/>
              </w:rPr>
              <w:t xml:space="preserve"> parameter value field indicates a value of 1.</w:t>
            </w:r>
          </w:p>
          <w:p w14:paraId="3A22E828" w14:textId="77777777" w:rsidR="007333EF" w:rsidRDefault="007333EF" w:rsidP="00225ED7">
            <w:pPr>
              <w:pStyle w:val="TAL"/>
            </w:pPr>
          </w:p>
          <w:p w14:paraId="68312384" w14:textId="77777777" w:rsidR="007333EF" w:rsidRPr="00004B1D" w:rsidRDefault="007333EF" w:rsidP="00225ED7">
            <w:pPr>
              <w:pStyle w:val="TAL"/>
            </w:pPr>
            <w:r w:rsidRPr="00004B1D">
              <w:t xml:space="preserve">When the </w:t>
            </w:r>
            <w:r>
              <w:t>Bridge</w:t>
            </w:r>
            <w:r w:rsidRPr="00004B1D">
              <w:t xml:space="preserve"> parameter name indicates </w:t>
            </w:r>
            <w:r w:rsidRPr="00A51D75">
              <w:rPr>
                <w:rFonts w:cs="Arial"/>
              </w:rPr>
              <w:t xml:space="preserve">DS-TT port </w:t>
            </w:r>
            <w:proofErr w:type="spellStart"/>
            <w:r w:rsidRPr="00A51D75">
              <w:rPr>
                <w:rFonts w:cs="Arial"/>
              </w:rPr>
              <w:t>neighbor</w:t>
            </w:r>
            <w:proofErr w:type="spellEnd"/>
            <w:r w:rsidRPr="00A51D75">
              <w:rPr>
                <w:rFonts w:cs="Arial"/>
              </w:rPr>
              <w:t xml:space="preserve"> discovery configuration for DS-TT ports</w:t>
            </w:r>
            <w:r w:rsidRPr="00004B1D">
              <w:t xml:space="preserve">, the </w:t>
            </w:r>
            <w:r>
              <w:t>Bridge</w:t>
            </w:r>
            <w:r w:rsidRPr="00004B1D">
              <w:t xml:space="preserve"> parameter value field contains </w:t>
            </w:r>
            <w:r w:rsidRPr="00A51D75">
              <w:rPr>
                <w:rFonts w:cs="Arial"/>
              </w:rPr>
              <w:t xml:space="preserve">DS-TT port </w:t>
            </w:r>
            <w:proofErr w:type="spellStart"/>
            <w:r w:rsidRPr="00A51D75">
              <w:rPr>
                <w:rFonts w:cs="Arial"/>
              </w:rPr>
              <w:t>neighbor</w:t>
            </w:r>
            <w:proofErr w:type="spellEnd"/>
            <w:r w:rsidRPr="00A51D75">
              <w:rPr>
                <w:rFonts w:cs="Arial"/>
              </w:rPr>
              <w:t xml:space="preserve"> discovery configuration for DS-TT ports</w:t>
            </w:r>
            <w:r w:rsidRPr="00004B1D">
              <w:t xml:space="preserve"> as defined in 3GPP TS 23.501 [2] table 5.28.3.1-</w:t>
            </w:r>
            <w:r>
              <w:t>2</w:t>
            </w:r>
            <w:r w:rsidRPr="00004B1D">
              <w:t xml:space="preserve">, encoded as the value part of the </w:t>
            </w:r>
            <w:r w:rsidRPr="00A51D75">
              <w:rPr>
                <w:rFonts w:cs="Arial"/>
              </w:rPr>
              <w:t xml:space="preserve">DS-TT port </w:t>
            </w:r>
            <w:proofErr w:type="spellStart"/>
            <w:r w:rsidRPr="00A51D75">
              <w:rPr>
                <w:rFonts w:cs="Arial"/>
              </w:rPr>
              <w:t>neighbor</w:t>
            </w:r>
            <w:proofErr w:type="spellEnd"/>
            <w:r w:rsidRPr="00A51D75">
              <w:rPr>
                <w:rFonts w:cs="Arial"/>
              </w:rPr>
              <w:t xml:space="preserve"> discovery configuration for DS-TT ports</w:t>
            </w:r>
            <w:r w:rsidRPr="00004B1D">
              <w:t xml:space="preserve"> information element as specified in clause 9.</w:t>
            </w:r>
            <w:r>
              <w:t>10</w:t>
            </w:r>
            <w:r w:rsidRPr="00004B1D">
              <w:t>.</w:t>
            </w:r>
          </w:p>
          <w:p w14:paraId="402C68C1" w14:textId="77777777" w:rsidR="007333EF" w:rsidRDefault="007333EF" w:rsidP="00225ED7">
            <w:pPr>
              <w:pStyle w:val="TAL"/>
            </w:pPr>
          </w:p>
          <w:p w14:paraId="02BB79E0" w14:textId="77777777" w:rsidR="007333EF" w:rsidRPr="00004B1D" w:rsidRDefault="007333EF" w:rsidP="00225ED7">
            <w:pPr>
              <w:pStyle w:val="TAL"/>
            </w:pPr>
            <w:r w:rsidRPr="00004B1D">
              <w:t xml:space="preserve">When the </w:t>
            </w:r>
            <w:r>
              <w:t>Bridge</w:t>
            </w:r>
            <w:r w:rsidRPr="00004B1D">
              <w:t xml:space="preserve"> parameter name indicates </w:t>
            </w:r>
            <w:r w:rsidRPr="00A51D75">
              <w:rPr>
                <w:rFonts w:cs="Arial"/>
              </w:rPr>
              <w:t xml:space="preserve">Discovered </w:t>
            </w:r>
            <w:proofErr w:type="spellStart"/>
            <w:r w:rsidRPr="00A51D75">
              <w:rPr>
                <w:rFonts w:cs="Arial"/>
              </w:rPr>
              <w:t>neighbor</w:t>
            </w:r>
            <w:proofErr w:type="spellEnd"/>
            <w:r w:rsidRPr="00A51D75">
              <w:rPr>
                <w:rFonts w:cs="Arial"/>
              </w:rPr>
              <w:t xml:space="preserve"> information for DS-TT ports</w:t>
            </w:r>
            <w:r w:rsidRPr="00004B1D">
              <w:t xml:space="preserve">, the </w:t>
            </w:r>
            <w:r>
              <w:t>Bridge</w:t>
            </w:r>
            <w:r w:rsidRPr="00004B1D">
              <w:t xml:space="preserve"> parameter value field contains </w:t>
            </w:r>
            <w:r w:rsidRPr="00A51D75">
              <w:rPr>
                <w:rFonts w:cs="Arial"/>
              </w:rPr>
              <w:t xml:space="preserve">Discovered </w:t>
            </w:r>
            <w:proofErr w:type="spellStart"/>
            <w:r w:rsidRPr="00A51D75">
              <w:rPr>
                <w:rFonts w:cs="Arial"/>
              </w:rPr>
              <w:t>neighbor</w:t>
            </w:r>
            <w:proofErr w:type="spellEnd"/>
            <w:r w:rsidRPr="00A51D75">
              <w:rPr>
                <w:rFonts w:cs="Arial"/>
              </w:rPr>
              <w:t xml:space="preserve"> information for DS-TT ports</w:t>
            </w:r>
            <w:r w:rsidRPr="00004B1D">
              <w:t xml:space="preserve"> as defined in 3GPP TS 23.501 [2] table 5.28.3.1-</w:t>
            </w:r>
            <w:r>
              <w:t>2</w:t>
            </w:r>
            <w:r w:rsidRPr="00004B1D">
              <w:t xml:space="preserve">, encoded as the value part of the </w:t>
            </w:r>
            <w:r w:rsidRPr="00A51D75">
              <w:rPr>
                <w:rFonts w:cs="Arial"/>
              </w:rPr>
              <w:t xml:space="preserve">Discovered </w:t>
            </w:r>
            <w:proofErr w:type="spellStart"/>
            <w:r w:rsidRPr="00A51D75">
              <w:rPr>
                <w:rFonts w:cs="Arial"/>
              </w:rPr>
              <w:t>neighbor</w:t>
            </w:r>
            <w:proofErr w:type="spellEnd"/>
            <w:r w:rsidRPr="00A51D75">
              <w:rPr>
                <w:rFonts w:cs="Arial"/>
              </w:rPr>
              <w:t xml:space="preserve"> information for DS-TT ports</w:t>
            </w:r>
            <w:r w:rsidRPr="00004B1D">
              <w:t xml:space="preserve"> information element as specified in clause 9.</w:t>
            </w:r>
            <w:r>
              <w:t>11</w:t>
            </w:r>
            <w:r w:rsidRPr="00004B1D">
              <w:t>.</w:t>
            </w:r>
          </w:p>
          <w:p w14:paraId="6D3F3DF8" w14:textId="77777777" w:rsidR="007333EF" w:rsidRDefault="007333EF" w:rsidP="00225ED7">
            <w:pPr>
              <w:pStyle w:val="TAL"/>
            </w:pPr>
          </w:p>
          <w:p w14:paraId="2E394AC2" w14:textId="77777777" w:rsidR="007333EF" w:rsidRPr="00004B1D" w:rsidRDefault="007333EF" w:rsidP="00225ED7">
            <w:pPr>
              <w:pStyle w:val="TAL"/>
              <w:rPr>
                <w:rFonts w:cs="Arial"/>
              </w:rPr>
            </w:pPr>
            <w:r w:rsidRPr="00004B1D">
              <w:t xml:space="preserve">When the </w:t>
            </w:r>
            <w:r>
              <w:t>Bridge</w:t>
            </w:r>
            <w:r w:rsidRPr="00004B1D">
              <w:t xml:space="preserve"> parameter name indicates </w:t>
            </w:r>
            <w:proofErr w:type="spellStart"/>
            <w:r w:rsidRPr="0054532F">
              <w:rPr>
                <w:rFonts w:cs="Arial"/>
              </w:rPr>
              <w:t>MaxStreamFilterInstances</w:t>
            </w:r>
            <w:proofErr w:type="spellEnd"/>
            <w:r w:rsidRPr="00004B1D">
              <w:t xml:space="preserve">, the </w:t>
            </w:r>
            <w:r>
              <w:t>Bridge</w:t>
            </w:r>
            <w:r w:rsidRPr="00004B1D">
              <w:t xml:space="preserve"> parameter value field contains the value of </w:t>
            </w:r>
            <w:proofErr w:type="spellStart"/>
            <w:r>
              <w:rPr>
                <w:rFonts w:cs="Arial"/>
              </w:rPr>
              <w:t>PSFP</w:t>
            </w:r>
            <w:r w:rsidRPr="0054532F">
              <w:rPr>
                <w:rFonts w:cs="Arial"/>
              </w:rPr>
              <w:t>MaxStreamFilterInstances</w:t>
            </w:r>
            <w:proofErr w:type="spellEnd"/>
            <w:r w:rsidRPr="00004B1D">
              <w:t xml:space="preserve"> as specified in </w:t>
            </w:r>
            <w:r w:rsidRPr="008F3FF6">
              <w:t>IEEE</w:t>
            </w:r>
            <w:r w:rsidRPr="00004B1D">
              <w:t> </w:t>
            </w:r>
            <w:r>
              <w:t>Std </w:t>
            </w:r>
            <w:r w:rsidRPr="008F3FF6">
              <w:t>802.1Q</w:t>
            </w:r>
            <w:r w:rsidRPr="00004B1D">
              <w:t> </w:t>
            </w:r>
            <w:r w:rsidRPr="008F3FF6">
              <w:t>[7]</w:t>
            </w:r>
            <w:r w:rsidRPr="00004B1D">
              <w:t xml:space="preserve"> </w:t>
            </w:r>
            <w:r>
              <w:t>clause 12.31.1.1</w:t>
            </w:r>
            <w:r w:rsidRPr="00004B1D">
              <w:t xml:space="preserve">. The length of </w:t>
            </w:r>
            <w:r>
              <w:t>Bridge</w:t>
            </w:r>
            <w:r w:rsidRPr="00004B1D">
              <w:t xml:space="preserve"> parameter value field indicates a value of </w:t>
            </w:r>
            <w:r>
              <w:t>4</w:t>
            </w:r>
            <w:r w:rsidRPr="00004B1D">
              <w:rPr>
                <w:rFonts w:cs="Arial"/>
              </w:rPr>
              <w:t>.</w:t>
            </w:r>
          </w:p>
          <w:p w14:paraId="66F5C206" w14:textId="77777777" w:rsidR="007333EF" w:rsidRDefault="007333EF" w:rsidP="00225ED7">
            <w:pPr>
              <w:pStyle w:val="TAL"/>
              <w:rPr>
                <w:rFonts w:cs="Arial"/>
              </w:rPr>
            </w:pPr>
          </w:p>
          <w:p w14:paraId="7D21604E" w14:textId="77777777" w:rsidR="007333EF" w:rsidRPr="00004B1D" w:rsidRDefault="007333EF" w:rsidP="00225ED7">
            <w:pPr>
              <w:pStyle w:val="TAL"/>
              <w:rPr>
                <w:rFonts w:cs="Arial"/>
              </w:rPr>
            </w:pPr>
            <w:r w:rsidRPr="00004B1D">
              <w:t xml:space="preserve">When the </w:t>
            </w:r>
            <w:r>
              <w:t>Bridge</w:t>
            </w:r>
            <w:r w:rsidRPr="00004B1D">
              <w:t xml:space="preserve"> parameter name indicates </w:t>
            </w:r>
            <w:proofErr w:type="spellStart"/>
            <w:r>
              <w:rPr>
                <w:rFonts w:cs="Arial"/>
              </w:rPr>
              <w:t>PSFP</w:t>
            </w:r>
            <w:r w:rsidRPr="0054532F">
              <w:rPr>
                <w:rFonts w:cs="Arial"/>
              </w:rPr>
              <w:t>MaxStreamGateInstances</w:t>
            </w:r>
            <w:proofErr w:type="spellEnd"/>
            <w:r w:rsidRPr="00004B1D">
              <w:t xml:space="preserve">, the </w:t>
            </w:r>
            <w:r>
              <w:t>Bridge</w:t>
            </w:r>
            <w:r w:rsidRPr="00004B1D">
              <w:t xml:space="preserve"> parameter value field contains the value of </w:t>
            </w:r>
            <w:proofErr w:type="spellStart"/>
            <w:r w:rsidRPr="0054532F">
              <w:rPr>
                <w:rFonts w:cs="Arial"/>
              </w:rPr>
              <w:t>MaxStreamGateInstances</w:t>
            </w:r>
            <w:proofErr w:type="spellEnd"/>
            <w:r>
              <w:rPr>
                <w:rFonts w:cs="Arial"/>
              </w:rPr>
              <w:t xml:space="preserve"> </w:t>
            </w:r>
            <w:r w:rsidRPr="00004B1D">
              <w:t xml:space="preserve">as specified in </w:t>
            </w:r>
            <w:r w:rsidRPr="008F3FF6">
              <w:t>IEEE</w:t>
            </w:r>
            <w:r w:rsidRPr="00004B1D">
              <w:t> </w:t>
            </w:r>
            <w:r>
              <w:t>Std </w:t>
            </w:r>
            <w:r w:rsidRPr="008F3FF6">
              <w:t>802.1Q</w:t>
            </w:r>
            <w:r w:rsidRPr="00004B1D">
              <w:t> </w:t>
            </w:r>
            <w:r w:rsidRPr="008F3FF6">
              <w:t>[7]</w:t>
            </w:r>
            <w:r w:rsidRPr="00004B1D">
              <w:t xml:space="preserve"> </w:t>
            </w:r>
            <w:r>
              <w:rPr>
                <w:rFonts w:cs="Arial"/>
              </w:rPr>
              <w:t>clause 12.31.1.1</w:t>
            </w:r>
            <w:r w:rsidRPr="00004B1D">
              <w:t xml:space="preserve">. The length of </w:t>
            </w:r>
            <w:r>
              <w:t>Bridge</w:t>
            </w:r>
            <w:r w:rsidRPr="00004B1D">
              <w:t xml:space="preserve"> parameter value field indicates a value of </w:t>
            </w:r>
            <w:r>
              <w:t>4</w:t>
            </w:r>
            <w:r w:rsidRPr="00004B1D">
              <w:rPr>
                <w:rFonts w:cs="Arial"/>
              </w:rPr>
              <w:t>.</w:t>
            </w:r>
          </w:p>
          <w:p w14:paraId="04788168" w14:textId="77777777" w:rsidR="007333EF" w:rsidRDefault="007333EF" w:rsidP="00225ED7">
            <w:pPr>
              <w:pStyle w:val="TAL"/>
              <w:rPr>
                <w:rFonts w:cs="Arial"/>
              </w:rPr>
            </w:pPr>
          </w:p>
          <w:p w14:paraId="1E092A01" w14:textId="77777777" w:rsidR="007333EF" w:rsidRPr="00004B1D" w:rsidRDefault="007333EF" w:rsidP="00225ED7">
            <w:pPr>
              <w:pStyle w:val="TAL"/>
              <w:rPr>
                <w:rFonts w:cs="Arial"/>
              </w:rPr>
            </w:pPr>
            <w:r w:rsidRPr="00004B1D">
              <w:lastRenderedPageBreak/>
              <w:t xml:space="preserve">When the </w:t>
            </w:r>
            <w:r>
              <w:t>Bridge</w:t>
            </w:r>
            <w:r w:rsidRPr="00004B1D">
              <w:t xml:space="preserve"> parameter name indicates </w:t>
            </w:r>
            <w:proofErr w:type="spellStart"/>
            <w:r>
              <w:rPr>
                <w:rFonts w:cs="Arial"/>
              </w:rPr>
              <w:t>PSFP</w:t>
            </w:r>
            <w:r w:rsidRPr="0054532F">
              <w:rPr>
                <w:rFonts w:cs="Arial"/>
              </w:rPr>
              <w:t>MaxFlowMeterInstances</w:t>
            </w:r>
            <w:proofErr w:type="spellEnd"/>
            <w:r w:rsidRPr="00004B1D">
              <w:t xml:space="preserve">, the </w:t>
            </w:r>
            <w:r>
              <w:t>Bridge</w:t>
            </w:r>
            <w:r w:rsidRPr="00004B1D">
              <w:t xml:space="preserve"> parameter value field contains the value of </w:t>
            </w:r>
            <w:proofErr w:type="spellStart"/>
            <w:r w:rsidRPr="0054532F">
              <w:rPr>
                <w:rFonts w:cs="Arial"/>
              </w:rPr>
              <w:t>MaxFlowMeterInstances</w:t>
            </w:r>
            <w:proofErr w:type="spellEnd"/>
            <w:r w:rsidRPr="00004B1D">
              <w:t xml:space="preserve"> as specified in </w:t>
            </w:r>
            <w:r w:rsidRPr="008F3FF6">
              <w:t>IEEE</w:t>
            </w:r>
            <w:r w:rsidRPr="00004B1D">
              <w:t> </w:t>
            </w:r>
            <w:r>
              <w:t>Std </w:t>
            </w:r>
            <w:r w:rsidRPr="008F3FF6">
              <w:t>802.1Q</w:t>
            </w:r>
            <w:r w:rsidRPr="00004B1D">
              <w:t> </w:t>
            </w:r>
            <w:r w:rsidRPr="008F3FF6">
              <w:t>[7]</w:t>
            </w:r>
            <w:r w:rsidRPr="00004B1D">
              <w:t xml:space="preserve"> </w:t>
            </w:r>
            <w:r w:rsidRPr="0054532F">
              <w:rPr>
                <w:rFonts w:cs="Arial"/>
              </w:rPr>
              <w:t>Table</w:t>
            </w:r>
            <w:r>
              <w:rPr>
                <w:rFonts w:cs="Arial"/>
              </w:rPr>
              <w:t> </w:t>
            </w:r>
            <w:r w:rsidRPr="0054532F">
              <w:rPr>
                <w:rFonts w:cs="Arial"/>
              </w:rPr>
              <w:t>12-31</w:t>
            </w:r>
            <w:r w:rsidRPr="00004B1D">
              <w:t xml:space="preserve">. The length of </w:t>
            </w:r>
            <w:r>
              <w:t>Bridge</w:t>
            </w:r>
            <w:r w:rsidRPr="00004B1D">
              <w:t xml:space="preserve"> parameter value field indicates a value of </w:t>
            </w:r>
            <w:r>
              <w:t>4</w:t>
            </w:r>
            <w:r w:rsidRPr="00004B1D">
              <w:rPr>
                <w:rFonts w:cs="Arial"/>
              </w:rPr>
              <w:t>.</w:t>
            </w:r>
          </w:p>
          <w:p w14:paraId="609D3D2E" w14:textId="77777777" w:rsidR="007333EF" w:rsidRDefault="007333EF" w:rsidP="00225ED7">
            <w:pPr>
              <w:pStyle w:val="TAL"/>
              <w:rPr>
                <w:rFonts w:cs="Arial"/>
              </w:rPr>
            </w:pPr>
          </w:p>
          <w:p w14:paraId="0B40FF3B" w14:textId="77777777" w:rsidR="007333EF" w:rsidRDefault="007333EF" w:rsidP="00225ED7">
            <w:pPr>
              <w:pStyle w:val="TAL"/>
              <w:rPr>
                <w:rFonts w:cs="Arial"/>
              </w:rPr>
            </w:pPr>
            <w:r w:rsidRPr="00004B1D">
              <w:t xml:space="preserve">When the </w:t>
            </w:r>
            <w:r>
              <w:t>Bridge</w:t>
            </w:r>
            <w:r w:rsidRPr="00004B1D">
              <w:t xml:space="preserve"> parameter name indicates </w:t>
            </w:r>
            <w:proofErr w:type="spellStart"/>
            <w:r>
              <w:rPr>
                <w:rFonts w:cs="Arial"/>
              </w:rPr>
              <w:t>PSFP</w:t>
            </w:r>
            <w:r w:rsidRPr="00CA3646">
              <w:rPr>
                <w:rFonts w:cs="Arial"/>
              </w:rPr>
              <w:t>SupportedListMax</w:t>
            </w:r>
            <w:proofErr w:type="spellEnd"/>
            <w:r w:rsidRPr="00004B1D">
              <w:t xml:space="preserve">, the </w:t>
            </w:r>
            <w:r>
              <w:t>Bridge</w:t>
            </w:r>
            <w:r w:rsidRPr="00004B1D">
              <w:t xml:space="preserve"> parameter value field contains the value of </w:t>
            </w:r>
            <w:proofErr w:type="spellStart"/>
            <w:r w:rsidRPr="005A0EAF">
              <w:t>SupportedListMax</w:t>
            </w:r>
            <w:proofErr w:type="spellEnd"/>
            <w:r>
              <w:rPr>
                <w:rFonts w:cs="Arial"/>
              </w:rPr>
              <w:t xml:space="preserve"> </w:t>
            </w:r>
            <w:r w:rsidRPr="00004B1D">
              <w:t xml:space="preserve">as specified in </w:t>
            </w:r>
            <w:r w:rsidRPr="008F3FF6">
              <w:t>IEEE</w:t>
            </w:r>
            <w:r w:rsidRPr="00004B1D">
              <w:t> </w:t>
            </w:r>
            <w:r>
              <w:t>Std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sidDel="00EE2B7E">
              <w:rPr>
                <w:rFonts w:cs="Arial"/>
              </w:rPr>
              <w:t xml:space="preserve"> </w:t>
            </w:r>
            <w:r w:rsidRPr="0054532F">
              <w:rPr>
                <w:rFonts w:cs="Arial"/>
              </w:rPr>
              <w:t>31</w:t>
            </w:r>
            <w:r w:rsidRPr="00004B1D">
              <w:t>.</w:t>
            </w:r>
            <w:r>
              <w:t>1.4.</w:t>
            </w:r>
            <w:r w:rsidRPr="00004B1D">
              <w:t xml:space="preserve"> The length of </w:t>
            </w:r>
            <w:r>
              <w:t>Bridge</w:t>
            </w:r>
            <w:r w:rsidRPr="00004B1D">
              <w:t xml:space="preserve"> parameter value field indicates a value of </w:t>
            </w:r>
            <w:r>
              <w:t>4</w:t>
            </w:r>
            <w:r w:rsidRPr="00004B1D">
              <w:rPr>
                <w:rFonts w:cs="Arial"/>
              </w:rPr>
              <w:t>.</w:t>
            </w:r>
          </w:p>
          <w:p w14:paraId="2440AE39" w14:textId="77777777" w:rsidR="00F41403" w:rsidRDefault="00F41403" w:rsidP="00F41403">
            <w:pPr>
              <w:pStyle w:val="TAL"/>
              <w:rPr>
                <w:ins w:id="150" w:author="Lena Chaponniere4" w:date="2021-04-05T14:16:00Z"/>
              </w:rPr>
            </w:pPr>
          </w:p>
          <w:p w14:paraId="60687681" w14:textId="35588FE1" w:rsidR="00F41403" w:rsidRDefault="00F41403" w:rsidP="00F41403">
            <w:pPr>
              <w:pStyle w:val="TAL"/>
              <w:rPr>
                <w:ins w:id="151" w:author="Lena Chaponniere4" w:date="2021-04-05T14:16:00Z"/>
              </w:rPr>
            </w:pPr>
            <w:ins w:id="152" w:author="Lena Chaponniere4" w:date="2021-04-05T14:16:00Z">
              <w:r>
                <w:t>When the Bridge parameter name indicates</w:t>
              </w:r>
              <w:r>
                <w:rPr>
                  <w:rFonts w:cs="Arial"/>
                </w:rPr>
                <w:t xml:space="preserve"> Supported PTP instance types</w:t>
              </w:r>
              <w:r w:rsidRPr="00004B1D">
                <w:t xml:space="preserve">, the </w:t>
              </w:r>
              <w:r>
                <w:t>Bridge</w:t>
              </w:r>
              <w:r w:rsidRPr="00004B1D">
                <w:t xml:space="preserve"> parameter value field contains </w:t>
              </w:r>
              <w:r>
                <w:t xml:space="preserve">an enumeration of supported PTP instance types as defined in </w:t>
              </w:r>
              <w:r>
                <w:rPr>
                  <w:lang w:eastAsia="fr-FR"/>
                </w:rPr>
                <w:t>IEEE Std 1588-2019 [xx] clause</w:t>
              </w:r>
              <w:r>
                <w:t> </w:t>
              </w:r>
              <w:r w:rsidRPr="00E84F89">
                <w:rPr>
                  <w:lang w:eastAsia="fr-FR"/>
                </w:rPr>
                <w:t>8.2.1.5</w:t>
              </w:r>
              <w:r>
                <w:rPr>
                  <w:lang w:eastAsia="fr-FR"/>
                </w:rPr>
                <w:t>.5</w:t>
              </w:r>
            </w:ins>
            <w:ins w:id="153" w:author="Lena Chaponniere5" w:date="2021-04-19T13:49:00Z">
              <w:r w:rsidR="00DA598C">
                <w:rPr>
                  <w:lang w:eastAsia="fr-FR"/>
                </w:rPr>
                <w:t xml:space="preserve"> and </w:t>
              </w:r>
              <w:r w:rsidR="00DA598C" w:rsidRPr="00E60407">
                <w:t>IEEE Std 802.1AS [</w:t>
              </w:r>
              <w:proofErr w:type="spellStart"/>
              <w:r w:rsidR="00DA598C" w:rsidRPr="00E60407">
                <w:t>yy</w:t>
              </w:r>
              <w:proofErr w:type="spellEnd"/>
              <w:r w:rsidR="00DA598C" w:rsidRPr="00E60407">
                <w:t>] clause </w:t>
              </w:r>
              <w:r w:rsidR="00DA598C">
                <w:t>5.4.3</w:t>
              </w:r>
            </w:ins>
            <w:ins w:id="154" w:author="Lena Chaponniere6" w:date="2021-04-20T17:58:00Z">
              <w:r w:rsidR="00660FD4">
                <w:t xml:space="preserve">, with PTP instance type </w:t>
              </w:r>
              <w:r w:rsidR="00660FD4" w:rsidRPr="00972C99">
                <w:t>"</w:t>
              </w:r>
              <w:r w:rsidR="00660FD4">
                <w:t>Boundary Clock</w:t>
              </w:r>
              <w:r w:rsidR="00660FD4" w:rsidRPr="00972C99">
                <w:t>"</w:t>
              </w:r>
              <w:r w:rsidR="00660FD4">
                <w:t xml:space="preserve"> encoded as </w:t>
              </w:r>
              <w:r w:rsidR="00660FD4" w:rsidRPr="00972C99">
                <w:t>"0000000</w:t>
              </w:r>
              <w:r w:rsidR="00660FD4">
                <w:t>1</w:t>
              </w:r>
              <w:r w:rsidR="00660FD4" w:rsidRPr="00972C99">
                <w:t>"</w:t>
              </w:r>
              <w:r w:rsidR="00660FD4">
                <w:t xml:space="preserve">, PTP instance type </w:t>
              </w:r>
              <w:r w:rsidR="00660FD4" w:rsidRPr="00972C99">
                <w:t>"</w:t>
              </w:r>
              <w:r w:rsidR="00660FD4">
                <w:t>peer-to-peer Transparent Clock</w:t>
              </w:r>
              <w:r w:rsidR="00660FD4" w:rsidRPr="00972C99">
                <w:t>"</w:t>
              </w:r>
              <w:r w:rsidR="00660FD4">
                <w:t xml:space="preserve"> encoded as </w:t>
              </w:r>
              <w:r w:rsidR="00660FD4" w:rsidRPr="00972C99">
                <w:t>"000000</w:t>
              </w:r>
              <w:r w:rsidR="00660FD4">
                <w:t>10</w:t>
              </w:r>
              <w:r w:rsidR="00660FD4" w:rsidRPr="00972C99">
                <w:t>"</w:t>
              </w:r>
              <w:r w:rsidR="00660FD4">
                <w:t xml:space="preserve">, PTP instance type </w:t>
              </w:r>
              <w:r w:rsidR="00660FD4" w:rsidRPr="00972C99">
                <w:t>"</w:t>
              </w:r>
              <w:r w:rsidR="00660FD4">
                <w:t>end-to-end Transparent Clock</w:t>
              </w:r>
              <w:r w:rsidR="00660FD4" w:rsidRPr="00972C99">
                <w:t>"</w:t>
              </w:r>
              <w:r w:rsidR="00660FD4">
                <w:t xml:space="preserve"> encoded as </w:t>
              </w:r>
              <w:r w:rsidR="00660FD4" w:rsidRPr="00972C99">
                <w:t>"000000</w:t>
              </w:r>
              <w:r w:rsidR="00660FD4">
                <w:t>11</w:t>
              </w:r>
              <w:r w:rsidR="00660FD4" w:rsidRPr="00972C99">
                <w:t>"</w:t>
              </w:r>
              <w:r w:rsidR="00660FD4">
                <w:t xml:space="preserve"> and PTP instance type </w:t>
              </w:r>
              <w:r w:rsidR="00660FD4" w:rsidRPr="00972C99">
                <w:t>"</w:t>
              </w:r>
              <w:r w:rsidR="00660FD4">
                <w:t>PTP relay instance</w:t>
              </w:r>
              <w:r w:rsidR="00660FD4" w:rsidRPr="00972C99">
                <w:t>"</w:t>
              </w:r>
              <w:r w:rsidR="00660FD4">
                <w:t xml:space="preserve"> encoded as </w:t>
              </w:r>
              <w:r w:rsidR="00660FD4" w:rsidRPr="00972C99">
                <w:t>"00000</w:t>
              </w:r>
              <w:r w:rsidR="00660FD4">
                <w:t>100</w:t>
              </w:r>
              <w:r w:rsidR="00660FD4" w:rsidRPr="00972C99">
                <w:t>"</w:t>
              </w:r>
            </w:ins>
            <w:ins w:id="155" w:author="Lena Chaponniere4" w:date="2021-04-05T14:16:00Z">
              <w:r w:rsidRPr="00E84F89">
                <w:rPr>
                  <w:lang w:eastAsia="fr-FR"/>
                </w:rPr>
                <w:t>.</w:t>
              </w:r>
              <w:r w:rsidRPr="00004B1D">
                <w:t xml:space="preserve"> The length of </w:t>
              </w:r>
              <w:r>
                <w:t>Bridge</w:t>
              </w:r>
              <w:r w:rsidRPr="00004B1D">
                <w:t xml:space="preserve"> parameter value field </w:t>
              </w:r>
              <w:r>
                <w:t>is set to the number of supported PTP instance types.</w:t>
              </w:r>
            </w:ins>
          </w:p>
          <w:p w14:paraId="22971CBD" w14:textId="77777777" w:rsidR="00F41403" w:rsidRDefault="00F41403" w:rsidP="00F41403">
            <w:pPr>
              <w:pStyle w:val="TAL"/>
              <w:rPr>
                <w:ins w:id="156" w:author="Lena Chaponniere4" w:date="2021-04-05T14:16:00Z"/>
              </w:rPr>
            </w:pPr>
          </w:p>
          <w:p w14:paraId="1A364B64" w14:textId="77777777" w:rsidR="00F41403" w:rsidRDefault="00F41403" w:rsidP="00F41403">
            <w:pPr>
              <w:pStyle w:val="TAL"/>
              <w:rPr>
                <w:ins w:id="157" w:author="Lena Chaponniere4" w:date="2021-04-05T14:16:00Z"/>
              </w:rPr>
            </w:pPr>
            <w:ins w:id="158" w:author="Lena Chaponniere4" w:date="2021-04-05T14:16:00Z">
              <w:r>
                <w:t>When the Bridge parameter name indicates</w:t>
              </w:r>
              <w:r>
                <w:rPr>
                  <w:rFonts w:cs="Arial"/>
                </w:rPr>
                <w:t xml:space="preserve"> Supported transport types</w:t>
              </w:r>
              <w:r w:rsidRPr="00004B1D">
                <w:t xml:space="preserve">, the </w:t>
              </w:r>
              <w:r>
                <w:t xml:space="preserve">Bridge </w:t>
              </w:r>
              <w:r w:rsidRPr="00004B1D">
                <w:t xml:space="preserve">parameter value field contains </w:t>
              </w:r>
              <w:r>
                <w:t xml:space="preserve">an enumeration of supported transport types as defined in </w:t>
              </w:r>
              <w:r>
                <w:rPr>
                  <w:lang w:eastAsia="fr-FR"/>
                </w:rPr>
                <w:t>IEEE Std 1588-2019 [xx] Annexes</w:t>
              </w:r>
              <w:r>
                <w:t xml:space="preserve"> C, D and E, </w:t>
              </w:r>
              <w:r w:rsidRPr="00972C99">
                <w:t xml:space="preserve">with </w:t>
              </w:r>
              <w:r>
                <w:t xml:space="preserve">transport type </w:t>
              </w:r>
              <w:r w:rsidRPr="00972C99">
                <w:t>"</w:t>
              </w:r>
              <w:r>
                <w:t>IPv4</w:t>
              </w:r>
              <w:r w:rsidRPr="00972C99">
                <w:t>"</w:t>
              </w:r>
              <w:r>
                <w:t xml:space="preserve"> encoded </w:t>
              </w:r>
              <w:r w:rsidRPr="00972C99">
                <w:t>as "00000000"</w:t>
              </w:r>
              <w:r>
                <w:t xml:space="preserve">, transport type </w:t>
              </w:r>
              <w:r w:rsidRPr="00972C99">
                <w:t>"</w:t>
              </w:r>
              <w:r>
                <w:t>IPv6</w:t>
              </w:r>
              <w:r w:rsidRPr="00972C99">
                <w:t>"</w:t>
              </w:r>
              <w:r>
                <w:t xml:space="preserve"> encoded </w:t>
              </w:r>
              <w:r w:rsidRPr="00972C99">
                <w:t>as "0000000</w:t>
              </w:r>
              <w:r>
                <w:t>1</w:t>
              </w:r>
              <w:r w:rsidRPr="00972C99">
                <w:t>"</w:t>
              </w:r>
              <w:r>
                <w:t xml:space="preserve"> and transport type </w:t>
              </w:r>
              <w:r w:rsidRPr="00972C99">
                <w:t>"</w:t>
              </w:r>
              <w:r>
                <w:t>Ethernet</w:t>
              </w:r>
              <w:r w:rsidRPr="00972C99">
                <w:t>"</w:t>
              </w:r>
              <w:r>
                <w:t xml:space="preserve"> encoded </w:t>
              </w:r>
              <w:r w:rsidRPr="00972C99">
                <w:t>as "000000</w:t>
              </w:r>
              <w:r>
                <w:t>1</w:t>
              </w:r>
              <w:r w:rsidRPr="00972C99">
                <w:t>0"</w:t>
              </w:r>
              <w:r w:rsidRPr="00E84F89">
                <w:rPr>
                  <w:lang w:eastAsia="fr-FR"/>
                </w:rPr>
                <w:t>.</w:t>
              </w:r>
              <w:r w:rsidRPr="00004B1D">
                <w:t xml:space="preserve"> The length of </w:t>
              </w:r>
              <w:r>
                <w:t>Bridge</w:t>
              </w:r>
              <w:r w:rsidRPr="00004B1D">
                <w:t xml:space="preserve"> parameter value field </w:t>
              </w:r>
              <w:r>
                <w:t>is set to the number of supported transport types.</w:t>
              </w:r>
            </w:ins>
          </w:p>
          <w:p w14:paraId="2FF6EECE" w14:textId="77777777" w:rsidR="00F41403" w:rsidRDefault="00F41403" w:rsidP="00F41403">
            <w:pPr>
              <w:pStyle w:val="TAL"/>
              <w:rPr>
                <w:ins w:id="159" w:author="Lena Chaponniere4" w:date="2021-04-05T14:16:00Z"/>
              </w:rPr>
            </w:pPr>
          </w:p>
          <w:p w14:paraId="2F342682" w14:textId="77777777" w:rsidR="00F41403" w:rsidRDefault="00F41403" w:rsidP="00F41403">
            <w:pPr>
              <w:pStyle w:val="TAL"/>
              <w:rPr>
                <w:ins w:id="160" w:author="Lena Chaponniere4" w:date="2021-04-05T14:16:00Z"/>
              </w:rPr>
            </w:pPr>
            <w:ins w:id="161" w:author="Lena Chaponniere4" w:date="2021-04-05T14:16:00Z">
              <w:r>
                <w:t>When the Bridge parameter name indicates</w:t>
              </w:r>
              <w:r>
                <w:rPr>
                  <w:rFonts w:cs="Arial"/>
                </w:rPr>
                <w:t xml:space="preserve"> Supported PTP delay mechanisms</w:t>
              </w:r>
              <w:r w:rsidRPr="00004B1D">
                <w:t xml:space="preserve">, the </w:t>
              </w:r>
              <w:r>
                <w:t>Bridge</w:t>
              </w:r>
              <w:r w:rsidRPr="00004B1D">
                <w:t xml:space="preserve"> parameter value field contains </w:t>
              </w:r>
              <w:r>
                <w:t xml:space="preserve">an enumeration of supported delay mechanisms as defined in </w:t>
              </w:r>
              <w:r>
                <w:rPr>
                  <w:lang w:eastAsia="fr-FR"/>
                </w:rPr>
                <w:t>IEEE Std 1588-2019 [xx] clause</w:t>
              </w:r>
              <w:r>
                <w:t> 8.2.15.4.4</w:t>
              </w:r>
              <w:r w:rsidRPr="00E84F89">
                <w:rPr>
                  <w:lang w:eastAsia="fr-FR"/>
                </w:rPr>
                <w:t>.</w:t>
              </w:r>
              <w:r w:rsidRPr="00004B1D">
                <w:t xml:space="preserve"> The length of </w:t>
              </w:r>
              <w:r>
                <w:t>Bridge</w:t>
              </w:r>
              <w:r w:rsidRPr="00004B1D">
                <w:t xml:space="preserve"> parameter value field </w:t>
              </w:r>
              <w:r>
                <w:t>is set to the number of supported delay mechanisms.</w:t>
              </w:r>
            </w:ins>
          </w:p>
          <w:p w14:paraId="7EB6229D" w14:textId="77777777" w:rsidR="00F41403" w:rsidRDefault="00F41403" w:rsidP="00F41403">
            <w:pPr>
              <w:pStyle w:val="TAL"/>
              <w:rPr>
                <w:ins w:id="162" w:author="Lena Chaponniere4" w:date="2021-04-05T14:16:00Z"/>
              </w:rPr>
            </w:pPr>
          </w:p>
          <w:p w14:paraId="2C5AD5A0" w14:textId="33480239" w:rsidR="00F41403" w:rsidRDefault="00F41403" w:rsidP="00F41403">
            <w:pPr>
              <w:pStyle w:val="TAL"/>
              <w:rPr>
                <w:ins w:id="163" w:author="Lena Chaponniere4" w:date="2021-04-05T14:16:00Z"/>
              </w:rPr>
            </w:pPr>
            <w:ins w:id="164" w:author="Lena Chaponniere4" w:date="2021-04-05T14:16:00Z">
              <w:r>
                <w:t>When the Bridge parameter name indicates</w:t>
              </w:r>
              <w:r>
                <w:rPr>
                  <w:rFonts w:cs="Arial"/>
                </w:rPr>
                <w:t xml:space="preserve"> </w:t>
              </w:r>
              <w:r w:rsidR="009739FD">
                <w:rPr>
                  <w:rFonts w:cs="Arial"/>
                </w:rPr>
                <w:t>PTP g</w:t>
              </w:r>
              <w:r>
                <w:rPr>
                  <w:rFonts w:cs="Arial"/>
                </w:rPr>
                <w:t>randmaster capable</w:t>
              </w:r>
              <w:r w:rsidRPr="00004B1D">
                <w:t xml:space="preserve">, the </w:t>
              </w:r>
              <w:r>
                <w:t>Bridge</w:t>
              </w:r>
              <w:r w:rsidRPr="00004B1D">
                <w:t xml:space="preserve"> parameter value field </w:t>
              </w:r>
              <w:r>
                <w:t xml:space="preserve">indicates whether the NW-TT supports acting as a PTP grandmaster, </w:t>
              </w:r>
              <w:r w:rsidRPr="00972C99">
                <w:t xml:space="preserve">with a Boolean value of FALSE encoded as "00000000" and a Boolean value of TRUE encoded as "00000001". The length of </w:t>
              </w:r>
              <w:r>
                <w:t>Bridge</w:t>
              </w:r>
              <w:r w:rsidRPr="00972C99">
                <w:t xml:space="preserve"> parameter value field indicates a value of 1</w:t>
              </w:r>
              <w:r>
                <w:t>.</w:t>
              </w:r>
            </w:ins>
          </w:p>
          <w:p w14:paraId="33C226E1" w14:textId="77777777" w:rsidR="00F41403" w:rsidRDefault="00F41403" w:rsidP="00F41403">
            <w:pPr>
              <w:pStyle w:val="TAL"/>
              <w:rPr>
                <w:ins w:id="165" w:author="Lena Chaponniere4" w:date="2021-04-05T14:16:00Z"/>
              </w:rPr>
            </w:pPr>
          </w:p>
          <w:p w14:paraId="7F5C16E3" w14:textId="3F4C30BB" w:rsidR="009739FD" w:rsidRDefault="009739FD" w:rsidP="009739FD">
            <w:pPr>
              <w:pStyle w:val="TAL"/>
              <w:rPr>
                <w:ins w:id="166" w:author="Lena Chaponniere4" w:date="2021-04-05T14:17:00Z"/>
              </w:rPr>
            </w:pPr>
            <w:ins w:id="167" w:author="Lena Chaponniere4" w:date="2021-04-05T14:17:00Z">
              <w:r>
                <w:t>When the Bridge parameter name indicates</w:t>
              </w:r>
              <w:r>
                <w:rPr>
                  <w:rFonts w:cs="Arial"/>
                </w:rPr>
                <w:t xml:space="preserve"> </w:t>
              </w:r>
              <w:proofErr w:type="spellStart"/>
              <w:r>
                <w:rPr>
                  <w:rFonts w:cs="Arial"/>
                </w:rPr>
                <w:t>gPTP</w:t>
              </w:r>
              <w:proofErr w:type="spellEnd"/>
              <w:r>
                <w:rPr>
                  <w:rFonts w:cs="Arial"/>
                </w:rPr>
                <w:t xml:space="preserve"> grandmaster capable</w:t>
              </w:r>
              <w:r w:rsidRPr="00004B1D">
                <w:t xml:space="preserve">, the </w:t>
              </w:r>
              <w:r>
                <w:t>Bridge</w:t>
              </w:r>
              <w:r w:rsidRPr="00004B1D">
                <w:t xml:space="preserve"> parameter value field </w:t>
              </w:r>
              <w:r>
                <w:t xml:space="preserve">indicates whether the NW-TT supports acting as a </w:t>
              </w:r>
              <w:proofErr w:type="spellStart"/>
              <w:r>
                <w:t>gPTP</w:t>
              </w:r>
              <w:proofErr w:type="spellEnd"/>
              <w:r>
                <w:t xml:space="preserve"> grandmaster, </w:t>
              </w:r>
              <w:r w:rsidRPr="00972C99">
                <w:t xml:space="preserve">with a Boolean value of FALSE encoded as "00000000" and a Boolean value of TRUE encoded as "00000001". The length of </w:t>
              </w:r>
              <w:r>
                <w:t>Bridge</w:t>
              </w:r>
              <w:r w:rsidRPr="00972C99">
                <w:t xml:space="preserve"> parameter value field indicates a value of 1</w:t>
              </w:r>
              <w:r>
                <w:t>.</w:t>
              </w:r>
            </w:ins>
          </w:p>
          <w:p w14:paraId="0AE6F303" w14:textId="77777777" w:rsidR="009739FD" w:rsidRDefault="009739FD" w:rsidP="009739FD">
            <w:pPr>
              <w:pStyle w:val="TAL"/>
              <w:rPr>
                <w:ins w:id="168" w:author="Lena Chaponniere4" w:date="2021-04-05T14:17:00Z"/>
              </w:rPr>
            </w:pPr>
          </w:p>
          <w:p w14:paraId="3A5A51B7" w14:textId="486C5444" w:rsidR="00F41403" w:rsidRDefault="00F41403" w:rsidP="00F41403">
            <w:pPr>
              <w:pStyle w:val="TAL"/>
              <w:rPr>
                <w:ins w:id="169" w:author="Lena Chaponniere4" w:date="2021-04-05T14:16:00Z"/>
              </w:rPr>
            </w:pPr>
            <w:ins w:id="170" w:author="Lena Chaponniere4" w:date="2021-04-05T14:16:00Z">
              <w:r>
                <w:t>When the Bridge parameter name indicates</w:t>
              </w:r>
              <w:r>
                <w:rPr>
                  <w:rFonts w:cs="Arial"/>
                </w:rPr>
                <w:t xml:space="preserve"> Supported PTP profiles</w:t>
              </w:r>
              <w:r w:rsidRPr="00004B1D">
                <w:t xml:space="preserve">, the </w:t>
              </w:r>
              <w:r>
                <w:t xml:space="preserve">Bridge </w:t>
              </w:r>
              <w:r w:rsidRPr="00004B1D">
                <w:t xml:space="preserve">parameter value field contains </w:t>
              </w:r>
              <w:r>
                <w:t>an enumeration of supported PTP profiles</w:t>
              </w:r>
            </w:ins>
            <w:ins w:id="171" w:author="Lena Chaponniere4" w:date="2021-04-08T11:46:00Z">
              <w:del w:id="172" w:author="Won, Sung (Nokia - US/Dallas)" w:date="2021-04-09T18:43:00Z">
                <w:r w:rsidR="009250B1" w:rsidDel="002E357C">
                  <w:delText>’</w:delText>
                </w:r>
              </w:del>
            </w:ins>
            <w:ins w:id="173" w:author="Won, Sung (Nokia - US/Dallas)" w:date="2021-04-09T18:43:00Z">
              <w:r w:rsidR="002E357C">
                <w:t>'</w:t>
              </w:r>
            </w:ins>
            <w:ins w:id="174" w:author="Lena Chaponniere4" w:date="2021-04-08T11:46:00Z">
              <w:r w:rsidR="009250B1">
                <w:t xml:space="preserve"> </w:t>
              </w:r>
              <w:proofErr w:type="spellStart"/>
              <w:r w:rsidR="009250B1">
                <w:t>profileN</w:t>
              </w:r>
            </w:ins>
            <w:ins w:id="175" w:author="Lena Chaponniere4" w:date="2021-04-08T16:05:00Z">
              <w:r w:rsidR="00343986">
                <w:t>ames</w:t>
              </w:r>
            </w:ins>
            <w:proofErr w:type="spellEnd"/>
            <w:ins w:id="176" w:author="Lena Chaponniere4" w:date="2021-04-05T14:16:00Z">
              <w:r>
                <w:t xml:space="preserve"> as defined in </w:t>
              </w:r>
              <w:r w:rsidRPr="00EA4FF5">
                <w:rPr>
                  <w:lang w:eastAsia="fr-FR"/>
                </w:rPr>
                <w:t>IEEE Std 1588-2019 [</w:t>
              </w:r>
              <w:r>
                <w:rPr>
                  <w:lang w:eastAsia="fr-FR"/>
                </w:rPr>
                <w:t>xx</w:t>
              </w:r>
              <w:r w:rsidRPr="00EA4FF5">
                <w:rPr>
                  <w:lang w:eastAsia="fr-FR"/>
                </w:rPr>
                <w:t>] clause </w:t>
              </w:r>
              <w:r w:rsidRPr="00EA4FF5">
                <w:t>20.3</w:t>
              </w:r>
            </w:ins>
            <w:ins w:id="177" w:author="Lena Chaponniere4" w:date="2021-04-08T11:46:00Z">
              <w:r w:rsidR="009250B1">
                <w:t>.3</w:t>
              </w:r>
            </w:ins>
            <w:ins w:id="178" w:author="Lena Chaponniere4" w:date="2021-04-05T14:16:00Z">
              <w:r>
                <w:t xml:space="preserve">, </w:t>
              </w:r>
              <w:r w:rsidRPr="00972C99">
                <w:t xml:space="preserve">with </w:t>
              </w:r>
              <w:r>
                <w:t xml:space="preserve">the </w:t>
              </w:r>
              <w:r w:rsidRPr="00972C99">
                <w:t>"</w:t>
              </w:r>
              <w:r w:rsidRPr="00F845A0">
                <w:t>SMPTE Profile for Use of IEEE-1588 Precision Time Protocol in Professional Broadcast Applications</w:t>
              </w:r>
              <w:r w:rsidRPr="00972C99">
                <w:t>"</w:t>
              </w:r>
              <w:r w:rsidRPr="00F845A0">
                <w:t xml:space="preserve"> </w:t>
              </w:r>
              <w:r>
                <w:t>as defined in</w:t>
              </w:r>
              <w:r w:rsidRPr="00797BFD">
                <w:t xml:space="preserve"> </w:t>
              </w:r>
            </w:ins>
            <w:ins w:id="179" w:author="Lena Chaponniere4" w:date="2021-04-08T11:46:00Z">
              <w:r w:rsidR="009250B1">
                <w:t>ST</w:t>
              </w:r>
            </w:ins>
            <w:ins w:id="180" w:author="Lena Chaponniere4" w:date="2021-04-08T11:47:00Z">
              <w:r w:rsidR="00DD0C65" w:rsidRPr="00EA4FF5">
                <w:rPr>
                  <w:lang w:eastAsia="fr-FR"/>
                </w:rPr>
                <w:t> </w:t>
              </w:r>
            </w:ins>
            <w:ins w:id="181" w:author="Lena Chaponniere4" w:date="2021-04-08T11:46:00Z">
              <w:r w:rsidR="009250B1">
                <w:t>2059</w:t>
              </w:r>
              <w:r w:rsidR="00DD0C65">
                <w:t>-2:2015</w:t>
              </w:r>
            </w:ins>
            <w:ins w:id="182" w:author="Lena Chaponniere4" w:date="2021-04-08T11:47:00Z">
              <w:r w:rsidR="00DD0C65" w:rsidRPr="00EA4FF5">
                <w:rPr>
                  <w:lang w:eastAsia="fr-FR"/>
                </w:rPr>
                <w:t> </w:t>
              </w:r>
            </w:ins>
            <w:ins w:id="183" w:author="Lena Chaponniere4" w:date="2021-04-08T11:46:00Z">
              <w:r w:rsidR="00DD0C65">
                <w:t>[</w:t>
              </w:r>
              <w:proofErr w:type="spellStart"/>
              <w:r w:rsidR="00DD0C65">
                <w:t>zz</w:t>
              </w:r>
              <w:proofErr w:type="spellEnd"/>
              <w:r w:rsidR="00DD0C65">
                <w:t>]</w:t>
              </w:r>
            </w:ins>
            <w:ins w:id="184" w:author="Lena Chaponniere4" w:date="2021-04-05T14:16:00Z">
              <w:r>
                <w:t xml:space="preserve"> encoded as </w:t>
              </w:r>
              <w:r w:rsidRPr="00972C99">
                <w:t>"00000000"</w:t>
              </w:r>
              <w:r>
                <w:t xml:space="preserve">, and the </w:t>
              </w:r>
              <w:r w:rsidRPr="00972C99">
                <w:t>"</w:t>
              </w:r>
              <w:r w:rsidRPr="0053598E">
                <w:t>IEEE 802.1AS PTP profile for transport of timing</w:t>
              </w:r>
              <w:r w:rsidRPr="00972C99">
                <w:t>"</w:t>
              </w:r>
              <w:r>
                <w:t xml:space="preserve"> profile as defined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rsidRPr="007F31A0">
                <w:t xml:space="preserve">] </w:t>
              </w:r>
              <w:r w:rsidRPr="00972C99">
                <w:t>encoded as "00000001"</w:t>
              </w:r>
              <w:r w:rsidRPr="00EA4FF5">
                <w:t>.</w:t>
              </w:r>
              <w:r>
                <w:t xml:space="preserve"> </w:t>
              </w:r>
              <w:r w:rsidRPr="00004B1D">
                <w:t xml:space="preserve">The length of </w:t>
              </w:r>
              <w:r>
                <w:t>Bridge</w:t>
              </w:r>
              <w:r w:rsidRPr="00004B1D">
                <w:t xml:space="preserve"> parameter value field </w:t>
              </w:r>
              <w:r>
                <w:t>is set to the number of supported PTP prof</w:t>
              </w:r>
            </w:ins>
            <w:ins w:id="185" w:author="Lena Chaponniere4" w:date="2021-04-08T11:58:00Z">
              <w:r w:rsidR="0041121E">
                <w:t>i</w:t>
              </w:r>
            </w:ins>
            <w:ins w:id="186" w:author="Lena Chaponniere4" w:date="2021-04-05T14:16:00Z">
              <w:r>
                <w:t>les.</w:t>
              </w:r>
            </w:ins>
          </w:p>
          <w:p w14:paraId="35FDBA5D" w14:textId="77777777" w:rsidR="00F41403" w:rsidRDefault="00F41403" w:rsidP="00F41403">
            <w:pPr>
              <w:pStyle w:val="TAL"/>
              <w:rPr>
                <w:ins w:id="187" w:author="Lena Chaponniere4" w:date="2021-04-05T14:16:00Z"/>
              </w:rPr>
            </w:pPr>
          </w:p>
          <w:p w14:paraId="0C39A3AD" w14:textId="7D381FC5" w:rsidR="00695DB2" w:rsidRDefault="00F41403" w:rsidP="00695DB2">
            <w:pPr>
              <w:pStyle w:val="TAL"/>
              <w:rPr>
                <w:ins w:id="188" w:author="Lena Chaponniere4" w:date="2021-04-05T15:30:00Z"/>
              </w:rPr>
            </w:pPr>
            <w:ins w:id="189" w:author="Lena Chaponniere4" w:date="2021-04-05T14:16:00Z">
              <w:r>
                <w:t>When the Bridge parameter name indicates</w:t>
              </w:r>
              <w:r>
                <w:rPr>
                  <w:rFonts w:cs="Arial"/>
                </w:rPr>
                <w:t xml:space="preserve"> Number of supported PTP instances</w:t>
              </w:r>
              <w:r w:rsidRPr="00004B1D">
                <w:t xml:space="preserve">, the </w:t>
              </w:r>
              <w:r>
                <w:t>Bridge</w:t>
              </w:r>
              <w:r w:rsidRPr="00004B1D">
                <w:t xml:space="preserve"> parameter value field contains </w:t>
              </w:r>
              <w:r>
                <w:t>the binary encoding of the number of supported PTP instances</w:t>
              </w:r>
              <w:r w:rsidRPr="00EA4FF5">
                <w:t>.</w:t>
              </w:r>
              <w:r>
                <w:t xml:space="preserve"> </w:t>
              </w:r>
              <w:r w:rsidRPr="00004B1D">
                <w:t xml:space="preserve">The length of </w:t>
              </w:r>
              <w:r>
                <w:t>Bridge</w:t>
              </w:r>
              <w:r w:rsidRPr="00004B1D">
                <w:t xml:space="preserve"> parameter value field indicates a value of </w:t>
              </w:r>
              <w:r>
                <w:t>2.</w:t>
              </w:r>
            </w:ins>
          </w:p>
          <w:p w14:paraId="21E15BD2" w14:textId="681EBE38" w:rsidR="0006028D" w:rsidRDefault="0006028D" w:rsidP="00695DB2">
            <w:pPr>
              <w:pStyle w:val="TAL"/>
              <w:rPr>
                <w:ins w:id="190" w:author="Lena Chaponniere4" w:date="2021-04-05T15:30:00Z"/>
              </w:rPr>
            </w:pPr>
          </w:p>
          <w:p w14:paraId="7E7448D3" w14:textId="418DAFBA" w:rsidR="0006028D" w:rsidRDefault="0006028D" w:rsidP="00695DB2">
            <w:pPr>
              <w:pStyle w:val="TAL"/>
              <w:rPr>
                <w:ins w:id="191" w:author="Lena Chaponniere4" w:date="2021-04-05T15:26:00Z"/>
              </w:rPr>
            </w:pPr>
            <w:ins w:id="192" w:author="Lena Chaponniere4" w:date="2021-04-05T15:30:00Z">
              <w:r w:rsidRPr="00EC4ACE">
                <w:t xml:space="preserve">When the </w:t>
              </w:r>
              <w:r w:rsidR="00B53B2A">
                <w:t>Bridge</w:t>
              </w:r>
              <w:r w:rsidRPr="00EC4ACE">
                <w:t xml:space="preserve"> parameter name indicates</w:t>
              </w:r>
              <w:r>
                <w:t xml:space="preserve"> </w:t>
              </w:r>
              <w:r w:rsidR="00B53B2A">
                <w:t>DS-TT port time synch</w:t>
              </w:r>
            </w:ins>
            <w:ins w:id="193" w:author="Lena Chaponniere4" w:date="2021-04-05T15:31:00Z">
              <w:r w:rsidR="00B53B2A">
                <w:t>ronization information list</w:t>
              </w:r>
            </w:ins>
            <w:ins w:id="194" w:author="Lena Chaponniere4" w:date="2021-04-05T15:30:00Z">
              <w:r w:rsidRPr="001C3513">
                <w:t xml:space="preserve">, the </w:t>
              </w:r>
            </w:ins>
            <w:ins w:id="195" w:author="Lena Chaponniere4" w:date="2021-04-05T15:31:00Z">
              <w:r w:rsidR="00B53B2A">
                <w:t>Bridge</w:t>
              </w:r>
            </w:ins>
            <w:ins w:id="196" w:author="Lena Chaponniere4" w:date="2021-04-05T15:30:00Z">
              <w:r w:rsidRPr="001C3513">
                <w:t xml:space="preserve"> parameter value field contains </w:t>
              </w:r>
              <w:r>
                <w:t xml:space="preserve">a </w:t>
              </w:r>
            </w:ins>
            <w:ins w:id="197" w:author="Lena Chaponniere4" w:date="2021-04-05T15:31:00Z">
              <w:r w:rsidR="00B53B2A">
                <w:t>DS-TT port time synchronization information list</w:t>
              </w:r>
              <w:r w:rsidR="00B53B2A" w:rsidRPr="001C3513">
                <w:t xml:space="preserve"> </w:t>
              </w:r>
            </w:ins>
            <w:ins w:id="198" w:author="Lena Chaponniere4" w:date="2021-04-05T15:30:00Z">
              <w:r w:rsidRPr="001C3513">
                <w:t xml:space="preserve">as defined in </w:t>
              </w:r>
              <w:r w:rsidRPr="007C4254">
                <w:t>3GPP</w:t>
              </w:r>
              <w:r>
                <w:t> </w:t>
              </w:r>
              <w:r w:rsidRPr="007C4254">
                <w:t>TS</w:t>
              </w:r>
              <w:r>
                <w:t> </w:t>
              </w:r>
              <w:r w:rsidRPr="005D5849">
                <w:t>23.501</w:t>
              </w:r>
              <w:r>
                <w:t> </w:t>
              </w:r>
              <w:r w:rsidRPr="005D5849">
                <w:t xml:space="preserve">[2] </w:t>
              </w:r>
              <w:r>
                <w:t>t</w:t>
              </w:r>
              <w:r w:rsidRPr="005D5849">
                <w:t>able</w:t>
              </w:r>
              <w:r>
                <w:t> </w:t>
              </w:r>
              <w:r w:rsidRPr="005D5849">
                <w:t>5.28.3.1-</w:t>
              </w:r>
            </w:ins>
            <w:ins w:id="199" w:author="Lena Chaponniere4" w:date="2021-04-05T15:31:00Z">
              <w:r w:rsidR="003610FF">
                <w:t>2</w:t>
              </w:r>
            </w:ins>
            <w:ins w:id="200" w:author="Lena Chaponniere4" w:date="2021-04-05T15:30:00Z">
              <w:r w:rsidRPr="00EC4ACE">
                <w:t xml:space="preserve">, encoded as the value part of the </w:t>
              </w:r>
            </w:ins>
            <w:ins w:id="201" w:author="Lena Chaponniere4" w:date="2021-04-05T15:32:00Z">
              <w:r w:rsidR="002428C6">
                <w:t>DS-TT port time synchronization information list</w:t>
              </w:r>
              <w:r w:rsidR="002428C6" w:rsidRPr="00E05CD0">
                <w:t xml:space="preserve"> </w:t>
              </w:r>
            </w:ins>
            <w:ins w:id="202" w:author="Lena Chaponniere4" w:date="2021-04-05T15:30:00Z">
              <w:r w:rsidRPr="00E05CD0">
                <w:t>information</w:t>
              </w:r>
              <w:r w:rsidRPr="00EC4ACE">
                <w:t xml:space="preserve"> element as specified in clause </w:t>
              </w:r>
              <w:r>
                <w:t>9.</w:t>
              </w:r>
            </w:ins>
            <w:ins w:id="203" w:author="Lena Chaponniere4" w:date="2021-04-05T15:32:00Z">
              <w:r w:rsidR="002428C6">
                <w:t>y.</w:t>
              </w:r>
            </w:ins>
          </w:p>
          <w:p w14:paraId="578C3507" w14:textId="77777777" w:rsidR="007333EF" w:rsidRPr="00004B1D" w:rsidRDefault="007333EF" w:rsidP="00225ED7">
            <w:pPr>
              <w:pStyle w:val="TAL"/>
            </w:pPr>
          </w:p>
          <w:p w14:paraId="38DB2908" w14:textId="77777777" w:rsidR="007333EF" w:rsidRPr="00972C99" w:rsidRDefault="007333EF" w:rsidP="00225ED7">
            <w:pPr>
              <w:pStyle w:val="TAL"/>
            </w:pPr>
            <w:r w:rsidRPr="00004B1D">
              <w:t xml:space="preserve">When the hexadecimal encoding of the </w:t>
            </w:r>
            <w:r>
              <w:t>Bridge</w:t>
            </w:r>
            <w:r w:rsidRPr="00004B1D">
              <w:t xml:space="preserve"> parameter name is in the "8000H" to "FFFFH" range, the encoding of the </w:t>
            </w:r>
            <w:r>
              <w:t>Bridge</w:t>
            </w:r>
            <w:r w:rsidRPr="00004B1D">
              <w:t xml:space="preserve"> parameter value field and the value of the length of </w:t>
            </w:r>
            <w:r>
              <w:t>Bridge</w:t>
            </w:r>
            <w:r w:rsidRPr="00004B1D">
              <w:t xml:space="preserve"> parameter value field are deployment-specific.</w:t>
            </w:r>
          </w:p>
        </w:tc>
      </w:tr>
      <w:tr w:rsidR="007333EF" w:rsidRPr="00972C99" w14:paraId="7F8E74F9" w14:textId="77777777" w:rsidTr="00225ED7">
        <w:trPr>
          <w:cantSplit/>
          <w:jc w:val="center"/>
        </w:trPr>
        <w:tc>
          <w:tcPr>
            <w:tcW w:w="7102" w:type="dxa"/>
            <w:tcBorders>
              <w:bottom w:val="single" w:sz="4" w:space="0" w:color="auto"/>
            </w:tcBorders>
          </w:tcPr>
          <w:p w14:paraId="0C24EC6B" w14:textId="77777777" w:rsidR="007333EF" w:rsidRPr="00972C99" w:rsidRDefault="007333EF" w:rsidP="00225ED7">
            <w:pPr>
              <w:pStyle w:val="TAL"/>
            </w:pPr>
          </w:p>
        </w:tc>
      </w:tr>
      <w:tr w:rsidR="007333EF" w:rsidRPr="00972C99" w14:paraId="437348E3" w14:textId="77777777" w:rsidTr="00225ED7">
        <w:trPr>
          <w:cantSplit/>
          <w:jc w:val="center"/>
        </w:trPr>
        <w:tc>
          <w:tcPr>
            <w:tcW w:w="7102" w:type="dxa"/>
            <w:tcBorders>
              <w:top w:val="single" w:sz="4" w:space="0" w:color="auto"/>
              <w:bottom w:val="single" w:sz="4" w:space="0" w:color="auto"/>
            </w:tcBorders>
          </w:tcPr>
          <w:p w14:paraId="172A65D4" w14:textId="77777777" w:rsidR="007333EF" w:rsidRDefault="007333EF" w:rsidP="00225ED7">
            <w:pPr>
              <w:pStyle w:val="TAN"/>
            </w:pPr>
            <w:r>
              <w:lastRenderedPageBreak/>
              <w:t>NOTE 1:</w:t>
            </w:r>
            <w:r w:rsidRPr="00972C99">
              <w:tab/>
            </w:r>
            <w:r>
              <w:t>The "Set parameter" operation shall not be applicable for the following bridge parameter names:</w:t>
            </w:r>
            <w:r>
              <w:br/>
              <w:t>-</w:t>
            </w:r>
            <w:r w:rsidRPr="00972C99">
              <w:tab/>
            </w:r>
            <w:r w:rsidRPr="00004B1D">
              <w:rPr>
                <w:rFonts w:cs="Arial"/>
              </w:rPr>
              <w:t xml:space="preserve">0001H </w:t>
            </w:r>
            <w:r w:rsidRPr="00C66467">
              <w:rPr>
                <w:rFonts w:cs="Arial"/>
              </w:rPr>
              <w:t>Bridge Address</w:t>
            </w:r>
            <w:r>
              <w:rPr>
                <w:rFonts w:cs="Arial"/>
              </w:rPr>
              <w:t>;</w:t>
            </w:r>
            <w:r>
              <w:rPr>
                <w:rFonts w:cs="Arial"/>
              </w:rPr>
              <w:br/>
            </w:r>
            <w:r>
              <w:t>-</w:t>
            </w:r>
            <w:r w:rsidRPr="00972C99">
              <w:tab/>
            </w:r>
            <w:r w:rsidRPr="00004B1D">
              <w:rPr>
                <w:rFonts w:cs="Arial"/>
              </w:rPr>
              <w:t>000</w:t>
            </w:r>
            <w:r>
              <w:rPr>
                <w:rFonts w:cs="Arial"/>
              </w:rPr>
              <w:t>3</w:t>
            </w:r>
            <w:r w:rsidRPr="00004B1D">
              <w:rPr>
                <w:rFonts w:cs="Arial"/>
              </w:rPr>
              <w:t xml:space="preserve">H </w:t>
            </w:r>
            <w:r w:rsidRPr="00C66467">
              <w:rPr>
                <w:rFonts w:cs="Arial"/>
              </w:rPr>
              <w:t>Bridge ID</w:t>
            </w:r>
            <w:r>
              <w:t>;</w:t>
            </w:r>
            <w:r>
              <w:br/>
              <w:t>-</w:t>
            </w:r>
            <w:r>
              <w:tab/>
            </w:r>
            <w:r w:rsidRPr="00004B1D">
              <w:rPr>
                <w:rFonts w:cs="Arial"/>
              </w:rPr>
              <w:t>000</w:t>
            </w:r>
            <w:r>
              <w:rPr>
                <w:rFonts w:cs="Arial"/>
              </w:rPr>
              <w:t>4</w:t>
            </w:r>
            <w:r w:rsidRPr="00004B1D">
              <w:rPr>
                <w:rFonts w:cs="Arial"/>
              </w:rPr>
              <w:t>H</w:t>
            </w:r>
            <w:r w:rsidRPr="00590AD5">
              <w:rPr>
                <w:noProof/>
              </w:rPr>
              <w:t xml:space="preserve"> NW-TT port numbers</w:t>
            </w:r>
            <w:r>
              <w:t>;</w:t>
            </w:r>
            <w:r>
              <w:br/>
            </w:r>
            <w:r w:rsidRPr="002A5374">
              <w:t>-</w:t>
            </w:r>
            <w:r w:rsidRPr="002A5374">
              <w:tab/>
              <w:t xml:space="preserve">0051H Discovered </w:t>
            </w:r>
            <w:proofErr w:type="spellStart"/>
            <w:r w:rsidRPr="002A5374">
              <w:t>neighbor</w:t>
            </w:r>
            <w:proofErr w:type="spellEnd"/>
            <w:r w:rsidRPr="002A5374">
              <w:t xml:space="preserve"> information for DS-TT ports</w:t>
            </w:r>
            <w:r>
              <w:t>;</w:t>
            </w:r>
            <w:r>
              <w:br/>
              <w:t>-</w:t>
            </w:r>
            <w:r>
              <w:tab/>
              <w:t xml:space="preserve">0070H </w:t>
            </w:r>
            <w:proofErr w:type="spellStart"/>
            <w:r>
              <w:t>PSFPMaxStreamFilterInstances</w:t>
            </w:r>
            <w:proofErr w:type="spellEnd"/>
            <w:r>
              <w:t>;</w:t>
            </w:r>
            <w:r>
              <w:br/>
              <w:t>-</w:t>
            </w:r>
            <w:r>
              <w:tab/>
              <w:t xml:space="preserve">0071H </w:t>
            </w:r>
            <w:proofErr w:type="spellStart"/>
            <w:r>
              <w:t>PSFPMaxStreamGateInstances</w:t>
            </w:r>
            <w:proofErr w:type="spellEnd"/>
            <w:r>
              <w:t>;</w:t>
            </w:r>
            <w:r>
              <w:br/>
              <w:t>-</w:t>
            </w:r>
            <w:r>
              <w:tab/>
              <w:t xml:space="preserve">0072H </w:t>
            </w:r>
            <w:proofErr w:type="spellStart"/>
            <w:r>
              <w:t>PSFPMaxFlowMeterInstances</w:t>
            </w:r>
            <w:proofErr w:type="spellEnd"/>
            <w:r>
              <w:t>; and</w:t>
            </w:r>
            <w:r>
              <w:br/>
              <w:t>-</w:t>
            </w:r>
            <w:r>
              <w:tab/>
              <w:t xml:space="preserve">0073H </w:t>
            </w:r>
            <w:proofErr w:type="spellStart"/>
            <w:r>
              <w:t>PSFPSupportedListMax</w:t>
            </w:r>
            <w:proofErr w:type="spellEnd"/>
            <w:r>
              <w:t>.</w:t>
            </w:r>
          </w:p>
          <w:p w14:paraId="509122BF" w14:textId="77777777" w:rsidR="007333EF" w:rsidRDefault="007333EF" w:rsidP="00225ED7">
            <w:pPr>
              <w:pStyle w:val="TAN"/>
            </w:pPr>
            <w:r w:rsidRPr="00972C99">
              <w:t>NOTE</w:t>
            </w:r>
            <w:r>
              <w:t> 2</w:t>
            </w:r>
            <w:r w:rsidRPr="00972C99">
              <w:t>:</w:t>
            </w:r>
            <w:r>
              <w:tab/>
            </w:r>
            <w:r w:rsidRPr="00972C99">
              <w:tab/>
            </w:r>
            <w:r w:rsidRPr="009A0DD0">
              <w:t xml:space="preserve">Implementations </w:t>
            </w:r>
            <w:r w:rsidRPr="003061DA">
              <w:t>compliant with earlier versions of this release of the specification can interpret these values as signalling the Bridge Name</w:t>
            </w:r>
            <w:r>
              <w:t>.</w:t>
            </w:r>
          </w:p>
          <w:p w14:paraId="6AEEE415" w14:textId="77777777" w:rsidR="007333EF" w:rsidRDefault="007333EF" w:rsidP="00225ED7">
            <w:pPr>
              <w:pStyle w:val="TAN"/>
            </w:pPr>
            <w:r w:rsidRPr="00972C99">
              <w:t>NOTE</w:t>
            </w:r>
            <w:r>
              <w:t> 3</w:t>
            </w:r>
            <w:r w:rsidRPr="00972C99">
              <w:t>:</w:t>
            </w:r>
            <w:r>
              <w:tab/>
            </w:r>
            <w:r w:rsidRPr="00972C99">
              <w:tab/>
            </w:r>
            <w:r w:rsidRPr="009A0DD0">
              <w:t xml:space="preserve">Implementations </w:t>
            </w:r>
            <w:r w:rsidRPr="003061DA">
              <w:t xml:space="preserve">compliant with earlier versions of this release of the specification can interpret these values as signalling the </w:t>
            </w:r>
            <w:r w:rsidRPr="00EF4321">
              <w:t>Chassis ID</w:t>
            </w:r>
            <w:r>
              <w:t xml:space="preserve"> subtype.</w:t>
            </w:r>
          </w:p>
          <w:p w14:paraId="69B0ECA4" w14:textId="77777777" w:rsidR="007333EF" w:rsidRPr="00972C99" w:rsidRDefault="007333EF" w:rsidP="00225ED7">
            <w:pPr>
              <w:pStyle w:val="TAN"/>
            </w:pPr>
            <w:r w:rsidRPr="00972C99">
              <w:t>NOTE</w:t>
            </w:r>
            <w:r>
              <w:t> 4</w:t>
            </w:r>
            <w:r w:rsidRPr="00972C99">
              <w:t>:</w:t>
            </w:r>
            <w:r>
              <w:tab/>
            </w:r>
            <w:r w:rsidRPr="00972C99">
              <w:tab/>
            </w:r>
            <w:r w:rsidRPr="009A0DD0">
              <w:t xml:space="preserve">Implementations </w:t>
            </w:r>
            <w:r w:rsidRPr="003061DA">
              <w:t xml:space="preserve">compliant with earlier versions of this release of the specification can interpret these values as signalling the </w:t>
            </w:r>
            <w:r w:rsidRPr="00EF4321">
              <w:t>Chassis ID</w:t>
            </w:r>
            <w:r>
              <w:t>.</w:t>
            </w:r>
          </w:p>
        </w:tc>
      </w:tr>
    </w:tbl>
    <w:p w14:paraId="38C0093A" w14:textId="77777777" w:rsidR="007333EF" w:rsidRPr="00972C99" w:rsidRDefault="007333EF" w:rsidP="007333EF"/>
    <w:p w14:paraId="69C2BB42" w14:textId="0F40EA85" w:rsidR="007333EF" w:rsidRDefault="007333EF" w:rsidP="00CA0A51">
      <w:pPr>
        <w:jc w:val="center"/>
        <w:rPr>
          <w:noProof/>
        </w:rPr>
      </w:pPr>
    </w:p>
    <w:p w14:paraId="4871AF68" w14:textId="4C63005F" w:rsidR="007333EF" w:rsidRDefault="007333EF" w:rsidP="00CA0A51">
      <w:pPr>
        <w:jc w:val="center"/>
        <w:rPr>
          <w:noProof/>
        </w:rPr>
      </w:pPr>
    </w:p>
    <w:bookmarkEnd w:id="114"/>
    <w:bookmarkEnd w:id="115"/>
    <w:bookmarkEnd w:id="116"/>
    <w:bookmarkEnd w:id="117"/>
    <w:p w14:paraId="5297A56D" w14:textId="68DE4A8F" w:rsidR="00CA0A51" w:rsidRDefault="00CA0A51" w:rsidP="00CA0A51">
      <w:pPr>
        <w:jc w:val="center"/>
        <w:rPr>
          <w:noProof/>
        </w:rPr>
      </w:pPr>
      <w:r w:rsidRPr="008A7642">
        <w:rPr>
          <w:noProof/>
          <w:highlight w:val="green"/>
        </w:rPr>
        <w:t xml:space="preserve">*** </w:t>
      </w:r>
      <w:r w:rsidR="004B2FDC">
        <w:rPr>
          <w:noProof/>
          <w:highlight w:val="green"/>
        </w:rPr>
        <w:t>Next</w:t>
      </w:r>
      <w:r w:rsidRPr="008A7642">
        <w:rPr>
          <w:noProof/>
          <w:highlight w:val="green"/>
        </w:rPr>
        <w:t xml:space="preserve"> change ***</w:t>
      </w:r>
    </w:p>
    <w:p w14:paraId="7B8DB0D8" w14:textId="04452865" w:rsidR="004B2FDC" w:rsidRDefault="004B2FDC" w:rsidP="004B2FDC">
      <w:pPr>
        <w:pStyle w:val="Heading2"/>
        <w:rPr>
          <w:ins w:id="204" w:author="Lena Chaponniere" w:date="2021-02-09T16:50:00Z"/>
        </w:rPr>
      </w:pPr>
      <w:bookmarkStart w:id="205" w:name="_Toc45216200"/>
      <w:bookmarkStart w:id="206" w:name="_Toc51931769"/>
      <w:bookmarkStart w:id="207" w:name="_Toc58235131"/>
      <w:bookmarkStart w:id="208" w:name="_Toc59180064"/>
      <w:ins w:id="209" w:author="Lena Chaponniere" w:date="2021-02-09T16:50:00Z">
        <w:r>
          <w:t>9.</w:t>
        </w:r>
      </w:ins>
      <w:ins w:id="210" w:author="Lena Chaponniere" w:date="2021-02-11T12:31:00Z">
        <w:r w:rsidR="0040381B">
          <w:t>x</w:t>
        </w:r>
      </w:ins>
      <w:ins w:id="211" w:author="Lena Chaponniere" w:date="2021-02-09T16:50:00Z">
        <w:r>
          <w:tab/>
        </w:r>
      </w:ins>
      <w:ins w:id="212" w:author="Lena Chaponniere" w:date="2021-02-11T12:31:00Z">
        <w:r w:rsidR="0040381B">
          <w:t>PTP instance</w:t>
        </w:r>
      </w:ins>
      <w:bookmarkEnd w:id="205"/>
      <w:bookmarkEnd w:id="206"/>
      <w:bookmarkEnd w:id="207"/>
      <w:bookmarkEnd w:id="208"/>
      <w:ins w:id="213" w:author="Lena Chaponniere" w:date="2021-02-11T12:35:00Z">
        <w:r w:rsidR="00F42F77">
          <w:t xml:space="preserve"> list</w:t>
        </w:r>
      </w:ins>
    </w:p>
    <w:p w14:paraId="05C6466F" w14:textId="1F5490F8" w:rsidR="004B2FDC" w:rsidRDefault="004B2FDC" w:rsidP="004B2FDC">
      <w:pPr>
        <w:rPr>
          <w:ins w:id="214" w:author="Lena Chaponniere" w:date="2021-02-09T16:50:00Z"/>
        </w:rPr>
      </w:pPr>
      <w:ins w:id="215" w:author="Lena Chaponniere" w:date="2021-02-09T16:50:00Z">
        <w:r>
          <w:t xml:space="preserve">The purpose of the </w:t>
        </w:r>
      </w:ins>
      <w:ins w:id="216" w:author="Lena Chaponniere" w:date="2021-02-11T12:31:00Z">
        <w:r w:rsidR="0040381B">
          <w:t>PTP</w:t>
        </w:r>
      </w:ins>
      <w:ins w:id="217" w:author="Lena Chaponniere" w:date="2021-02-09T16:50:00Z">
        <w:r>
          <w:t xml:space="preserve"> instance </w:t>
        </w:r>
      </w:ins>
      <w:ins w:id="218" w:author="Lena Chaponniere" w:date="2021-02-11T12:35:00Z">
        <w:r w:rsidR="00F42F77">
          <w:t xml:space="preserve">list </w:t>
        </w:r>
      </w:ins>
      <w:ins w:id="219" w:author="Lena Chaponniere" w:date="2021-02-09T16:50:00Z">
        <w:r>
          <w:t xml:space="preserve">information element is to convey a </w:t>
        </w:r>
      </w:ins>
      <w:ins w:id="220" w:author="Lena Chaponniere" w:date="2021-02-11T12:35:00Z">
        <w:r w:rsidR="00F42F77">
          <w:t xml:space="preserve">list of </w:t>
        </w:r>
      </w:ins>
      <w:ins w:id="221" w:author="Lena Chaponniere" w:date="2021-02-11T12:31:00Z">
        <w:r w:rsidR="0040381B">
          <w:t>PTP instance</w:t>
        </w:r>
      </w:ins>
      <w:ins w:id="222" w:author="Lena Chaponniere" w:date="2021-02-11T12:35:00Z">
        <w:r w:rsidR="00F42F77">
          <w:t>s</w:t>
        </w:r>
      </w:ins>
      <w:ins w:id="223" w:author="Lena Chaponniere" w:date="2021-02-09T16:50:00Z">
        <w:r>
          <w:t xml:space="preserve"> as defined 3GPP TS 23.501 [2] table 5.28.3.1-1</w:t>
        </w:r>
      </w:ins>
      <w:ins w:id="224" w:author="Lena Chaponniere4" w:date="2021-04-05T15:57:00Z">
        <w:r w:rsidR="00555D4A">
          <w:t xml:space="preserve"> and table 5.28.3.1-2</w:t>
        </w:r>
      </w:ins>
      <w:ins w:id="225" w:author="Lena Chaponniere" w:date="2021-02-09T16:50:00Z">
        <w:r>
          <w:t>.</w:t>
        </w:r>
      </w:ins>
    </w:p>
    <w:p w14:paraId="2288BC76" w14:textId="0BFDC53F" w:rsidR="004B2FDC" w:rsidRDefault="004B2FDC" w:rsidP="004B2FDC">
      <w:pPr>
        <w:rPr>
          <w:ins w:id="226" w:author="Lena Chaponniere" w:date="2021-02-09T16:50:00Z"/>
        </w:rPr>
      </w:pPr>
      <w:ins w:id="227" w:author="Lena Chaponniere" w:date="2021-02-09T16:50:00Z">
        <w:r>
          <w:t xml:space="preserve">The </w:t>
        </w:r>
      </w:ins>
      <w:ins w:id="228" w:author="Lena Chaponniere" w:date="2021-02-11T12:32:00Z">
        <w:r w:rsidR="00FA6E55">
          <w:t>PTP in</w:t>
        </w:r>
      </w:ins>
      <w:ins w:id="229" w:author="Lena Chaponniere" w:date="2021-02-11T12:33:00Z">
        <w:r w:rsidR="00FA6E55">
          <w:t>stance</w:t>
        </w:r>
      </w:ins>
      <w:ins w:id="230" w:author="Lena Chaponniere" w:date="2021-02-09T16:50:00Z">
        <w:r>
          <w:t xml:space="preserve"> </w:t>
        </w:r>
      </w:ins>
      <w:ins w:id="231" w:author="Lena Chaponniere" w:date="2021-02-11T12:36:00Z">
        <w:r w:rsidR="00F42F77">
          <w:t xml:space="preserve">list </w:t>
        </w:r>
      </w:ins>
      <w:ins w:id="232" w:author="Lena Chaponniere" w:date="2021-02-09T16:50:00Z">
        <w:r>
          <w:t>information element is coded as shown in figure 9.</w:t>
        </w:r>
      </w:ins>
      <w:ins w:id="233" w:author="Lena Chaponniere" w:date="2021-02-11T12:33:00Z">
        <w:r w:rsidR="00FA6E55">
          <w:t>x</w:t>
        </w:r>
      </w:ins>
      <w:ins w:id="234" w:author="Lena Chaponniere" w:date="2021-02-09T16:50:00Z">
        <w:r>
          <w:t>.1, figure 9.</w:t>
        </w:r>
      </w:ins>
      <w:ins w:id="235" w:author="Lena Chaponniere" w:date="2021-02-11T12:33:00Z">
        <w:r w:rsidR="00FA6E55">
          <w:t>x</w:t>
        </w:r>
      </w:ins>
      <w:ins w:id="236" w:author="Lena Chaponniere" w:date="2021-02-09T16:50:00Z">
        <w:r>
          <w:t xml:space="preserve">.2, </w:t>
        </w:r>
      </w:ins>
      <w:ins w:id="237" w:author="Lena Chaponniere [2]" w:date="2021-02-14T15:38:00Z">
        <w:r w:rsidR="000221D9">
          <w:t xml:space="preserve">figure 9.x.3, figure 9.x.4, </w:t>
        </w:r>
      </w:ins>
      <w:ins w:id="238" w:author="Lena Chaponniere" w:date="2021-02-09T16:50:00Z">
        <w:r>
          <w:t>and table 9.</w:t>
        </w:r>
      </w:ins>
      <w:ins w:id="239" w:author="Lena Chaponniere" w:date="2021-02-11T12:33:00Z">
        <w:r w:rsidR="00FA6E55">
          <w:t>x</w:t>
        </w:r>
      </w:ins>
      <w:ins w:id="240" w:author="Lena Chaponniere" w:date="2021-02-09T16:50:00Z">
        <w:r>
          <w:t>.1.</w:t>
        </w:r>
      </w:ins>
    </w:p>
    <w:p w14:paraId="72B2ADD1" w14:textId="46109600" w:rsidR="004B2FDC" w:rsidRDefault="004B2FDC" w:rsidP="004B2FDC">
      <w:pPr>
        <w:rPr>
          <w:ins w:id="241" w:author="Lena Chaponniere" w:date="2021-02-09T16:50:00Z"/>
        </w:rPr>
      </w:pPr>
      <w:ins w:id="242" w:author="Lena Chaponniere" w:date="2021-02-09T16:50:00Z">
        <w:r>
          <w:t xml:space="preserve">The </w:t>
        </w:r>
      </w:ins>
      <w:ins w:id="243" w:author="Lena Chaponniere" w:date="2021-02-11T12:33:00Z">
        <w:r w:rsidR="00FA6E55">
          <w:t>PTP</w:t>
        </w:r>
      </w:ins>
      <w:ins w:id="244" w:author="Lena Chaponniere" w:date="2021-02-09T16:50:00Z">
        <w:r>
          <w:t xml:space="preserve"> instance </w:t>
        </w:r>
      </w:ins>
      <w:ins w:id="245" w:author="Lena Chaponniere" w:date="2021-02-11T12:36:00Z">
        <w:r w:rsidR="00F42F77">
          <w:t xml:space="preserve">list </w:t>
        </w:r>
      </w:ins>
      <w:ins w:id="246" w:author="Lena Chaponniere" w:date="2021-02-09T16:50:00Z">
        <w:r>
          <w:t>is a type 6 information element with a minimum length of 3 octets.</w:t>
        </w:r>
      </w:ins>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4B2FDC" w14:paraId="759FCBAF" w14:textId="77777777" w:rsidTr="004B2FDC">
        <w:trPr>
          <w:cantSplit/>
          <w:jc w:val="center"/>
          <w:ins w:id="247" w:author="Lena Chaponniere" w:date="2021-02-09T16:50:00Z"/>
        </w:trPr>
        <w:tc>
          <w:tcPr>
            <w:tcW w:w="708" w:type="dxa"/>
            <w:hideMark/>
          </w:tcPr>
          <w:p w14:paraId="4BC3188C" w14:textId="77777777" w:rsidR="004B2FDC" w:rsidRDefault="004B2FDC">
            <w:pPr>
              <w:pStyle w:val="TAC"/>
              <w:rPr>
                <w:ins w:id="248" w:author="Lena Chaponniere" w:date="2021-02-09T16:50:00Z"/>
                <w:lang w:eastAsia="en-GB"/>
              </w:rPr>
            </w:pPr>
            <w:ins w:id="249" w:author="Lena Chaponniere" w:date="2021-02-09T16:50:00Z">
              <w:r>
                <w:rPr>
                  <w:lang w:eastAsia="en-GB"/>
                </w:rPr>
                <w:t>8</w:t>
              </w:r>
            </w:ins>
          </w:p>
        </w:tc>
        <w:tc>
          <w:tcPr>
            <w:tcW w:w="709" w:type="dxa"/>
            <w:hideMark/>
          </w:tcPr>
          <w:p w14:paraId="169182D0" w14:textId="77777777" w:rsidR="004B2FDC" w:rsidRDefault="004B2FDC">
            <w:pPr>
              <w:pStyle w:val="TAC"/>
              <w:rPr>
                <w:ins w:id="250" w:author="Lena Chaponniere" w:date="2021-02-09T16:50:00Z"/>
                <w:lang w:eastAsia="en-GB"/>
              </w:rPr>
            </w:pPr>
            <w:ins w:id="251" w:author="Lena Chaponniere" w:date="2021-02-09T16:50:00Z">
              <w:r>
                <w:rPr>
                  <w:lang w:eastAsia="en-GB"/>
                </w:rPr>
                <w:t>7</w:t>
              </w:r>
            </w:ins>
          </w:p>
        </w:tc>
        <w:tc>
          <w:tcPr>
            <w:tcW w:w="709" w:type="dxa"/>
            <w:hideMark/>
          </w:tcPr>
          <w:p w14:paraId="675411C5" w14:textId="77777777" w:rsidR="004B2FDC" w:rsidRDefault="004B2FDC">
            <w:pPr>
              <w:pStyle w:val="TAC"/>
              <w:rPr>
                <w:ins w:id="252" w:author="Lena Chaponniere" w:date="2021-02-09T16:50:00Z"/>
                <w:lang w:eastAsia="en-GB"/>
              </w:rPr>
            </w:pPr>
            <w:ins w:id="253" w:author="Lena Chaponniere" w:date="2021-02-09T16:50:00Z">
              <w:r>
                <w:rPr>
                  <w:lang w:eastAsia="en-GB"/>
                </w:rPr>
                <w:t>6</w:t>
              </w:r>
            </w:ins>
          </w:p>
        </w:tc>
        <w:tc>
          <w:tcPr>
            <w:tcW w:w="709" w:type="dxa"/>
            <w:hideMark/>
          </w:tcPr>
          <w:p w14:paraId="1F3A92DA" w14:textId="77777777" w:rsidR="004B2FDC" w:rsidRDefault="004B2FDC">
            <w:pPr>
              <w:pStyle w:val="TAC"/>
              <w:rPr>
                <w:ins w:id="254" w:author="Lena Chaponniere" w:date="2021-02-09T16:50:00Z"/>
                <w:lang w:eastAsia="en-GB"/>
              </w:rPr>
            </w:pPr>
            <w:ins w:id="255" w:author="Lena Chaponniere" w:date="2021-02-09T16:50:00Z">
              <w:r>
                <w:rPr>
                  <w:lang w:eastAsia="en-GB"/>
                </w:rPr>
                <w:t>5</w:t>
              </w:r>
            </w:ins>
          </w:p>
        </w:tc>
        <w:tc>
          <w:tcPr>
            <w:tcW w:w="709" w:type="dxa"/>
            <w:hideMark/>
          </w:tcPr>
          <w:p w14:paraId="25207855" w14:textId="77777777" w:rsidR="004B2FDC" w:rsidRDefault="004B2FDC">
            <w:pPr>
              <w:pStyle w:val="TAC"/>
              <w:rPr>
                <w:ins w:id="256" w:author="Lena Chaponniere" w:date="2021-02-09T16:50:00Z"/>
                <w:lang w:eastAsia="en-GB"/>
              </w:rPr>
            </w:pPr>
            <w:ins w:id="257" w:author="Lena Chaponniere" w:date="2021-02-09T16:50:00Z">
              <w:r>
                <w:rPr>
                  <w:lang w:eastAsia="en-GB"/>
                </w:rPr>
                <w:t>4</w:t>
              </w:r>
            </w:ins>
          </w:p>
        </w:tc>
        <w:tc>
          <w:tcPr>
            <w:tcW w:w="709" w:type="dxa"/>
            <w:hideMark/>
          </w:tcPr>
          <w:p w14:paraId="69B52520" w14:textId="77777777" w:rsidR="004B2FDC" w:rsidRDefault="004B2FDC">
            <w:pPr>
              <w:pStyle w:val="TAC"/>
              <w:rPr>
                <w:ins w:id="258" w:author="Lena Chaponniere" w:date="2021-02-09T16:50:00Z"/>
                <w:lang w:eastAsia="en-GB"/>
              </w:rPr>
            </w:pPr>
            <w:ins w:id="259" w:author="Lena Chaponniere" w:date="2021-02-09T16:50:00Z">
              <w:r>
                <w:rPr>
                  <w:lang w:eastAsia="en-GB"/>
                </w:rPr>
                <w:t>3</w:t>
              </w:r>
            </w:ins>
          </w:p>
        </w:tc>
        <w:tc>
          <w:tcPr>
            <w:tcW w:w="709" w:type="dxa"/>
            <w:hideMark/>
          </w:tcPr>
          <w:p w14:paraId="655E2B11" w14:textId="77777777" w:rsidR="004B2FDC" w:rsidRDefault="004B2FDC">
            <w:pPr>
              <w:pStyle w:val="TAC"/>
              <w:rPr>
                <w:ins w:id="260" w:author="Lena Chaponniere" w:date="2021-02-09T16:50:00Z"/>
                <w:lang w:eastAsia="en-GB"/>
              </w:rPr>
            </w:pPr>
            <w:ins w:id="261" w:author="Lena Chaponniere" w:date="2021-02-09T16:50:00Z">
              <w:r>
                <w:rPr>
                  <w:lang w:eastAsia="en-GB"/>
                </w:rPr>
                <w:t>2</w:t>
              </w:r>
            </w:ins>
          </w:p>
        </w:tc>
        <w:tc>
          <w:tcPr>
            <w:tcW w:w="709" w:type="dxa"/>
            <w:hideMark/>
          </w:tcPr>
          <w:p w14:paraId="68A72156" w14:textId="77777777" w:rsidR="004B2FDC" w:rsidRDefault="004B2FDC">
            <w:pPr>
              <w:pStyle w:val="TAC"/>
              <w:rPr>
                <w:ins w:id="262" w:author="Lena Chaponniere" w:date="2021-02-09T16:50:00Z"/>
                <w:lang w:eastAsia="en-GB"/>
              </w:rPr>
            </w:pPr>
            <w:ins w:id="263" w:author="Lena Chaponniere" w:date="2021-02-09T16:50:00Z">
              <w:r>
                <w:rPr>
                  <w:lang w:eastAsia="en-GB"/>
                </w:rPr>
                <w:t>1</w:t>
              </w:r>
            </w:ins>
          </w:p>
        </w:tc>
        <w:tc>
          <w:tcPr>
            <w:tcW w:w="1221" w:type="dxa"/>
          </w:tcPr>
          <w:p w14:paraId="6EB6CB3D" w14:textId="77777777" w:rsidR="004B2FDC" w:rsidRDefault="004B2FDC">
            <w:pPr>
              <w:pStyle w:val="TAL"/>
              <w:rPr>
                <w:ins w:id="264" w:author="Lena Chaponniere" w:date="2021-02-09T16:50:00Z"/>
                <w:lang w:eastAsia="en-GB"/>
              </w:rPr>
            </w:pPr>
          </w:p>
        </w:tc>
      </w:tr>
      <w:tr w:rsidR="004B2FDC" w14:paraId="29AA9E1B" w14:textId="77777777" w:rsidTr="004B2FDC">
        <w:trPr>
          <w:jc w:val="center"/>
          <w:ins w:id="265" w:author="Lena Chaponniere" w:date="2021-02-09T16:50:00Z"/>
        </w:trPr>
        <w:tc>
          <w:tcPr>
            <w:tcW w:w="5671" w:type="dxa"/>
            <w:gridSpan w:val="8"/>
            <w:tcBorders>
              <w:top w:val="single" w:sz="6" w:space="0" w:color="auto"/>
              <w:left w:val="single" w:sz="6" w:space="0" w:color="auto"/>
              <w:bottom w:val="single" w:sz="6" w:space="0" w:color="auto"/>
              <w:right w:val="single" w:sz="6" w:space="0" w:color="auto"/>
            </w:tcBorders>
            <w:hideMark/>
          </w:tcPr>
          <w:p w14:paraId="0E55E167" w14:textId="63A39F64" w:rsidR="004B2FDC" w:rsidRDefault="00253F6A">
            <w:pPr>
              <w:pStyle w:val="TAC"/>
              <w:rPr>
                <w:ins w:id="266" w:author="Lena Chaponniere" w:date="2021-02-09T16:50:00Z"/>
                <w:lang w:eastAsia="en-GB"/>
              </w:rPr>
            </w:pPr>
            <w:ins w:id="267" w:author="Lena Chaponniere" w:date="2021-02-11T12:33:00Z">
              <w:r>
                <w:rPr>
                  <w:lang w:eastAsia="en-GB"/>
                </w:rPr>
                <w:t>PTP</w:t>
              </w:r>
            </w:ins>
            <w:ins w:id="268" w:author="Lena Chaponniere" w:date="2021-02-09T16:50:00Z">
              <w:r w:rsidR="004B2FDC">
                <w:rPr>
                  <w:lang w:eastAsia="en-GB"/>
                </w:rPr>
                <w:t xml:space="preserve"> instance </w:t>
              </w:r>
            </w:ins>
            <w:ins w:id="269" w:author="Lena Chaponniere" w:date="2021-02-11T12:36:00Z">
              <w:r w:rsidR="00F42F77">
                <w:rPr>
                  <w:lang w:eastAsia="en-GB"/>
                </w:rPr>
                <w:t xml:space="preserve">list </w:t>
              </w:r>
            </w:ins>
            <w:ins w:id="270" w:author="Lena Chaponniere" w:date="2021-02-09T16:50:00Z">
              <w:r w:rsidR="004B2FDC">
                <w:rPr>
                  <w:lang w:eastAsia="en-GB"/>
                </w:rPr>
                <w:t>IEI</w:t>
              </w:r>
            </w:ins>
          </w:p>
        </w:tc>
        <w:tc>
          <w:tcPr>
            <w:tcW w:w="1221" w:type="dxa"/>
            <w:hideMark/>
          </w:tcPr>
          <w:p w14:paraId="0FB4E465" w14:textId="77777777" w:rsidR="004B2FDC" w:rsidRDefault="004B2FDC">
            <w:pPr>
              <w:pStyle w:val="TAL"/>
              <w:rPr>
                <w:ins w:id="271" w:author="Lena Chaponniere" w:date="2021-02-09T16:50:00Z"/>
                <w:lang w:eastAsia="en-GB"/>
              </w:rPr>
            </w:pPr>
            <w:ins w:id="272" w:author="Lena Chaponniere" w:date="2021-02-09T16:50:00Z">
              <w:r>
                <w:rPr>
                  <w:lang w:eastAsia="en-GB"/>
                </w:rPr>
                <w:t>octet 1</w:t>
              </w:r>
            </w:ins>
          </w:p>
        </w:tc>
      </w:tr>
      <w:tr w:rsidR="004B2FDC" w14:paraId="06D91679" w14:textId="77777777" w:rsidTr="004B2FDC">
        <w:trPr>
          <w:jc w:val="center"/>
          <w:ins w:id="273" w:author="Lena Chaponniere" w:date="2021-02-09T16:50:00Z"/>
        </w:trPr>
        <w:tc>
          <w:tcPr>
            <w:tcW w:w="5671" w:type="dxa"/>
            <w:gridSpan w:val="8"/>
            <w:tcBorders>
              <w:top w:val="nil"/>
              <w:left w:val="single" w:sz="6" w:space="0" w:color="auto"/>
              <w:bottom w:val="single" w:sz="6" w:space="0" w:color="auto"/>
              <w:right w:val="single" w:sz="6" w:space="0" w:color="auto"/>
            </w:tcBorders>
            <w:hideMark/>
          </w:tcPr>
          <w:p w14:paraId="11803A1E" w14:textId="72972331" w:rsidR="004B2FDC" w:rsidRDefault="004B2FDC">
            <w:pPr>
              <w:pStyle w:val="TAC"/>
              <w:rPr>
                <w:ins w:id="274" w:author="Lena Chaponniere" w:date="2021-02-09T16:50:00Z"/>
                <w:lang w:eastAsia="en-GB"/>
              </w:rPr>
            </w:pPr>
            <w:ins w:id="275" w:author="Lena Chaponniere" w:date="2021-02-09T16:50:00Z">
              <w:r>
                <w:rPr>
                  <w:lang w:eastAsia="en-GB"/>
                </w:rPr>
                <w:t xml:space="preserve">Length of </w:t>
              </w:r>
            </w:ins>
            <w:ins w:id="276" w:author="Lena Chaponniere" w:date="2021-02-11T12:33:00Z">
              <w:r w:rsidR="00253F6A">
                <w:rPr>
                  <w:lang w:eastAsia="en-GB"/>
                </w:rPr>
                <w:t>PTP</w:t>
              </w:r>
            </w:ins>
            <w:ins w:id="277" w:author="Lena Chaponniere" w:date="2021-02-09T16:50:00Z">
              <w:r>
                <w:rPr>
                  <w:lang w:eastAsia="en-GB"/>
                </w:rPr>
                <w:t xml:space="preserve"> instance </w:t>
              </w:r>
            </w:ins>
            <w:ins w:id="278" w:author="Lena Chaponniere" w:date="2021-02-11T12:36:00Z">
              <w:r w:rsidR="00F42F77">
                <w:rPr>
                  <w:lang w:eastAsia="en-GB"/>
                </w:rPr>
                <w:t xml:space="preserve">list </w:t>
              </w:r>
            </w:ins>
            <w:ins w:id="279" w:author="Lena Chaponniere" w:date="2021-02-09T16:50:00Z">
              <w:r>
                <w:rPr>
                  <w:lang w:eastAsia="en-GB"/>
                </w:rPr>
                <w:t>contents</w:t>
              </w:r>
            </w:ins>
          </w:p>
        </w:tc>
        <w:tc>
          <w:tcPr>
            <w:tcW w:w="1221" w:type="dxa"/>
            <w:hideMark/>
          </w:tcPr>
          <w:p w14:paraId="7F424F3C" w14:textId="7DF1D286" w:rsidR="004B2FDC" w:rsidRDefault="004B2FDC">
            <w:pPr>
              <w:pStyle w:val="TAL"/>
              <w:rPr>
                <w:ins w:id="280" w:author="Lena Chaponniere" w:date="2021-02-09T16:50:00Z"/>
                <w:lang w:eastAsia="en-GB"/>
              </w:rPr>
            </w:pPr>
            <w:ins w:id="281" w:author="Lena Chaponniere" w:date="2021-02-09T16:50:00Z">
              <w:r>
                <w:rPr>
                  <w:lang w:eastAsia="en-GB"/>
                </w:rPr>
                <w:t>octet 2</w:t>
              </w:r>
            </w:ins>
          </w:p>
          <w:p w14:paraId="2DE6B5CC" w14:textId="77777777" w:rsidR="004B2FDC" w:rsidRDefault="004B2FDC">
            <w:pPr>
              <w:pStyle w:val="TAL"/>
              <w:rPr>
                <w:ins w:id="282" w:author="Lena Chaponniere" w:date="2021-02-09T16:50:00Z"/>
                <w:lang w:eastAsia="ko-KR"/>
              </w:rPr>
            </w:pPr>
            <w:ins w:id="283" w:author="Lena Chaponniere" w:date="2021-02-09T16:50:00Z">
              <w:r>
                <w:rPr>
                  <w:lang w:eastAsia="en-GB"/>
                </w:rPr>
                <w:t>octet 3</w:t>
              </w:r>
            </w:ins>
          </w:p>
        </w:tc>
      </w:tr>
      <w:tr w:rsidR="004B2FDC" w14:paraId="341B6363" w14:textId="77777777" w:rsidTr="004B2FDC">
        <w:trPr>
          <w:jc w:val="center"/>
          <w:ins w:id="284" w:author="Lena Chaponniere" w:date="2021-02-09T16:50:00Z"/>
        </w:trPr>
        <w:tc>
          <w:tcPr>
            <w:tcW w:w="5671" w:type="dxa"/>
            <w:gridSpan w:val="8"/>
            <w:tcBorders>
              <w:top w:val="nil"/>
              <w:left w:val="single" w:sz="6" w:space="0" w:color="auto"/>
              <w:bottom w:val="single" w:sz="4" w:space="0" w:color="auto"/>
              <w:right w:val="single" w:sz="6" w:space="0" w:color="auto"/>
            </w:tcBorders>
            <w:hideMark/>
          </w:tcPr>
          <w:p w14:paraId="513FDEBF" w14:textId="714910AD" w:rsidR="004B2FDC" w:rsidRDefault="00F42F77">
            <w:pPr>
              <w:pStyle w:val="TAC"/>
              <w:rPr>
                <w:ins w:id="285" w:author="Lena Chaponniere" w:date="2021-02-09T16:50:00Z"/>
                <w:lang w:eastAsia="ko-KR"/>
              </w:rPr>
            </w:pPr>
            <w:ins w:id="286" w:author="Lena Chaponniere" w:date="2021-02-11T12:36:00Z">
              <w:r>
                <w:rPr>
                  <w:lang w:eastAsia="ko-KR"/>
                </w:rPr>
                <w:t xml:space="preserve">PTP </w:t>
              </w:r>
            </w:ins>
            <w:ins w:id="287" w:author="Lena Chaponniere" w:date="2021-02-09T16:50:00Z">
              <w:r w:rsidR="004B2FDC">
                <w:rPr>
                  <w:lang w:eastAsia="ko-KR"/>
                </w:rPr>
                <w:t>instance 1</w:t>
              </w:r>
            </w:ins>
          </w:p>
        </w:tc>
        <w:tc>
          <w:tcPr>
            <w:tcW w:w="1221" w:type="dxa"/>
            <w:hideMark/>
          </w:tcPr>
          <w:p w14:paraId="1A512778" w14:textId="77777777" w:rsidR="004B2FDC" w:rsidRDefault="004B2FDC">
            <w:pPr>
              <w:pStyle w:val="TAL"/>
              <w:rPr>
                <w:ins w:id="288" w:author="Lena Chaponniere" w:date="2021-02-09T16:50:00Z"/>
                <w:lang w:eastAsia="ko-KR"/>
              </w:rPr>
            </w:pPr>
            <w:ins w:id="289" w:author="Lena Chaponniere" w:date="2021-02-09T16:50:00Z">
              <w:r>
                <w:rPr>
                  <w:lang w:eastAsia="ko-KR"/>
                </w:rPr>
                <w:t>octet 4*</w:t>
              </w:r>
            </w:ins>
          </w:p>
          <w:p w14:paraId="3663F784" w14:textId="77777777" w:rsidR="004B2FDC" w:rsidRDefault="004B2FDC">
            <w:pPr>
              <w:pStyle w:val="TAL"/>
              <w:rPr>
                <w:ins w:id="290" w:author="Lena Chaponniere" w:date="2021-02-09T16:50:00Z"/>
                <w:lang w:eastAsia="ko-KR"/>
              </w:rPr>
            </w:pPr>
            <w:ins w:id="291" w:author="Lena Chaponniere" w:date="2021-02-09T16:50:00Z">
              <w:r>
                <w:rPr>
                  <w:lang w:eastAsia="ko-KR"/>
                </w:rPr>
                <w:t>octet m*</w:t>
              </w:r>
            </w:ins>
          </w:p>
        </w:tc>
      </w:tr>
      <w:tr w:rsidR="004B2FDC" w14:paraId="5CC13568" w14:textId="77777777" w:rsidTr="004B2FDC">
        <w:trPr>
          <w:jc w:val="center"/>
          <w:ins w:id="292" w:author="Lena Chaponniere" w:date="2021-02-09T16:50:00Z"/>
        </w:trPr>
        <w:tc>
          <w:tcPr>
            <w:tcW w:w="5671" w:type="dxa"/>
            <w:gridSpan w:val="8"/>
            <w:tcBorders>
              <w:top w:val="single" w:sz="4" w:space="0" w:color="auto"/>
              <w:left w:val="single" w:sz="6" w:space="0" w:color="auto"/>
              <w:bottom w:val="single" w:sz="4" w:space="0" w:color="auto"/>
              <w:right w:val="single" w:sz="6" w:space="0" w:color="auto"/>
            </w:tcBorders>
            <w:hideMark/>
          </w:tcPr>
          <w:p w14:paraId="19C09E0A" w14:textId="77777777" w:rsidR="004B2FDC" w:rsidRDefault="004B2FDC">
            <w:pPr>
              <w:pStyle w:val="TAC"/>
              <w:rPr>
                <w:ins w:id="293" w:author="Lena Chaponniere" w:date="2021-02-09T16:50:00Z"/>
                <w:lang w:eastAsia="en-GB"/>
              </w:rPr>
            </w:pPr>
            <w:ins w:id="294" w:author="Lena Chaponniere" w:date="2021-02-09T16:50:00Z">
              <w:r>
                <w:rPr>
                  <w:lang w:eastAsia="ko-KR"/>
                </w:rPr>
                <w:t>…</w:t>
              </w:r>
            </w:ins>
          </w:p>
        </w:tc>
        <w:tc>
          <w:tcPr>
            <w:tcW w:w="1221" w:type="dxa"/>
          </w:tcPr>
          <w:p w14:paraId="0D7BADA4" w14:textId="77777777" w:rsidR="004B2FDC" w:rsidRDefault="004B2FDC">
            <w:pPr>
              <w:pStyle w:val="TAL"/>
              <w:rPr>
                <w:ins w:id="295" w:author="Lena Chaponniere" w:date="2021-02-09T16:50:00Z"/>
                <w:lang w:eastAsia="ko-KR"/>
              </w:rPr>
            </w:pPr>
          </w:p>
        </w:tc>
      </w:tr>
      <w:tr w:rsidR="004B2FDC" w14:paraId="47BAA008" w14:textId="77777777" w:rsidTr="004B2FDC">
        <w:trPr>
          <w:jc w:val="center"/>
          <w:ins w:id="296" w:author="Lena Chaponniere" w:date="2021-02-09T16:50:00Z"/>
        </w:trPr>
        <w:tc>
          <w:tcPr>
            <w:tcW w:w="5671" w:type="dxa"/>
            <w:gridSpan w:val="8"/>
            <w:tcBorders>
              <w:top w:val="single" w:sz="4" w:space="0" w:color="auto"/>
              <w:left w:val="single" w:sz="6" w:space="0" w:color="auto"/>
              <w:bottom w:val="single" w:sz="6" w:space="0" w:color="auto"/>
              <w:right w:val="single" w:sz="6" w:space="0" w:color="auto"/>
            </w:tcBorders>
            <w:hideMark/>
          </w:tcPr>
          <w:p w14:paraId="7B2AC5E6" w14:textId="250D22B3" w:rsidR="004B2FDC" w:rsidRDefault="00F42F77">
            <w:pPr>
              <w:pStyle w:val="TAC"/>
              <w:rPr>
                <w:ins w:id="297" w:author="Lena Chaponniere" w:date="2021-02-09T16:50:00Z"/>
                <w:lang w:eastAsia="en-GB"/>
              </w:rPr>
            </w:pPr>
            <w:ins w:id="298" w:author="Lena Chaponniere" w:date="2021-02-11T12:36:00Z">
              <w:r>
                <w:rPr>
                  <w:lang w:eastAsia="ko-KR"/>
                </w:rPr>
                <w:t>PTP in</w:t>
              </w:r>
            </w:ins>
            <w:ins w:id="299" w:author="Lena Chaponniere" w:date="2021-02-09T16:50:00Z">
              <w:r w:rsidR="004B2FDC">
                <w:rPr>
                  <w:lang w:eastAsia="ko-KR"/>
                </w:rPr>
                <w:t>stance n</w:t>
              </w:r>
            </w:ins>
          </w:p>
        </w:tc>
        <w:tc>
          <w:tcPr>
            <w:tcW w:w="1221" w:type="dxa"/>
            <w:hideMark/>
          </w:tcPr>
          <w:p w14:paraId="32F6F0B5" w14:textId="77777777" w:rsidR="004B2FDC" w:rsidRDefault="004B2FDC">
            <w:pPr>
              <w:pStyle w:val="TAL"/>
              <w:rPr>
                <w:ins w:id="300" w:author="Lena Chaponniere" w:date="2021-02-09T16:50:00Z"/>
                <w:lang w:eastAsia="ko-KR"/>
              </w:rPr>
            </w:pPr>
            <w:ins w:id="301" w:author="Lena Chaponniere" w:date="2021-02-09T16:50:00Z">
              <w:r>
                <w:rPr>
                  <w:lang w:eastAsia="ko-KR"/>
                </w:rPr>
                <w:t>octet n*</w:t>
              </w:r>
            </w:ins>
          </w:p>
          <w:p w14:paraId="467D15D0" w14:textId="77777777" w:rsidR="004B2FDC" w:rsidRDefault="004B2FDC">
            <w:pPr>
              <w:pStyle w:val="TAL"/>
              <w:rPr>
                <w:ins w:id="302" w:author="Lena Chaponniere" w:date="2021-02-09T16:50:00Z"/>
                <w:lang w:eastAsia="ko-KR"/>
              </w:rPr>
            </w:pPr>
            <w:ins w:id="303" w:author="Lena Chaponniere" w:date="2021-02-09T16:50:00Z">
              <w:r>
                <w:rPr>
                  <w:lang w:eastAsia="ko-KR"/>
                </w:rPr>
                <w:t>octet o*</w:t>
              </w:r>
            </w:ins>
          </w:p>
        </w:tc>
      </w:tr>
    </w:tbl>
    <w:p w14:paraId="5D9A3A15" w14:textId="699E7E1C" w:rsidR="004B2FDC" w:rsidRDefault="004B2FDC" w:rsidP="004B2FDC">
      <w:pPr>
        <w:pStyle w:val="TF"/>
        <w:rPr>
          <w:ins w:id="304" w:author="Lena Chaponniere" w:date="2021-02-09T16:50:00Z"/>
        </w:rPr>
      </w:pPr>
      <w:ins w:id="305" w:author="Lena Chaponniere" w:date="2021-02-09T16:50:00Z">
        <w:r>
          <w:t>Figure 9.</w:t>
        </w:r>
      </w:ins>
      <w:ins w:id="306" w:author="Lena Chaponniere" w:date="2021-02-11T12:36:00Z">
        <w:r w:rsidR="00F42F77">
          <w:t>x</w:t>
        </w:r>
      </w:ins>
      <w:ins w:id="307" w:author="Lena Chaponniere" w:date="2021-02-09T16:50:00Z">
        <w:r>
          <w:t xml:space="preserve">.1: </w:t>
        </w:r>
      </w:ins>
      <w:ins w:id="308" w:author="Lena Chaponniere" w:date="2021-02-11T12:36:00Z">
        <w:r w:rsidR="00F42F77">
          <w:t>PTP</w:t>
        </w:r>
      </w:ins>
      <w:ins w:id="309" w:author="Lena Chaponniere" w:date="2021-02-09T16:50:00Z">
        <w:r>
          <w:t xml:space="preserve"> instance </w:t>
        </w:r>
      </w:ins>
      <w:ins w:id="310" w:author="Lena Chaponniere" w:date="2021-02-11T12:36:00Z">
        <w:r w:rsidR="00F42F77">
          <w:t>list</w:t>
        </w:r>
      </w:ins>
      <w:ins w:id="311" w:author="Lena Chaponniere" w:date="2021-02-09T16:50:00Z">
        <w:r>
          <w:t xml:space="preserve"> information element</w:t>
        </w:r>
      </w:ins>
    </w:p>
    <w:p w14:paraId="00B3160B" w14:textId="77777777" w:rsidR="004B2FDC" w:rsidRDefault="004B2FDC" w:rsidP="004B2FDC">
      <w:pPr>
        <w:rPr>
          <w:ins w:id="312" w:author="Lena Chaponniere" w:date="2021-02-09T16:50: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310DEA" w14:paraId="57921EB6" w14:textId="77777777" w:rsidTr="00BA4958">
        <w:trPr>
          <w:cantSplit/>
          <w:jc w:val="center"/>
          <w:ins w:id="313" w:author="Lena Chaponniere" w:date="2021-02-11T13:57:00Z"/>
        </w:trPr>
        <w:tc>
          <w:tcPr>
            <w:tcW w:w="708" w:type="dxa"/>
            <w:hideMark/>
          </w:tcPr>
          <w:p w14:paraId="0E9AD00B" w14:textId="77777777" w:rsidR="00310DEA" w:rsidRDefault="00310DEA" w:rsidP="00BA4958">
            <w:pPr>
              <w:pStyle w:val="TAC"/>
              <w:rPr>
                <w:ins w:id="314" w:author="Lena Chaponniere" w:date="2021-02-11T13:57:00Z"/>
                <w:lang w:eastAsia="en-GB"/>
              </w:rPr>
            </w:pPr>
            <w:ins w:id="315" w:author="Lena Chaponniere" w:date="2021-02-11T13:57:00Z">
              <w:r>
                <w:rPr>
                  <w:lang w:eastAsia="en-GB"/>
                </w:rPr>
                <w:t>8</w:t>
              </w:r>
            </w:ins>
          </w:p>
        </w:tc>
        <w:tc>
          <w:tcPr>
            <w:tcW w:w="709" w:type="dxa"/>
            <w:hideMark/>
          </w:tcPr>
          <w:p w14:paraId="642BEF04" w14:textId="77777777" w:rsidR="00310DEA" w:rsidRDefault="00310DEA" w:rsidP="00BA4958">
            <w:pPr>
              <w:pStyle w:val="TAC"/>
              <w:rPr>
                <w:ins w:id="316" w:author="Lena Chaponniere" w:date="2021-02-11T13:57:00Z"/>
                <w:lang w:eastAsia="en-GB"/>
              </w:rPr>
            </w:pPr>
            <w:ins w:id="317" w:author="Lena Chaponniere" w:date="2021-02-11T13:57:00Z">
              <w:r>
                <w:rPr>
                  <w:lang w:eastAsia="en-GB"/>
                </w:rPr>
                <w:t>7</w:t>
              </w:r>
            </w:ins>
          </w:p>
        </w:tc>
        <w:tc>
          <w:tcPr>
            <w:tcW w:w="709" w:type="dxa"/>
            <w:hideMark/>
          </w:tcPr>
          <w:p w14:paraId="047D4F10" w14:textId="77777777" w:rsidR="00310DEA" w:rsidRDefault="00310DEA" w:rsidP="00BA4958">
            <w:pPr>
              <w:pStyle w:val="TAC"/>
              <w:rPr>
                <w:ins w:id="318" w:author="Lena Chaponniere" w:date="2021-02-11T13:57:00Z"/>
                <w:lang w:eastAsia="en-GB"/>
              </w:rPr>
            </w:pPr>
            <w:ins w:id="319" w:author="Lena Chaponniere" w:date="2021-02-11T13:57:00Z">
              <w:r>
                <w:rPr>
                  <w:lang w:eastAsia="en-GB"/>
                </w:rPr>
                <w:t>6</w:t>
              </w:r>
            </w:ins>
          </w:p>
        </w:tc>
        <w:tc>
          <w:tcPr>
            <w:tcW w:w="709" w:type="dxa"/>
            <w:hideMark/>
          </w:tcPr>
          <w:p w14:paraId="564ECDC9" w14:textId="77777777" w:rsidR="00310DEA" w:rsidRDefault="00310DEA" w:rsidP="00BA4958">
            <w:pPr>
              <w:pStyle w:val="TAC"/>
              <w:rPr>
                <w:ins w:id="320" w:author="Lena Chaponniere" w:date="2021-02-11T13:57:00Z"/>
                <w:lang w:eastAsia="en-GB"/>
              </w:rPr>
            </w:pPr>
            <w:ins w:id="321" w:author="Lena Chaponniere" w:date="2021-02-11T13:57:00Z">
              <w:r>
                <w:rPr>
                  <w:lang w:eastAsia="en-GB"/>
                </w:rPr>
                <w:t>5</w:t>
              </w:r>
            </w:ins>
          </w:p>
        </w:tc>
        <w:tc>
          <w:tcPr>
            <w:tcW w:w="709" w:type="dxa"/>
            <w:hideMark/>
          </w:tcPr>
          <w:p w14:paraId="283981F8" w14:textId="77777777" w:rsidR="00310DEA" w:rsidRDefault="00310DEA" w:rsidP="00BA4958">
            <w:pPr>
              <w:pStyle w:val="TAC"/>
              <w:rPr>
                <w:ins w:id="322" w:author="Lena Chaponniere" w:date="2021-02-11T13:57:00Z"/>
                <w:lang w:eastAsia="en-GB"/>
              </w:rPr>
            </w:pPr>
            <w:ins w:id="323" w:author="Lena Chaponniere" w:date="2021-02-11T13:57:00Z">
              <w:r>
                <w:rPr>
                  <w:lang w:eastAsia="en-GB"/>
                </w:rPr>
                <w:t>4</w:t>
              </w:r>
            </w:ins>
          </w:p>
        </w:tc>
        <w:tc>
          <w:tcPr>
            <w:tcW w:w="709" w:type="dxa"/>
            <w:hideMark/>
          </w:tcPr>
          <w:p w14:paraId="413BDACA" w14:textId="77777777" w:rsidR="00310DEA" w:rsidRDefault="00310DEA" w:rsidP="00BA4958">
            <w:pPr>
              <w:pStyle w:val="TAC"/>
              <w:rPr>
                <w:ins w:id="324" w:author="Lena Chaponniere" w:date="2021-02-11T13:57:00Z"/>
                <w:lang w:eastAsia="en-GB"/>
              </w:rPr>
            </w:pPr>
            <w:ins w:id="325" w:author="Lena Chaponniere" w:date="2021-02-11T13:57:00Z">
              <w:r>
                <w:rPr>
                  <w:lang w:eastAsia="en-GB"/>
                </w:rPr>
                <w:t>3</w:t>
              </w:r>
            </w:ins>
          </w:p>
        </w:tc>
        <w:tc>
          <w:tcPr>
            <w:tcW w:w="709" w:type="dxa"/>
            <w:hideMark/>
          </w:tcPr>
          <w:p w14:paraId="30454D1A" w14:textId="77777777" w:rsidR="00310DEA" w:rsidRDefault="00310DEA" w:rsidP="00BA4958">
            <w:pPr>
              <w:pStyle w:val="TAC"/>
              <w:rPr>
                <w:ins w:id="326" w:author="Lena Chaponniere" w:date="2021-02-11T13:57:00Z"/>
                <w:lang w:eastAsia="en-GB"/>
              </w:rPr>
            </w:pPr>
            <w:ins w:id="327" w:author="Lena Chaponniere" w:date="2021-02-11T13:57:00Z">
              <w:r>
                <w:rPr>
                  <w:lang w:eastAsia="en-GB"/>
                </w:rPr>
                <w:t>2</w:t>
              </w:r>
            </w:ins>
          </w:p>
        </w:tc>
        <w:tc>
          <w:tcPr>
            <w:tcW w:w="709" w:type="dxa"/>
            <w:hideMark/>
          </w:tcPr>
          <w:p w14:paraId="6DABB07D" w14:textId="77777777" w:rsidR="00310DEA" w:rsidRDefault="00310DEA" w:rsidP="00BA4958">
            <w:pPr>
              <w:pStyle w:val="TAC"/>
              <w:rPr>
                <w:ins w:id="328" w:author="Lena Chaponniere" w:date="2021-02-11T13:57:00Z"/>
                <w:lang w:eastAsia="en-GB"/>
              </w:rPr>
            </w:pPr>
            <w:ins w:id="329" w:author="Lena Chaponniere" w:date="2021-02-11T13:57:00Z">
              <w:r>
                <w:rPr>
                  <w:lang w:eastAsia="en-GB"/>
                </w:rPr>
                <w:t>1</w:t>
              </w:r>
            </w:ins>
          </w:p>
        </w:tc>
        <w:tc>
          <w:tcPr>
            <w:tcW w:w="1134" w:type="dxa"/>
          </w:tcPr>
          <w:p w14:paraId="6E9EA7A4" w14:textId="77777777" w:rsidR="00310DEA" w:rsidRDefault="00310DEA" w:rsidP="00BA4958">
            <w:pPr>
              <w:pStyle w:val="TAL"/>
              <w:rPr>
                <w:ins w:id="330" w:author="Lena Chaponniere" w:date="2021-02-11T13:57:00Z"/>
                <w:lang w:eastAsia="en-GB"/>
              </w:rPr>
            </w:pPr>
          </w:p>
        </w:tc>
      </w:tr>
      <w:tr w:rsidR="00310DEA" w14:paraId="569D089D" w14:textId="77777777" w:rsidTr="00BA4958">
        <w:trPr>
          <w:jc w:val="center"/>
          <w:ins w:id="331" w:author="Lena Chaponniere" w:date="2021-02-11T13:57:00Z"/>
        </w:trPr>
        <w:tc>
          <w:tcPr>
            <w:tcW w:w="5671" w:type="dxa"/>
            <w:gridSpan w:val="8"/>
            <w:tcBorders>
              <w:top w:val="single" w:sz="6" w:space="0" w:color="auto"/>
              <w:left w:val="single" w:sz="6" w:space="0" w:color="auto"/>
              <w:bottom w:val="single" w:sz="6" w:space="0" w:color="auto"/>
              <w:right w:val="single" w:sz="6" w:space="0" w:color="auto"/>
            </w:tcBorders>
            <w:hideMark/>
          </w:tcPr>
          <w:p w14:paraId="1BB107C2" w14:textId="77777777" w:rsidR="00310DEA" w:rsidRDefault="00310DEA" w:rsidP="00BA4958">
            <w:pPr>
              <w:pStyle w:val="TAC"/>
              <w:rPr>
                <w:ins w:id="332" w:author="Lena Chaponniere" w:date="2021-02-11T13:57:00Z"/>
                <w:lang w:eastAsia="ko-KR"/>
              </w:rPr>
            </w:pPr>
            <w:ins w:id="333" w:author="Lena Chaponniere" w:date="2021-02-11T13:57:00Z">
              <w:r>
                <w:rPr>
                  <w:lang w:eastAsia="ko-KR"/>
                </w:rPr>
                <w:t>Length of PTP instance contents</w:t>
              </w:r>
            </w:ins>
          </w:p>
        </w:tc>
        <w:tc>
          <w:tcPr>
            <w:tcW w:w="1134" w:type="dxa"/>
            <w:hideMark/>
          </w:tcPr>
          <w:p w14:paraId="18E7DCD3" w14:textId="77777777" w:rsidR="00310DEA" w:rsidRDefault="00310DEA" w:rsidP="00BA4958">
            <w:pPr>
              <w:pStyle w:val="TAL"/>
              <w:rPr>
                <w:ins w:id="334" w:author="Lena Chaponniere [2]" w:date="2021-02-17T13:31:00Z"/>
                <w:lang w:eastAsia="ko-KR"/>
              </w:rPr>
            </w:pPr>
            <w:ins w:id="335" w:author="Lena Chaponniere" w:date="2021-02-11T13:57:00Z">
              <w:r>
                <w:rPr>
                  <w:lang w:eastAsia="ko-KR"/>
                </w:rPr>
                <w:t>octet 4</w:t>
              </w:r>
            </w:ins>
          </w:p>
          <w:p w14:paraId="71835692" w14:textId="4E2D5C18" w:rsidR="006C6102" w:rsidRDefault="006C6102" w:rsidP="00BA4958">
            <w:pPr>
              <w:pStyle w:val="TAL"/>
              <w:rPr>
                <w:ins w:id="336" w:author="Lena Chaponniere" w:date="2021-02-11T13:57:00Z"/>
                <w:lang w:eastAsia="ko-KR"/>
              </w:rPr>
            </w:pPr>
            <w:ins w:id="337" w:author="Lena Chaponniere [2]" w:date="2021-02-17T13:31:00Z">
              <w:r>
                <w:rPr>
                  <w:lang w:eastAsia="ko-KR"/>
                </w:rPr>
                <w:t>octet 5</w:t>
              </w:r>
            </w:ins>
          </w:p>
        </w:tc>
      </w:tr>
      <w:tr w:rsidR="00310DEA" w14:paraId="6BD6F0CC" w14:textId="77777777" w:rsidTr="00BA4958">
        <w:trPr>
          <w:jc w:val="center"/>
          <w:ins w:id="338" w:author="Lena Chaponniere" w:date="2021-02-11T13:57:00Z"/>
        </w:trPr>
        <w:tc>
          <w:tcPr>
            <w:tcW w:w="5671" w:type="dxa"/>
            <w:gridSpan w:val="8"/>
            <w:tcBorders>
              <w:top w:val="single" w:sz="4" w:space="0" w:color="auto"/>
              <w:left w:val="single" w:sz="6" w:space="0" w:color="auto"/>
              <w:bottom w:val="single" w:sz="6" w:space="0" w:color="auto"/>
              <w:right w:val="single" w:sz="6" w:space="0" w:color="auto"/>
            </w:tcBorders>
            <w:hideMark/>
          </w:tcPr>
          <w:p w14:paraId="07E5532E" w14:textId="169CDAC6" w:rsidR="001A29EE" w:rsidRDefault="006E02DF" w:rsidP="00BA4958">
            <w:pPr>
              <w:pStyle w:val="TAC"/>
              <w:rPr>
                <w:ins w:id="339" w:author="Lena Chaponniere" w:date="2021-02-11T13:57:00Z"/>
                <w:lang w:eastAsia="ko-KR"/>
              </w:rPr>
            </w:pPr>
            <w:ins w:id="340" w:author="Lena Chaponniere" w:date="2021-02-11T16:35:00Z">
              <w:r>
                <w:rPr>
                  <w:lang w:eastAsia="ko-KR"/>
                </w:rPr>
                <w:t>PTP instance ID</w:t>
              </w:r>
            </w:ins>
          </w:p>
        </w:tc>
        <w:tc>
          <w:tcPr>
            <w:tcW w:w="1134" w:type="dxa"/>
            <w:hideMark/>
          </w:tcPr>
          <w:p w14:paraId="03B4C94E" w14:textId="31579BDA" w:rsidR="00310DEA" w:rsidRDefault="00310DEA" w:rsidP="00BA4958">
            <w:pPr>
              <w:pStyle w:val="TAL"/>
              <w:rPr>
                <w:ins w:id="341" w:author="Lena Chaponniere" w:date="2021-02-11T13:57:00Z"/>
                <w:lang w:eastAsia="ko-KR"/>
              </w:rPr>
            </w:pPr>
            <w:ins w:id="342" w:author="Lena Chaponniere" w:date="2021-02-11T13:57:00Z">
              <w:r>
                <w:rPr>
                  <w:lang w:eastAsia="ko-KR"/>
                </w:rPr>
                <w:t xml:space="preserve">octet </w:t>
              </w:r>
            </w:ins>
            <w:ins w:id="343" w:author="Lena Chaponniere [2]" w:date="2021-02-17T13:31:00Z">
              <w:r w:rsidR="006C6102">
                <w:rPr>
                  <w:lang w:eastAsia="ko-KR"/>
                </w:rPr>
                <w:t>6</w:t>
              </w:r>
            </w:ins>
          </w:p>
          <w:p w14:paraId="499B74A6" w14:textId="60BD495D" w:rsidR="001A29EE" w:rsidRDefault="001A29EE" w:rsidP="00BA4958">
            <w:pPr>
              <w:pStyle w:val="TAL"/>
              <w:rPr>
                <w:ins w:id="344" w:author="Lena Chaponniere" w:date="2021-02-11T13:57:00Z"/>
                <w:lang w:eastAsia="ko-KR"/>
              </w:rPr>
            </w:pPr>
            <w:ins w:id="345" w:author="Lena Chaponniere" w:date="2021-02-11T16:32:00Z">
              <w:r>
                <w:rPr>
                  <w:lang w:eastAsia="ko-KR"/>
                </w:rPr>
                <w:t>octet</w:t>
              </w:r>
            </w:ins>
            <w:ins w:id="346" w:author="Lena Chaponniere" w:date="2021-02-11T16:33:00Z">
              <w:r>
                <w:rPr>
                  <w:lang w:eastAsia="ko-KR"/>
                </w:rPr>
                <w:t xml:space="preserve"> </w:t>
              </w:r>
            </w:ins>
            <w:ins w:id="347" w:author="Lena Chaponniere [2]" w:date="2021-02-17T13:31:00Z">
              <w:r w:rsidR="006C6102">
                <w:rPr>
                  <w:lang w:eastAsia="ko-KR"/>
                </w:rPr>
                <w:t>7</w:t>
              </w:r>
            </w:ins>
          </w:p>
        </w:tc>
      </w:tr>
      <w:tr w:rsidR="00310DEA" w14:paraId="3DB41317" w14:textId="77777777" w:rsidTr="00BA4958">
        <w:trPr>
          <w:jc w:val="center"/>
          <w:ins w:id="348" w:author="Lena Chaponniere" w:date="2021-02-11T13:57:00Z"/>
        </w:trPr>
        <w:tc>
          <w:tcPr>
            <w:tcW w:w="5671" w:type="dxa"/>
            <w:gridSpan w:val="8"/>
            <w:tcBorders>
              <w:top w:val="single" w:sz="4" w:space="0" w:color="auto"/>
              <w:left w:val="single" w:sz="6" w:space="0" w:color="auto"/>
              <w:bottom w:val="single" w:sz="6" w:space="0" w:color="auto"/>
              <w:right w:val="single" w:sz="6" w:space="0" w:color="auto"/>
            </w:tcBorders>
          </w:tcPr>
          <w:p w14:paraId="79B67524" w14:textId="77777777" w:rsidR="00310DEA" w:rsidRDefault="00C2067F" w:rsidP="00BA4958">
            <w:pPr>
              <w:pStyle w:val="TAC"/>
              <w:rPr>
                <w:ins w:id="349" w:author="Lena Chaponniere" w:date="2021-02-11T16:34:00Z"/>
                <w:lang w:eastAsia="fr-FR"/>
              </w:rPr>
            </w:pPr>
            <w:ins w:id="350" w:author="Lena Chaponniere" w:date="2021-02-11T16:34:00Z">
              <w:r>
                <w:rPr>
                  <w:lang w:eastAsia="ko-KR"/>
                </w:rPr>
                <w:t>PTP instance parameters list</w:t>
              </w:r>
            </w:ins>
          </w:p>
          <w:p w14:paraId="387EAB53" w14:textId="77777777" w:rsidR="00C2067F" w:rsidRDefault="00C2067F" w:rsidP="00BA4958">
            <w:pPr>
              <w:pStyle w:val="TAC"/>
              <w:rPr>
                <w:ins w:id="351" w:author="Lena Chaponniere" w:date="2021-02-11T16:34:00Z"/>
                <w:lang w:eastAsia="fr-FR"/>
              </w:rPr>
            </w:pPr>
          </w:p>
          <w:p w14:paraId="27D4D67E" w14:textId="77777777" w:rsidR="00C2067F" w:rsidRDefault="00C2067F" w:rsidP="00BA4958">
            <w:pPr>
              <w:pStyle w:val="TAC"/>
              <w:rPr>
                <w:ins w:id="352" w:author="Lena Chaponniere" w:date="2021-02-11T16:34:00Z"/>
                <w:lang w:eastAsia="fr-FR"/>
              </w:rPr>
            </w:pPr>
          </w:p>
          <w:p w14:paraId="1997C7D4" w14:textId="6E7F61B9" w:rsidR="00C2067F" w:rsidRDefault="00C2067F" w:rsidP="00BA4958">
            <w:pPr>
              <w:pStyle w:val="TAC"/>
              <w:rPr>
                <w:ins w:id="353" w:author="Lena Chaponniere" w:date="2021-02-11T13:57:00Z"/>
                <w:lang w:eastAsia="ko-KR"/>
              </w:rPr>
            </w:pPr>
          </w:p>
        </w:tc>
        <w:tc>
          <w:tcPr>
            <w:tcW w:w="1134" w:type="dxa"/>
            <w:hideMark/>
          </w:tcPr>
          <w:p w14:paraId="4045A959" w14:textId="58B457FD" w:rsidR="00C2067F" w:rsidRDefault="00C2067F" w:rsidP="00BA4958">
            <w:pPr>
              <w:pStyle w:val="TAL"/>
              <w:rPr>
                <w:ins w:id="354" w:author="Lena Chaponniere" w:date="2021-02-11T16:34:00Z"/>
                <w:lang w:eastAsia="ko-KR"/>
              </w:rPr>
            </w:pPr>
            <w:ins w:id="355" w:author="Lena Chaponniere" w:date="2021-02-11T16:34:00Z">
              <w:r>
                <w:rPr>
                  <w:lang w:eastAsia="ko-KR"/>
                </w:rPr>
                <w:t>o</w:t>
              </w:r>
            </w:ins>
            <w:ins w:id="356" w:author="Lena Chaponniere" w:date="2021-02-11T13:57:00Z">
              <w:r w:rsidR="00310DEA">
                <w:rPr>
                  <w:lang w:eastAsia="ko-KR"/>
                </w:rPr>
                <w:t>ctet</w:t>
              </w:r>
            </w:ins>
            <w:ins w:id="357" w:author="Lena Chaponniere" w:date="2021-02-11T16:34:00Z">
              <w:r>
                <w:rPr>
                  <w:lang w:eastAsia="ko-KR"/>
                </w:rPr>
                <w:t xml:space="preserve"> </w:t>
              </w:r>
            </w:ins>
            <w:ins w:id="358" w:author="Lena Chaponniere [2]" w:date="2021-02-17T13:31:00Z">
              <w:r w:rsidR="006C6102">
                <w:rPr>
                  <w:lang w:eastAsia="ko-KR"/>
                </w:rPr>
                <w:t>8</w:t>
              </w:r>
            </w:ins>
            <w:ins w:id="359" w:author="Lena Chaponniere" w:date="2021-02-11T16:36:00Z">
              <w:r w:rsidR="00D90D66">
                <w:rPr>
                  <w:lang w:eastAsia="ko-KR"/>
                </w:rPr>
                <w:t>*</w:t>
              </w:r>
            </w:ins>
          </w:p>
          <w:p w14:paraId="53753BEA" w14:textId="77777777" w:rsidR="00C2067F" w:rsidRDefault="00C2067F" w:rsidP="00BA4958">
            <w:pPr>
              <w:pStyle w:val="TAL"/>
              <w:rPr>
                <w:ins w:id="360" w:author="Lena Chaponniere" w:date="2021-02-11T16:34:00Z"/>
                <w:lang w:eastAsia="ko-KR"/>
              </w:rPr>
            </w:pPr>
          </w:p>
          <w:p w14:paraId="0B55F037" w14:textId="77777777" w:rsidR="00D90D66" w:rsidRDefault="00D90D66" w:rsidP="00D90D66">
            <w:pPr>
              <w:pStyle w:val="TAL"/>
              <w:rPr>
                <w:ins w:id="361" w:author="Lena Chaponniere" w:date="2021-02-11T16:36:00Z"/>
                <w:lang w:eastAsia="ko-KR"/>
              </w:rPr>
            </w:pPr>
          </w:p>
          <w:p w14:paraId="34FF357F" w14:textId="505CE0EE" w:rsidR="00310DEA" w:rsidRDefault="00310DEA" w:rsidP="00D90D66">
            <w:pPr>
              <w:pStyle w:val="TAL"/>
              <w:rPr>
                <w:ins w:id="362" w:author="Lena Chaponniere" w:date="2021-02-11T13:57:00Z"/>
                <w:lang w:eastAsia="ko-KR"/>
              </w:rPr>
            </w:pPr>
            <w:ins w:id="363" w:author="Lena Chaponniere" w:date="2021-02-11T13:57:00Z">
              <w:r>
                <w:rPr>
                  <w:lang w:eastAsia="ko-KR"/>
                </w:rPr>
                <w:t xml:space="preserve">octet </w:t>
              </w:r>
            </w:ins>
            <w:ins w:id="364" w:author="Lena Chaponniere [2]" w:date="2021-02-14T15:42:00Z">
              <w:r w:rsidR="0019651D">
                <w:rPr>
                  <w:lang w:eastAsia="ko-KR"/>
                </w:rPr>
                <w:t>m</w:t>
              </w:r>
            </w:ins>
          </w:p>
        </w:tc>
      </w:tr>
    </w:tbl>
    <w:p w14:paraId="404D3DE9" w14:textId="5D38CBC8" w:rsidR="00310DEA" w:rsidRDefault="00310DEA" w:rsidP="00310DEA">
      <w:pPr>
        <w:pStyle w:val="TF"/>
        <w:rPr>
          <w:ins w:id="365" w:author="Lena Chaponniere" w:date="2021-02-11T13:57:00Z"/>
        </w:rPr>
      </w:pPr>
      <w:ins w:id="366" w:author="Lena Chaponniere" w:date="2021-02-11T13:57:00Z">
        <w:r>
          <w:t>Figure 9.x.2: PTP instance</w:t>
        </w:r>
      </w:ins>
    </w:p>
    <w:p w14:paraId="3334E0A4" w14:textId="1D3D3871" w:rsidR="00310DEA" w:rsidRDefault="00310DEA" w:rsidP="004B2FDC">
      <w:pPr>
        <w:rPr>
          <w:ins w:id="367" w:author="Lena Chaponniere" w:date="2021-02-11T16:37: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616B32" w14:paraId="559C751D" w14:textId="77777777" w:rsidTr="00BA4958">
        <w:trPr>
          <w:cantSplit/>
          <w:jc w:val="center"/>
          <w:ins w:id="368" w:author="Lena Chaponniere" w:date="2021-02-11T16:37:00Z"/>
        </w:trPr>
        <w:tc>
          <w:tcPr>
            <w:tcW w:w="708" w:type="dxa"/>
            <w:hideMark/>
          </w:tcPr>
          <w:p w14:paraId="4DB283AD" w14:textId="77777777" w:rsidR="00616B32" w:rsidRDefault="00616B32" w:rsidP="00BA4958">
            <w:pPr>
              <w:pStyle w:val="TAC"/>
              <w:rPr>
                <w:ins w:id="369" w:author="Lena Chaponniere" w:date="2021-02-11T16:37:00Z"/>
                <w:lang w:eastAsia="en-GB"/>
              </w:rPr>
            </w:pPr>
            <w:ins w:id="370" w:author="Lena Chaponniere" w:date="2021-02-11T16:37:00Z">
              <w:r>
                <w:rPr>
                  <w:lang w:eastAsia="en-GB"/>
                </w:rPr>
                <w:lastRenderedPageBreak/>
                <w:t>8</w:t>
              </w:r>
            </w:ins>
          </w:p>
        </w:tc>
        <w:tc>
          <w:tcPr>
            <w:tcW w:w="709" w:type="dxa"/>
            <w:hideMark/>
          </w:tcPr>
          <w:p w14:paraId="54726B66" w14:textId="77777777" w:rsidR="00616B32" w:rsidRDefault="00616B32" w:rsidP="00BA4958">
            <w:pPr>
              <w:pStyle w:val="TAC"/>
              <w:rPr>
                <w:ins w:id="371" w:author="Lena Chaponniere" w:date="2021-02-11T16:37:00Z"/>
                <w:lang w:eastAsia="en-GB"/>
              </w:rPr>
            </w:pPr>
            <w:ins w:id="372" w:author="Lena Chaponniere" w:date="2021-02-11T16:37:00Z">
              <w:r>
                <w:rPr>
                  <w:lang w:eastAsia="en-GB"/>
                </w:rPr>
                <w:t>7</w:t>
              </w:r>
            </w:ins>
          </w:p>
        </w:tc>
        <w:tc>
          <w:tcPr>
            <w:tcW w:w="709" w:type="dxa"/>
            <w:hideMark/>
          </w:tcPr>
          <w:p w14:paraId="448F02F1" w14:textId="77777777" w:rsidR="00616B32" w:rsidRDefault="00616B32" w:rsidP="00BA4958">
            <w:pPr>
              <w:pStyle w:val="TAC"/>
              <w:rPr>
                <w:ins w:id="373" w:author="Lena Chaponniere" w:date="2021-02-11T16:37:00Z"/>
                <w:lang w:eastAsia="en-GB"/>
              </w:rPr>
            </w:pPr>
            <w:ins w:id="374" w:author="Lena Chaponniere" w:date="2021-02-11T16:37:00Z">
              <w:r>
                <w:rPr>
                  <w:lang w:eastAsia="en-GB"/>
                </w:rPr>
                <w:t>6</w:t>
              </w:r>
            </w:ins>
          </w:p>
        </w:tc>
        <w:tc>
          <w:tcPr>
            <w:tcW w:w="709" w:type="dxa"/>
            <w:hideMark/>
          </w:tcPr>
          <w:p w14:paraId="3D70BE0E" w14:textId="77777777" w:rsidR="00616B32" w:rsidRDefault="00616B32" w:rsidP="00BA4958">
            <w:pPr>
              <w:pStyle w:val="TAC"/>
              <w:rPr>
                <w:ins w:id="375" w:author="Lena Chaponniere" w:date="2021-02-11T16:37:00Z"/>
                <w:lang w:eastAsia="en-GB"/>
              </w:rPr>
            </w:pPr>
            <w:ins w:id="376" w:author="Lena Chaponniere" w:date="2021-02-11T16:37:00Z">
              <w:r>
                <w:rPr>
                  <w:lang w:eastAsia="en-GB"/>
                </w:rPr>
                <w:t>5</w:t>
              </w:r>
            </w:ins>
          </w:p>
        </w:tc>
        <w:tc>
          <w:tcPr>
            <w:tcW w:w="709" w:type="dxa"/>
            <w:hideMark/>
          </w:tcPr>
          <w:p w14:paraId="2937E525" w14:textId="77777777" w:rsidR="00616B32" w:rsidRDefault="00616B32" w:rsidP="00BA4958">
            <w:pPr>
              <w:pStyle w:val="TAC"/>
              <w:rPr>
                <w:ins w:id="377" w:author="Lena Chaponniere" w:date="2021-02-11T16:37:00Z"/>
                <w:lang w:eastAsia="en-GB"/>
              </w:rPr>
            </w:pPr>
            <w:ins w:id="378" w:author="Lena Chaponniere" w:date="2021-02-11T16:37:00Z">
              <w:r>
                <w:rPr>
                  <w:lang w:eastAsia="en-GB"/>
                </w:rPr>
                <w:t>4</w:t>
              </w:r>
            </w:ins>
          </w:p>
        </w:tc>
        <w:tc>
          <w:tcPr>
            <w:tcW w:w="709" w:type="dxa"/>
            <w:hideMark/>
          </w:tcPr>
          <w:p w14:paraId="605E8FE9" w14:textId="77777777" w:rsidR="00616B32" w:rsidRDefault="00616B32" w:rsidP="00BA4958">
            <w:pPr>
              <w:pStyle w:val="TAC"/>
              <w:rPr>
                <w:ins w:id="379" w:author="Lena Chaponniere" w:date="2021-02-11T16:37:00Z"/>
                <w:lang w:eastAsia="en-GB"/>
              </w:rPr>
            </w:pPr>
            <w:ins w:id="380" w:author="Lena Chaponniere" w:date="2021-02-11T16:37:00Z">
              <w:r>
                <w:rPr>
                  <w:lang w:eastAsia="en-GB"/>
                </w:rPr>
                <w:t>3</w:t>
              </w:r>
            </w:ins>
          </w:p>
        </w:tc>
        <w:tc>
          <w:tcPr>
            <w:tcW w:w="709" w:type="dxa"/>
            <w:hideMark/>
          </w:tcPr>
          <w:p w14:paraId="26C3C4D3" w14:textId="77777777" w:rsidR="00616B32" w:rsidRDefault="00616B32" w:rsidP="00BA4958">
            <w:pPr>
              <w:pStyle w:val="TAC"/>
              <w:rPr>
                <w:ins w:id="381" w:author="Lena Chaponniere" w:date="2021-02-11T16:37:00Z"/>
                <w:lang w:eastAsia="en-GB"/>
              </w:rPr>
            </w:pPr>
            <w:ins w:id="382" w:author="Lena Chaponniere" w:date="2021-02-11T16:37:00Z">
              <w:r>
                <w:rPr>
                  <w:lang w:eastAsia="en-GB"/>
                </w:rPr>
                <w:t>2</w:t>
              </w:r>
            </w:ins>
          </w:p>
        </w:tc>
        <w:tc>
          <w:tcPr>
            <w:tcW w:w="709" w:type="dxa"/>
            <w:hideMark/>
          </w:tcPr>
          <w:p w14:paraId="3F628AB3" w14:textId="77777777" w:rsidR="00616B32" w:rsidRDefault="00616B32" w:rsidP="00BA4958">
            <w:pPr>
              <w:pStyle w:val="TAC"/>
              <w:rPr>
                <w:ins w:id="383" w:author="Lena Chaponniere" w:date="2021-02-11T16:37:00Z"/>
                <w:lang w:eastAsia="en-GB"/>
              </w:rPr>
            </w:pPr>
            <w:ins w:id="384" w:author="Lena Chaponniere" w:date="2021-02-11T16:37:00Z">
              <w:r>
                <w:rPr>
                  <w:lang w:eastAsia="en-GB"/>
                </w:rPr>
                <w:t>1</w:t>
              </w:r>
            </w:ins>
          </w:p>
        </w:tc>
        <w:tc>
          <w:tcPr>
            <w:tcW w:w="1221" w:type="dxa"/>
          </w:tcPr>
          <w:p w14:paraId="426FC9C5" w14:textId="77777777" w:rsidR="00616B32" w:rsidRDefault="00616B32" w:rsidP="00BA4958">
            <w:pPr>
              <w:pStyle w:val="TAL"/>
              <w:rPr>
                <w:ins w:id="385" w:author="Lena Chaponniere" w:date="2021-02-11T16:37:00Z"/>
                <w:lang w:eastAsia="en-GB"/>
              </w:rPr>
            </w:pPr>
          </w:p>
        </w:tc>
      </w:tr>
      <w:tr w:rsidR="00616B32" w14:paraId="31DE4ED9" w14:textId="77777777" w:rsidTr="00BA4958">
        <w:trPr>
          <w:jc w:val="center"/>
          <w:ins w:id="386" w:author="Lena Chaponniere" w:date="2021-02-11T16:37:00Z"/>
        </w:trPr>
        <w:tc>
          <w:tcPr>
            <w:tcW w:w="5671" w:type="dxa"/>
            <w:gridSpan w:val="8"/>
            <w:tcBorders>
              <w:top w:val="single" w:sz="6" w:space="0" w:color="auto"/>
              <w:left w:val="single" w:sz="6" w:space="0" w:color="auto"/>
              <w:bottom w:val="single" w:sz="6" w:space="0" w:color="auto"/>
              <w:right w:val="single" w:sz="6" w:space="0" w:color="auto"/>
            </w:tcBorders>
            <w:hideMark/>
          </w:tcPr>
          <w:p w14:paraId="1117EF77" w14:textId="361A2558" w:rsidR="00616B32" w:rsidRDefault="00616B32" w:rsidP="00BA4958">
            <w:pPr>
              <w:pStyle w:val="TAC"/>
              <w:rPr>
                <w:ins w:id="387" w:author="Lena Chaponniere" w:date="2021-02-11T16:43:00Z"/>
                <w:lang w:eastAsia="en-GB"/>
              </w:rPr>
            </w:pPr>
            <w:ins w:id="388" w:author="Lena Chaponniere" w:date="2021-02-11T16:37:00Z">
              <w:r>
                <w:rPr>
                  <w:lang w:eastAsia="en-GB"/>
                </w:rPr>
                <w:t xml:space="preserve">PTP instance </w:t>
              </w:r>
            </w:ins>
            <w:ins w:id="389" w:author="Lena Chaponniere" w:date="2021-02-11T16:43:00Z">
              <w:r w:rsidR="00CF5B6B">
                <w:rPr>
                  <w:lang w:eastAsia="en-GB"/>
                </w:rPr>
                <w:t>par</w:t>
              </w:r>
              <w:r w:rsidR="00BF28E8">
                <w:rPr>
                  <w:lang w:eastAsia="en-GB"/>
                </w:rPr>
                <w:t>ameter 1</w:t>
              </w:r>
            </w:ins>
          </w:p>
          <w:p w14:paraId="6E45BE9C" w14:textId="057C6AC0" w:rsidR="00BF28E8" w:rsidRDefault="00BF28E8" w:rsidP="00BA4958">
            <w:pPr>
              <w:pStyle w:val="TAC"/>
              <w:rPr>
                <w:ins w:id="390" w:author="Lena Chaponniere" w:date="2021-02-11T16:37:00Z"/>
                <w:lang w:eastAsia="en-GB"/>
              </w:rPr>
            </w:pPr>
          </w:p>
        </w:tc>
        <w:tc>
          <w:tcPr>
            <w:tcW w:w="1221" w:type="dxa"/>
            <w:hideMark/>
          </w:tcPr>
          <w:p w14:paraId="47CB0BA1" w14:textId="5942EE12" w:rsidR="00616B32" w:rsidRDefault="00616B32" w:rsidP="00BA4958">
            <w:pPr>
              <w:pStyle w:val="TAL"/>
              <w:rPr>
                <w:ins w:id="391" w:author="Lena Chaponniere" w:date="2021-02-11T16:44:00Z"/>
                <w:lang w:eastAsia="en-GB"/>
              </w:rPr>
            </w:pPr>
            <w:ins w:id="392" w:author="Lena Chaponniere" w:date="2021-02-11T16:37:00Z">
              <w:r>
                <w:rPr>
                  <w:lang w:eastAsia="en-GB"/>
                </w:rPr>
                <w:t xml:space="preserve">octet </w:t>
              </w:r>
            </w:ins>
            <w:ins w:id="393" w:author="Lena Chaponniere [2]" w:date="2021-02-17T13:32:00Z">
              <w:r w:rsidR="006C6102">
                <w:rPr>
                  <w:lang w:eastAsia="en-GB"/>
                </w:rPr>
                <w:t>8</w:t>
              </w:r>
            </w:ins>
          </w:p>
          <w:p w14:paraId="04AE6827" w14:textId="3E017889" w:rsidR="00870965" w:rsidRDefault="00870965" w:rsidP="00BA4958">
            <w:pPr>
              <w:pStyle w:val="TAL"/>
              <w:rPr>
                <w:ins w:id="394" w:author="Lena Chaponniere" w:date="2021-02-11T16:37:00Z"/>
                <w:lang w:eastAsia="en-GB"/>
              </w:rPr>
            </w:pPr>
            <w:ins w:id="395" w:author="Lena Chaponniere" w:date="2021-02-11T16:44:00Z">
              <w:r>
                <w:rPr>
                  <w:lang w:eastAsia="en-GB"/>
                </w:rPr>
                <w:t xml:space="preserve">octet </w:t>
              </w:r>
            </w:ins>
            <w:ins w:id="396" w:author="Lena Chaponniere [2]" w:date="2021-02-14T15:43:00Z">
              <w:r w:rsidR="008C526C">
                <w:rPr>
                  <w:lang w:eastAsia="en-GB"/>
                </w:rPr>
                <w:t>p</w:t>
              </w:r>
            </w:ins>
          </w:p>
        </w:tc>
      </w:tr>
      <w:tr w:rsidR="00616B32" w14:paraId="616823CA" w14:textId="77777777" w:rsidTr="00BA4958">
        <w:trPr>
          <w:jc w:val="center"/>
          <w:ins w:id="397" w:author="Lena Chaponniere" w:date="2021-02-11T16:37:00Z"/>
        </w:trPr>
        <w:tc>
          <w:tcPr>
            <w:tcW w:w="5671" w:type="dxa"/>
            <w:gridSpan w:val="8"/>
            <w:tcBorders>
              <w:top w:val="nil"/>
              <w:left w:val="single" w:sz="6" w:space="0" w:color="auto"/>
              <w:bottom w:val="single" w:sz="6" w:space="0" w:color="auto"/>
              <w:right w:val="single" w:sz="6" w:space="0" w:color="auto"/>
            </w:tcBorders>
            <w:hideMark/>
          </w:tcPr>
          <w:p w14:paraId="3883BAE4" w14:textId="4C11CE53" w:rsidR="00616B32" w:rsidRDefault="00BF28E8" w:rsidP="00BA4958">
            <w:pPr>
              <w:pStyle w:val="TAC"/>
              <w:rPr>
                <w:ins w:id="398" w:author="Lena Chaponniere" w:date="2021-02-11T16:37:00Z"/>
                <w:lang w:eastAsia="en-GB"/>
              </w:rPr>
            </w:pPr>
            <w:ins w:id="399" w:author="Lena Chaponniere" w:date="2021-02-11T16:44:00Z">
              <w:r>
                <w:rPr>
                  <w:lang w:eastAsia="en-GB"/>
                </w:rPr>
                <w:t>PTP instance parameter 2</w:t>
              </w:r>
            </w:ins>
          </w:p>
        </w:tc>
        <w:tc>
          <w:tcPr>
            <w:tcW w:w="1221" w:type="dxa"/>
            <w:hideMark/>
          </w:tcPr>
          <w:p w14:paraId="30A5916C" w14:textId="291B4BB5" w:rsidR="00616B32" w:rsidRDefault="00616B32" w:rsidP="00BA4958">
            <w:pPr>
              <w:pStyle w:val="TAL"/>
              <w:rPr>
                <w:ins w:id="400" w:author="Lena Chaponniere" w:date="2021-02-11T16:37:00Z"/>
                <w:lang w:eastAsia="en-GB"/>
              </w:rPr>
            </w:pPr>
            <w:ins w:id="401" w:author="Lena Chaponniere" w:date="2021-02-11T16:37:00Z">
              <w:r>
                <w:rPr>
                  <w:lang w:eastAsia="en-GB"/>
                </w:rPr>
                <w:t xml:space="preserve">octet </w:t>
              </w:r>
            </w:ins>
            <w:ins w:id="402" w:author="Lena Chaponniere [2]" w:date="2021-02-14T15:43:00Z">
              <w:r w:rsidR="008C526C">
                <w:rPr>
                  <w:lang w:eastAsia="en-GB"/>
                </w:rPr>
                <w:t>p+1</w:t>
              </w:r>
            </w:ins>
          </w:p>
          <w:p w14:paraId="5AC8B8D8" w14:textId="4789B458" w:rsidR="00616B32" w:rsidRDefault="00616B32" w:rsidP="00BA4958">
            <w:pPr>
              <w:pStyle w:val="TAL"/>
              <w:rPr>
                <w:ins w:id="403" w:author="Lena Chaponniere" w:date="2021-02-11T16:37:00Z"/>
                <w:lang w:eastAsia="ko-KR"/>
              </w:rPr>
            </w:pPr>
            <w:ins w:id="404" w:author="Lena Chaponniere" w:date="2021-02-11T16:37:00Z">
              <w:r>
                <w:rPr>
                  <w:lang w:eastAsia="en-GB"/>
                </w:rPr>
                <w:t xml:space="preserve">octet </w:t>
              </w:r>
            </w:ins>
            <w:ins w:id="405" w:author="Lena Chaponniere [2]" w:date="2021-02-14T15:44:00Z">
              <w:r w:rsidR="001A4199">
                <w:rPr>
                  <w:lang w:eastAsia="en-GB"/>
                </w:rPr>
                <w:t>q</w:t>
              </w:r>
            </w:ins>
          </w:p>
        </w:tc>
      </w:tr>
      <w:tr w:rsidR="00616B32" w14:paraId="058E5C44" w14:textId="77777777" w:rsidTr="00BA4958">
        <w:trPr>
          <w:jc w:val="center"/>
          <w:ins w:id="406" w:author="Lena Chaponniere" w:date="2021-02-11T16:37:00Z"/>
        </w:trPr>
        <w:tc>
          <w:tcPr>
            <w:tcW w:w="5671" w:type="dxa"/>
            <w:gridSpan w:val="8"/>
            <w:tcBorders>
              <w:top w:val="single" w:sz="4" w:space="0" w:color="auto"/>
              <w:left w:val="single" w:sz="6" w:space="0" w:color="auto"/>
              <w:bottom w:val="single" w:sz="4" w:space="0" w:color="auto"/>
              <w:right w:val="single" w:sz="6" w:space="0" w:color="auto"/>
            </w:tcBorders>
            <w:hideMark/>
          </w:tcPr>
          <w:p w14:paraId="3698C61C" w14:textId="77777777" w:rsidR="00BF28E8" w:rsidRDefault="00BF28E8" w:rsidP="00BA4958">
            <w:pPr>
              <w:pStyle w:val="TAC"/>
              <w:rPr>
                <w:ins w:id="407" w:author="Lena Chaponniere" w:date="2021-02-11T16:44:00Z"/>
                <w:lang w:eastAsia="ko-KR"/>
              </w:rPr>
            </w:pPr>
          </w:p>
          <w:p w14:paraId="11816FB6" w14:textId="16077178" w:rsidR="00616B32" w:rsidRDefault="00616B32" w:rsidP="00BA4958">
            <w:pPr>
              <w:pStyle w:val="TAC"/>
              <w:rPr>
                <w:ins w:id="408" w:author="Lena Chaponniere" w:date="2021-02-11T16:37:00Z"/>
                <w:lang w:eastAsia="en-GB"/>
              </w:rPr>
            </w:pPr>
            <w:ins w:id="409" w:author="Lena Chaponniere" w:date="2021-02-11T16:37:00Z">
              <w:r>
                <w:rPr>
                  <w:lang w:eastAsia="ko-KR"/>
                </w:rPr>
                <w:t>…</w:t>
              </w:r>
            </w:ins>
          </w:p>
        </w:tc>
        <w:tc>
          <w:tcPr>
            <w:tcW w:w="1221" w:type="dxa"/>
          </w:tcPr>
          <w:p w14:paraId="2DA74853" w14:textId="77777777" w:rsidR="00616B32" w:rsidRDefault="00616B32" w:rsidP="00BA4958">
            <w:pPr>
              <w:pStyle w:val="TAL"/>
              <w:rPr>
                <w:ins w:id="410" w:author="Lena Chaponniere" w:date="2021-02-11T16:37:00Z"/>
                <w:lang w:eastAsia="ko-KR"/>
              </w:rPr>
            </w:pPr>
          </w:p>
        </w:tc>
      </w:tr>
      <w:tr w:rsidR="00616B32" w14:paraId="06089836" w14:textId="77777777" w:rsidTr="00BA4958">
        <w:trPr>
          <w:jc w:val="center"/>
          <w:ins w:id="411" w:author="Lena Chaponniere" w:date="2021-02-11T16:37:00Z"/>
        </w:trPr>
        <w:tc>
          <w:tcPr>
            <w:tcW w:w="5671" w:type="dxa"/>
            <w:gridSpan w:val="8"/>
            <w:tcBorders>
              <w:top w:val="single" w:sz="4" w:space="0" w:color="auto"/>
              <w:left w:val="single" w:sz="6" w:space="0" w:color="auto"/>
              <w:bottom w:val="single" w:sz="6" w:space="0" w:color="auto"/>
              <w:right w:val="single" w:sz="6" w:space="0" w:color="auto"/>
            </w:tcBorders>
            <w:hideMark/>
          </w:tcPr>
          <w:p w14:paraId="41765473" w14:textId="18729722" w:rsidR="00616B32" w:rsidRDefault="00870965" w:rsidP="00BA4958">
            <w:pPr>
              <w:pStyle w:val="TAC"/>
              <w:rPr>
                <w:ins w:id="412" w:author="Lena Chaponniere" w:date="2021-02-11T16:37:00Z"/>
                <w:lang w:eastAsia="en-GB"/>
              </w:rPr>
            </w:pPr>
            <w:ins w:id="413" w:author="Lena Chaponniere" w:date="2021-02-11T16:44:00Z">
              <w:r>
                <w:rPr>
                  <w:lang w:eastAsia="en-GB"/>
                </w:rPr>
                <w:t xml:space="preserve">PTP instance parameter </w:t>
              </w:r>
            </w:ins>
            <w:ins w:id="414" w:author="Lena Chaponniere [2]" w:date="2021-02-14T15:44:00Z">
              <w:r w:rsidR="001A4199">
                <w:rPr>
                  <w:lang w:eastAsia="en-GB"/>
                </w:rPr>
                <w:t>n</w:t>
              </w:r>
            </w:ins>
          </w:p>
        </w:tc>
        <w:tc>
          <w:tcPr>
            <w:tcW w:w="1221" w:type="dxa"/>
            <w:hideMark/>
          </w:tcPr>
          <w:p w14:paraId="73929F02" w14:textId="61425A2E" w:rsidR="00616B32" w:rsidRDefault="00616B32" w:rsidP="00BA4958">
            <w:pPr>
              <w:pStyle w:val="TAL"/>
              <w:rPr>
                <w:ins w:id="415" w:author="Lena Chaponniere" w:date="2021-02-11T16:37:00Z"/>
                <w:lang w:eastAsia="ko-KR"/>
              </w:rPr>
            </w:pPr>
            <w:ins w:id="416" w:author="Lena Chaponniere" w:date="2021-02-11T16:37:00Z">
              <w:r>
                <w:rPr>
                  <w:lang w:eastAsia="ko-KR"/>
                </w:rPr>
                <w:t xml:space="preserve">octet </w:t>
              </w:r>
            </w:ins>
            <w:ins w:id="417" w:author="Lena Chaponniere [2]" w:date="2021-02-14T15:44:00Z">
              <w:r w:rsidR="001A4199">
                <w:rPr>
                  <w:lang w:eastAsia="ko-KR"/>
                </w:rPr>
                <w:t>r</w:t>
              </w:r>
            </w:ins>
          </w:p>
          <w:p w14:paraId="5AEB0AC2" w14:textId="498A8BAC" w:rsidR="00616B32" w:rsidRDefault="00616B32" w:rsidP="00BA4958">
            <w:pPr>
              <w:pStyle w:val="TAL"/>
              <w:rPr>
                <w:ins w:id="418" w:author="Lena Chaponniere" w:date="2021-02-11T16:37:00Z"/>
                <w:lang w:eastAsia="ko-KR"/>
              </w:rPr>
            </w:pPr>
            <w:ins w:id="419" w:author="Lena Chaponniere" w:date="2021-02-11T16:37:00Z">
              <w:r>
                <w:rPr>
                  <w:lang w:eastAsia="ko-KR"/>
                </w:rPr>
                <w:t xml:space="preserve">octet </w:t>
              </w:r>
            </w:ins>
            <w:ins w:id="420" w:author="Lena Chaponniere [2]" w:date="2021-02-14T15:44:00Z">
              <w:r w:rsidR="001A4199">
                <w:rPr>
                  <w:lang w:eastAsia="ko-KR"/>
                </w:rPr>
                <w:t>s</w:t>
              </w:r>
            </w:ins>
          </w:p>
        </w:tc>
      </w:tr>
    </w:tbl>
    <w:p w14:paraId="12C3FA08" w14:textId="375C9CEF" w:rsidR="00616B32" w:rsidRDefault="00616B32" w:rsidP="00616B32">
      <w:pPr>
        <w:pStyle w:val="TF"/>
        <w:rPr>
          <w:ins w:id="421" w:author="Lena Chaponniere" w:date="2021-02-11T16:37:00Z"/>
        </w:rPr>
      </w:pPr>
      <w:ins w:id="422" w:author="Lena Chaponniere" w:date="2021-02-11T16:37:00Z">
        <w:r>
          <w:t>Figure 9.x.3: PTP instance parameters list</w:t>
        </w:r>
      </w:ins>
    </w:p>
    <w:p w14:paraId="50AB10DB" w14:textId="7AD53903" w:rsidR="00616B32" w:rsidRDefault="00616B32" w:rsidP="004B2FDC">
      <w:pPr>
        <w:rPr>
          <w:ins w:id="423" w:author="Lena Chaponniere" w:date="2021-02-11T16:45: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BF0741" w14:paraId="11818EB0" w14:textId="77777777" w:rsidTr="00BA4958">
        <w:trPr>
          <w:cantSplit/>
          <w:jc w:val="center"/>
          <w:ins w:id="424" w:author="Lena Chaponniere" w:date="2021-02-11T16:45:00Z"/>
        </w:trPr>
        <w:tc>
          <w:tcPr>
            <w:tcW w:w="708" w:type="dxa"/>
            <w:hideMark/>
          </w:tcPr>
          <w:p w14:paraId="527D0C21" w14:textId="77777777" w:rsidR="00BF0741" w:rsidRDefault="00BF0741" w:rsidP="00BA4958">
            <w:pPr>
              <w:pStyle w:val="TAC"/>
              <w:rPr>
                <w:ins w:id="425" w:author="Lena Chaponniere" w:date="2021-02-11T16:45:00Z"/>
                <w:lang w:eastAsia="en-GB"/>
              </w:rPr>
            </w:pPr>
            <w:ins w:id="426" w:author="Lena Chaponniere" w:date="2021-02-11T16:45:00Z">
              <w:r>
                <w:rPr>
                  <w:lang w:eastAsia="en-GB"/>
                </w:rPr>
                <w:t>8</w:t>
              </w:r>
            </w:ins>
          </w:p>
        </w:tc>
        <w:tc>
          <w:tcPr>
            <w:tcW w:w="709" w:type="dxa"/>
            <w:hideMark/>
          </w:tcPr>
          <w:p w14:paraId="22472D73" w14:textId="77777777" w:rsidR="00BF0741" w:rsidRDefault="00BF0741" w:rsidP="00BA4958">
            <w:pPr>
              <w:pStyle w:val="TAC"/>
              <w:rPr>
                <w:ins w:id="427" w:author="Lena Chaponniere" w:date="2021-02-11T16:45:00Z"/>
                <w:lang w:eastAsia="en-GB"/>
              </w:rPr>
            </w:pPr>
            <w:ins w:id="428" w:author="Lena Chaponniere" w:date="2021-02-11T16:45:00Z">
              <w:r>
                <w:rPr>
                  <w:lang w:eastAsia="en-GB"/>
                </w:rPr>
                <w:t>7</w:t>
              </w:r>
            </w:ins>
          </w:p>
        </w:tc>
        <w:tc>
          <w:tcPr>
            <w:tcW w:w="709" w:type="dxa"/>
            <w:hideMark/>
          </w:tcPr>
          <w:p w14:paraId="1FA757FE" w14:textId="77777777" w:rsidR="00BF0741" w:rsidRDefault="00BF0741" w:rsidP="00BA4958">
            <w:pPr>
              <w:pStyle w:val="TAC"/>
              <w:rPr>
                <w:ins w:id="429" w:author="Lena Chaponniere" w:date="2021-02-11T16:45:00Z"/>
                <w:lang w:eastAsia="en-GB"/>
              </w:rPr>
            </w:pPr>
            <w:ins w:id="430" w:author="Lena Chaponniere" w:date="2021-02-11T16:45:00Z">
              <w:r>
                <w:rPr>
                  <w:lang w:eastAsia="en-GB"/>
                </w:rPr>
                <w:t>6</w:t>
              </w:r>
            </w:ins>
          </w:p>
        </w:tc>
        <w:tc>
          <w:tcPr>
            <w:tcW w:w="709" w:type="dxa"/>
            <w:hideMark/>
          </w:tcPr>
          <w:p w14:paraId="71E75C20" w14:textId="77777777" w:rsidR="00BF0741" w:rsidRDefault="00BF0741" w:rsidP="00BA4958">
            <w:pPr>
              <w:pStyle w:val="TAC"/>
              <w:rPr>
                <w:ins w:id="431" w:author="Lena Chaponniere" w:date="2021-02-11T16:45:00Z"/>
                <w:lang w:eastAsia="en-GB"/>
              </w:rPr>
            </w:pPr>
            <w:ins w:id="432" w:author="Lena Chaponniere" w:date="2021-02-11T16:45:00Z">
              <w:r>
                <w:rPr>
                  <w:lang w:eastAsia="en-GB"/>
                </w:rPr>
                <w:t>5</w:t>
              </w:r>
            </w:ins>
          </w:p>
        </w:tc>
        <w:tc>
          <w:tcPr>
            <w:tcW w:w="709" w:type="dxa"/>
            <w:hideMark/>
          </w:tcPr>
          <w:p w14:paraId="53C621F3" w14:textId="77777777" w:rsidR="00BF0741" w:rsidRDefault="00BF0741" w:rsidP="00BA4958">
            <w:pPr>
              <w:pStyle w:val="TAC"/>
              <w:rPr>
                <w:ins w:id="433" w:author="Lena Chaponniere" w:date="2021-02-11T16:45:00Z"/>
                <w:lang w:eastAsia="en-GB"/>
              </w:rPr>
            </w:pPr>
            <w:ins w:id="434" w:author="Lena Chaponniere" w:date="2021-02-11T16:45:00Z">
              <w:r>
                <w:rPr>
                  <w:lang w:eastAsia="en-GB"/>
                </w:rPr>
                <w:t>4</w:t>
              </w:r>
            </w:ins>
          </w:p>
        </w:tc>
        <w:tc>
          <w:tcPr>
            <w:tcW w:w="709" w:type="dxa"/>
            <w:hideMark/>
          </w:tcPr>
          <w:p w14:paraId="73113786" w14:textId="77777777" w:rsidR="00BF0741" w:rsidRDefault="00BF0741" w:rsidP="00BA4958">
            <w:pPr>
              <w:pStyle w:val="TAC"/>
              <w:rPr>
                <w:ins w:id="435" w:author="Lena Chaponniere" w:date="2021-02-11T16:45:00Z"/>
                <w:lang w:eastAsia="en-GB"/>
              </w:rPr>
            </w:pPr>
            <w:ins w:id="436" w:author="Lena Chaponniere" w:date="2021-02-11T16:45:00Z">
              <w:r>
                <w:rPr>
                  <w:lang w:eastAsia="en-GB"/>
                </w:rPr>
                <w:t>3</w:t>
              </w:r>
            </w:ins>
          </w:p>
        </w:tc>
        <w:tc>
          <w:tcPr>
            <w:tcW w:w="709" w:type="dxa"/>
            <w:hideMark/>
          </w:tcPr>
          <w:p w14:paraId="768BFE1F" w14:textId="77777777" w:rsidR="00BF0741" w:rsidRDefault="00BF0741" w:rsidP="00BA4958">
            <w:pPr>
              <w:pStyle w:val="TAC"/>
              <w:rPr>
                <w:ins w:id="437" w:author="Lena Chaponniere" w:date="2021-02-11T16:45:00Z"/>
                <w:lang w:eastAsia="en-GB"/>
              </w:rPr>
            </w:pPr>
            <w:ins w:id="438" w:author="Lena Chaponniere" w:date="2021-02-11T16:45:00Z">
              <w:r>
                <w:rPr>
                  <w:lang w:eastAsia="en-GB"/>
                </w:rPr>
                <w:t>2</w:t>
              </w:r>
            </w:ins>
          </w:p>
        </w:tc>
        <w:tc>
          <w:tcPr>
            <w:tcW w:w="709" w:type="dxa"/>
            <w:hideMark/>
          </w:tcPr>
          <w:p w14:paraId="73A0E192" w14:textId="77777777" w:rsidR="00BF0741" w:rsidRDefault="00BF0741" w:rsidP="00BA4958">
            <w:pPr>
              <w:pStyle w:val="TAC"/>
              <w:rPr>
                <w:ins w:id="439" w:author="Lena Chaponniere" w:date="2021-02-11T16:45:00Z"/>
                <w:lang w:eastAsia="en-GB"/>
              </w:rPr>
            </w:pPr>
            <w:ins w:id="440" w:author="Lena Chaponniere" w:date="2021-02-11T16:45:00Z">
              <w:r>
                <w:rPr>
                  <w:lang w:eastAsia="en-GB"/>
                </w:rPr>
                <w:t>1</w:t>
              </w:r>
            </w:ins>
          </w:p>
        </w:tc>
        <w:tc>
          <w:tcPr>
            <w:tcW w:w="1221" w:type="dxa"/>
          </w:tcPr>
          <w:p w14:paraId="7DFA970B" w14:textId="77777777" w:rsidR="00BF0741" w:rsidRDefault="00BF0741" w:rsidP="00BA4958">
            <w:pPr>
              <w:pStyle w:val="TAL"/>
              <w:rPr>
                <w:ins w:id="441" w:author="Lena Chaponniere" w:date="2021-02-11T16:45:00Z"/>
                <w:lang w:eastAsia="en-GB"/>
              </w:rPr>
            </w:pPr>
          </w:p>
        </w:tc>
      </w:tr>
      <w:tr w:rsidR="00BF0741" w14:paraId="5F53E7BF" w14:textId="77777777" w:rsidTr="00BA4958">
        <w:trPr>
          <w:jc w:val="center"/>
          <w:ins w:id="442" w:author="Lena Chaponniere" w:date="2021-02-11T16:45:00Z"/>
        </w:trPr>
        <w:tc>
          <w:tcPr>
            <w:tcW w:w="5671" w:type="dxa"/>
            <w:gridSpan w:val="8"/>
            <w:tcBorders>
              <w:top w:val="single" w:sz="6" w:space="0" w:color="auto"/>
              <w:left w:val="single" w:sz="6" w:space="0" w:color="auto"/>
              <w:bottom w:val="single" w:sz="6" w:space="0" w:color="auto"/>
              <w:right w:val="single" w:sz="6" w:space="0" w:color="auto"/>
            </w:tcBorders>
            <w:hideMark/>
          </w:tcPr>
          <w:p w14:paraId="324BBBFF" w14:textId="6C7A79B8" w:rsidR="00BF0741" w:rsidRDefault="00BF0741" w:rsidP="00BA4958">
            <w:pPr>
              <w:pStyle w:val="TAC"/>
              <w:rPr>
                <w:ins w:id="443" w:author="Lena Chaponniere" w:date="2021-02-11T16:45:00Z"/>
                <w:lang w:eastAsia="en-GB"/>
              </w:rPr>
            </w:pPr>
            <w:ins w:id="444" w:author="Lena Chaponniere" w:date="2021-02-11T16:45:00Z">
              <w:r>
                <w:rPr>
                  <w:lang w:eastAsia="en-GB"/>
                </w:rPr>
                <w:t xml:space="preserve">PTP instance parameter </w:t>
              </w:r>
              <w:r w:rsidR="004A6D3B">
                <w:rPr>
                  <w:lang w:eastAsia="en-GB"/>
                </w:rPr>
                <w:t>name</w:t>
              </w:r>
            </w:ins>
          </w:p>
          <w:p w14:paraId="1E77F91C" w14:textId="77777777" w:rsidR="00BF0741" w:rsidRDefault="00BF0741" w:rsidP="00BA4958">
            <w:pPr>
              <w:pStyle w:val="TAC"/>
              <w:rPr>
                <w:ins w:id="445" w:author="Lena Chaponniere" w:date="2021-02-11T16:45:00Z"/>
                <w:lang w:eastAsia="en-GB"/>
              </w:rPr>
            </w:pPr>
          </w:p>
        </w:tc>
        <w:tc>
          <w:tcPr>
            <w:tcW w:w="1221" w:type="dxa"/>
            <w:hideMark/>
          </w:tcPr>
          <w:p w14:paraId="7B9C67FB" w14:textId="13B2E4D7" w:rsidR="00BF0741" w:rsidRDefault="00BF0741" w:rsidP="00BA4958">
            <w:pPr>
              <w:pStyle w:val="TAL"/>
              <w:rPr>
                <w:ins w:id="446" w:author="Lena Chaponniere" w:date="2021-02-11T16:45:00Z"/>
                <w:lang w:eastAsia="en-GB"/>
              </w:rPr>
            </w:pPr>
            <w:ins w:id="447" w:author="Lena Chaponniere" w:date="2021-02-11T16:45:00Z">
              <w:r>
                <w:rPr>
                  <w:lang w:eastAsia="en-GB"/>
                </w:rPr>
                <w:t xml:space="preserve">octet </w:t>
              </w:r>
            </w:ins>
            <w:ins w:id="448" w:author="Lena Chaponniere [2]" w:date="2021-02-17T13:32:00Z">
              <w:r w:rsidR="00AE79E2">
                <w:rPr>
                  <w:lang w:eastAsia="en-GB"/>
                </w:rPr>
                <w:t>8</w:t>
              </w:r>
            </w:ins>
          </w:p>
          <w:p w14:paraId="3A4E0CF5" w14:textId="5101D6E2" w:rsidR="00BF0741" w:rsidRDefault="00BF0741" w:rsidP="00BA4958">
            <w:pPr>
              <w:pStyle w:val="TAL"/>
              <w:rPr>
                <w:ins w:id="449" w:author="Lena Chaponniere" w:date="2021-02-11T16:45:00Z"/>
                <w:lang w:eastAsia="en-GB"/>
              </w:rPr>
            </w:pPr>
            <w:ins w:id="450" w:author="Lena Chaponniere" w:date="2021-02-11T16:45:00Z">
              <w:r>
                <w:rPr>
                  <w:lang w:eastAsia="en-GB"/>
                </w:rPr>
                <w:t xml:space="preserve">octet </w:t>
              </w:r>
            </w:ins>
            <w:ins w:id="451" w:author="Lena Chaponniere [2]" w:date="2021-02-17T13:32:00Z">
              <w:r w:rsidR="00AE79E2">
                <w:rPr>
                  <w:lang w:eastAsia="en-GB"/>
                </w:rPr>
                <w:t>9</w:t>
              </w:r>
            </w:ins>
          </w:p>
        </w:tc>
      </w:tr>
      <w:tr w:rsidR="00BF0741" w14:paraId="3C6A5DF3" w14:textId="77777777" w:rsidTr="00BA4958">
        <w:trPr>
          <w:jc w:val="center"/>
          <w:ins w:id="452" w:author="Lena Chaponniere" w:date="2021-02-11T16:45:00Z"/>
        </w:trPr>
        <w:tc>
          <w:tcPr>
            <w:tcW w:w="5671" w:type="dxa"/>
            <w:gridSpan w:val="8"/>
            <w:tcBorders>
              <w:top w:val="nil"/>
              <w:left w:val="single" w:sz="6" w:space="0" w:color="auto"/>
              <w:bottom w:val="single" w:sz="6" w:space="0" w:color="auto"/>
              <w:right w:val="single" w:sz="6" w:space="0" w:color="auto"/>
            </w:tcBorders>
            <w:hideMark/>
          </w:tcPr>
          <w:p w14:paraId="30EE74F0" w14:textId="303B3D03" w:rsidR="00BF0741" w:rsidRDefault="004A6D3B" w:rsidP="00BA4958">
            <w:pPr>
              <w:pStyle w:val="TAC"/>
              <w:rPr>
                <w:ins w:id="453" w:author="Lena Chaponniere" w:date="2021-02-11T16:45:00Z"/>
                <w:lang w:eastAsia="en-GB"/>
              </w:rPr>
            </w:pPr>
            <w:ins w:id="454" w:author="Lena Chaponniere" w:date="2021-02-11T16:46:00Z">
              <w:r>
                <w:rPr>
                  <w:lang w:eastAsia="en-GB"/>
                </w:rPr>
                <w:t>Length of PTP instance parameter</w:t>
              </w:r>
            </w:ins>
          </w:p>
        </w:tc>
        <w:tc>
          <w:tcPr>
            <w:tcW w:w="1221" w:type="dxa"/>
            <w:hideMark/>
          </w:tcPr>
          <w:p w14:paraId="4708D9E7" w14:textId="4E9D8094" w:rsidR="00BF0741" w:rsidRDefault="00BF0741" w:rsidP="00BA4958">
            <w:pPr>
              <w:pStyle w:val="TAL"/>
              <w:rPr>
                <w:ins w:id="455" w:author="Lena Chaponniere" w:date="2021-02-11T16:45:00Z"/>
                <w:lang w:eastAsia="en-GB"/>
              </w:rPr>
            </w:pPr>
            <w:ins w:id="456" w:author="Lena Chaponniere" w:date="2021-02-11T16:45:00Z">
              <w:r>
                <w:rPr>
                  <w:lang w:eastAsia="en-GB"/>
                </w:rPr>
                <w:t xml:space="preserve">octet </w:t>
              </w:r>
            </w:ins>
            <w:ins w:id="457" w:author="Lena Chaponniere [2]" w:date="2021-02-17T13:32:00Z">
              <w:r w:rsidR="00AE79E2">
                <w:rPr>
                  <w:lang w:eastAsia="en-GB"/>
                </w:rPr>
                <w:t>10</w:t>
              </w:r>
            </w:ins>
          </w:p>
          <w:p w14:paraId="399C4E08" w14:textId="40A52725" w:rsidR="00BF0741" w:rsidRDefault="00BF0741" w:rsidP="00BA4958">
            <w:pPr>
              <w:pStyle w:val="TAL"/>
              <w:rPr>
                <w:ins w:id="458" w:author="Lena Chaponniere" w:date="2021-02-11T16:45:00Z"/>
                <w:lang w:eastAsia="ko-KR"/>
              </w:rPr>
            </w:pPr>
          </w:p>
        </w:tc>
      </w:tr>
      <w:tr w:rsidR="00BF0741" w14:paraId="0E74735C" w14:textId="77777777" w:rsidTr="00BA4958">
        <w:trPr>
          <w:jc w:val="center"/>
          <w:ins w:id="459" w:author="Lena Chaponniere" w:date="2021-02-11T16:45:00Z"/>
        </w:trPr>
        <w:tc>
          <w:tcPr>
            <w:tcW w:w="5671" w:type="dxa"/>
            <w:gridSpan w:val="8"/>
            <w:tcBorders>
              <w:top w:val="single" w:sz="4" w:space="0" w:color="auto"/>
              <w:left w:val="single" w:sz="6" w:space="0" w:color="auto"/>
              <w:bottom w:val="single" w:sz="6" w:space="0" w:color="auto"/>
              <w:right w:val="single" w:sz="6" w:space="0" w:color="auto"/>
            </w:tcBorders>
            <w:hideMark/>
          </w:tcPr>
          <w:p w14:paraId="6F9EE9D0" w14:textId="4301AF5F" w:rsidR="00BF0741" w:rsidRDefault="00BF0741" w:rsidP="00BA4958">
            <w:pPr>
              <w:pStyle w:val="TAC"/>
              <w:rPr>
                <w:ins w:id="460" w:author="Lena Chaponniere" w:date="2021-02-11T16:45:00Z"/>
                <w:lang w:eastAsia="en-GB"/>
              </w:rPr>
            </w:pPr>
            <w:ins w:id="461" w:author="Lena Chaponniere" w:date="2021-02-11T16:45:00Z">
              <w:r>
                <w:rPr>
                  <w:lang w:eastAsia="en-GB"/>
                </w:rPr>
                <w:t xml:space="preserve">PTP instance parameter </w:t>
              </w:r>
            </w:ins>
            <w:ins w:id="462" w:author="Lena Chaponniere" w:date="2021-02-11T16:46:00Z">
              <w:r w:rsidR="00FA2E30">
                <w:rPr>
                  <w:lang w:eastAsia="en-GB"/>
                </w:rPr>
                <w:t>value</w:t>
              </w:r>
            </w:ins>
          </w:p>
        </w:tc>
        <w:tc>
          <w:tcPr>
            <w:tcW w:w="1221" w:type="dxa"/>
            <w:hideMark/>
          </w:tcPr>
          <w:p w14:paraId="3E7CD303" w14:textId="0B5A9DDD" w:rsidR="00BF0741" w:rsidRDefault="00BF0741" w:rsidP="00BA4958">
            <w:pPr>
              <w:pStyle w:val="TAL"/>
              <w:rPr>
                <w:ins w:id="463" w:author="Lena Chaponniere" w:date="2021-02-11T16:45:00Z"/>
                <w:lang w:eastAsia="ko-KR"/>
              </w:rPr>
            </w:pPr>
            <w:ins w:id="464" w:author="Lena Chaponniere" w:date="2021-02-11T16:45:00Z">
              <w:r>
                <w:rPr>
                  <w:lang w:eastAsia="ko-KR"/>
                </w:rPr>
                <w:t xml:space="preserve">octet </w:t>
              </w:r>
            </w:ins>
            <w:ins w:id="465" w:author="Lena Chaponniere [2]" w:date="2021-02-14T15:45:00Z">
              <w:r w:rsidR="00597283">
                <w:rPr>
                  <w:lang w:eastAsia="ko-KR"/>
                </w:rPr>
                <w:t>1</w:t>
              </w:r>
            </w:ins>
            <w:ins w:id="466" w:author="Lena Chaponniere [2]" w:date="2021-02-17T13:32:00Z">
              <w:r w:rsidR="00AE79E2">
                <w:rPr>
                  <w:lang w:eastAsia="ko-KR"/>
                </w:rPr>
                <w:t>1</w:t>
              </w:r>
            </w:ins>
          </w:p>
          <w:p w14:paraId="55B7FD12" w14:textId="79F5168A" w:rsidR="00BF0741" w:rsidRDefault="00BF0741" w:rsidP="00BA4958">
            <w:pPr>
              <w:pStyle w:val="TAL"/>
              <w:rPr>
                <w:ins w:id="467" w:author="Lena Chaponniere" w:date="2021-02-11T16:45:00Z"/>
                <w:lang w:eastAsia="ko-KR"/>
              </w:rPr>
            </w:pPr>
            <w:ins w:id="468" w:author="Lena Chaponniere" w:date="2021-02-11T16:45:00Z">
              <w:r>
                <w:rPr>
                  <w:lang w:eastAsia="ko-KR"/>
                </w:rPr>
                <w:t xml:space="preserve">octet </w:t>
              </w:r>
            </w:ins>
            <w:ins w:id="469" w:author="Lena Chaponniere [2]" w:date="2021-02-14T15:45:00Z">
              <w:r w:rsidR="00597283">
                <w:rPr>
                  <w:lang w:eastAsia="ko-KR"/>
                </w:rPr>
                <w:t>t</w:t>
              </w:r>
            </w:ins>
          </w:p>
        </w:tc>
      </w:tr>
    </w:tbl>
    <w:p w14:paraId="247A3F67" w14:textId="7710A2EA" w:rsidR="00BF0741" w:rsidRDefault="00BF0741" w:rsidP="00BF0741">
      <w:pPr>
        <w:pStyle w:val="TF"/>
        <w:rPr>
          <w:ins w:id="470" w:author="Lena Chaponniere" w:date="2021-02-11T16:45:00Z"/>
        </w:rPr>
      </w:pPr>
      <w:ins w:id="471" w:author="Lena Chaponniere" w:date="2021-02-11T16:45:00Z">
        <w:r>
          <w:t>Figure 9.x.</w:t>
        </w:r>
        <w:r w:rsidR="004A6D3B">
          <w:t>4</w:t>
        </w:r>
        <w:r>
          <w:t>: PTP instance parameter</w:t>
        </w:r>
      </w:ins>
    </w:p>
    <w:p w14:paraId="00DF27FE" w14:textId="77777777" w:rsidR="00BF0741" w:rsidRDefault="00BF0741" w:rsidP="00BF0741">
      <w:pPr>
        <w:rPr>
          <w:ins w:id="472" w:author="Lena Chaponniere" w:date="2021-02-11T16:45:00Z"/>
        </w:rPr>
      </w:pPr>
    </w:p>
    <w:p w14:paraId="18C39E58" w14:textId="0A8A136A" w:rsidR="004B2FDC" w:rsidRDefault="004B2FDC" w:rsidP="004B2FDC">
      <w:pPr>
        <w:pStyle w:val="TH"/>
        <w:rPr>
          <w:ins w:id="473" w:author="Lena Chaponniere" w:date="2021-02-09T16:50:00Z"/>
        </w:rPr>
      </w:pPr>
      <w:ins w:id="474" w:author="Lena Chaponniere" w:date="2021-02-09T16:50:00Z">
        <w:r>
          <w:lastRenderedPageBreak/>
          <w:t>Table 9.</w:t>
        </w:r>
      </w:ins>
      <w:ins w:id="475" w:author="Lena Chaponniere" w:date="2021-02-11T14:04:00Z">
        <w:r w:rsidR="0022024F">
          <w:t>x</w:t>
        </w:r>
      </w:ins>
      <w:ins w:id="476" w:author="Lena Chaponniere" w:date="2021-02-09T16:50:00Z">
        <w:r>
          <w:t xml:space="preserve">.1: </w:t>
        </w:r>
      </w:ins>
      <w:ins w:id="477" w:author="Lena Chaponniere" w:date="2021-02-11T14:04:00Z">
        <w:r w:rsidR="0022024F">
          <w:t>PTP instance list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7"/>
      </w:tblGrid>
      <w:tr w:rsidR="004B2FDC" w14:paraId="0C5D161B" w14:textId="77777777" w:rsidTr="004B2FDC">
        <w:trPr>
          <w:cantSplit/>
          <w:jc w:val="center"/>
          <w:ins w:id="478" w:author="Lena Chaponniere" w:date="2021-02-09T16:50:00Z"/>
        </w:trPr>
        <w:tc>
          <w:tcPr>
            <w:tcW w:w="7097" w:type="dxa"/>
            <w:tcBorders>
              <w:top w:val="single" w:sz="4" w:space="0" w:color="auto"/>
              <w:left w:val="single" w:sz="4" w:space="0" w:color="auto"/>
              <w:bottom w:val="nil"/>
              <w:right w:val="single" w:sz="4" w:space="0" w:color="auto"/>
            </w:tcBorders>
            <w:hideMark/>
          </w:tcPr>
          <w:p w14:paraId="239E562F" w14:textId="6F1B0BC6" w:rsidR="004B2FDC" w:rsidRDefault="004B2FDC">
            <w:pPr>
              <w:pStyle w:val="TAL"/>
              <w:rPr>
                <w:ins w:id="479" w:author="Lena Chaponniere" w:date="2021-02-09T16:50:00Z"/>
                <w:rFonts w:cs="Arial"/>
                <w:lang w:eastAsia="en-GB"/>
              </w:rPr>
            </w:pPr>
            <w:ins w:id="480" w:author="Lena Chaponniere" w:date="2021-02-09T16:50:00Z">
              <w:r>
                <w:rPr>
                  <w:rFonts w:cs="Arial"/>
                  <w:lang w:eastAsia="en-GB"/>
                </w:rPr>
                <w:lastRenderedPageBreak/>
                <w:t xml:space="preserve">Value part of the </w:t>
              </w:r>
            </w:ins>
            <w:ins w:id="481" w:author="Lena Chaponniere" w:date="2021-02-11T14:18:00Z">
              <w:r w:rsidR="009E7680">
                <w:rPr>
                  <w:rFonts w:cs="Arial"/>
                  <w:lang w:eastAsia="en-GB"/>
                </w:rPr>
                <w:t>PTP instance list</w:t>
              </w:r>
            </w:ins>
            <w:ins w:id="482" w:author="Lena Chaponniere" w:date="2021-02-09T16:50:00Z">
              <w:r>
                <w:rPr>
                  <w:rFonts w:cs="Arial"/>
                  <w:lang w:eastAsia="en-GB"/>
                </w:rPr>
                <w:t xml:space="preserve"> information element (octets 4 to </w:t>
              </w:r>
            </w:ins>
            <w:ins w:id="483" w:author="Lena Chaponniere [2]" w:date="2021-02-14T15:47:00Z">
              <w:r w:rsidR="000F4EBC">
                <w:rPr>
                  <w:rFonts w:cs="Arial"/>
                  <w:lang w:eastAsia="en-GB"/>
                </w:rPr>
                <w:t>o</w:t>
              </w:r>
            </w:ins>
            <w:ins w:id="484" w:author="Lena Chaponniere" w:date="2021-02-09T16:50:00Z">
              <w:r>
                <w:rPr>
                  <w:rFonts w:cs="Arial"/>
                  <w:lang w:eastAsia="en-GB"/>
                </w:rPr>
                <w:t>)</w:t>
              </w:r>
            </w:ins>
          </w:p>
        </w:tc>
      </w:tr>
      <w:tr w:rsidR="004B2FDC" w14:paraId="4348FD4C" w14:textId="77777777" w:rsidTr="004B2FDC">
        <w:trPr>
          <w:cantSplit/>
          <w:jc w:val="center"/>
          <w:ins w:id="485" w:author="Lena Chaponniere" w:date="2021-02-09T16:50:00Z"/>
        </w:trPr>
        <w:tc>
          <w:tcPr>
            <w:tcW w:w="7097" w:type="dxa"/>
            <w:tcBorders>
              <w:top w:val="nil"/>
              <w:left w:val="single" w:sz="4" w:space="0" w:color="auto"/>
              <w:bottom w:val="nil"/>
              <w:right w:val="single" w:sz="4" w:space="0" w:color="auto"/>
            </w:tcBorders>
          </w:tcPr>
          <w:p w14:paraId="6A25B2CB" w14:textId="77777777" w:rsidR="004B2FDC" w:rsidRDefault="004B2FDC">
            <w:pPr>
              <w:pStyle w:val="TAL"/>
              <w:rPr>
                <w:ins w:id="486" w:author="Lena Chaponniere" w:date="2021-02-09T16:50:00Z"/>
                <w:lang w:eastAsia="en-GB"/>
              </w:rPr>
            </w:pPr>
          </w:p>
        </w:tc>
      </w:tr>
      <w:tr w:rsidR="004B2FDC" w14:paraId="71FF36AF" w14:textId="77777777" w:rsidTr="004B2FDC">
        <w:trPr>
          <w:cantSplit/>
          <w:jc w:val="center"/>
          <w:ins w:id="487" w:author="Lena Chaponniere" w:date="2021-02-09T16:50:00Z"/>
        </w:trPr>
        <w:tc>
          <w:tcPr>
            <w:tcW w:w="7097" w:type="dxa"/>
            <w:tcBorders>
              <w:top w:val="nil"/>
              <w:left w:val="single" w:sz="4" w:space="0" w:color="auto"/>
              <w:bottom w:val="nil"/>
              <w:right w:val="single" w:sz="4" w:space="0" w:color="auto"/>
            </w:tcBorders>
          </w:tcPr>
          <w:p w14:paraId="622A277F" w14:textId="328EA7F7" w:rsidR="004B2FDC" w:rsidRDefault="00613210">
            <w:pPr>
              <w:pStyle w:val="TAL"/>
              <w:rPr>
                <w:ins w:id="488" w:author="Lena Chaponniere" w:date="2021-02-09T16:50:00Z"/>
                <w:lang w:eastAsia="en-GB"/>
              </w:rPr>
            </w:pPr>
            <w:ins w:id="489" w:author="Lena Chaponniere" w:date="2021-02-11T14:19:00Z">
              <w:r>
                <w:rPr>
                  <w:rFonts w:cs="Arial"/>
                  <w:lang w:eastAsia="en-GB"/>
                </w:rPr>
                <w:t xml:space="preserve">PTP instance list </w:t>
              </w:r>
            </w:ins>
            <w:ins w:id="490" w:author="Lena Chaponniere" w:date="2021-02-09T16:50:00Z">
              <w:r w:rsidR="004B2FDC">
                <w:rPr>
                  <w:rFonts w:cs="Arial"/>
                  <w:lang w:eastAsia="en-GB"/>
                </w:rPr>
                <w:t xml:space="preserve">contents </w:t>
              </w:r>
              <w:r w:rsidR="004B2FDC">
                <w:rPr>
                  <w:lang w:eastAsia="en-GB"/>
                </w:rPr>
                <w:t xml:space="preserve">(octets 4 to </w:t>
              </w:r>
            </w:ins>
            <w:ins w:id="491" w:author="Lena Chaponniere [2]" w:date="2021-02-14T15:47:00Z">
              <w:r w:rsidR="00B66882">
                <w:rPr>
                  <w:lang w:eastAsia="en-GB"/>
                </w:rPr>
                <w:t>o</w:t>
              </w:r>
            </w:ins>
            <w:ins w:id="492" w:author="Lena Chaponniere" w:date="2021-02-09T16:50:00Z">
              <w:r w:rsidR="004B2FDC">
                <w:rPr>
                  <w:lang w:eastAsia="en-GB"/>
                </w:rPr>
                <w:t>)</w:t>
              </w:r>
            </w:ins>
          </w:p>
          <w:p w14:paraId="063A19A4" w14:textId="77777777" w:rsidR="004B2FDC" w:rsidRDefault="004B2FDC">
            <w:pPr>
              <w:pStyle w:val="TAL"/>
              <w:rPr>
                <w:ins w:id="493" w:author="Lena Chaponniere" w:date="2021-02-09T16:50:00Z"/>
                <w:lang w:eastAsia="en-GB"/>
              </w:rPr>
            </w:pPr>
          </w:p>
          <w:p w14:paraId="7DF66EA2" w14:textId="6C00375D" w:rsidR="004B2FDC" w:rsidRDefault="004B2FDC">
            <w:pPr>
              <w:pStyle w:val="TAL"/>
              <w:rPr>
                <w:ins w:id="494" w:author="Lena Chaponniere" w:date="2021-02-09T16:50:00Z"/>
                <w:lang w:eastAsia="en-GB"/>
              </w:rPr>
            </w:pPr>
            <w:ins w:id="495" w:author="Lena Chaponniere" w:date="2021-02-09T16:50:00Z">
              <w:r>
                <w:rPr>
                  <w:lang w:eastAsia="en-GB"/>
                </w:rPr>
                <w:t xml:space="preserve">This field consists of zero or more </w:t>
              </w:r>
            </w:ins>
            <w:ins w:id="496" w:author="Lena Chaponniere" w:date="2021-02-11T14:19:00Z">
              <w:r w:rsidR="00613210">
                <w:rPr>
                  <w:lang w:eastAsia="en-GB"/>
                </w:rPr>
                <w:t>PTP</w:t>
              </w:r>
            </w:ins>
            <w:ins w:id="497" w:author="Lena Chaponniere" w:date="2021-02-09T16:50:00Z">
              <w:r>
                <w:rPr>
                  <w:lang w:eastAsia="en-GB"/>
                </w:rPr>
                <w:t xml:space="preserve"> instances.</w:t>
              </w:r>
            </w:ins>
          </w:p>
        </w:tc>
      </w:tr>
      <w:tr w:rsidR="004B2FDC" w14:paraId="7D6569F9" w14:textId="77777777" w:rsidTr="004B2FDC">
        <w:trPr>
          <w:cantSplit/>
          <w:jc w:val="center"/>
          <w:ins w:id="498" w:author="Lena Chaponniere" w:date="2021-02-09T16:50:00Z"/>
        </w:trPr>
        <w:tc>
          <w:tcPr>
            <w:tcW w:w="7097" w:type="dxa"/>
            <w:tcBorders>
              <w:top w:val="nil"/>
              <w:left w:val="single" w:sz="4" w:space="0" w:color="auto"/>
              <w:bottom w:val="nil"/>
              <w:right w:val="single" w:sz="4" w:space="0" w:color="auto"/>
            </w:tcBorders>
          </w:tcPr>
          <w:p w14:paraId="66E1BEE6" w14:textId="77777777" w:rsidR="004B2FDC" w:rsidRDefault="004B2FDC">
            <w:pPr>
              <w:pStyle w:val="TAL"/>
              <w:rPr>
                <w:ins w:id="499" w:author="Lena Chaponniere" w:date="2021-02-09T16:50:00Z"/>
                <w:lang w:eastAsia="en-GB"/>
              </w:rPr>
            </w:pPr>
          </w:p>
        </w:tc>
      </w:tr>
      <w:tr w:rsidR="004B2FDC" w14:paraId="1D7D5136" w14:textId="77777777" w:rsidTr="004B2FDC">
        <w:trPr>
          <w:cantSplit/>
          <w:jc w:val="center"/>
          <w:ins w:id="500" w:author="Lena Chaponniere" w:date="2021-02-09T16:50:00Z"/>
        </w:trPr>
        <w:tc>
          <w:tcPr>
            <w:tcW w:w="7097" w:type="dxa"/>
            <w:tcBorders>
              <w:top w:val="nil"/>
              <w:left w:val="single" w:sz="4" w:space="0" w:color="auto"/>
              <w:bottom w:val="nil"/>
              <w:right w:val="single" w:sz="4" w:space="0" w:color="auto"/>
            </w:tcBorders>
            <w:hideMark/>
          </w:tcPr>
          <w:p w14:paraId="369F6F4B" w14:textId="7BAF31CC" w:rsidR="004B2FDC" w:rsidRDefault="00613210">
            <w:pPr>
              <w:pStyle w:val="TAL"/>
              <w:rPr>
                <w:ins w:id="501" w:author="Lena Chaponniere" w:date="2021-02-09T16:50:00Z"/>
                <w:lang w:eastAsia="en-GB"/>
              </w:rPr>
            </w:pPr>
            <w:ins w:id="502" w:author="Lena Chaponniere" w:date="2021-02-11T14:20:00Z">
              <w:r>
                <w:rPr>
                  <w:rFonts w:cs="Arial"/>
                  <w:lang w:eastAsia="en-GB"/>
                </w:rPr>
                <w:t>PTP</w:t>
              </w:r>
            </w:ins>
            <w:ins w:id="503" w:author="Lena Chaponniere" w:date="2021-02-09T16:50:00Z">
              <w:r w:rsidR="004B2FDC">
                <w:rPr>
                  <w:rFonts w:cs="Arial"/>
                  <w:lang w:eastAsia="en-GB"/>
                </w:rPr>
                <w:t xml:space="preserve"> instance (octets 4 to </w:t>
              </w:r>
            </w:ins>
            <w:ins w:id="504" w:author="Lena Chaponniere [2]" w:date="2021-02-14T15:48:00Z">
              <w:r w:rsidR="009C48C2">
                <w:rPr>
                  <w:rFonts w:cs="Arial"/>
                  <w:lang w:eastAsia="en-GB"/>
                </w:rPr>
                <w:t>m</w:t>
              </w:r>
            </w:ins>
            <w:ins w:id="505" w:author="Lena Chaponniere" w:date="2021-02-09T16:50:00Z">
              <w:r w:rsidR="004B2FDC">
                <w:rPr>
                  <w:rFonts w:cs="Arial"/>
                  <w:lang w:eastAsia="en-GB"/>
                </w:rPr>
                <w:t>)</w:t>
              </w:r>
            </w:ins>
          </w:p>
        </w:tc>
      </w:tr>
      <w:tr w:rsidR="004B2FDC" w14:paraId="25B7C273" w14:textId="77777777" w:rsidTr="004B2FDC">
        <w:trPr>
          <w:cantSplit/>
          <w:jc w:val="center"/>
          <w:ins w:id="506" w:author="Lena Chaponniere" w:date="2021-02-09T16:50:00Z"/>
        </w:trPr>
        <w:tc>
          <w:tcPr>
            <w:tcW w:w="7097" w:type="dxa"/>
            <w:tcBorders>
              <w:top w:val="nil"/>
              <w:left w:val="single" w:sz="4" w:space="0" w:color="auto"/>
              <w:bottom w:val="nil"/>
              <w:right w:val="single" w:sz="4" w:space="0" w:color="auto"/>
            </w:tcBorders>
          </w:tcPr>
          <w:p w14:paraId="6BA14A99" w14:textId="77777777" w:rsidR="004B2FDC" w:rsidRDefault="004B2FDC">
            <w:pPr>
              <w:pStyle w:val="TAL"/>
              <w:rPr>
                <w:ins w:id="507" w:author="Lena Chaponniere" w:date="2021-02-09T16:50:00Z"/>
                <w:lang w:eastAsia="en-GB"/>
              </w:rPr>
            </w:pPr>
          </w:p>
        </w:tc>
      </w:tr>
      <w:tr w:rsidR="004B2FDC" w14:paraId="7D156163" w14:textId="77777777" w:rsidTr="004B2FDC">
        <w:trPr>
          <w:cantSplit/>
          <w:jc w:val="center"/>
          <w:ins w:id="508" w:author="Lena Chaponniere" w:date="2021-02-09T16:50:00Z"/>
        </w:trPr>
        <w:tc>
          <w:tcPr>
            <w:tcW w:w="7097" w:type="dxa"/>
            <w:tcBorders>
              <w:top w:val="nil"/>
              <w:left w:val="single" w:sz="4" w:space="0" w:color="auto"/>
              <w:bottom w:val="nil"/>
              <w:right w:val="single" w:sz="4" w:space="0" w:color="auto"/>
            </w:tcBorders>
          </w:tcPr>
          <w:p w14:paraId="15AB7ACA" w14:textId="02FF237E" w:rsidR="004B2FDC" w:rsidRDefault="004B2FDC">
            <w:pPr>
              <w:pStyle w:val="TAL"/>
              <w:rPr>
                <w:ins w:id="509" w:author="Lena Chaponniere" w:date="2021-02-09T16:50:00Z"/>
                <w:rFonts w:cs="Arial"/>
                <w:lang w:eastAsia="en-GB"/>
              </w:rPr>
            </w:pPr>
            <w:ins w:id="510" w:author="Lena Chaponniere" w:date="2021-02-09T16:50:00Z">
              <w:r>
                <w:rPr>
                  <w:lang w:eastAsia="ko-KR"/>
                </w:rPr>
                <w:t xml:space="preserve">Length of </w:t>
              </w:r>
            </w:ins>
            <w:ins w:id="511" w:author="Lena Chaponniere" w:date="2021-02-11T14:20:00Z">
              <w:r w:rsidR="00613210">
                <w:rPr>
                  <w:lang w:eastAsia="ko-KR"/>
                </w:rPr>
                <w:t>PTP</w:t>
              </w:r>
            </w:ins>
            <w:ins w:id="512" w:author="Lena Chaponniere" w:date="2021-02-09T16:50:00Z">
              <w:r>
                <w:rPr>
                  <w:lang w:eastAsia="ko-KR"/>
                </w:rPr>
                <w:t xml:space="preserve"> instance contents </w:t>
              </w:r>
              <w:r>
                <w:rPr>
                  <w:rFonts w:cs="Arial"/>
                  <w:lang w:eastAsia="en-GB"/>
                </w:rPr>
                <w:t>(octet</w:t>
              </w:r>
            </w:ins>
            <w:ins w:id="513" w:author="Lena Chaponniere [2]" w:date="2021-02-17T13:34:00Z">
              <w:r w:rsidR="00B5705A">
                <w:rPr>
                  <w:rFonts w:cs="Arial"/>
                  <w:lang w:eastAsia="en-GB"/>
                </w:rPr>
                <w:t>s</w:t>
              </w:r>
            </w:ins>
            <w:ins w:id="514" w:author="Lena Chaponniere" w:date="2021-02-09T16:50:00Z">
              <w:r>
                <w:rPr>
                  <w:rFonts w:cs="Arial"/>
                  <w:lang w:eastAsia="en-GB"/>
                </w:rPr>
                <w:t xml:space="preserve"> 4</w:t>
              </w:r>
            </w:ins>
            <w:ins w:id="515" w:author="Lena Chaponniere [2]" w:date="2021-02-17T13:34:00Z">
              <w:r w:rsidR="00B5705A">
                <w:rPr>
                  <w:rFonts w:cs="Arial"/>
                  <w:lang w:eastAsia="en-GB"/>
                </w:rPr>
                <w:t xml:space="preserve"> to 5</w:t>
              </w:r>
            </w:ins>
            <w:ins w:id="516" w:author="Lena Chaponniere" w:date="2021-02-09T16:50:00Z">
              <w:r>
                <w:rPr>
                  <w:rFonts w:cs="Arial"/>
                  <w:lang w:eastAsia="en-GB"/>
                </w:rPr>
                <w:t>)</w:t>
              </w:r>
            </w:ins>
          </w:p>
          <w:p w14:paraId="6E925605" w14:textId="77777777" w:rsidR="004B2FDC" w:rsidRDefault="004B2FDC">
            <w:pPr>
              <w:pStyle w:val="TAL"/>
              <w:rPr>
                <w:ins w:id="517" w:author="Lena Chaponniere" w:date="2021-02-09T16:50:00Z"/>
                <w:rFonts w:cs="Arial"/>
                <w:lang w:eastAsia="en-GB"/>
              </w:rPr>
            </w:pPr>
          </w:p>
          <w:p w14:paraId="7EFAF852" w14:textId="2011409B" w:rsidR="004B2FDC" w:rsidRDefault="004B2FDC">
            <w:pPr>
              <w:pStyle w:val="TAL"/>
              <w:rPr>
                <w:ins w:id="518" w:author="Lena Chaponniere" w:date="2021-02-09T16:50:00Z"/>
                <w:lang w:eastAsia="en-GB"/>
              </w:rPr>
            </w:pPr>
            <w:ins w:id="519" w:author="Lena Chaponniere" w:date="2021-02-09T16:50:00Z">
              <w:r>
                <w:rPr>
                  <w:lang w:eastAsia="en-GB"/>
                </w:rPr>
                <w:t xml:space="preserve">Length of </w:t>
              </w:r>
            </w:ins>
            <w:ins w:id="520" w:author="Lena Chaponniere" w:date="2021-02-11T14:21:00Z">
              <w:r w:rsidR="00613210">
                <w:rPr>
                  <w:lang w:eastAsia="en-GB"/>
                </w:rPr>
                <w:t>PTP</w:t>
              </w:r>
            </w:ins>
            <w:ins w:id="521" w:author="Lena Chaponniere" w:date="2021-02-09T16:50:00Z">
              <w:r>
                <w:rPr>
                  <w:lang w:eastAsia="en-GB"/>
                </w:rPr>
                <w:t xml:space="preserve"> instance contents contains the length of the value part of </w:t>
              </w:r>
            </w:ins>
            <w:ins w:id="522" w:author="Lena Chaponniere" w:date="2021-02-11T14:22:00Z">
              <w:r w:rsidR="00E51755">
                <w:rPr>
                  <w:lang w:eastAsia="en-GB"/>
                </w:rPr>
                <w:t>PTP</w:t>
              </w:r>
            </w:ins>
            <w:ins w:id="523" w:author="Lena Chaponniere" w:date="2021-02-09T16:50:00Z">
              <w:r>
                <w:rPr>
                  <w:lang w:eastAsia="en-GB"/>
                </w:rPr>
                <w:t xml:space="preserve"> instance in octets.</w:t>
              </w:r>
            </w:ins>
          </w:p>
        </w:tc>
      </w:tr>
      <w:tr w:rsidR="004B2FDC" w14:paraId="7548941F" w14:textId="77777777" w:rsidTr="004B2FDC">
        <w:trPr>
          <w:cantSplit/>
          <w:jc w:val="center"/>
          <w:ins w:id="524" w:author="Lena Chaponniere" w:date="2021-02-09T16:50:00Z"/>
        </w:trPr>
        <w:tc>
          <w:tcPr>
            <w:tcW w:w="7097" w:type="dxa"/>
            <w:tcBorders>
              <w:top w:val="nil"/>
              <w:left w:val="single" w:sz="4" w:space="0" w:color="auto"/>
              <w:bottom w:val="nil"/>
              <w:right w:val="single" w:sz="4" w:space="0" w:color="auto"/>
            </w:tcBorders>
          </w:tcPr>
          <w:p w14:paraId="3846200E" w14:textId="77777777" w:rsidR="004B2FDC" w:rsidRDefault="004B2FDC">
            <w:pPr>
              <w:pStyle w:val="TAL"/>
              <w:rPr>
                <w:ins w:id="525" w:author="Lena Chaponniere" w:date="2021-02-09T16:50:00Z"/>
                <w:lang w:eastAsia="en-GB"/>
              </w:rPr>
            </w:pPr>
          </w:p>
        </w:tc>
      </w:tr>
      <w:tr w:rsidR="004B2FDC" w14:paraId="666EC6BD" w14:textId="77777777" w:rsidTr="004B2FDC">
        <w:trPr>
          <w:cantSplit/>
          <w:jc w:val="center"/>
          <w:ins w:id="526" w:author="Lena Chaponniere" w:date="2021-02-09T16:50:00Z"/>
        </w:trPr>
        <w:tc>
          <w:tcPr>
            <w:tcW w:w="7097" w:type="dxa"/>
            <w:tcBorders>
              <w:top w:val="nil"/>
              <w:left w:val="single" w:sz="4" w:space="0" w:color="auto"/>
              <w:bottom w:val="nil"/>
              <w:right w:val="single" w:sz="4" w:space="0" w:color="auto"/>
            </w:tcBorders>
          </w:tcPr>
          <w:p w14:paraId="7C675DB2" w14:textId="60F5BE10" w:rsidR="004B2FDC" w:rsidRDefault="004B2FDC">
            <w:pPr>
              <w:pStyle w:val="TAL"/>
              <w:rPr>
                <w:ins w:id="527" w:author="Lena Chaponniere" w:date="2021-02-09T16:50:00Z"/>
                <w:rFonts w:cs="Arial"/>
                <w:lang w:eastAsia="en-GB"/>
              </w:rPr>
            </w:pPr>
            <w:ins w:id="528" w:author="Lena Chaponniere" w:date="2021-02-09T16:50:00Z">
              <w:r>
                <w:rPr>
                  <w:lang w:eastAsia="ko-KR"/>
                </w:rPr>
                <w:t>P</w:t>
              </w:r>
            </w:ins>
            <w:ins w:id="529" w:author="Lena Chaponniere" w:date="2021-02-11T14:23:00Z">
              <w:r w:rsidR="00E31338">
                <w:rPr>
                  <w:lang w:eastAsia="ko-KR"/>
                </w:rPr>
                <w:t xml:space="preserve">TP </w:t>
              </w:r>
            </w:ins>
            <w:ins w:id="530" w:author="Lena Chaponniere" w:date="2021-02-11T14:24:00Z">
              <w:r w:rsidR="00EF2826">
                <w:rPr>
                  <w:lang w:eastAsia="ko-KR"/>
                </w:rPr>
                <w:t xml:space="preserve">instance </w:t>
              </w:r>
            </w:ins>
            <w:ins w:id="531" w:author="Lena Chaponniere" w:date="2021-02-11T14:23:00Z">
              <w:r w:rsidR="00E31338">
                <w:rPr>
                  <w:lang w:eastAsia="ko-KR"/>
                </w:rPr>
                <w:t>ID</w:t>
              </w:r>
            </w:ins>
            <w:ins w:id="532" w:author="Lena Chaponniere" w:date="2021-02-09T16:50:00Z">
              <w:r>
                <w:rPr>
                  <w:lang w:eastAsia="ko-KR"/>
                </w:rPr>
                <w:t xml:space="preserve"> </w:t>
              </w:r>
              <w:r>
                <w:rPr>
                  <w:rFonts w:cs="Arial"/>
                  <w:lang w:eastAsia="en-GB"/>
                </w:rPr>
                <w:t xml:space="preserve">value (octets </w:t>
              </w:r>
            </w:ins>
            <w:ins w:id="533" w:author="Lena Chaponniere [2]" w:date="2021-02-17T13:34:00Z">
              <w:r w:rsidR="00B5705A">
                <w:rPr>
                  <w:rFonts w:cs="Arial"/>
                  <w:lang w:eastAsia="en-GB"/>
                </w:rPr>
                <w:t>6 to 7</w:t>
              </w:r>
            </w:ins>
            <w:ins w:id="534" w:author="Lena Chaponniere" w:date="2021-02-09T16:50:00Z">
              <w:r>
                <w:rPr>
                  <w:rFonts w:cs="Arial"/>
                  <w:lang w:eastAsia="en-GB"/>
                </w:rPr>
                <w:t>)</w:t>
              </w:r>
            </w:ins>
          </w:p>
          <w:p w14:paraId="2482805C" w14:textId="77777777" w:rsidR="004B2FDC" w:rsidRDefault="004B2FDC">
            <w:pPr>
              <w:pStyle w:val="TAL"/>
              <w:rPr>
                <w:ins w:id="535" w:author="Lena Chaponniere" w:date="2021-02-09T16:50:00Z"/>
                <w:rFonts w:cs="Arial"/>
                <w:lang w:eastAsia="en-GB"/>
              </w:rPr>
            </w:pPr>
          </w:p>
          <w:p w14:paraId="3D83054A" w14:textId="4BAB1D58" w:rsidR="004B2FDC" w:rsidRDefault="00E31338">
            <w:pPr>
              <w:pStyle w:val="TAL"/>
              <w:rPr>
                <w:ins w:id="536" w:author="Lena Chaponniere" w:date="2021-02-09T16:50:00Z"/>
                <w:lang w:eastAsia="ko-KR"/>
              </w:rPr>
            </w:pPr>
            <w:ins w:id="537" w:author="Lena Chaponniere" w:date="2021-02-11T14:23:00Z">
              <w:r>
                <w:rPr>
                  <w:lang w:eastAsia="ko-KR"/>
                </w:rPr>
                <w:t xml:space="preserve">PTP </w:t>
              </w:r>
            </w:ins>
            <w:ins w:id="538" w:author="Lena Chaponniere" w:date="2021-02-11T14:24:00Z">
              <w:r w:rsidR="00EF2826">
                <w:rPr>
                  <w:lang w:eastAsia="ko-KR"/>
                </w:rPr>
                <w:t xml:space="preserve">instance </w:t>
              </w:r>
            </w:ins>
            <w:ins w:id="539" w:author="Lena Chaponniere" w:date="2021-02-11T14:23:00Z">
              <w:r>
                <w:rPr>
                  <w:lang w:eastAsia="ko-KR"/>
                </w:rPr>
                <w:t>ID</w:t>
              </w:r>
            </w:ins>
            <w:ins w:id="540" w:author="Lena Chaponniere" w:date="2021-02-09T16:50:00Z">
              <w:r w:rsidR="004B2FDC">
                <w:rPr>
                  <w:lang w:eastAsia="en-GB"/>
                </w:rPr>
                <w:t xml:space="preserve"> </w:t>
              </w:r>
              <w:r w:rsidR="004B2FDC">
                <w:rPr>
                  <w:rFonts w:cs="Arial"/>
                  <w:lang w:eastAsia="en-GB"/>
                </w:rPr>
                <w:t xml:space="preserve">value </w:t>
              </w:r>
              <w:r w:rsidR="004B2FDC">
                <w:rPr>
                  <w:lang w:eastAsia="en-GB"/>
                </w:rPr>
                <w:t xml:space="preserve">contains the </w:t>
              </w:r>
            </w:ins>
            <w:ins w:id="541" w:author="Lena Chaponniere [2]" w:date="2021-02-14T15:49:00Z">
              <w:r w:rsidR="00C94C19">
                <w:rPr>
                  <w:lang w:eastAsia="en-GB"/>
                </w:rPr>
                <w:t xml:space="preserve">binary encoding of the </w:t>
              </w:r>
            </w:ins>
            <w:ins w:id="542" w:author="Lena Chaponniere" w:date="2021-02-09T16:50:00Z">
              <w:r w:rsidR="004B2FDC">
                <w:rPr>
                  <w:lang w:eastAsia="en-GB"/>
                </w:rPr>
                <w:t xml:space="preserve">value of </w:t>
              </w:r>
            </w:ins>
            <w:ins w:id="543" w:author="Lena Chaponniere [2]" w:date="2021-02-14T15:50:00Z">
              <w:r w:rsidR="004A64FD">
                <w:rPr>
                  <w:lang w:eastAsia="en-GB"/>
                </w:rPr>
                <w:t xml:space="preserve">the </w:t>
              </w:r>
            </w:ins>
            <w:ins w:id="544" w:author="Lena Chaponniere" w:date="2021-02-11T14:24:00Z">
              <w:r w:rsidR="00540B60">
                <w:rPr>
                  <w:lang w:eastAsia="en-GB"/>
                </w:rPr>
                <w:t xml:space="preserve">identifier for the </w:t>
              </w:r>
            </w:ins>
            <w:ins w:id="545" w:author="Lena Chaponniere" w:date="2021-02-11T14:23:00Z">
              <w:r>
                <w:rPr>
                  <w:lang w:eastAsia="ko-KR"/>
                </w:rPr>
                <w:t>PTP</w:t>
              </w:r>
            </w:ins>
            <w:ins w:id="546" w:author="Lena Chaponniere" w:date="2021-02-11T14:24:00Z">
              <w:r w:rsidR="00540B60">
                <w:rPr>
                  <w:lang w:eastAsia="ko-KR"/>
                </w:rPr>
                <w:t xml:space="preserve"> instance</w:t>
              </w:r>
            </w:ins>
            <w:ins w:id="547" w:author="Lena Chaponniere" w:date="2021-02-09T16:50:00Z">
              <w:r w:rsidR="004B2FDC">
                <w:rPr>
                  <w:lang w:eastAsia="en-GB"/>
                </w:rPr>
                <w:t>.</w:t>
              </w:r>
            </w:ins>
          </w:p>
        </w:tc>
      </w:tr>
      <w:tr w:rsidR="004B2FDC" w14:paraId="0A44F2CE" w14:textId="77777777" w:rsidTr="004B2FDC">
        <w:trPr>
          <w:cantSplit/>
          <w:jc w:val="center"/>
          <w:ins w:id="548" w:author="Lena Chaponniere" w:date="2021-02-09T16:50:00Z"/>
        </w:trPr>
        <w:tc>
          <w:tcPr>
            <w:tcW w:w="7097" w:type="dxa"/>
            <w:tcBorders>
              <w:top w:val="nil"/>
              <w:left w:val="single" w:sz="4" w:space="0" w:color="auto"/>
              <w:bottom w:val="nil"/>
              <w:right w:val="single" w:sz="4" w:space="0" w:color="auto"/>
            </w:tcBorders>
          </w:tcPr>
          <w:p w14:paraId="42CB3F37" w14:textId="77777777" w:rsidR="004B2FDC" w:rsidRDefault="004B2FDC">
            <w:pPr>
              <w:pStyle w:val="TAL"/>
              <w:rPr>
                <w:ins w:id="549" w:author="Lena Chaponniere" w:date="2021-02-09T16:50:00Z"/>
                <w:lang w:eastAsia="ko-KR"/>
              </w:rPr>
            </w:pPr>
          </w:p>
        </w:tc>
      </w:tr>
      <w:tr w:rsidR="004B2FDC" w14:paraId="349D0319" w14:textId="77777777" w:rsidTr="004B2FDC">
        <w:trPr>
          <w:cantSplit/>
          <w:jc w:val="center"/>
          <w:ins w:id="550" w:author="Lena Chaponniere" w:date="2021-02-09T16:50:00Z"/>
        </w:trPr>
        <w:tc>
          <w:tcPr>
            <w:tcW w:w="7097" w:type="dxa"/>
            <w:tcBorders>
              <w:top w:val="nil"/>
              <w:left w:val="single" w:sz="4" w:space="0" w:color="auto"/>
              <w:bottom w:val="nil"/>
              <w:right w:val="single" w:sz="4" w:space="0" w:color="auto"/>
            </w:tcBorders>
          </w:tcPr>
          <w:p w14:paraId="2356807B" w14:textId="37F301CE" w:rsidR="00B10714" w:rsidRDefault="00B10714">
            <w:pPr>
              <w:pStyle w:val="TAL"/>
              <w:rPr>
                <w:ins w:id="551" w:author="Lena Chaponniere" w:date="2021-02-11T16:49:00Z"/>
                <w:lang w:eastAsia="ko-KR"/>
              </w:rPr>
            </w:pPr>
            <w:ins w:id="552" w:author="Lena Chaponniere" w:date="2021-02-11T16:49:00Z">
              <w:r>
                <w:lastRenderedPageBreak/>
                <w:t>PTP instance</w:t>
              </w:r>
              <w:r w:rsidRPr="00972C99">
                <w:t xml:space="preserve"> parameter name (octets </w:t>
              </w:r>
            </w:ins>
            <w:ins w:id="553" w:author="Lena Chaponniere [2]" w:date="2021-02-17T13:34:00Z">
              <w:r w:rsidR="00414D0C">
                <w:t>8 to 9</w:t>
              </w:r>
            </w:ins>
            <w:ins w:id="554" w:author="Lena Chaponniere" w:date="2021-02-11T16:49:00Z">
              <w:r w:rsidRPr="00972C99">
                <w:t>)</w:t>
              </w:r>
            </w:ins>
          </w:p>
          <w:p w14:paraId="31B03B5C" w14:textId="77777777" w:rsidR="00B10714" w:rsidRDefault="00B10714">
            <w:pPr>
              <w:pStyle w:val="TAL"/>
              <w:rPr>
                <w:ins w:id="555" w:author="Lena Chaponniere" w:date="2021-02-11T16:49:00Z"/>
                <w:lang w:eastAsia="ko-KR"/>
              </w:rPr>
            </w:pPr>
          </w:p>
          <w:p w14:paraId="3A425DC6" w14:textId="657BCC13" w:rsidR="00B10714" w:rsidRPr="00972C99" w:rsidRDefault="00B10714" w:rsidP="00B10714">
            <w:pPr>
              <w:pStyle w:val="TAL"/>
              <w:rPr>
                <w:ins w:id="556" w:author="Lena Chaponniere" w:date="2021-02-11T16:51:00Z"/>
              </w:rPr>
            </w:pPr>
            <w:ins w:id="557" w:author="Lena Chaponniere" w:date="2021-02-11T16:51:00Z">
              <w:r w:rsidRPr="00972C99">
                <w:t xml:space="preserve">This field contains the name of the </w:t>
              </w:r>
              <w:r>
                <w:t>PTP instance</w:t>
              </w:r>
              <w:r w:rsidRPr="00972C99">
                <w:t xml:space="preserve"> parameter, encoded as follows:</w:t>
              </w:r>
            </w:ins>
          </w:p>
          <w:p w14:paraId="1F145763" w14:textId="77777777" w:rsidR="00B10714" w:rsidRPr="00972C99" w:rsidRDefault="00B10714" w:rsidP="00B10714">
            <w:pPr>
              <w:pStyle w:val="TAL"/>
              <w:rPr>
                <w:ins w:id="558" w:author="Lena Chaponniere" w:date="2021-02-11T16:51:00Z"/>
              </w:rPr>
            </w:pPr>
          </w:p>
          <w:p w14:paraId="6A693E5D" w14:textId="77777777" w:rsidR="00B10714" w:rsidRPr="00972C99" w:rsidRDefault="00B10714" w:rsidP="00B10714">
            <w:pPr>
              <w:pStyle w:val="TAL"/>
              <w:rPr>
                <w:ins w:id="559" w:author="Lena Chaponniere" w:date="2021-02-11T16:51:00Z"/>
                <w:rFonts w:cs="Arial"/>
              </w:rPr>
            </w:pPr>
            <w:ins w:id="560" w:author="Lena Chaponniere" w:date="2021-02-11T16:51:00Z">
              <w:r w:rsidRPr="00972C99">
                <w:rPr>
                  <w:rFonts w:cs="Arial"/>
                </w:rPr>
                <w:t>-</w:t>
              </w:r>
              <w:r w:rsidRPr="00972C99">
                <w:rPr>
                  <w:rFonts w:cs="Arial"/>
                </w:rPr>
                <w:tab/>
                <w:t>0000H Reserved;</w:t>
              </w:r>
            </w:ins>
          </w:p>
          <w:p w14:paraId="628A67F9" w14:textId="77777777" w:rsidR="00B10714" w:rsidRPr="00972C99" w:rsidRDefault="00B10714" w:rsidP="00B10714">
            <w:pPr>
              <w:pStyle w:val="TAL"/>
              <w:rPr>
                <w:ins w:id="561" w:author="Lena Chaponniere" w:date="2021-02-11T16:51:00Z"/>
                <w:rFonts w:cs="Arial"/>
              </w:rPr>
            </w:pPr>
          </w:p>
          <w:p w14:paraId="3120702F" w14:textId="3C6FBD58" w:rsidR="000E5C32" w:rsidRPr="000E5C32" w:rsidRDefault="000E5C32" w:rsidP="000E5C32">
            <w:pPr>
              <w:pStyle w:val="TAL"/>
              <w:rPr>
                <w:ins w:id="562" w:author="Lena Chaponniere" w:date="2021-02-11T16:53:00Z"/>
                <w:rFonts w:cs="Arial"/>
              </w:rPr>
            </w:pPr>
            <w:ins w:id="563" w:author="Lena Chaponniere" w:date="2021-02-11T16:53:00Z">
              <w:r w:rsidRPr="00972C99">
                <w:rPr>
                  <w:rFonts w:cs="Arial"/>
                </w:rPr>
                <w:t>-</w:t>
              </w:r>
              <w:r w:rsidRPr="00972C99">
                <w:rPr>
                  <w:rFonts w:cs="Arial"/>
                </w:rPr>
                <w:tab/>
                <w:t xml:space="preserve">0001H </w:t>
              </w:r>
              <w:r w:rsidRPr="000E5C32">
                <w:rPr>
                  <w:rFonts w:cs="Arial"/>
                </w:rPr>
                <w:t>PTP profile</w:t>
              </w:r>
            </w:ins>
          </w:p>
          <w:p w14:paraId="447C77B1" w14:textId="4B3FDE0E" w:rsidR="000E5C32" w:rsidRPr="000E5C32" w:rsidRDefault="00DA0E7C" w:rsidP="000E5C32">
            <w:pPr>
              <w:pStyle w:val="TAL"/>
              <w:rPr>
                <w:ins w:id="564" w:author="Lena Chaponniere" w:date="2021-02-11T16:53:00Z"/>
                <w:rFonts w:cs="Arial"/>
              </w:rPr>
            </w:pPr>
            <w:ins w:id="565" w:author="Lena Chaponniere" w:date="2021-02-11T16:53:00Z">
              <w:r w:rsidRPr="00972C99">
                <w:rPr>
                  <w:rFonts w:cs="Arial"/>
                </w:rPr>
                <w:t>-</w:t>
              </w:r>
              <w:r w:rsidRPr="00972C99">
                <w:rPr>
                  <w:rFonts w:cs="Arial"/>
                </w:rPr>
                <w:tab/>
                <w:t>000</w:t>
              </w:r>
            </w:ins>
            <w:ins w:id="566" w:author="Lena Chaponniere" w:date="2021-02-11T16:55:00Z">
              <w:r w:rsidR="007F41BF">
                <w:rPr>
                  <w:rFonts w:cs="Arial"/>
                </w:rPr>
                <w:t>2</w:t>
              </w:r>
            </w:ins>
            <w:ins w:id="567" w:author="Lena Chaponniere" w:date="2021-02-11T16:53:00Z">
              <w:r w:rsidRPr="00972C99">
                <w:rPr>
                  <w:rFonts w:cs="Arial"/>
                </w:rPr>
                <w:t xml:space="preserve">H </w:t>
              </w:r>
              <w:r w:rsidR="000E5C32" w:rsidRPr="000E5C32">
                <w:rPr>
                  <w:rFonts w:cs="Arial"/>
                </w:rPr>
                <w:t>Transport type</w:t>
              </w:r>
            </w:ins>
          </w:p>
          <w:p w14:paraId="7608991D" w14:textId="07A310E4" w:rsidR="000E5C32" w:rsidRDefault="00DA0E7C" w:rsidP="000E5C32">
            <w:pPr>
              <w:pStyle w:val="TAL"/>
              <w:rPr>
                <w:ins w:id="568" w:author="Lena Chaponniere4" w:date="2021-04-08T12:02:00Z"/>
                <w:rFonts w:cs="Arial"/>
              </w:rPr>
            </w:pPr>
            <w:ins w:id="569" w:author="Lena Chaponniere" w:date="2021-02-11T16:54:00Z">
              <w:r w:rsidRPr="00972C99">
                <w:rPr>
                  <w:rFonts w:cs="Arial"/>
                </w:rPr>
                <w:t>-</w:t>
              </w:r>
              <w:r w:rsidRPr="00972C99">
                <w:rPr>
                  <w:rFonts w:cs="Arial"/>
                </w:rPr>
                <w:tab/>
                <w:t>000</w:t>
              </w:r>
            </w:ins>
            <w:ins w:id="570" w:author="Lena Chaponniere" w:date="2021-02-11T16:55:00Z">
              <w:r w:rsidR="007F41BF">
                <w:rPr>
                  <w:rFonts w:cs="Arial"/>
                </w:rPr>
                <w:t>3</w:t>
              </w:r>
            </w:ins>
            <w:ins w:id="571" w:author="Lena Chaponniere" w:date="2021-02-11T16:54:00Z">
              <w:r w:rsidRPr="00972C99">
                <w:rPr>
                  <w:rFonts w:cs="Arial"/>
                </w:rPr>
                <w:t xml:space="preserve">H </w:t>
              </w:r>
            </w:ins>
            <w:ins w:id="572" w:author="Lena Chaponniere" w:date="2021-02-11T16:53:00Z">
              <w:r w:rsidR="000E5C32" w:rsidRPr="000E5C32">
                <w:rPr>
                  <w:rFonts w:cs="Arial"/>
                </w:rPr>
                <w:t>Grandmaster enabled</w:t>
              </w:r>
            </w:ins>
          </w:p>
          <w:p w14:paraId="15CBA89D" w14:textId="78247633" w:rsidR="0055673B" w:rsidRDefault="0055673B" w:rsidP="000E5C32">
            <w:pPr>
              <w:pStyle w:val="TAL"/>
              <w:rPr>
                <w:ins w:id="573" w:author="Lena Chaponniere4" w:date="2021-04-08T12:05:00Z"/>
                <w:rFonts w:cs="Arial"/>
              </w:rPr>
            </w:pPr>
            <w:ins w:id="574" w:author="Lena Chaponniere4" w:date="2021-04-08T12:02:00Z">
              <w:r w:rsidRPr="00972C99">
                <w:rPr>
                  <w:rFonts w:cs="Arial"/>
                </w:rPr>
                <w:t>-</w:t>
              </w:r>
              <w:r w:rsidRPr="00972C99">
                <w:rPr>
                  <w:rFonts w:cs="Arial"/>
                </w:rPr>
                <w:tab/>
                <w:t>000</w:t>
              </w:r>
            </w:ins>
            <w:ins w:id="575" w:author="Lena Chaponniere4" w:date="2021-04-08T12:05:00Z">
              <w:r w:rsidR="00B8521E">
                <w:rPr>
                  <w:rFonts w:cs="Arial"/>
                </w:rPr>
                <w:t>4</w:t>
              </w:r>
            </w:ins>
            <w:ins w:id="576" w:author="Lena Chaponniere4" w:date="2021-04-08T12:02:00Z">
              <w:r w:rsidRPr="00972C99">
                <w:rPr>
                  <w:rFonts w:cs="Arial"/>
                </w:rPr>
                <w:t xml:space="preserve">H </w:t>
              </w:r>
              <w:r w:rsidRPr="000E5C32">
                <w:rPr>
                  <w:rFonts w:cs="Arial"/>
                </w:rPr>
                <w:t xml:space="preserve">Grandmaster </w:t>
              </w:r>
            </w:ins>
            <w:ins w:id="577" w:author="Lena Chaponniere4" w:date="2021-04-08T12:03:00Z">
              <w:r w:rsidR="00647C88">
                <w:rPr>
                  <w:rFonts w:cs="Arial"/>
                </w:rPr>
                <w:t>o</w:t>
              </w:r>
            </w:ins>
            <w:ins w:id="578" w:author="Lena Chaponniere4" w:date="2021-04-08T16:28:00Z">
              <w:r w:rsidR="00573929">
                <w:rPr>
                  <w:rFonts w:cs="Arial"/>
                </w:rPr>
                <w:t>n</w:t>
              </w:r>
            </w:ins>
            <w:ins w:id="579" w:author="Lena Chaponniere4" w:date="2021-04-08T12:03:00Z">
              <w:r w:rsidR="00647C88">
                <w:rPr>
                  <w:rFonts w:cs="Arial"/>
                </w:rPr>
                <w:t xml:space="preserve"> behalf of DS-TT </w:t>
              </w:r>
            </w:ins>
            <w:ins w:id="580" w:author="Lena Chaponniere4" w:date="2021-04-08T12:02:00Z">
              <w:r w:rsidRPr="000E5C32">
                <w:rPr>
                  <w:rFonts w:cs="Arial"/>
                </w:rPr>
                <w:t>enabled</w:t>
              </w:r>
            </w:ins>
          </w:p>
          <w:p w14:paraId="55DFD2BA" w14:textId="5A3417BF" w:rsidR="00BE476A" w:rsidRPr="000E5C32" w:rsidRDefault="00B8521E" w:rsidP="000E5C32">
            <w:pPr>
              <w:pStyle w:val="TAL"/>
              <w:rPr>
                <w:ins w:id="581" w:author="Lena Chaponniere" w:date="2021-02-11T16:53:00Z"/>
                <w:rFonts w:cs="Arial"/>
              </w:rPr>
            </w:pPr>
            <w:ins w:id="582" w:author="Lena Chaponniere4" w:date="2021-04-08T12:05:00Z">
              <w:r w:rsidRPr="00972C99">
                <w:rPr>
                  <w:rFonts w:cs="Arial"/>
                </w:rPr>
                <w:t>-</w:t>
              </w:r>
              <w:r w:rsidRPr="00972C99">
                <w:rPr>
                  <w:rFonts w:cs="Arial"/>
                </w:rPr>
                <w:tab/>
                <w:t>000</w:t>
              </w:r>
              <w:r>
                <w:rPr>
                  <w:rFonts w:cs="Arial"/>
                </w:rPr>
                <w:t>5</w:t>
              </w:r>
              <w:r w:rsidRPr="00972C99">
                <w:rPr>
                  <w:rFonts w:cs="Arial"/>
                </w:rPr>
                <w:t xml:space="preserve">H </w:t>
              </w:r>
              <w:r w:rsidRPr="000E5C32">
                <w:rPr>
                  <w:rFonts w:cs="Arial"/>
                </w:rPr>
                <w:t xml:space="preserve">Grandmaster </w:t>
              </w:r>
              <w:r>
                <w:rPr>
                  <w:rFonts w:cs="Arial"/>
                </w:rPr>
                <w:t xml:space="preserve">candidate </w:t>
              </w:r>
              <w:r w:rsidRPr="000E5C32">
                <w:rPr>
                  <w:rFonts w:cs="Arial"/>
                </w:rPr>
                <w:t>enabled</w:t>
              </w:r>
            </w:ins>
          </w:p>
          <w:p w14:paraId="42E6E93E" w14:textId="3C25E939" w:rsidR="000E5C32" w:rsidRPr="000E5C32" w:rsidRDefault="00DA0E7C" w:rsidP="000E5C32">
            <w:pPr>
              <w:pStyle w:val="TAL"/>
              <w:rPr>
                <w:ins w:id="583" w:author="Lena Chaponniere" w:date="2021-02-11T16:53:00Z"/>
                <w:rFonts w:cs="Arial"/>
              </w:rPr>
            </w:pPr>
            <w:ins w:id="584" w:author="Lena Chaponniere" w:date="2021-02-11T16:54:00Z">
              <w:r w:rsidRPr="00972C99">
                <w:rPr>
                  <w:rFonts w:cs="Arial"/>
                </w:rPr>
                <w:t>-</w:t>
              </w:r>
              <w:r w:rsidRPr="00972C99">
                <w:rPr>
                  <w:rFonts w:cs="Arial"/>
                </w:rPr>
                <w:tab/>
                <w:t>000</w:t>
              </w:r>
            </w:ins>
            <w:ins w:id="585" w:author="Lena Chaponniere4" w:date="2021-04-08T16:32:00Z">
              <w:r w:rsidR="00D736CB">
                <w:rPr>
                  <w:rFonts w:cs="Arial"/>
                </w:rPr>
                <w:t>6</w:t>
              </w:r>
            </w:ins>
            <w:ins w:id="586" w:author="Lena Chaponniere" w:date="2021-02-11T16:54:00Z">
              <w:r w:rsidRPr="00972C99">
                <w:rPr>
                  <w:rFonts w:cs="Arial"/>
                </w:rPr>
                <w:t xml:space="preserve">H </w:t>
              </w:r>
            </w:ins>
            <w:proofErr w:type="spellStart"/>
            <w:ins w:id="587" w:author="Lena Chaponniere" w:date="2021-02-11T16:53:00Z">
              <w:r w:rsidR="000E5C32" w:rsidRPr="000E5C32">
                <w:rPr>
                  <w:rFonts w:cs="Arial"/>
                </w:rPr>
                <w:t>defaultDS.clockIdentity</w:t>
              </w:r>
              <w:proofErr w:type="spellEnd"/>
            </w:ins>
          </w:p>
          <w:p w14:paraId="2F8EC52B" w14:textId="1571098D" w:rsidR="000E5C32" w:rsidRPr="000E5C32" w:rsidRDefault="00DA0E7C" w:rsidP="000E5C32">
            <w:pPr>
              <w:pStyle w:val="TAL"/>
              <w:rPr>
                <w:ins w:id="588" w:author="Lena Chaponniere" w:date="2021-02-11T16:53:00Z"/>
                <w:rFonts w:cs="Arial"/>
              </w:rPr>
            </w:pPr>
            <w:ins w:id="589" w:author="Lena Chaponniere" w:date="2021-02-11T16:54:00Z">
              <w:r w:rsidRPr="00972C99">
                <w:rPr>
                  <w:rFonts w:cs="Arial"/>
                </w:rPr>
                <w:t>-</w:t>
              </w:r>
              <w:r w:rsidRPr="00972C99">
                <w:rPr>
                  <w:rFonts w:cs="Arial"/>
                </w:rPr>
                <w:tab/>
                <w:t>000</w:t>
              </w:r>
            </w:ins>
            <w:ins w:id="590" w:author="Lena Chaponniere4" w:date="2021-04-08T16:32:00Z">
              <w:r w:rsidR="00D736CB">
                <w:rPr>
                  <w:rFonts w:cs="Arial"/>
                </w:rPr>
                <w:t>7</w:t>
              </w:r>
            </w:ins>
            <w:ins w:id="591" w:author="Lena Chaponniere" w:date="2021-02-11T16:54:00Z">
              <w:r w:rsidRPr="00972C99">
                <w:rPr>
                  <w:rFonts w:cs="Arial"/>
                </w:rPr>
                <w:t xml:space="preserve">H </w:t>
              </w:r>
            </w:ins>
            <w:proofErr w:type="spellStart"/>
            <w:ins w:id="592" w:author="Lena Chaponniere" w:date="2021-02-11T16:53:00Z">
              <w:r w:rsidR="000E5C32" w:rsidRPr="000E5C32">
                <w:rPr>
                  <w:rFonts w:cs="Arial"/>
                </w:rPr>
                <w:t>defaultDS.clockQuality.clockClass</w:t>
              </w:r>
              <w:proofErr w:type="spellEnd"/>
            </w:ins>
          </w:p>
          <w:p w14:paraId="132ECDB4" w14:textId="2C881188" w:rsidR="000E5C32" w:rsidRPr="000E5C32" w:rsidRDefault="00DA0E7C" w:rsidP="000E5C32">
            <w:pPr>
              <w:pStyle w:val="TAL"/>
              <w:rPr>
                <w:ins w:id="593" w:author="Lena Chaponniere" w:date="2021-02-11T16:53:00Z"/>
                <w:rFonts w:cs="Arial"/>
              </w:rPr>
            </w:pPr>
            <w:ins w:id="594" w:author="Lena Chaponniere" w:date="2021-02-11T16:54:00Z">
              <w:r w:rsidRPr="00972C99">
                <w:rPr>
                  <w:rFonts w:cs="Arial"/>
                </w:rPr>
                <w:t>-</w:t>
              </w:r>
              <w:r w:rsidRPr="00972C99">
                <w:rPr>
                  <w:rFonts w:cs="Arial"/>
                </w:rPr>
                <w:tab/>
                <w:t>000</w:t>
              </w:r>
            </w:ins>
            <w:ins w:id="595" w:author="Lena Chaponniere4" w:date="2021-04-08T16:33:00Z">
              <w:r w:rsidR="008F3611">
                <w:rPr>
                  <w:rFonts w:cs="Arial"/>
                </w:rPr>
                <w:t>8</w:t>
              </w:r>
            </w:ins>
            <w:ins w:id="596" w:author="Lena Chaponniere" w:date="2021-02-11T16:54:00Z">
              <w:r w:rsidRPr="00972C99">
                <w:rPr>
                  <w:rFonts w:cs="Arial"/>
                </w:rPr>
                <w:t xml:space="preserve">H </w:t>
              </w:r>
            </w:ins>
            <w:proofErr w:type="spellStart"/>
            <w:ins w:id="597" w:author="Lena Chaponniere" w:date="2021-02-11T16:53:00Z">
              <w:r w:rsidR="000E5C32" w:rsidRPr="000E5C32">
                <w:rPr>
                  <w:rFonts w:cs="Arial"/>
                </w:rPr>
                <w:t>defaultDS.clockQuality.clockAccuracy</w:t>
              </w:r>
              <w:proofErr w:type="spellEnd"/>
            </w:ins>
          </w:p>
          <w:p w14:paraId="05962605" w14:textId="7B1567CB" w:rsidR="000E5C32" w:rsidRPr="000E5C32" w:rsidRDefault="00DA0E7C" w:rsidP="000E5C32">
            <w:pPr>
              <w:pStyle w:val="TAL"/>
              <w:rPr>
                <w:ins w:id="598" w:author="Lena Chaponniere" w:date="2021-02-11T16:53:00Z"/>
                <w:rFonts w:cs="Arial"/>
              </w:rPr>
            </w:pPr>
            <w:ins w:id="599" w:author="Lena Chaponniere" w:date="2021-02-11T16:54:00Z">
              <w:r w:rsidRPr="00972C99">
                <w:rPr>
                  <w:rFonts w:cs="Arial"/>
                </w:rPr>
                <w:t>-</w:t>
              </w:r>
              <w:r w:rsidRPr="00972C99">
                <w:rPr>
                  <w:rFonts w:cs="Arial"/>
                </w:rPr>
                <w:tab/>
                <w:t>000</w:t>
              </w:r>
            </w:ins>
            <w:ins w:id="600" w:author="Lena Chaponniere4" w:date="2021-04-08T16:33:00Z">
              <w:r w:rsidR="008F3611">
                <w:rPr>
                  <w:rFonts w:cs="Arial"/>
                </w:rPr>
                <w:t>9</w:t>
              </w:r>
            </w:ins>
            <w:ins w:id="601" w:author="Lena Chaponniere" w:date="2021-02-11T16:54:00Z">
              <w:r w:rsidRPr="00972C99">
                <w:rPr>
                  <w:rFonts w:cs="Arial"/>
                </w:rPr>
                <w:t xml:space="preserve">H </w:t>
              </w:r>
            </w:ins>
            <w:proofErr w:type="spellStart"/>
            <w:ins w:id="602" w:author="Lena Chaponniere" w:date="2021-02-11T16:53:00Z">
              <w:r w:rsidR="000E5C32" w:rsidRPr="000E5C32">
                <w:rPr>
                  <w:rFonts w:cs="Arial"/>
                </w:rPr>
                <w:t>defaultDS.clockQuality.offsetScaledLogVariance</w:t>
              </w:r>
              <w:proofErr w:type="spellEnd"/>
            </w:ins>
          </w:p>
          <w:p w14:paraId="6C3D470F" w14:textId="7F3BCB55" w:rsidR="000E5C32" w:rsidRPr="000E5C32" w:rsidRDefault="00DA0E7C" w:rsidP="000E5C32">
            <w:pPr>
              <w:pStyle w:val="TAL"/>
              <w:rPr>
                <w:ins w:id="603" w:author="Lena Chaponniere" w:date="2021-02-11T16:53:00Z"/>
                <w:rFonts w:cs="Arial"/>
              </w:rPr>
            </w:pPr>
            <w:ins w:id="604" w:author="Lena Chaponniere" w:date="2021-02-11T16:54:00Z">
              <w:r w:rsidRPr="00972C99">
                <w:rPr>
                  <w:rFonts w:cs="Arial"/>
                </w:rPr>
                <w:t>-</w:t>
              </w:r>
              <w:r w:rsidRPr="00972C99">
                <w:rPr>
                  <w:rFonts w:cs="Arial"/>
                </w:rPr>
                <w:tab/>
                <w:t>000</w:t>
              </w:r>
            </w:ins>
            <w:ins w:id="605" w:author="Lena Chaponniere4" w:date="2021-04-08T16:33:00Z">
              <w:r w:rsidR="008F3611">
                <w:rPr>
                  <w:rFonts w:cs="Arial"/>
                </w:rPr>
                <w:t>A</w:t>
              </w:r>
            </w:ins>
            <w:ins w:id="606" w:author="Lena Chaponniere" w:date="2021-02-11T16:54:00Z">
              <w:r w:rsidRPr="00972C99">
                <w:rPr>
                  <w:rFonts w:cs="Arial"/>
                </w:rPr>
                <w:t xml:space="preserve">H </w:t>
              </w:r>
            </w:ins>
            <w:ins w:id="607" w:author="Lena Chaponniere" w:date="2021-02-11T16:53:00Z">
              <w:r w:rsidR="000E5C32" w:rsidRPr="000E5C32">
                <w:rPr>
                  <w:rFonts w:cs="Arial"/>
                </w:rPr>
                <w:t>defaultDS.priority1</w:t>
              </w:r>
            </w:ins>
          </w:p>
          <w:p w14:paraId="05DC01F7" w14:textId="33F46DFF" w:rsidR="000E5C32" w:rsidRPr="000E5C32" w:rsidRDefault="00DA0E7C" w:rsidP="000E5C32">
            <w:pPr>
              <w:pStyle w:val="TAL"/>
              <w:rPr>
                <w:ins w:id="608" w:author="Lena Chaponniere" w:date="2021-02-11T16:53:00Z"/>
                <w:rFonts w:cs="Arial"/>
              </w:rPr>
            </w:pPr>
            <w:ins w:id="609" w:author="Lena Chaponniere" w:date="2021-02-11T16:54:00Z">
              <w:r w:rsidRPr="00972C99">
                <w:rPr>
                  <w:rFonts w:cs="Arial"/>
                </w:rPr>
                <w:t>-</w:t>
              </w:r>
              <w:r w:rsidRPr="00972C99">
                <w:rPr>
                  <w:rFonts w:cs="Arial"/>
                </w:rPr>
                <w:tab/>
                <w:t>000</w:t>
              </w:r>
            </w:ins>
            <w:ins w:id="610" w:author="Lena Chaponniere4" w:date="2021-04-08T16:33:00Z">
              <w:r w:rsidR="008F3611">
                <w:rPr>
                  <w:rFonts w:cs="Arial"/>
                </w:rPr>
                <w:t>B</w:t>
              </w:r>
            </w:ins>
            <w:ins w:id="611" w:author="Lena Chaponniere" w:date="2021-02-11T16:54:00Z">
              <w:r w:rsidRPr="00972C99">
                <w:rPr>
                  <w:rFonts w:cs="Arial"/>
                </w:rPr>
                <w:t xml:space="preserve">H </w:t>
              </w:r>
            </w:ins>
            <w:ins w:id="612" w:author="Lena Chaponniere" w:date="2021-02-11T16:53:00Z">
              <w:r w:rsidR="000E5C32" w:rsidRPr="000E5C32">
                <w:rPr>
                  <w:rFonts w:cs="Arial"/>
                </w:rPr>
                <w:t>defaultDS.priority2</w:t>
              </w:r>
            </w:ins>
          </w:p>
          <w:p w14:paraId="6444096A" w14:textId="432C9BB0" w:rsidR="000E5C32" w:rsidRPr="000E5C32" w:rsidRDefault="00DA0E7C" w:rsidP="000E5C32">
            <w:pPr>
              <w:pStyle w:val="TAL"/>
              <w:rPr>
                <w:ins w:id="613" w:author="Lena Chaponniere" w:date="2021-02-11T16:53:00Z"/>
                <w:rFonts w:cs="Arial"/>
              </w:rPr>
            </w:pPr>
            <w:ins w:id="614" w:author="Lena Chaponniere" w:date="2021-02-11T16:54:00Z">
              <w:r w:rsidRPr="00972C99">
                <w:rPr>
                  <w:rFonts w:cs="Arial"/>
                </w:rPr>
                <w:t>-</w:t>
              </w:r>
              <w:r w:rsidRPr="00972C99">
                <w:rPr>
                  <w:rFonts w:cs="Arial"/>
                </w:rPr>
                <w:tab/>
                <w:t>000</w:t>
              </w:r>
            </w:ins>
            <w:ins w:id="615" w:author="Lena Chaponniere4" w:date="2021-04-08T16:33:00Z">
              <w:r w:rsidR="008F3611">
                <w:rPr>
                  <w:rFonts w:cs="Arial"/>
                </w:rPr>
                <w:t>C</w:t>
              </w:r>
            </w:ins>
            <w:ins w:id="616" w:author="Lena Chaponniere" w:date="2021-02-11T16:54:00Z">
              <w:r w:rsidRPr="00972C99">
                <w:rPr>
                  <w:rFonts w:cs="Arial"/>
                </w:rPr>
                <w:t xml:space="preserve">H </w:t>
              </w:r>
            </w:ins>
            <w:proofErr w:type="spellStart"/>
            <w:ins w:id="617" w:author="Lena Chaponniere" w:date="2021-02-11T16:53:00Z">
              <w:r w:rsidR="000E5C32" w:rsidRPr="000E5C32">
                <w:rPr>
                  <w:rFonts w:cs="Arial"/>
                </w:rPr>
                <w:t>defaultDS.domainNumber</w:t>
              </w:r>
              <w:proofErr w:type="spellEnd"/>
            </w:ins>
          </w:p>
          <w:p w14:paraId="212A198D" w14:textId="215D96CA" w:rsidR="000E5C32" w:rsidRPr="000E5C32" w:rsidRDefault="00DA0E7C" w:rsidP="000E5C32">
            <w:pPr>
              <w:pStyle w:val="TAL"/>
              <w:rPr>
                <w:ins w:id="618" w:author="Lena Chaponniere" w:date="2021-02-11T16:53:00Z"/>
                <w:rFonts w:cs="Arial"/>
              </w:rPr>
            </w:pPr>
            <w:ins w:id="619" w:author="Lena Chaponniere" w:date="2021-02-11T16:54:00Z">
              <w:r w:rsidRPr="00972C99">
                <w:rPr>
                  <w:rFonts w:cs="Arial"/>
                </w:rPr>
                <w:t>-</w:t>
              </w:r>
              <w:r w:rsidRPr="00972C99">
                <w:rPr>
                  <w:rFonts w:cs="Arial"/>
                </w:rPr>
                <w:tab/>
                <w:t>000</w:t>
              </w:r>
            </w:ins>
            <w:ins w:id="620" w:author="Lena Chaponniere4" w:date="2021-04-08T16:33:00Z">
              <w:r w:rsidR="008F3611">
                <w:rPr>
                  <w:rFonts w:cs="Arial"/>
                </w:rPr>
                <w:t>D</w:t>
              </w:r>
            </w:ins>
            <w:ins w:id="621" w:author="Lena Chaponniere" w:date="2021-02-11T16:54:00Z">
              <w:r w:rsidRPr="00972C99">
                <w:rPr>
                  <w:rFonts w:cs="Arial"/>
                </w:rPr>
                <w:t xml:space="preserve">H </w:t>
              </w:r>
            </w:ins>
            <w:proofErr w:type="spellStart"/>
            <w:ins w:id="622" w:author="Lena Chaponniere" w:date="2021-02-11T16:53:00Z">
              <w:r w:rsidR="000E5C32" w:rsidRPr="000E5C32">
                <w:rPr>
                  <w:rFonts w:cs="Arial"/>
                </w:rPr>
                <w:t>defaultDS.sdoId</w:t>
              </w:r>
              <w:proofErr w:type="spellEnd"/>
            </w:ins>
          </w:p>
          <w:p w14:paraId="6722FB3B" w14:textId="1E6E93C9" w:rsidR="000E5C32" w:rsidRDefault="00DA0E7C" w:rsidP="000E5C32">
            <w:pPr>
              <w:pStyle w:val="TAL"/>
              <w:rPr>
                <w:ins w:id="623" w:author="Lena Chaponniere4" w:date="2021-04-05T15:59:00Z"/>
                <w:rFonts w:cs="Arial"/>
              </w:rPr>
            </w:pPr>
            <w:ins w:id="624" w:author="Lena Chaponniere" w:date="2021-02-11T16:54:00Z">
              <w:r w:rsidRPr="00972C99">
                <w:rPr>
                  <w:rFonts w:cs="Arial"/>
                </w:rPr>
                <w:t>-</w:t>
              </w:r>
              <w:r w:rsidRPr="00972C99">
                <w:rPr>
                  <w:rFonts w:cs="Arial"/>
                </w:rPr>
                <w:tab/>
                <w:t>000</w:t>
              </w:r>
            </w:ins>
            <w:ins w:id="625" w:author="Lena Chaponniere4" w:date="2021-04-08T16:33:00Z">
              <w:r w:rsidR="008F3611">
                <w:rPr>
                  <w:rFonts w:cs="Arial"/>
                </w:rPr>
                <w:t>E</w:t>
              </w:r>
            </w:ins>
            <w:ins w:id="626" w:author="Lena Chaponniere" w:date="2021-02-11T16:54:00Z">
              <w:r w:rsidRPr="00972C99">
                <w:rPr>
                  <w:rFonts w:cs="Arial"/>
                </w:rPr>
                <w:t xml:space="preserve">H </w:t>
              </w:r>
            </w:ins>
            <w:proofErr w:type="spellStart"/>
            <w:ins w:id="627" w:author="Lena Chaponniere" w:date="2021-02-11T16:53:00Z">
              <w:r w:rsidR="000E5C32" w:rsidRPr="000E5C32">
                <w:rPr>
                  <w:rFonts w:cs="Arial"/>
                </w:rPr>
                <w:t>defaultDS.instanceEnable</w:t>
              </w:r>
            </w:ins>
            <w:proofErr w:type="spellEnd"/>
          </w:p>
          <w:p w14:paraId="4FCABF0A" w14:textId="1340E88B" w:rsidR="00037598" w:rsidRPr="000E5C32" w:rsidRDefault="00037598" w:rsidP="000E5C32">
            <w:pPr>
              <w:pStyle w:val="TAL"/>
              <w:rPr>
                <w:ins w:id="628" w:author="Lena Chaponniere" w:date="2021-02-11T16:53:00Z"/>
                <w:rFonts w:cs="Arial"/>
              </w:rPr>
            </w:pPr>
            <w:ins w:id="629" w:author="Lena Chaponniere4" w:date="2021-04-05T15:59:00Z">
              <w:r w:rsidRPr="00972C99">
                <w:rPr>
                  <w:rFonts w:cs="Arial"/>
                </w:rPr>
                <w:t>-</w:t>
              </w:r>
              <w:r w:rsidRPr="00972C99">
                <w:rPr>
                  <w:rFonts w:cs="Arial"/>
                </w:rPr>
                <w:tab/>
                <w:t>000</w:t>
              </w:r>
            </w:ins>
            <w:ins w:id="630" w:author="Lena Chaponniere4" w:date="2021-04-08T16:33:00Z">
              <w:r w:rsidR="008F3611">
                <w:rPr>
                  <w:rFonts w:cs="Arial"/>
                </w:rPr>
                <w:t>F</w:t>
              </w:r>
            </w:ins>
            <w:ins w:id="631" w:author="Lena Chaponniere4" w:date="2021-04-05T15:59:00Z">
              <w:r w:rsidRPr="00972C99">
                <w:rPr>
                  <w:rFonts w:cs="Arial"/>
                </w:rPr>
                <w:t xml:space="preserve">H </w:t>
              </w:r>
              <w:proofErr w:type="spellStart"/>
              <w:r w:rsidRPr="000E5C32">
                <w:rPr>
                  <w:rFonts w:cs="Arial"/>
                </w:rPr>
                <w:t>defaultDS.</w:t>
              </w:r>
              <w:r w:rsidR="00C46D33">
                <w:rPr>
                  <w:rFonts w:cs="Arial"/>
                </w:rPr>
                <w:t>external</w:t>
              </w:r>
              <w:r w:rsidR="00D0651A">
                <w:rPr>
                  <w:rFonts w:cs="Arial"/>
                </w:rPr>
                <w:t>PortConfiguration</w:t>
              </w:r>
              <w:r w:rsidR="00DF600E">
                <w:rPr>
                  <w:rFonts w:cs="Arial"/>
                </w:rPr>
                <w:t>Enabled</w:t>
              </w:r>
            </w:ins>
            <w:proofErr w:type="spellEnd"/>
          </w:p>
          <w:p w14:paraId="440CEB70" w14:textId="3596F7AA" w:rsidR="000E5C32" w:rsidRPr="000E5C32" w:rsidRDefault="00DA0E7C" w:rsidP="000E5C32">
            <w:pPr>
              <w:pStyle w:val="TAL"/>
              <w:rPr>
                <w:ins w:id="632" w:author="Lena Chaponniere" w:date="2021-02-11T16:53:00Z"/>
                <w:rFonts w:cs="Arial"/>
              </w:rPr>
            </w:pPr>
            <w:ins w:id="633" w:author="Lena Chaponniere" w:date="2021-02-11T16:54:00Z">
              <w:r w:rsidRPr="00972C99">
                <w:rPr>
                  <w:rFonts w:cs="Arial"/>
                </w:rPr>
                <w:t>-</w:t>
              </w:r>
              <w:r w:rsidRPr="00972C99">
                <w:rPr>
                  <w:rFonts w:cs="Arial"/>
                </w:rPr>
                <w:tab/>
                <w:t>00</w:t>
              </w:r>
            </w:ins>
            <w:ins w:id="634" w:author="Lena Chaponniere4" w:date="2021-04-08T16:34:00Z">
              <w:r w:rsidR="008F3611">
                <w:rPr>
                  <w:rFonts w:cs="Arial"/>
                </w:rPr>
                <w:t>10</w:t>
              </w:r>
            </w:ins>
            <w:ins w:id="635" w:author="Lena Chaponniere" w:date="2021-02-11T16:54:00Z">
              <w:r w:rsidRPr="00972C99">
                <w:rPr>
                  <w:rFonts w:cs="Arial"/>
                </w:rPr>
                <w:t xml:space="preserve">H </w:t>
              </w:r>
            </w:ins>
            <w:proofErr w:type="spellStart"/>
            <w:ins w:id="636" w:author="Lena Chaponniere" w:date="2021-02-11T16:53:00Z">
              <w:r w:rsidR="000E5C32" w:rsidRPr="000E5C32">
                <w:rPr>
                  <w:rFonts w:cs="Arial"/>
                </w:rPr>
                <w:t>defaultDS.instanceType</w:t>
              </w:r>
              <w:proofErr w:type="spellEnd"/>
            </w:ins>
          </w:p>
          <w:p w14:paraId="3EB0FBD5" w14:textId="32304253" w:rsidR="000E5C32" w:rsidRPr="000E5C32" w:rsidRDefault="00DA0E7C" w:rsidP="000E5C32">
            <w:pPr>
              <w:pStyle w:val="TAL"/>
              <w:rPr>
                <w:ins w:id="637" w:author="Lena Chaponniere" w:date="2021-02-11T16:53:00Z"/>
                <w:rFonts w:cs="Arial"/>
              </w:rPr>
            </w:pPr>
            <w:ins w:id="638" w:author="Lena Chaponniere" w:date="2021-02-11T16:54:00Z">
              <w:r w:rsidRPr="00972C99">
                <w:rPr>
                  <w:rFonts w:cs="Arial"/>
                </w:rPr>
                <w:t>-</w:t>
              </w:r>
              <w:r w:rsidRPr="00972C99">
                <w:rPr>
                  <w:rFonts w:cs="Arial"/>
                </w:rPr>
                <w:tab/>
                <w:t>00</w:t>
              </w:r>
            </w:ins>
            <w:ins w:id="639" w:author="Lena Chaponniere4" w:date="2021-04-08T16:34:00Z">
              <w:r w:rsidR="002616CC">
                <w:rPr>
                  <w:rFonts w:cs="Arial"/>
                </w:rPr>
                <w:t>11</w:t>
              </w:r>
            </w:ins>
            <w:ins w:id="640" w:author="Lena Chaponniere" w:date="2021-02-11T16:54:00Z">
              <w:r w:rsidRPr="00972C99">
                <w:rPr>
                  <w:rFonts w:cs="Arial"/>
                </w:rPr>
                <w:t xml:space="preserve">H </w:t>
              </w:r>
            </w:ins>
            <w:proofErr w:type="spellStart"/>
            <w:ins w:id="641" w:author="Lena Chaponniere" w:date="2021-02-11T16:53:00Z">
              <w:r w:rsidR="000E5C32" w:rsidRPr="000E5C32">
                <w:rPr>
                  <w:rFonts w:cs="Arial"/>
                </w:rPr>
                <w:t>portDS.portIdentity</w:t>
              </w:r>
              <w:proofErr w:type="spellEnd"/>
            </w:ins>
          </w:p>
          <w:p w14:paraId="26B9F38C" w14:textId="77FC19CA" w:rsidR="000E5C32" w:rsidRPr="000E5C32" w:rsidRDefault="00DA0E7C" w:rsidP="000E5C32">
            <w:pPr>
              <w:pStyle w:val="TAL"/>
              <w:rPr>
                <w:ins w:id="642" w:author="Lena Chaponniere" w:date="2021-02-11T16:53:00Z"/>
                <w:rFonts w:cs="Arial"/>
              </w:rPr>
            </w:pPr>
            <w:ins w:id="643" w:author="Lena Chaponniere" w:date="2021-02-11T16:54:00Z">
              <w:r w:rsidRPr="00972C99">
                <w:rPr>
                  <w:rFonts w:cs="Arial"/>
                </w:rPr>
                <w:t>-</w:t>
              </w:r>
              <w:r w:rsidRPr="00972C99">
                <w:rPr>
                  <w:rFonts w:cs="Arial"/>
                </w:rPr>
                <w:tab/>
                <w:t>00</w:t>
              </w:r>
            </w:ins>
            <w:ins w:id="644" w:author="Lena Chaponniere4" w:date="2021-04-05T16:22:00Z">
              <w:r w:rsidR="00483C22">
                <w:rPr>
                  <w:rFonts w:cs="Arial"/>
                </w:rPr>
                <w:t>1</w:t>
              </w:r>
            </w:ins>
            <w:ins w:id="645" w:author="Lena Chaponniere4" w:date="2021-04-08T16:34:00Z">
              <w:r w:rsidR="002616CC">
                <w:rPr>
                  <w:rFonts w:cs="Arial"/>
                </w:rPr>
                <w:t>2</w:t>
              </w:r>
            </w:ins>
            <w:ins w:id="646" w:author="Lena Chaponniere" w:date="2021-02-11T16:54:00Z">
              <w:r w:rsidRPr="00972C99">
                <w:rPr>
                  <w:rFonts w:cs="Arial"/>
                </w:rPr>
                <w:t xml:space="preserve">H </w:t>
              </w:r>
            </w:ins>
            <w:proofErr w:type="spellStart"/>
            <w:ins w:id="647" w:author="Lena Chaponniere" w:date="2021-02-11T16:53:00Z">
              <w:r w:rsidR="000E5C32" w:rsidRPr="000E5C32">
                <w:rPr>
                  <w:rFonts w:cs="Arial"/>
                </w:rPr>
                <w:t>portDS.portState</w:t>
              </w:r>
              <w:proofErr w:type="spellEnd"/>
            </w:ins>
          </w:p>
          <w:p w14:paraId="46C0FB2E" w14:textId="621077AC" w:rsidR="000E5C32" w:rsidRPr="000E5C32" w:rsidRDefault="00DA0E7C" w:rsidP="000E5C32">
            <w:pPr>
              <w:pStyle w:val="TAL"/>
              <w:rPr>
                <w:ins w:id="648" w:author="Lena Chaponniere" w:date="2021-02-11T16:53:00Z"/>
                <w:rFonts w:cs="Arial"/>
              </w:rPr>
            </w:pPr>
            <w:ins w:id="649" w:author="Lena Chaponniere" w:date="2021-02-11T16:54:00Z">
              <w:r w:rsidRPr="00972C99">
                <w:rPr>
                  <w:rFonts w:cs="Arial"/>
                </w:rPr>
                <w:t>-</w:t>
              </w:r>
              <w:r w:rsidRPr="00972C99">
                <w:rPr>
                  <w:rFonts w:cs="Arial"/>
                </w:rPr>
                <w:tab/>
                <w:t>00</w:t>
              </w:r>
            </w:ins>
            <w:ins w:id="650" w:author="Lena Chaponniere4" w:date="2021-04-05T16:22:00Z">
              <w:r w:rsidR="00483C22">
                <w:rPr>
                  <w:rFonts w:cs="Arial"/>
                </w:rPr>
                <w:t>1</w:t>
              </w:r>
            </w:ins>
            <w:ins w:id="651" w:author="Lena Chaponniere4" w:date="2021-04-08T16:34:00Z">
              <w:r w:rsidR="002616CC">
                <w:rPr>
                  <w:rFonts w:cs="Arial"/>
                </w:rPr>
                <w:t>3</w:t>
              </w:r>
            </w:ins>
            <w:ins w:id="652" w:author="Lena Chaponniere" w:date="2021-02-11T16:54:00Z">
              <w:r w:rsidRPr="00972C99">
                <w:rPr>
                  <w:rFonts w:cs="Arial"/>
                </w:rPr>
                <w:t xml:space="preserve">H </w:t>
              </w:r>
            </w:ins>
            <w:proofErr w:type="spellStart"/>
            <w:ins w:id="653" w:author="Lena Chaponniere" w:date="2021-02-11T16:53:00Z">
              <w:r w:rsidR="000E5C32" w:rsidRPr="000E5C32">
                <w:rPr>
                  <w:rFonts w:cs="Arial"/>
                </w:rPr>
                <w:t>portDS.logMinDelayReqInterval</w:t>
              </w:r>
              <w:proofErr w:type="spellEnd"/>
            </w:ins>
          </w:p>
          <w:p w14:paraId="7470EBD3" w14:textId="244229F9" w:rsidR="000E5C32" w:rsidRPr="000E5C32" w:rsidRDefault="00DA0E7C" w:rsidP="000E5C32">
            <w:pPr>
              <w:pStyle w:val="TAL"/>
              <w:rPr>
                <w:ins w:id="654" w:author="Lena Chaponniere" w:date="2021-02-11T16:53:00Z"/>
                <w:rFonts w:cs="Arial"/>
              </w:rPr>
            </w:pPr>
            <w:ins w:id="655" w:author="Lena Chaponniere" w:date="2021-02-11T16:54:00Z">
              <w:r w:rsidRPr="00972C99">
                <w:rPr>
                  <w:rFonts w:cs="Arial"/>
                </w:rPr>
                <w:t>-</w:t>
              </w:r>
              <w:r w:rsidRPr="00972C99">
                <w:rPr>
                  <w:rFonts w:cs="Arial"/>
                </w:rPr>
                <w:tab/>
                <w:t>00</w:t>
              </w:r>
            </w:ins>
            <w:ins w:id="656" w:author="Lena Chaponniere4" w:date="2021-04-05T16:22:00Z">
              <w:r w:rsidR="00F54297">
                <w:rPr>
                  <w:rFonts w:cs="Arial"/>
                </w:rPr>
                <w:t>1</w:t>
              </w:r>
            </w:ins>
            <w:ins w:id="657" w:author="Lena Chaponniere4" w:date="2021-04-08T16:34:00Z">
              <w:r w:rsidR="002616CC">
                <w:rPr>
                  <w:rFonts w:cs="Arial"/>
                </w:rPr>
                <w:t>4</w:t>
              </w:r>
            </w:ins>
            <w:ins w:id="658" w:author="Lena Chaponniere" w:date="2021-02-11T16:54:00Z">
              <w:r w:rsidRPr="00972C99">
                <w:rPr>
                  <w:rFonts w:cs="Arial"/>
                </w:rPr>
                <w:t xml:space="preserve">H </w:t>
              </w:r>
            </w:ins>
            <w:proofErr w:type="spellStart"/>
            <w:ins w:id="659" w:author="Lena Chaponniere" w:date="2021-02-11T16:53:00Z">
              <w:r w:rsidR="000E5C32" w:rsidRPr="000E5C32">
                <w:rPr>
                  <w:rFonts w:cs="Arial"/>
                </w:rPr>
                <w:t>portDS.logAnnounceInterval</w:t>
              </w:r>
              <w:proofErr w:type="spellEnd"/>
            </w:ins>
          </w:p>
          <w:p w14:paraId="2B13EEDF" w14:textId="51B6F6F8" w:rsidR="000E5C32" w:rsidRPr="000E5C32" w:rsidRDefault="00DA0E7C" w:rsidP="000E5C32">
            <w:pPr>
              <w:pStyle w:val="TAL"/>
              <w:rPr>
                <w:ins w:id="660" w:author="Lena Chaponniere" w:date="2021-02-11T16:53:00Z"/>
                <w:rFonts w:cs="Arial"/>
              </w:rPr>
            </w:pPr>
            <w:ins w:id="661" w:author="Lena Chaponniere" w:date="2021-02-11T16:54:00Z">
              <w:r w:rsidRPr="00972C99">
                <w:rPr>
                  <w:rFonts w:cs="Arial"/>
                </w:rPr>
                <w:t>-</w:t>
              </w:r>
              <w:r w:rsidRPr="00972C99">
                <w:rPr>
                  <w:rFonts w:cs="Arial"/>
                </w:rPr>
                <w:tab/>
                <w:t>00</w:t>
              </w:r>
            </w:ins>
            <w:ins w:id="662" w:author="Lena Chaponniere4" w:date="2021-04-05T16:22:00Z">
              <w:r w:rsidR="00F54297">
                <w:rPr>
                  <w:rFonts w:cs="Arial"/>
                </w:rPr>
                <w:t>1</w:t>
              </w:r>
            </w:ins>
            <w:ins w:id="663" w:author="Lena Chaponniere4" w:date="2021-04-08T16:34:00Z">
              <w:r w:rsidR="002616CC">
                <w:rPr>
                  <w:rFonts w:cs="Arial"/>
                </w:rPr>
                <w:t>5</w:t>
              </w:r>
            </w:ins>
            <w:ins w:id="664" w:author="Lena Chaponniere" w:date="2021-02-11T16:54:00Z">
              <w:r w:rsidRPr="00972C99">
                <w:rPr>
                  <w:rFonts w:cs="Arial"/>
                </w:rPr>
                <w:t xml:space="preserve">H </w:t>
              </w:r>
            </w:ins>
            <w:proofErr w:type="spellStart"/>
            <w:ins w:id="665" w:author="Lena Chaponniere" w:date="2021-02-11T16:53:00Z">
              <w:r w:rsidR="000E5C32" w:rsidRPr="000E5C32">
                <w:rPr>
                  <w:rFonts w:cs="Arial"/>
                </w:rPr>
                <w:t>portDS.announceReceiptTimeout</w:t>
              </w:r>
              <w:proofErr w:type="spellEnd"/>
            </w:ins>
          </w:p>
          <w:p w14:paraId="36BFA62C" w14:textId="2DBCCEE3" w:rsidR="000E5C32" w:rsidRPr="000E5C32" w:rsidRDefault="00DA0E7C" w:rsidP="000E5C32">
            <w:pPr>
              <w:pStyle w:val="TAL"/>
              <w:rPr>
                <w:ins w:id="666" w:author="Lena Chaponniere" w:date="2021-02-11T16:53:00Z"/>
                <w:rFonts w:cs="Arial"/>
              </w:rPr>
            </w:pPr>
            <w:ins w:id="667" w:author="Lena Chaponniere" w:date="2021-02-11T16:54:00Z">
              <w:r w:rsidRPr="00972C99">
                <w:rPr>
                  <w:rFonts w:cs="Arial"/>
                </w:rPr>
                <w:t>-</w:t>
              </w:r>
              <w:r w:rsidRPr="00972C99">
                <w:rPr>
                  <w:rFonts w:cs="Arial"/>
                </w:rPr>
                <w:tab/>
                <w:t>00</w:t>
              </w:r>
            </w:ins>
            <w:ins w:id="668" w:author="Lena Chaponniere4" w:date="2021-04-05T16:22:00Z">
              <w:r w:rsidR="00F54297">
                <w:rPr>
                  <w:rFonts w:cs="Arial"/>
                </w:rPr>
                <w:t>1</w:t>
              </w:r>
            </w:ins>
            <w:ins w:id="669" w:author="Lena Chaponniere4" w:date="2021-04-08T16:34:00Z">
              <w:r w:rsidR="002616CC">
                <w:rPr>
                  <w:rFonts w:cs="Arial"/>
                </w:rPr>
                <w:t>6</w:t>
              </w:r>
            </w:ins>
            <w:ins w:id="670" w:author="Lena Chaponniere" w:date="2021-02-11T16:54:00Z">
              <w:r w:rsidRPr="00972C99">
                <w:rPr>
                  <w:rFonts w:cs="Arial"/>
                </w:rPr>
                <w:t xml:space="preserve">H </w:t>
              </w:r>
            </w:ins>
            <w:proofErr w:type="spellStart"/>
            <w:ins w:id="671" w:author="Lena Chaponniere" w:date="2021-02-11T16:53:00Z">
              <w:r w:rsidR="000E5C32" w:rsidRPr="000E5C32">
                <w:rPr>
                  <w:rFonts w:cs="Arial"/>
                </w:rPr>
                <w:t>portDS.logSyncInterval</w:t>
              </w:r>
              <w:proofErr w:type="spellEnd"/>
            </w:ins>
          </w:p>
          <w:p w14:paraId="7156B28F" w14:textId="6E197502" w:rsidR="000E5C32" w:rsidRPr="000E5C32" w:rsidRDefault="00DA0E7C" w:rsidP="000E5C32">
            <w:pPr>
              <w:pStyle w:val="TAL"/>
              <w:rPr>
                <w:ins w:id="672" w:author="Lena Chaponniere" w:date="2021-02-11T16:53:00Z"/>
                <w:rFonts w:cs="Arial"/>
              </w:rPr>
            </w:pPr>
            <w:ins w:id="673" w:author="Lena Chaponniere" w:date="2021-02-11T16:54:00Z">
              <w:r w:rsidRPr="00972C99">
                <w:rPr>
                  <w:rFonts w:cs="Arial"/>
                </w:rPr>
                <w:t>-</w:t>
              </w:r>
              <w:r w:rsidRPr="00972C99">
                <w:rPr>
                  <w:rFonts w:cs="Arial"/>
                </w:rPr>
                <w:tab/>
                <w:t>00</w:t>
              </w:r>
            </w:ins>
            <w:ins w:id="674" w:author="Lena Chaponniere4" w:date="2021-04-05T16:22:00Z">
              <w:r w:rsidR="00F54297">
                <w:rPr>
                  <w:rFonts w:cs="Arial"/>
                </w:rPr>
                <w:t>1</w:t>
              </w:r>
            </w:ins>
            <w:ins w:id="675" w:author="Lena Chaponniere4" w:date="2021-04-08T16:34:00Z">
              <w:r w:rsidR="002616CC">
                <w:rPr>
                  <w:rFonts w:cs="Arial"/>
                </w:rPr>
                <w:t>7</w:t>
              </w:r>
            </w:ins>
            <w:ins w:id="676" w:author="Lena Chaponniere" w:date="2021-02-11T16:54:00Z">
              <w:r w:rsidRPr="00972C99">
                <w:rPr>
                  <w:rFonts w:cs="Arial"/>
                </w:rPr>
                <w:t xml:space="preserve">H </w:t>
              </w:r>
            </w:ins>
            <w:proofErr w:type="spellStart"/>
            <w:ins w:id="677" w:author="Lena Chaponniere" w:date="2021-02-11T16:53:00Z">
              <w:r w:rsidR="000E5C32" w:rsidRPr="000E5C32">
                <w:rPr>
                  <w:rFonts w:cs="Arial"/>
                </w:rPr>
                <w:t>portDS.delayMechanism</w:t>
              </w:r>
              <w:proofErr w:type="spellEnd"/>
            </w:ins>
          </w:p>
          <w:p w14:paraId="260D0A37" w14:textId="6D8059AD" w:rsidR="000E5C32" w:rsidRPr="000E5C32" w:rsidRDefault="00DA0E7C" w:rsidP="000E5C32">
            <w:pPr>
              <w:pStyle w:val="TAL"/>
              <w:rPr>
                <w:ins w:id="678" w:author="Lena Chaponniere" w:date="2021-02-11T16:53:00Z"/>
                <w:rFonts w:cs="Arial"/>
              </w:rPr>
            </w:pPr>
            <w:ins w:id="679" w:author="Lena Chaponniere" w:date="2021-02-11T16:54:00Z">
              <w:r w:rsidRPr="00972C99">
                <w:rPr>
                  <w:rFonts w:cs="Arial"/>
                </w:rPr>
                <w:t>-</w:t>
              </w:r>
              <w:r w:rsidRPr="00972C99">
                <w:rPr>
                  <w:rFonts w:cs="Arial"/>
                </w:rPr>
                <w:tab/>
                <w:t>00</w:t>
              </w:r>
            </w:ins>
            <w:ins w:id="680" w:author="Lena Chaponniere4" w:date="2021-04-05T16:22:00Z">
              <w:r w:rsidR="00F54297">
                <w:rPr>
                  <w:rFonts w:cs="Arial"/>
                </w:rPr>
                <w:t>1</w:t>
              </w:r>
            </w:ins>
            <w:ins w:id="681" w:author="Lena Chaponniere4" w:date="2021-04-08T16:34:00Z">
              <w:r w:rsidR="002616CC">
                <w:rPr>
                  <w:rFonts w:cs="Arial"/>
                </w:rPr>
                <w:t>8</w:t>
              </w:r>
            </w:ins>
            <w:ins w:id="682" w:author="Lena Chaponniere" w:date="2021-02-11T16:54:00Z">
              <w:r w:rsidRPr="00972C99">
                <w:rPr>
                  <w:rFonts w:cs="Arial"/>
                </w:rPr>
                <w:t xml:space="preserve">H </w:t>
              </w:r>
            </w:ins>
            <w:proofErr w:type="spellStart"/>
            <w:ins w:id="683" w:author="Lena Chaponniere" w:date="2021-02-11T16:53:00Z">
              <w:r w:rsidR="000E5C32" w:rsidRPr="000E5C32">
                <w:rPr>
                  <w:rFonts w:cs="Arial"/>
                </w:rPr>
                <w:t>portDS.logMinPdelayReqInterval</w:t>
              </w:r>
              <w:proofErr w:type="spellEnd"/>
            </w:ins>
          </w:p>
          <w:p w14:paraId="5D4DB9F8" w14:textId="5EC541F5" w:rsidR="000E5C32" w:rsidRPr="000E5C32" w:rsidRDefault="00DA0E7C" w:rsidP="000E5C32">
            <w:pPr>
              <w:pStyle w:val="TAL"/>
              <w:rPr>
                <w:ins w:id="684" w:author="Lena Chaponniere" w:date="2021-02-11T16:53:00Z"/>
                <w:rFonts w:cs="Arial"/>
              </w:rPr>
            </w:pPr>
            <w:ins w:id="685" w:author="Lena Chaponniere" w:date="2021-02-11T16:54:00Z">
              <w:r w:rsidRPr="00972C99">
                <w:rPr>
                  <w:rFonts w:cs="Arial"/>
                </w:rPr>
                <w:t>-</w:t>
              </w:r>
              <w:r w:rsidRPr="00972C99">
                <w:rPr>
                  <w:rFonts w:cs="Arial"/>
                </w:rPr>
                <w:tab/>
                <w:t>00</w:t>
              </w:r>
            </w:ins>
            <w:ins w:id="686" w:author="Lena Chaponniere4" w:date="2021-04-05T16:22:00Z">
              <w:r w:rsidR="00F54297">
                <w:rPr>
                  <w:rFonts w:cs="Arial"/>
                </w:rPr>
                <w:t>1</w:t>
              </w:r>
            </w:ins>
            <w:ins w:id="687" w:author="Lena Chaponniere4" w:date="2021-04-08T16:34:00Z">
              <w:r w:rsidR="002616CC">
                <w:rPr>
                  <w:rFonts w:cs="Arial"/>
                </w:rPr>
                <w:t>9</w:t>
              </w:r>
            </w:ins>
            <w:ins w:id="688" w:author="Lena Chaponniere" w:date="2021-02-11T16:54:00Z">
              <w:r w:rsidRPr="00972C99">
                <w:rPr>
                  <w:rFonts w:cs="Arial"/>
                </w:rPr>
                <w:t xml:space="preserve">H </w:t>
              </w:r>
            </w:ins>
            <w:proofErr w:type="spellStart"/>
            <w:ins w:id="689" w:author="Lena Chaponniere" w:date="2021-02-11T16:53:00Z">
              <w:r w:rsidR="000E5C32" w:rsidRPr="000E5C32">
                <w:rPr>
                  <w:rFonts w:cs="Arial"/>
                </w:rPr>
                <w:t>portDS.versionNumber</w:t>
              </w:r>
              <w:proofErr w:type="spellEnd"/>
            </w:ins>
          </w:p>
          <w:p w14:paraId="09E43EB5" w14:textId="637965F6" w:rsidR="000E5C32" w:rsidRPr="000E5C32" w:rsidRDefault="00DA0E7C" w:rsidP="000E5C32">
            <w:pPr>
              <w:pStyle w:val="TAL"/>
              <w:rPr>
                <w:ins w:id="690" w:author="Lena Chaponniere" w:date="2021-02-11T16:53:00Z"/>
                <w:rFonts w:cs="Arial"/>
              </w:rPr>
            </w:pPr>
            <w:ins w:id="691" w:author="Lena Chaponniere" w:date="2021-02-11T16:54:00Z">
              <w:r w:rsidRPr="00972C99">
                <w:rPr>
                  <w:rFonts w:cs="Arial"/>
                </w:rPr>
                <w:t>-</w:t>
              </w:r>
              <w:r w:rsidRPr="00972C99">
                <w:rPr>
                  <w:rFonts w:cs="Arial"/>
                </w:rPr>
                <w:tab/>
                <w:t>00</w:t>
              </w:r>
            </w:ins>
            <w:ins w:id="692" w:author="Lena Chaponniere4" w:date="2021-04-05T16:22:00Z">
              <w:r w:rsidR="00F54297">
                <w:rPr>
                  <w:rFonts w:cs="Arial"/>
                </w:rPr>
                <w:t>1</w:t>
              </w:r>
            </w:ins>
            <w:ins w:id="693" w:author="Lena Chaponniere4" w:date="2021-04-08T16:34:00Z">
              <w:r w:rsidR="002616CC">
                <w:rPr>
                  <w:rFonts w:cs="Arial"/>
                </w:rPr>
                <w:t>A</w:t>
              </w:r>
            </w:ins>
            <w:ins w:id="694" w:author="Lena Chaponniere" w:date="2021-02-11T16:54:00Z">
              <w:r w:rsidRPr="00972C99">
                <w:rPr>
                  <w:rFonts w:cs="Arial"/>
                </w:rPr>
                <w:t xml:space="preserve">H </w:t>
              </w:r>
            </w:ins>
            <w:proofErr w:type="spellStart"/>
            <w:ins w:id="695" w:author="Lena Chaponniere" w:date="2021-02-11T16:53:00Z">
              <w:r w:rsidR="000E5C32" w:rsidRPr="000E5C32">
                <w:rPr>
                  <w:rFonts w:cs="Arial"/>
                </w:rPr>
                <w:t>portDS.minorVersionNumber</w:t>
              </w:r>
              <w:proofErr w:type="spellEnd"/>
            </w:ins>
          </w:p>
          <w:p w14:paraId="1446508A" w14:textId="769C17F8" w:rsidR="000E5C32" w:rsidRPr="000E5C32" w:rsidRDefault="00DA0E7C" w:rsidP="000E5C32">
            <w:pPr>
              <w:pStyle w:val="TAL"/>
              <w:rPr>
                <w:ins w:id="696" w:author="Lena Chaponniere" w:date="2021-02-11T16:53:00Z"/>
                <w:rFonts w:cs="Arial"/>
              </w:rPr>
            </w:pPr>
            <w:ins w:id="697" w:author="Lena Chaponniere" w:date="2021-02-11T16:54:00Z">
              <w:r w:rsidRPr="00972C99">
                <w:rPr>
                  <w:rFonts w:cs="Arial"/>
                </w:rPr>
                <w:t>-</w:t>
              </w:r>
              <w:r w:rsidRPr="00972C99">
                <w:rPr>
                  <w:rFonts w:cs="Arial"/>
                </w:rPr>
                <w:tab/>
                <w:t>00</w:t>
              </w:r>
            </w:ins>
            <w:ins w:id="698" w:author="Lena Chaponniere4" w:date="2021-04-05T16:22:00Z">
              <w:r w:rsidR="00F54297">
                <w:rPr>
                  <w:rFonts w:cs="Arial"/>
                </w:rPr>
                <w:t>1</w:t>
              </w:r>
            </w:ins>
            <w:ins w:id="699" w:author="Lena Chaponniere4" w:date="2021-04-08T16:34:00Z">
              <w:r w:rsidR="002616CC">
                <w:rPr>
                  <w:rFonts w:cs="Arial"/>
                </w:rPr>
                <w:t>B</w:t>
              </w:r>
            </w:ins>
            <w:ins w:id="700" w:author="Lena Chaponniere" w:date="2021-02-11T16:54:00Z">
              <w:r w:rsidRPr="00972C99">
                <w:rPr>
                  <w:rFonts w:cs="Arial"/>
                </w:rPr>
                <w:t xml:space="preserve">H </w:t>
              </w:r>
            </w:ins>
            <w:proofErr w:type="spellStart"/>
            <w:ins w:id="701" w:author="Lena Chaponniere" w:date="2021-02-11T16:53:00Z">
              <w:r w:rsidR="000E5C32" w:rsidRPr="000E5C32">
                <w:rPr>
                  <w:rFonts w:cs="Arial"/>
                </w:rPr>
                <w:t>portDS.delayAssymetry</w:t>
              </w:r>
              <w:proofErr w:type="spellEnd"/>
            </w:ins>
          </w:p>
          <w:p w14:paraId="688C8D1B" w14:textId="73281C99" w:rsidR="000E5C32" w:rsidRPr="000E5C32" w:rsidRDefault="00DA0E7C" w:rsidP="000E5C32">
            <w:pPr>
              <w:pStyle w:val="TAL"/>
              <w:rPr>
                <w:ins w:id="702" w:author="Lena Chaponniere" w:date="2021-02-11T16:53:00Z"/>
                <w:rFonts w:cs="Arial"/>
              </w:rPr>
            </w:pPr>
            <w:ins w:id="703" w:author="Lena Chaponniere" w:date="2021-02-11T16:54:00Z">
              <w:r w:rsidRPr="00972C99">
                <w:rPr>
                  <w:rFonts w:cs="Arial"/>
                </w:rPr>
                <w:t>-</w:t>
              </w:r>
              <w:r w:rsidRPr="00972C99">
                <w:rPr>
                  <w:rFonts w:cs="Arial"/>
                </w:rPr>
                <w:tab/>
                <w:t>00</w:t>
              </w:r>
            </w:ins>
            <w:ins w:id="704" w:author="Lena Chaponniere4" w:date="2021-04-05T16:22:00Z">
              <w:r w:rsidR="00F54297">
                <w:rPr>
                  <w:rFonts w:cs="Arial"/>
                </w:rPr>
                <w:t>1</w:t>
              </w:r>
            </w:ins>
            <w:ins w:id="705" w:author="Lena Chaponniere4" w:date="2021-04-08T16:34:00Z">
              <w:r w:rsidR="002616CC">
                <w:rPr>
                  <w:rFonts w:cs="Arial"/>
                </w:rPr>
                <w:t>C</w:t>
              </w:r>
            </w:ins>
            <w:ins w:id="706" w:author="Lena Chaponniere" w:date="2021-02-11T16:54:00Z">
              <w:r w:rsidRPr="00972C99">
                <w:rPr>
                  <w:rFonts w:cs="Arial"/>
                </w:rPr>
                <w:t xml:space="preserve">H </w:t>
              </w:r>
            </w:ins>
            <w:proofErr w:type="spellStart"/>
            <w:ins w:id="707" w:author="Lena Chaponniere" w:date="2021-02-11T16:53:00Z">
              <w:r w:rsidR="000E5C32" w:rsidRPr="000E5C32">
                <w:rPr>
                  <w:rFonts w:cs="Arial"/>
                </w:rPr>
                <w:t>portDS.portEnable</w:t>
              </w:r>
              <w:proofErr w:type="spellEnd"/>
            </w:ins>
          </w:p>
          <w:p w14:paraId="730E2FE1" w14:textId="3587BD40" w:rsidR="000E5C32" w:rsidRPr="000E5C32" w:rsidRDefault="00DA0E7C" w:rsidP="000E5C32">
            <w:pPr>
              <w:pStyle w:val="TAL"/>
              <w:rPr>
                <w:ins w:id="708" w:author="Lena Chaponniere" w:date="2021-02-11T16:53:00Z"/>
                <w:rFonts w:cs="Arial"/>
              </w:rPr>
            </w:pPr>
            <w:ins w:id="709" w:author="Lena Chaponniere" w:date="2021-02-11T16:54:00Z">
              <w:r w:rsidRPr="00972C99">
                <w:rPr>
                  <w:rFonts w:cs="Arial"/>
                </w:rPr>
                <w:t>-</w:t>
              </w:r>
              <w:r w:rsidRPr="00972C99">
                <w:rPr>
                  <w:rFonts w:cs="Arial"/>
                </w:rPr>
                <w:tab/>
                <w:t>00</w:t>
              </w:r>
            </w:ins>
            <w:ins w:id="710" w:author="Lena Chaponniere4" w:date="2021-04-05T16:22:00Z">
              <w:r w:rsidR="00F54297">
                <w:rPr>
                  <w:rFonts w:cs="Arial"/>
                </w:rPr>
                <w:t>1</w:t>
              </w:r>
            </w:ins>
            <w:ins w:id="711" w:author="Lena Chaponniere4" w:date="2021-04-08T16:34:00Z">
              <w:r w:rsidR="002616CC">
                <w:rPr>
                  <w:rFonts w:cs="Arial"/>
                </w:rPr>
                <w:t>D</w:t>
              </w:r>
            </w:ins>
            <w:ins w:id="712" w:author="Lena Chaponniere" w:date="2021-02-11T16:54:00Z">
              <w:r w:rsidRPr="00972C99">
                <w:rPr>
                  <w:rFonts w:cs="Arial"/>
                </w:rPr>
                <w:t xml:space="preserve">H </w:t>
              </w:r>
            </w:ins>
            <w:proofErr w:type="spellStart"/>
            <w:ins w:id="713" w:author="Lena Chaponniere" w:date="2021-02-11T16:53:00Z">
              <w:r w:rsidR="000E5C32" w:rsidRPr="000E5C32">
                <w:rPr>
                  <w:rFonts w:cs="Arial"/>
                </w:rPr>
                <w:t>timePropertiesDS.currentUtcOffset</w:t>
              </w:r>
              <w:proofErr w:type="spellEnd"/>
            </w:ins>
          </w:p>
          <w:p w14:paraId="3EE58A51" w14:textId="06EBE39C" w:rsidR="000E5C32" w:rsidRDefault="00DA0E7C" w:rsidP="000E5C32">
            <w:pPr>
              <w:pStyle w:val="TAL"/>
              <w:rPr>
                <w:ins w:id="714" w:author="Lena Chaponniere4" w:date="2021-04-05T15:59:00Z"/>
                <w:rFonts w:cs="Arial"/>
              </w:rPr>
            </w:pPr>
            <w:ins w:id="715" w:author="Lena Chaponniere" w:date="2021-02-11T16:55:00Z">
              <w:r w:rsidRPr="00972C99">
                <w:rPr>
                  <w:rFonts w:cs="Arial"/>
                </w:rPr>
                <w:t>-</w:t>
              </w:r>
              <w:r w:rsidRPr="00972C99">
                <w:rPr>
                  <w:rFonts w:cs="Arial"/>
                </w:rPr>
                <w:tab/>
                <w:t>00</w:t>
              </w:r>
            </w:ins>
            <w:ins w:id="716" w:author="Lena Chaponniere4" w:date="2021-04-05T16:22:00Z">
              <w:r w:rsidR="00F54297">
                <w:rPr>
                  <w:rFonts w:cs="Arial"/>
                </w:rPr>
                <w:t>1</w:t>
              </w:r>
            </w:ins>
            <w:ins w:id="717" w:author="Lena Chaponniere4" w:date="2021-04-08T16:34:00Z">
              <w:r w:rsidR="002616CC">
                <w:rPr>
                  <w:rFonts w:cs="Arial"/>
                </w:rPr>
                <w:t>E</w:t>
              </w:r>
            </w:ins>
            <w:ins w:id="718" w:author="Lena Chaponniere" w:date="2021-02-11T16:55:00Z">
              <w:r w:rsidRPr="00972C99">
                <w:rPr>
                  <w:rFonts w:cs="Arial"/>
                </w:rPr>
                <w:t xml:space="preserve">H </w:t>
              </w:r>
            </w:ins>
            <w:proofErr w:type="spellStart"/>
            <w:ins w:id="719" w:author="Lena Chaponniere" w:date="2021-02-11T16:53:00Z">
              <w:r w:rsidR="000E5C32" w:rsidRPr="000E5C32">
                <w:rPr>
                  <w:rFonts w:cs="Arial"/>
                </w:rPr>
                <w:t>timePropertiesDS.timeSource</w:t>
              </w:r>
            </w:ins>
            <w:proofErr w:type="spellEnd"/>
          </w:p>
          <w:p w14:paraId="4435A9B8" w14:textId="467BD0C2" w:rsidR="00CE2E6C" w:rsidRDefault="00CE2E6C" w:rsidP="000E5C32">
            <w:pPr>
              <w:pStyle w:val="TAL"/>
              <w:rPr>
                <w:ins w:id="720" w:author="Lena Chaponniere" w:date="2021-02-11T16:53:00Z"/>
                <w:rFonts w:cs="Arial"/>
              </w:rPr>
            </w:pPr>
            <w:ins w:id="721" w:author="Lena Chaponniere4" w:date="2021-04-05T15:59:00Z">
              <w:r w:rsidRPr="00972C99">
                <w:rPr>
                  <w:rFonts w:cs="Arial"/>
                </w:rPr>
                <w:t>-</w:t>
              </w:r>
              <w:r w:rsidRPr="00972C99">
                <w:rPr>
                  <w:rFonts w:cs="Arial"/>
                </w:rPr>
                <w:tab/>
                <w:t>00</w:t>
              </w:r>
            </w:ins>
            <w:ins w:id="722" w:author="Lena Chaponniere4" w:date="2021-04-05T16:22:00Z">
              <w:r w:rsidR="00F54297">
                <w:rPr>
                  <w:rFonts w:cs="Arial"/>
                </w:rPr>
                <w:t>1</w:t>
              </w:r>
            </w:ins>
            <w:ins w:id="723" w:author="Lena Chaponniere4" w:date="2021-04-08T16:34:00Z">
              <w:r w:rsidR="002616CC">
                <w:rPr>
                  <w:rFonts w:cs="Arial"/>
                </w:rPr>
                <w:t>F</w:t>
              </w:r>
            </w:ins>
            <w:ins w:id="724" w:author="Lena Chaponniere4" w:date="2021-04-05T15:59:00Z">
              <w:r w:rsidRPr="00972C99">
                <w:rPr>
                  <w:rFonts w:cs="Arial"/>
                </w:rPr>
                <w:t xml:space="preserve">H </w:t>
              </w:r>
              <w:proofErr w:type="spellStart"/>
              <w:r w:rsidR="00676CE5">
                <w:rPr>
                  <w:rFonts w:cs="Arial"/>
                </w:rPr>
                <w:t>externalP</w:t>
              </w:r>
            </w:ins>
            <w:ins w:id="725" w:author="Lena Chaponniere4" w:date="2021-04-05T16:00:00Z">
              <w:r w:rsidR="00676CE5">
                <w:rPr>
                  <w:rFonts w:cs="Arial"/>
                </w:rPr>
                <w:t>ortConfiguration</w:t>
              </w:r>
              <w:r w:rsidR="00BA0708">
                <w:rPr>
                  <w:rFonts w:cs="Arial"/>
                </w:rPr>
                <w:t>PortDS.desiredState</w:t>
              </w:r>
            </w:ins>
            <w:proofErr w:type="spellEnd"/>
          </w:p>
          <w:p w14:paraId="77DA051D" w14:textId="77777777" w:rsidR="000E5C32" w:rsidRDefault="000E5C32" w:rsidP="00B10714">
            <w:pPr>
              <w:pStyle w:val="TAL"/>
              <w:rPr>
                <w:ins w:id="726" w:author="Lena Chaponniere" w:date="2021-02-11T16:53:00Z"/>
                <w:rFonts w:cs="Arial"/>
              </w:rPr>
            </w:pPr>
          </w:p>
          <w:p w14:paraId="133AEC62" w14:textId="3F4336E2" w:rsidR="003B67C4" w:rsidRDefault="004C7F75" w:rsidP="00B10714">
            <w:pPr>
              <w:pStyle w:val="TAL"/>
              <w:rPr>
                <w:ins w:id="727" w:author="Lena Chaponniere" w:date="2021-02-11T17:11:00Z"/>
                <w:rFonts w:cs="Arial"/>
              </w:rPr>
            </w:pPr>
            <w:ins w:id="728" w:author="Lena Chaponniere" w:date="2021-02-11T17:13:00Z">
              <w:r w:rsidRPr="00972C99">
                <w:rPr>
                  <w:rFonts w:cs="Arial"/>
                </w:rPr>
                <w:t>-</w:t>
              </w:r>
              <w:r w:rsidRPr="00972C99">
                <w:rPr>
                  <w:rFonts w:cs="Arial"/>
                </w:rPr>
                <w:tab/>
                <w:t>00</w:t>
              </w:r>
            </w:ins>
            <w:ins w:id="729" w:author="Lena Chaponniere4" w:date="2021-04-08T16:34:00Z">
              <w:r w:rsidR="00457C7D">
                <w:rPr>
                  <w:rFonts w:cs="Arial"/>
                </w:rPr>
                <w:t>20</w:t>
              </w:r>
            </w:ins>
            <w:ins w:id="730" w:author="Lena Chaponniere" w:date="2021-02-11T17:13:00Z">
              <w:r w:rsidRPr="00972C99">
                <w:rPr>
                  <w:rFonts w:cs="Arial"/>
                </w:rPr>
                <w:t xml:space="preserve">H </w:t>
              </w:r>
            </w:ins>
            <w:proofErr w:type="spellStart"/>
            <w:ins w:id="731" w:author="Lena Chaponniere" w:date="2021-02-11T17:11:00Z">
              <w:r w:rsidR="00791331" w:rsidRPr="00791331">
                <w:rPr>
                  <w:rFonts w:cs="Arial"/>
                </w:rPr>
                <w:t>defaultDS.timeSource</w:t>
              </w:r>
              <w:proofErr w:type="spellEnd"/>
            </w:ins>
          </w:p>
          <w:p w14:paraId="1EEBFA10" w14:textId="114ABFE9" w:rsidR="00FB556F" w:rsidRDefault="004C7F75" w:rsidP="00B10714">
            <w:pPr>
              <w:pStyle w:val="TAL"/>
              <w:rPr>
                <w:ins w:id="732" w:author="Lena Chaponniere" w:date="2021-02-11T17:12:00Z"/>
                <w:rFonts w:cs="Arial"/>
              </w:rPr>
            </w:pPr>
            <w:ins w:id="733" w:author="Lena Chaponniere" w:date="2021-02-11T17:13:00Z">
              <w:r w:rsidRPr="00972C99">
                <w:rPr>
                  <w:rFonts w:cs="Arial"/>
                </w:rPr>
                <w:t>-</w:t>
              </w:r>
              <w:r w:rsidRPr="00972C99">
                <w:rPr>
                  <w:rFonts w:cs="Arial"/>
                </w:rPr>
                <w:tab/>
                <w:t>00</w:t>
              </w:r>
            </w:ins>
            <w:ins w:id="734" w:author="Lena Chaponniere4" w:date="2021-04-08T16:34:00Z">
              <w:r w:rsidR="00457C7D">
                <w:rPr>
                  <w:rFonts w:cs="Arial"/>
                </w:rPr>
                <w:t>21</w:t>
              </w:r>
            </w:ins>
            <w:ins w:id="735" w:author="Lena Chaponniere" w:date="2021-02-11T17:13:00Z">
              <w:r w:rsidRPr="00972C99">
                <w:rPr>
                  <w:rFonts w:cs="Arial"/>
                </w:rPr>
                <w:t xml:space="preserve">H </w:t>
              </w:r>
            </w:ins>
            <w:proofErr w:type="spellStart"/>
            <w:ins w:id="736" w:author="Lena Chaponniere" w:date="2021-02-11T17:11:00Z">
              <w:r w:rsidR="00FB556F" w:rsidRPr="00FB556F">
                <w:rPr>
                  <w:rFonts w:cs="Arial"/>
                </w:rPr>
                <w:t>portDS.ptpPortEnabled</w:t>
              </w:r>
            </w:ins>
            <w:proofErr w:type="spellEnd"/>
          </w:p>
          <w:p w14:paraId="41DD68EA" w14:textId="51BE25D6" w:rsidR="00FB556F" w:rsidRPr="00FB556F" w:rsidRDefault="004C7F75" w:rsidP="00FB556F">
            <w:pPr>
              <w:pStyle w:val="TAL"/>
              <w:rPr>
                <w:ins w:id="737" w:author="Lena Chaponniere" w:date="2021-02-11T17:12:00Z"/>
                <w:rFonts w:cs="Arial"/>
              </w:rPr>
            </w:pPr>
            <w:ins w:id="738" w:author="Lena Chaponniere" w:date="2021-02-11T17:13:00Z">
              <w:r w:rsidRPr="00972C99">
                <w:rPr>
                  <w:rFonts w:cs="Arial"/>
                </w:rPr>
                <w:t>-</w:t>
              </w:r>
              <w:r w:rsidRPr="00972C99">
                <w:rPr>
                  <w:rFonts w:cs="Arial"/>
                </w:rPr>
                <w:tab/>
                <w:t>00</w:t>
              </w:r>
            </w:ins>
            <w:ins w:id="739" w:author="Lena Chaponniere4" w:date="2021-04-05T16:24:00Z">
              <w:r w:rsidR="0072246D">
                <w:rPr>
                  <w:rFonts w:cs="Arial"/>
                </w:rPr>
                <w:t>2</w:t>
              </w:r>
            </w:ins>
            <w:ins w:id="740" w:author="Lena Chaponniere4" w:date="2021-04-08T16:34:00Z">
              <w:r w:rsidR="00457C7D">
                <w:rPr>
                  <w:rFonts w:cs="Arial"/>
                </w:rPr>
                <w:t>2</w:t>
              </w:r>
            </w:ins>
            <w:ins w:id="741" w:author="Lena Chaponniere" w:date="2021-02-11T17:13:00Z">
              <w:r w:rsidRPr="00972C99">
                <w:rPr>
                  <w:rFonts w:cs="Arial"/>
                </w:rPr>
                <w:t xml:space="preserve">H </w:t>
              </w:r>
            </w:ins>
            <w:proofErr w:type="spellStart"/>
            <w:ins w:id="742" w:author="Lena Chaponniere" w:date="2021-02-11T17:12:00Z">
              <w:r w:rsidR="00FB556F" w:rsidRPr="00FB556F">
                <w:rPr>
                  <w:rFonts w:cs="Arial"/>
                </w:rPr>
                <w:t>portDS.isMeasuringDelay</w:t>
              </w:r>
              <w:proofErr w:type="spellEnd"/>
            </w:ins>
          </w:p>
          <w:p w14:paraId="660EBBE9" w14:textId="5C20C915" w:rsidR="00FB556F" w:rsidRPr="00FB556F" w:rsidRDefault="004C7F75" w:rsidP="00FB556F">
            <w:pPr>
              <w:pStyle w:val="TAL"/>
              <w:rPr>
                <w:ins w:id="743" w:author="Lena Chaponniere" w:date="2021-02-11T17:12:00Z"/>
                <w:rFonts w:cs="Arial"/>
              </w:rPr>
            </w:pPr>
            <w:ins w:id="744" w:author="Lena Chaponniere" w:date="2021-02-11T17:13:00Z">
              <w:r w:rsidRPr="00972C99">
                <w:rPr>
                  <w:rFonts w:cs="Arial"/>
                </w:rPr>
                <w:t>-</w:t>
              </w:r>
              <w:r w:rsidRPr="00972C99">
                <w:rPr>
                  <w:rFonts w:cs="Arial"/>
                </w:rPr>
                <w:tab/>
                <w:t>00</w:t>
              </w:r>
            </w:ins>
            <w:ins w:id="745" w:author="Lena Chaponniere4" w:date="2021-04-05T16:24:00Z">
              <w:r w:rsidR="0072246D">
                <w:rPr>
                  <w:rFonts w:cs="Arial"/>
                </w:rPr>
                <w:t>2</w:t>
              </w:r>
            </w:ins>
            <w:ins w:id="746" w:author="Lena Chaponniere4" w:date="2021-04-08T16:35:00Z">
              <w:r w:rsidR="00B02FB8">
                <w:rPr>
                  <w:rFonts w:cs="Arial"/>
                </w:rPr>
                <w:t>3</w:t>
              </w:r>
            </w:ins>
            <w:ins w:id="747" w:author="Lena Chaponniere" w:date="2021-02-11T17:13:00Z">
              <w:r w:rsidRPr="00972C99">
                <w:rPr>
                  <w:rFonts w:cs="Arial"/>
                </w:rPr>
                <w:t xml:space="preserve">H </w:t>
              </w:r>
            </w:ins>
            <w:proofErr w:type="spellStart"/>
            <w:ins w:id="748" w:author="Lena Chaponniere" w:date="2021-02-11T17:12:00Z">
              <w:r w:rsidR="00FB556F" w:rsidRPr="00FB556F">
                <w:rPr>
                  <w:rFonts w:cs="Arial"/>
                </w:rPr>
                <w:t>portDS.asCapable</w:t>
              </w:r>
              <w:proofErr w:type="spellEnd"/>
            </w:ins>
          </w:p>
          <w:p w14:paraId="5E4BD0DB" w14:textId="53D97F83" w:rsidR="00FB556F" w:rsidRPr="00FB556F" w:rsidRDefault="004C7F75" w:rsidP="00FB556F">
            <w:pPr>
              <w:pStyle w:val="TAL"/>
              <w:rPr>
                <w:ins w:id="749" w:author="Lena Chaponniere" w:date="2021-02-11T17:12:00Z"/>
                <w:rFonts w:cs="Arial"/>
              </w:rPr>
            </w:pPr>
            <w:ins w:id="750" w:author="Lena Chaponniere" w:date="2021-02-11T17:13:00Z">
              <w:r w:rsidRPr="00972C99">
                <w:rPr>
                  <w:rFonts w:cs="Arial"/>
                </w:rPr>
                <w:t>-</w:t>
              </w:r>
              <w:r w:rsidRPr="00972C99">
                <w:rPr>
                  <w:rFonts w:cs="Arial"/>
                </w:rPr>
                <w:tab/>
                <w:t>00</w:t>
              </w:r>
            </w:ins>
            <w:ins w:id="751" w:author="Lena Chaponniere4" w:date="2021-04-05T16:24:00Z">
              <w:r w:rsidR="0072246D">
                <w:rPr>
                  <w:rFonts w:cs="Arial"/>
                </w:rPr>
                <w:t>2</w:t>
              </w:r>
            </w:ins>
            <w:ins w:id="752" w:author="Lena Chaponniere4" w:date="2021-04-08T16:35:00Z">
              <w:r w:rsidR="00B02FB8">
                <w:rPr>
                  <w:rFonts w:cs="Arial"/>
                </w:rPr>
                <w:t>4</w:t>
              </w:r>
            </w:ins>
            <w:ins w:id="753" w:author="Lena Chaponniere" w:date="2021-02-11T17:13:00Z">
              <w:r w:rsidRPr="00972C99">
                <w:rPr>
                  <w:rFonts w:cs="Arial"/>
                </w:rPr>
                <w:t xml:space="preserve">H </w:t>
              </w:r>
            </w:ins>
            <w:proofErr w:type="spellStart"/>
            <w:ins w:id="754" w:author="Lena Chaponniere" w:date="2021-02-11T17:12:00Z">
              <w:r w:rsidR="00FB556F" w:rsidRPr="00FB556F">
                <w:rPr>
                  <w:rFonts w:cs="Arial"/>
                </w:rPr>
                <w:t>portDS.meanLinkDelay</w:t>
              </w:r>
              <w:proofErr w:type="spellEnd"/>
            </w:ins>
          </w:p>
          <w:p w14:paraId="6018B3F2" w14:textId="716EB6BC" w:rsidR="00FB556F" w:rsidRDefault="004C7F75" w:rsidP="00FB556F">
            <w:pPr>
              <w:pStyle w:val="TAL"/>
              <w:rPr>
                <w:ins w:id="755" w:author="Lena Chaponniere [2]" w:date="2021-02-15T08:04:00Z"/>
                <w:rFonts w:cs="Arial"/>
              </w:rPr>
            </w:pPr>
            <w:ins w:id="756" w:author="Lena Chaponniere" w:date="2021-02-11T17:13:00Z">
              <w:r w:rsidRPr="00972C99">
                <w:rPr>
                  <w:rFonts w:cs="Arial"/>
                </w:rPr>
                <w:t>-</w:t>
              </w:r>
              <w:r w:rsidRPr="00972C99">
                <w:rPr>
                  <w:rFonts w:cs="Arial"/>
                </w:rPr>
                <w:tab/>
                <w:t>00</w:t>
              </w:r>
            </w:ins>
            <w:ins w:id="757" w:author="Lena Chaponniere4" w:date="2021-04-05T16:24:00Z">
              <w:r w:rsidR="0072246D">
                <w:rPr>
                  <w:rFonts w:cs="Arial"/>
                </w:rPr>
                <w:t>2</w:t>
              </w:r>
            </w:ins>
            <w:ins w:id="758" w:author="Lena Chaponniere4" w:date="2021-04-08T16:35:00Z">
              <w:r w:rsidR="00B02FB8">
                <w:rPr>
                  <w:rFonts w:cs="Arial"/>
                </w:rPr>
                <w:t>5</w:t>
              </w:r>
            </w:ins>
            <w:ins w:id="759" w:author="Lena Chaponniere" w:date="2021-02-11T17:13:00Z">
              <w:r w:rsidRPr="00972C99">
                <w:rPr>
                  <w:rFonts w:cs="Arial"/>
                </w:rPr>
                <w:t xml:space="preserve">H </w:t>
              </w:r>
            </w:ins>
            <w:proofErr w:type="spellStart"/>
            <w:ins w:id="760" w:author="Lena Chaponniere" w:date="2021-02-11T17:12:00Z">
              <w:r w:rsidR="00FB556F" w:rsidRPr="00FB556F">
                <w:rPr>
                  <w:rFonts w:cs="Arial"/>
                </w:rPr>
                <w:t>portDS.meanLinkDelayThresh</w:t>
              </w:r>
            </w:ins>
            <w:proofErr w:type="spellEnd"/>
          </w:p>
          <w:p w14:paraId="249F0F49" w14:textId="2969BEF5" w:rsidR="00201245" w:rsidRDefault="00201245" w:rsidP="00FB556F">
            <w:pPr>
              <w:pStyle w:val="TAL"/>
              <w:rPr>
                <w:ins w:id="761" w:author="Lena Chaponniere" w:date="2021-02-11T17:12:00Z"/>
                <w:rFonts w:cs="Arial"/>
              </w:rPr>
            </w:pPr>
            <w:ins w:id="762" w:author="Lena Chaponniere [2]" w:date="2021-02-15T08:05:00Z">
              <w:r w:rsidRPr="00972C99">
                <w:rPr>
                  <w:rFonts w:cs="Arial"/>
                </w:rPr>
                <w:t>-</w:t>
              </w:r>
              <w:r w:rsidRPr="00972C99">
                <w:rPr>
                  <w:rFonts w:cs="Arial"/>
                </w:rPr>
                <w:tab/>
              </w:r>
              <w:r w:rsidR="00D42502" w:rsidRPr="00972C99">
                <w:rPr>
                  <w:rFonts w:cs="Arial"/>
                </w:rPr>
                <w:t>00</w:t>
              </w:r>
            </w:ins>
            <w:ins w:id="763" w:author="Lena Chaponniere4" w:date="2021-04-05T16:24:00Z">
              <w:r w:rsidR="0072246D">
                <w:rPr>
                  <w:rFonts w:cs="Arial"/>
                </w:rPr>
                <w:t>2</w:t>
              </w:r>
            </w:ins>
            <w:ins w:id="764" w:author="Lena Chaponniere4" w:date="2021-04-08T16:35:00Z">
              <w:r w:rsidR="00B02FB8">
                <w:rPr>
                  <w:rFonts w:cs="Arial"/>
                </w:rPr>
                <w:t>6</w:t>
              </w:r>
            </w:ins>
            <w:ins w:id="765" w:author="Lena Chaponniere [2]" w:date="2021-02-15T08:05:00Z">
              <w:r w:rsidR="00D42502" w:rsidRPr="00972C99">
                <w:rPr>
                  <w:rFonts w:cs="Arial"/>
                </w:rPr>
                <w:t xml:space="preserve">H </w:t>
              </w:r>
              <w:proofErr w:type="spellStart"/>
              <w:r w:rsidR="0082051C" w:rsidRPr="00FB0106">
                <w:rPr>
                  <w:lang w:eastAsia="fr-FR"/>
                </w:rPr>
                <w:t>portDS.</w:t>
              </w:r>
              <w:r w:rsidR="0082051C" w:rsidRPr="00E96696">
                <w:rPr>
                  <w:lang w:eastAsia="fr-FR"/>
                </w:rPr>
                <w:t>neighborRateRatio</w:t>
              </w:r>
            </w:ins>
            <w:proofErr w:type="spellEnd"/>
          </w:p>
          <w:p w14:paraId="54AF075E" w14:textId="2EF48CFA" w:rsidR="004670C7" w:rsidRPr="004670C7" w:rsidRDefault="004C7F75" w:rsidP="004670C7">
            <w:pPr>
              <w:pStyle w:val="TAL"/>
              <w:rPr>
                <w:ins w:id="766" w:author="Lena Chaponniere" w:date="2021-02-11T17:12:00Z"/>
                <w:rFonts w:cs="Arial"/>
              </w:rPr>
            </w:pPr>
            <w:ins w:id="767" w:author="Lena Chaponniere" w:date="2021-02-11T17:13:00Z">
              <w:r w:rsidRPr="00972C99">
                <w:rPr>
                  <w:rFonts w:cs="Arial"/>
                </w:rPr>
                <w:t>-</w:t>
              </w:r>
              <w:r w:rsidRPr="00972C99">
                <w:rPr>
                  <w:rFonts w:cs="Arial"/>
                </w:rPr>
                <w:tab/>
                <w:t>00</w:t>
              </w:r>
            </w:ins>
            <w:ins w:id="768" w:author="Lena Chaponniere4" w:date="2021-04-05T16:24:00Z">
              <w:r w:rsidR="0072246D">
                <w:rPr>
                  <w:rFonts w:cs="Arial"/>
                </w:rPr>
                <w:t>2</w:t>
              </w:r>
            </w:ins>
            <w:ins w:id="769" w:author="Lena Chaponniere4" w:date="2021-04-08T16:35:00Z">
              <w:r w:rsidR="00B02FB8">
                <w:rPr>
                  <w:rFonts w:cs="Arial"/>
                </w:rPr>
                <w:t>7</w:t>
              </w:r>
            </w:ins>
            <w:ins w:id="770" w:author="Lena Chaponniere" w:date="2021-02-11T17:13:00Z">
              <w:r w:rsidRPr="00972C99">
                <w:rPr>
                  <w:rFonts w:cs="Arial"/>
                </w:rPr>
                <w:t xml:space="preserve">H </w:t>
              </w:r>
            </w:ins>
            <w:proofErr w:type="spellStart"/>
            <w:ins w:id="771" w:author="Lena Chaponniere" w:date="2021-02-11T17:12:00Z">
              <w:r w:rsidR="004670C7" w:rsidRPr="004670C7">
                <w:rPr>
                  <w:rFonts w:cs="Arial"/>
                </w:rPr>
                <w:t>portDS.initialLogAnnounceInterval</w:t>
              </w:r>
              <w:proofErr w:type="spellEnd"/>
            </w:ins>
          </w:p>
          <w:p w14:paraId="59BA8ACC" w14:textId="51CABFA5" w:rsidR="004670C7" w:rsidRPr="004670C7" w:rsidRDefault="004C7F75" w:rsidP="004670C7">
            <w:pPr>
              <w:pStyle w:val="TAL"/>
              <w:rPr>
                <w:ins w:id="772" w:author="Lena Chaponniere" w:date="2021-02-11T17:12:00Z"/>
                <w:rFonts w:cs="Arial"/>
              </w:rPr>
            </w:pPr>
            <w:ins w:id="773" w:author="Lena Chaponniere" w:date="2021-02-11T17:13:00Z">
              <w:r w:rsidRPr="00972C99">
                <w:rPr>
                  <w:rFonts w:cs="Arial"/>
                </w:rPr>
                <w:t>-</w:t>
              </w:r>
              <w:r w:rsidRPr="00972C99">
                <w:rPr>
                  <w:rFonts w:cs="Arial"/>
                </w:rPr>
                <w:tab/>
                <w:t>00</w:t>
              </w:r>
            </w:ins>
            <w:ins w:id="774" w:author="Lena Chaponniere4" w:date="2021-04-05T16:24:00Z">
              <w:r w:rsidR="0072246D">
                <w:rPr>
                  <w:rFonts w:cs="Arial"/>
                </w:rPr>
                <w:t>2</w:t>
              </w:r>
            </w:ins>
            <w:ins w:id="775" w:author="Lena Chaponniere4" w:date="2021-04-08T16:35:00Z">
              <w:r w:rsidR="00B02FB8">
                <w:rPr>
                  <w:rFonts w:cs="Arial"/>
                </w:rPr>
                <w:t>8</w:t>
              </w:r>
            </w:ins>
            <w:ins w:id="776" w:author="Lena Chaponniere" w:date="2021-02-11T17:13:00Z">
              <w:r w:rsidRPr="00972C99">
                <w:rPr>
                  <w:rFonts w:cs="Arial"/>
                </w:rPr>
                <w:t xml:space="preserve">H </w:t>
              </w:r>
            </w:ins>
            <w:proofErr w:type="spellStart"/>
            <w:ins w:id="777" w:author="Lena Chaponniere" w:date="2021-02-11T17:12:00Z">
              <w:r w:rsidR="004670C7" w:rsidRPr="004670C7">
                <w:rPr>
                  <w:rFonts w:cs="Arial"/>
                </w:rPr>
                <w:t>portDS.currentLogAnnounceInterval</w:t>
              </w:r>
              <w:proofErr w:type="spellEnd"/>
            </w:ins>
          </w:p>
          <w:p w14:paraId="646B924B" w14:textId="72BC7500" w:rsidR="004670C7" w:rsidRPr="004670C7" w:rsidRDefault="004C7F75" w:rsidP="004670C7">
            <w:pPr>
              <w:pStyle w:val="TAL"/>
              <w:rPr>
                <w:ins w:id="778" w:author="Lena Chaponniere" w:date="2021-02-11T17:12:00Z"/>
                <w:rFonts w:cs="Arial"/>
              </w:rPr>
            </w:pPr>
            <w:ins w:id="779" w:author="Lena Chaponniere" w:date="2021-02-11T17:13:00Z">
              <w:r w:rsidRPr="00972C99">
                <w:rPr>
                  <w:rFonts w:cs="Arial"/>
                </w:rPr>
                <w:t>-</w:t>
              </w:r>
              <w:r w:rsidRPr="00972C99">
                <w:rPr>
                  <w:rFonts w:cs="Arial"/>
                </w:rPr>
                <w:tab/>
                <w:t>00</w:t>
              </w:r>
            </w:ins>
            <w:ins w:id="780" w:author="Lena Chaponniere4" w:date="2021-04-05T16:24:00Z">
              <w:r w:rsidR="0072246D">
                <w:rPr>
                  <w:rFonts w:cs="Arial"/>
                </w:rPr>
                <w:t>2</w:t>
              </w:r>
            </w:ins>
            <w:ins w:id="781" w:author="Lena Chaponniere4" w:date="2021-04-08T16:35:00Z">
              <w:r w:rsidR="00B02FB8">
                <w:rPr>
                  <w:rFonts w:cs="Arial"/>
                </w:rPr>
                <w:t>9</w:t>
              </w:r>
            </w:ins>
            <w:ins w:id="782" w:author="Lena Chaponniere" w:date="2021-02-11T17:13:00Z">
              <w:r w:rsidRPr="00972C99">
                <w:rPr>
                  <w:rFonts w:cs="Arial"/>
                </w:rPr>
                <w:t xml:space="preserve">H </w:t>
              </w:r>
            </w:ins>
            <w:proofErr w:type="spellStart"/>
            <w:ins w:id="783" w:author="Lena Chaponniere" w:date="2021-02-11T17:12:00Z">
              <w:r w:rsidR="004670C7" w:rsidRPr="004670C7">
                <w:rPr>
                  <w:rFonts w:cs="Arial"/>
                </w:rPr>
                <w:t>portDS.useMgtSettableLogAnnounceInterval</w:t>
              </w:r>
              <w:proofErr w:type="spellEnd"/>
            </w:ins>
          </w:p>
          <w:p w14:paraId="39546553" w14:textId="5D5D99B5" w:rsidR="004670C7" w:rsidRPr="004670C7" w:rsidRDefault="004C7F75" w:rsidP="004670C7">
            <w:pPr>
              <w:pStyle w:val="TAL"/>
              <w:rPr>
                <w:ins w:id="784" w:author="Lena Chaponniere" w:date="2021-02-11T17:12:00Z"/>
                <w:rFonts w:cs="Arial"/>
              </w:rPr>
            </w:pPr>
            <w:ins w:id="785" w:author="Lena Chaponniere" w:date="2021-02-11T17:13:00Z">
              <w:r w:rsidRPr="00972C99">
                <w:rPr>
                  <w:rFonts w:cs="Arial"/>
                </w:rPr>
                <w:t>-</w:t>
              </w:r>
              <w:r w:rsidRPr="00972C99">
                <w:rPr>
                  <w:rFonts w:cs="Arial"/>
                </w:rPr>
                <w:tab/>
                <w:t>00</w:t>
              </w:r>
            </w:ins>
            <w:ins w:id="786" w:author="Lena Chaponniere4" w:date="2021-04-05T16:24:00Z">
              <w:r w:rsidR="0072246D">
                <w:rPr>
                  <w:rFonts w:cs="Arial"/>
                </w:rPr>
                <w:t>2</w:t>
              </w:r>
            </w:ins>
            <w:ins w:id="787" w:author="Lena Chaponniere4" w:date="2021-04-08T16:35:00Z">
              <w:r w:rsidR="00B02FB8">
                <w:rPr>
                  <w:rFonts w:cs="Arial"/>
                </w:rPr>
                <w:t>A</w:t>
              </w:r>
            </w:ins>
            <w:ins w:id="788" w:author="Lena Chaponniere" w:date="2021-02-11T17:13:00Z">
              <w:r w:rsidRPr="00972C99">
                <w:rPr>
                  <w:rFonts w:cs="Arial"/>
                </w:rPr>
                <w:t xml:space="preserve">H </w:t>
              </w:r>
            </w:ins>
            <w:proofErr w:type="spellStart"/>
            <w:ins w:id="789" w:author="Lena Chaponniere" w:date="2021-02-11T17:12:00Z">
              <w:r w:rsidR="004670C7" w:rsidRPr="004670C7">
                <w:rPr>
                  <w:rFonts w:cs="Arial"/>
                </w:rPr>
                <w:t>portDS.mgtSettableLogAnnounceInterval</w:t>
              </w:r>
              <w:proofErr w:type="spellEnd"/>
            </w:ins>
          </w:p>
          <w:p w14:paraId="75C0051B" w14:textId="7BBA1938" w:rsidR="004670C7" w:rsidRPr="004670C7" w:rsidRDefault="004C7F75" w:rsidP="004670C7">
            <w:pPr>
              <w:pStyle w:val="TAL"/>
              <w:rPr>
                <w:ins w:id="790" w:author="Lena Chaponniere" w:date="2021-02-11T17:12:00Z"/>
                <w:rFonts w:cs="Arial"/>
              </w:rPr>
            </w:pPr>
            <w:ins w:id="791" w:author="Lena Chaponniere" w:date="2021-02-11T17:13:00Z">
              <w:r w:rsidRPr="00972C99">
                <w:rPr>
                  <w:rFonts w:cs="Arial"/>
                </w:rPr>
                <w:t>-</w:t>
              </w:r>
              <w:r w:rsidRPr="00972C99">
                <w:rPr>
                  <w:rFonts w:cs="Arial"/>
                </w:rPr>
                <w:tab/>
                <w:t>00</w:t>
              </w:r>
            </w:ins>
            <w:ins w:id="792" w:author="Lena Chaponniere4" w:date="2021-04-05T16:24:00Z">
              <w:r w:rsidR="0072246D">
                <w:rPr>
                  <w:rFonts w:cs="Arial"/>
                </w:rPr>
                <w:t>2</w:t>
              </w:r>
            </w:ins>
            <w:ins w:id="793" w:author="Lena Chaponniere4" w:date="2021-04-08T16:35:00Z">
              <w:r w:rsidR="00B02FB8">
                <w:rPr>
                  <w:rFonts w:cs="Arial"/>
                </w:rPr>
                <w:t>B</w:t>
              </w:r>
            </w:ins>
            <w:ins w:id="794" w:author="Lena Chaponniere" w:date="2021-02-11T17:13:00Z">
              <w:r w:rsidRPr="00972C99">
                <w:rPr>
                  <w:rFonts w:cs="Arial"/>
                </w:rPr>
                <w:t xml:space="preserve">H </w:t>
              </w:r>
            </w:ins>
            <w:proofErr w:type="spellStart"/>
            <w:ins w:id="795" w:author="Lena Chaponniere" w:date="2021-02-11T17:12:00Z">
              <w:r w:rsidR="004670C7" w:rsidRPr="004670C7">
                <w:rPr>
                  <w:rFonts w:cs="Arial"/>
                </w:rPr>
                <w:t>portDS.initialLogSyncInterval</w:t>
              </w:r>
              <w:proofErr w:type="spellEnd"/>
            </w:ins>
          </w:p>
          <w:p w14:paraId="6290C27C" w14:textId="4BEDA8AA" w:rsidR="004670C7" w:rsidRPr="004670C7" w:rsidRDefault="004C7F75" w:rsidP="004670C7">
            <w:pPr>
              <w:pStyle w:val="TAL"/>
              <w:rPr>
                <w:ins w:id="796" w:author="Lena Chaponniere" w:date="2021-02-11T17:12:00Z"/>
                <w:rFonts w:cs="Arial"/>
              </w:rPr>
            </w:pPr>
            <w:ins w:id="797" w:author="Lena Chaponniere" w:date="2021-02-11T17:13:00Z">
              <w:r w:rsidRPr="00972C99">
                <w:rPr>
                  <w:rFonts w:cs="Arial"/>
                </w:rPr>
                <w:t>-</w:t>
              </w:r>
              <w:r w:rsidRPr="00972C99">
                <w:rPr>
                  <w:rFonts w:cs="Arial"/>
                </w:rPr>
                <w:tab/>
              </w:r>
              <w:r w:rsidRPr="00285966">
                <w:rPr>
                  <w:rFonts w:cs="Arial"/>
                </w:rPr>
                <w:t>00</w:t>
              </w:r>
            </w:ins>
            <w:ins w:id="798" w:author="Lena Chaponniere4" w:date="2021-04-05T16:24:00Z">
              <w:r w:rsidR="007E54CC">
                <w:rPr>
                  <w:rFonts w:cs="Arial"/>
                </w:rPr>
                <w:t>2</w:t>
              </w:r>
            </w:ins>
            <w:ins w:id="799" w:author="Lena Chaponniere4" w:date="2021-04-08T16:35:00Z">
              <w:r w:rsidR="00B02FB8">
                <w:rPr>
                  <w:rFonts w:cs="Arial"/>
                </w:rPr>
                <w:t>C</w:t>
              </w:r>
            </w:ins>
            <w:ins w:id="800" w:author="Lena Chaponniere" w:date="2021-02-11T17:13:00Z">
              <w:r w:rsidRPr="00285966">
                <w:rPr>
                  <w:rFonts w:cs="Arial"/>
                </w:rPr>
                <w:t>H</w:t>
              </w:r>
              <w:r w:rsidRPr="00972C99">
                <w:rPr>
                  <w:rFonts w:cs="Arial"/>
                </w:rPr>
                <w:t xml:space="preserve"> </w:t>
              </w:r>
            </w:ins>
            <w:proofErr w:type="spellStart"/>
            <w:ins w:id="801" w:author="Lena Chaponniere" w:date="2021-02-11T17:12:00Z">
              <w:r w:rsidR="004670C7" w:rsidRPr="004670C7">
                <w:rPr>
                  <w:rFonts w:cs="Arial"/>
                </w:rPr>
                <w:t>portDS.currentLogSyncInterval</w:t>
              </w:r>
              <w:proofErr w:type="spellEnd"/>
            </w:ins>
          </w:p>
          <w:p w14:paraId="6681FB9E" w14:textId="10C6C7FE" w:rsidR="004670C7" w:rsidRPr="004670C7" w:rsidRDefault="004C7F75" w:rsidP="004670C7">
            <w:pPr>
              <w:pStyle w:val="TAL"/>
              <w:rPr>
                <w:ins w:id="802" w:author="Lena Chaponniere" w:date="2021-02-11T17:12:00Z"/>
                <w:rFonts w:cs="Arial"/>
              </w:rPr>
            </w:pPr>
            <w:ins w:id="803" w:author="Lena Chaponniere" w:date="2021-02-11T17:13:00Z">
              <w:r w:rsidRPr="00972C99">
                <w:rPr>
                  <w:rFonts w:cs="Arial"/>
                </w:rPr>
                <w:t>-</w:t>
              </w:r>
              <w:r w:rsidRPr="00972C99">
                <w:rPr>
                  <w:rFonts w:cs="Arial"/>
                </w:rPr>
                <w:tab/>
                <w:t>00</w:t>
              </w:r>
            </w:ins>
            <w:ins w:id="804" w:author="Lena Chaponniere4" w:date="2021-04-05T16:24:00Z">
              <w:r w:rsidR="007E54CC">
                <w:rPr>
                  <w:rFonts w:cs="Arial"/>
                </w:rPr>
                <w:t>2</w:t>
              </w:r>
            </w:ins>
            <w:ins w:id="805" w:author="Lena Chaponniere4" w:date="2021-04-08T16:35:00Z">
              <w:r w:rsidR="00B02FB8">
                <w:rPr>
                  <w:rFonts w:cs="Arial"/>
                </w:rPr>
                <w:t>D</w:t>
              </w:r>
            </w:ins>
            <w:ins w:id="806" w:author="Lena Chaponniere" w:date="2021-02-11T17:13:00Z">
              <w:r w:rsidRPr="00972C99">
                <w:rPr>
                  <w:rFonts w:cs="Arial"/>
                </w:rPr>
                <w:t xml:space="preserve">H </w:t>
              </w:r>
            </w:ins>
            <w:proofErr w:type="spellStart"/>
            <w:ins w:id="807" w:author="Lena Chaponniere" w:date="2021-02-11T17:12:00Z">
              <w:r w:rsidR="004670C7" w:rsidRPr="004670C7">
                <w:rPr>
                  <w:rFonts w:cs="Arial"/>
                </w:rPr>
                <w:t>portDS.useMgtSettableLogSyncInterval</w:t>
              </w:r>
              <w:proofErr w:type="spellEnd"/>
            </w:ins>
          </w:p>
          <w:p w14:paraId="239EBDCF" w14:textId="6DA6151B" w:rsidR="004670C7" w:rsidRPr="004670C7" w:rsidRDefault="004C7F75" w:rsidP="004670C7">
            <w:pPr>
              <w:pStyle w:val="TAL"/>
              <w:rPr>
                <w:ins w:id="808" w:author="Lena Chaponniere" w:date="2021-02-11T17:12:00Z"/>
                <w:rFonts w:cs="Arial"/>
              </w:rPr>
            </w:pPr>
            <w:ins w:id="809" w:author="Lena Chaponniere" w:date="2021-02-11T17:13:00Z">
              <w:r w:rsidRPr="00972C99">
                <w:rPr>
                  <w:rFonts w:cs="Arial"/>
                </w:rPr>
                <w:t>-</w:t>
              </w:r>
              <w:r w:rsidRPr="00972C99">
                <w:rPr>
                  <w:rFonts w:cs="Arial"/>
                </w:rPr>
                <w:tab/>
                <w:t>00</w:t>
              </w:r>
            </w:ins>
            <w:ins w:id="810" w:author="Lena Chaponniere4" w:date="2021-04-05T16:24:00Z">
              <w:r w:rsidR="007E54CC">
                <w:rPr>
                  <w:rFonts w:cs="Arial"/>
                </w:rPr>
                <w:t>2</w:t>
              </w:r>
            </w:ins>
            <w:ins w:id="811" w:author="Lena Chaponniere4" w:date="2021-04-08T16:35:00Z">
              <w:r w:rsidR="00B02FB8">
                <w:rPr>
                  <w:rFonts w:cs="Arial"/>
                </w:rPr>
                <w:t>E</w:t>
              </w:r>
            </w:ins>
            <w:ins w:id="812" w:author="Lena Chaponniere" w:date="2021-02-11T17:13:00Z">
              <w:r w:rsidRPr="00972C99">
                <w:rPr>
                  <w:rFonts w:cs="Arial"/>
                </w:rPr>
                <w:t xml:space="preserve">H </w:t>
              </w:r>
            </w:ins>
            <w:proofErr w:type="spellStart"/>
            <w:ins w:id="813" w:author="Lena Chaponniere" w:date="2021-02-11T17:12:00Z">
              <w:r w:rsidR="004670C7" w:rsidRPr="004670C7">
                <w:rPr>
                  <w:rFonts w:cs="Arial"/>
                </w:rPr>
                <w:t>portDS.mgtSettableLogSyncInterval</w:t>
              </w:r>
              <w:proofErr w:type="spellEnd"/>
            </w:ins>
          </w:p>
          <w:p w14:paraId="1BE466C6" w14:textId="56BD6B8B" w:rsidR="004670C7" w:rsidRPr="004670C7" w:rsidRDefault="004C7F75" w:rsidP="004670C7">
            <w:pPr>
              <w:pStyle w:val="TAL"/>
              <w:rPr>
                <w:ins w:id="814" w:author="Lena Chaponniere" w:date="2021-02-11T17:12:00Z"/>
                <w:rFonts w:cs="Arial"/>
              </w:rPr>
            </w:pPr>
            <w:ins w:id="815" w:author="Lena Chaponniere" w:date="2021-02-11T17:13:00Z">
              <w:r w:rsidRPr="00972C99">
                <w:rPr>
                  <w:rFonts w:cs="Arial"/>
                </w:rPr>
                <w:t>-</w:t>
              </w:r>
              <w:r w:rsidRPr="00972C99">
                <w:rPr>
                  <w:rFonts w:cs="Arial"/>
                </w:rPr>
                <w:tab/>
                <w:t>00</w:t>
              </w:r>
            </w:ins>
            <w:ins w:id="816" w:author="Lena Chaponniere4" w:date="2021-04-05T16:24:00Z">
              <w:r w:rsidR="007E54CC">
                <w:rPr>
                  <w:rFonts w:cs="Arial"/>
                </w:rPr>
                <w:t>2</w:t>
              </w:r>
            </w:ins>
            <w:ins w:id="817" w:author="Lena Chaponniere4" w:date="2021-04-08T16:35:00Z">
              <w:r w:rsidR="00B02FB8">
                <w:rPr>
                  <w:rFonts w:cs="Arial"/>
                </w:rPr>
                <w:t>F</w:t>
              </w:r>
            </w:ins>
            <w:ins w:id="818" w:author="Lena Chaponniere" w:date="2021-02-11T17:13:00Z">
              <w:r w:rsidRPr="00972C99">
                <w:rPr>
                  <w:rFonts w:cs="Arial"/>
                </w:rPr>
                <w:t xml:space="preserve">H </w:t>
              </w:r>
            </w:ins>
            <w:proofErr w:type="spellStart"/>
            <w:ins w:id="819" w:author="Lena Chaponniere" w:date="2021-02-11T17:12:00Z">
              <w:r w:rsidR="004670C7" w:rsidRPr="004670C7">
                <w:rPr>
                  <w:rFonts w:cs="Arial"/>
                </w:rPr>
                <w:t>portDS.syncReceiptTimeout</w:t>
              </w:r>
              <w:proofErr w:type="spellEnd"/>
            </w:ins>
          </w:p>
          <w:p w14:paraId="244772BA" w14:textId="1C4D71F6" w:rsidR="004670C7" w:rsidRPr="004670C7" w:rsidRDefault="004C7F75" w:rsidP="004670C7">
            <w:pPr>
              <w:pStyle w:val="TAL"/>
              <w:rPr>
                <w:ins w:id="820" w:author="Lena Chaponniere" w:date="2021-02-11T17:12:00Z"/>
                <w:rFonts w:cs="Arial"/>
              </w:rPr>
            </w:pPr>
            <w:ins w:id="821" w:author="Lena Chaponniere" w:date="2021-02-11T17:13:00Z">
              <w:r w:rsidRPr="00972C99">
                <w:rPr>
                  <w:rFonts w:cs="Arial"/>
                </w:rPr>
                <w:t>-</w:t>
              </w:r>
              <w:r w:rsidRPr="00972C99">
                <w:rPr>
                  <w:rFonts w:cs="Arial"/>
                </w:rPr>
                <w:tab/>
                <w:t>00</w:t>
              </w:r>
            </w:ins>
            <w:ins w:id="822" w:author="Lena Chaponniere4" w:date="2021-04-08T16:35:00Z">
              <w:r w:rsidR="00B02FB8">
                <w:rPr>
                  <w:rFonts w:cs="Arial"/>
                </w:rPr>
                <w:t>30</w:t>
              </w:r>
            </w:ins>
            <w:ins w:id="823" w:author="Lena Chaponniere" w:date="2021-02-11T17:13:00Z">
              <w:r w:rsidRPr="00972C99">
                <w:rPr>
                  <w:rFonts w:cs="Arial"/>
                </w:rPr>
                <w:t xml:space="preserve">H </w:t>
              </w:r>
            </w:ins>
            <w:proofErr w:type="spellStart"/>
            <w:ins w:id="824" w:author="Lena Chaponniere" w:date="2021-02-11T17:12:00Z">
              <w:r w:rsidR="004670C7" w:rsidRPr="004670C7">
                <w:rPr>
                  <w:rFonts w:cs="Arial"/>
                </w:rPr>
                <w:t>portDS.syncReceiptTimeoutTimeInterval</w:t>
              </w:r>
              <w:proofErr w:type="spellEnd"/>
            </w:ins>
          </w:p>
          <w:p w14:paraId="64091745" w14:textId="253A0B29" w:rsidR="004670C7" w:rsidRPr="004670C7" w:rsidRDefault="004C7F75" w:rsidP="004670C7">
            <w:pPr>
              <w:pStyle w:val="TAL"/>
              <w:rPr>
                <w:ins w:id="825" w:author="Lena Chaponniere" w:date="2021-02-11T17:12:00Z"/>
                <w:rFonts w:cs="Arial"/>
              </w:rPr>
            </w:pPr>
            <w:ins w:id="826" w:author="Lena Chaponniere" w:date="2021-02-11T17:13:00Z">
              <w:r w:rsidRPr="00972C99">
                <w:rPr>
                  <w:rFonts w:cs="Arial"/>
                </w:rPr>
                <w:t>-</w:t>
              </w:r>
              <w:r w:rsidRPr="00972C99">
                <w:rPr>
                  <w:rFonts w:cs="Arial"/>
                </w:rPr>
                <w:tab/>
                <w:t>00</w:t>
              </w:r>
            </w:ins>
            <w:ins w:id="827" w:author="Lena Chaponniere4" w:date="2021-04-08T16:35:00Z">
              <w:r w:rsidR="00B02FB8">
                <w:rPr>
                  <w:rFonts w:cs="Arial"/>
                </w:rPr>
                <w:t>31</w:t>
              </w:r>
            </w:ins>
            <w:ins w:id="828" w:author="Lena Chaponniere" w:date="2021-02-11T17:13:00Z">
              <w:r w:rsidRPr="00972C99">
                <w:rPr>
                  <w:rFonts w:cs="Arial"/>
                </w:rPr>
                <w:t xml:space="preserve">H </w:t>
              </w:r>
            </w:ins>
            <w:proofErr w:type="spellStart"/>
            <w:ins w:id="829" w:author="Lena Chaponniere" w:date="2021-02-11T17:12:00Z">
              <w:r w:rsidR="004670C7" w:rsidRPr="004670C7">
                <w:rPr>
                  <w:rFonts w:cs="Arial"/>
                </w:rPr>
                <w:t>portDS.initialLogPdelayReqInterval</w:t>
              </w:r>
              <w:proofErr w:type="spellEnd"/>
            </w:ins>
          </w:p>
          <w:p w14:paraId="4BCE99C4" w14:textId="0C2D0A35" w:rsidR="004670C7" w:rsidRPr="004670C7" w:rsidRDefault="004C7F75" w:rsidP="004670C7">
            <w:pPr>
              <w:pStyle w:val="TAL"/>
              <w:rPr>
                <w:ins w:id="830" w:author="Lena Chaponniere" w:date="2021-02-11T17:12:00Z"/>
                <w:rFonts w:cs="Arial"/>
              </w:rPr>
            </w:pPr>
            <w:ins w:id="831" w:author="Lena Chaponniere" w:date="2021-02-11T17:13:00Z">
              <w:r w:rsidRPr="00972C99">
                <w:rPr>
                  <w:rFonts w:cs="Arial"/>
                </w:rPr>
                <w:t>-</w:t>
              </w:r>
              <w:r w:rsidRPr="00972C99">
                <w:rPr>
                  <w:rFonts w:cs="Arial"/>
                </w:rPr>
                <w:tab/>
                <w:t>00</w:t>
              </w:r>
            </w:ins>
            <w:ins w:id="832" w:author="Lena Chaponniere4" w:date="2021-04-05T16:24:00Z">
              <w:r w:rsidR="007E54CC">
                <w:rPr>
                  <w:rFonts w:cs="Arial"/>
                </w:rPr>
                <w:t>3</w:t>
              </w:r>
            </w:ins>
            <w:ins w:id="833" w:author="Lena Chaponniere4" w:date="2021-04-08T16:35:00Z">
              <w:r w:rsidR="00B02FB8">
                <w:rPr>
                  <w:rFonts w:cs="Arial"/>
                </w:rPr>
                <w:t>2</w:t>
              </w:r>
            </w:ins>
            <w:ins w:id="834" w:author="Lena Chaponniere" w:date="2021-02-11T17:13:00Z">
              <w:r w:rsidRPr="00972C99">
                <w:rPr>
                  <w:rFonts w:cs="Arial"/>
                </w:rPr>
                <w:t xml:space="preserve">H </w:t>
              </w:r>
            </w:ins>
            <w:proofErr w:type="spellStart"/>
            <w:ins w:id="835" w:author="Lena Chaponniere" w:date="2021-02-11T17:12:00Z">
              <w:r w:rsidR="004670C7" w:rsidRPr="004670C7">
                <w:rPr>
                  <w:rFonts w:cs="Arial"/>
                </w:rPr>
                <w:t>portDS.currentLogPdelayReqInterval</w:t>
              </w:r>
              <w:proofErr w:type="spellEnd"/>
            </w:ins>
          </w:p>
          <w:p w14:paraId="4FEDDD07" w14:textId="45DF3B34" w:rsidR="004670C7" w:rsidRPr="004670C7" w:rsidRDefault="004C7F75" w:rsidP="004670C7">
            <w:pPr>
              <w:pStyle w:val="TAL"/>
              <w:rPr>
                <w:ins w:id="836" w:author="Lena Chaponniere" w:date="2021-02-11T17:12:00Z"/>
                <w:rFonts w:cs="Arial"/>
              </w:rPr>
            </w:pPr>
            <w:ins w:id="837" w:author="Lena Chaponniere" w:date="2021-02-11T17:13:00Z">
              <w:r w:rsidRPr="00972C99">
                <w:rPr>
                  <w:rFonts w:cs="Arial"/>
                </w:rPr>
                <w:t>-</w:t>
              </w:r>
              <w:r w:rsidRPr="00972C99">
                <w:rPr>
                  <w:rFonts w:cs="Arial"/>
                </w:rPr>
                <w:tab/>
                <w:t>00</w:t>
              </w:r>
            </w:ins>
            <w:ins w:id="838" w:author="Lena Chaponniere4" w:date="2021-04-05T16:25:00Z">
              <w:r w:rsidR="007E54CC">
                <w:rPr>
                  <w:rFonts w:cs="Arial"/>
                </w:rPr>
                <w:t>3</w:t>
              </w:r>
            </w:ins>
            <w:ins w:id="839" w:author="Lena Chaponniere4" w:date="2021-04-08T16:35:00Z">
              <w:r w:rsidR="00B02FB8">
                <w:rPr>
                  <w:rFonts w:cs="Arial"/>
                </w:rPr>
                <w:t>3</w:t>
              </w:r>
            </w:ins>
            <w:ins w:id="840" w:author="Lena Chaponniere" w:date="2021-02-11T17:13:00Z">
              <w:r w:rsidRPr="00972C99">
                <w:rPr>
                  <w:rFonts w:cs="Arial"/>
                </w:rPr>
                <w:t xml:space="preserve">H </w:t>
              </w:r>
            </w:ins>
            <w:proofErr w:type="spellStart"/>
            <w:ins w:id="841" w:author="Lena Chaponniere" w:date="2021-02-11T17:12:00Z">
              <w:r w:rsidR="004670C7" w:rsidRPr="004670C7">
                <w:rPr>
                  <w:rFonts w:cs="Arial"/>
                </w:rPr>
                <w:t>portDS.useMgtSettableLogPdelayReqInterval</w:t>
              </w:r>
              <w:proofErr w:type="spellEnd"/>
            </w:ins>
          </w:p>
          <w:p w14:paraId="734533CD" w14:textId="316A6364" w:rsidR="004670C7" w:rsidRPr="004670C7" w:rsidRDefault="004C7F75" w:rsidP="004670C7">
            <w:pPr>
              <w:pStyle w:val="TAL"/>
              <w:rPr>
                <w:ins w:id="842" w:author="Lena Chaponniere" w:date="2021-02-11T17:12:00Z"/>
                <w:rFonts w:cs="Arial"/>
              </w:rPr>
            </w:pPr>
            <w:ins w:id="843" w:author="Lena Chaponniere" w:date="2021-02-11T17:13:00Z">
              <w:r w:rsidRPr="00972C99">
                <w:rPr>
                  <w:rFonts w:cs="Arial"/>
                </w:rPr>
                <w:t>-</w:t>
              </w:r>
              <w:r w:rsidRPr="00972C99">
                <w:rPr>
                  <w:rFonts w:cs="Arial"/>
                </w:rPr>
                <w:tab/>
                <w:t>00</w:t>
              </w:r>
            </w:ins>
            <w:ins w:id="844" w:author="Lena Chaponniere4" w:date="2021-04-05T16:25:00Z">
              <w:r w:rsidR="007E54CC">
                <w:rPr>
                  <w:rFonts w:cs="Arial"/>
                </w:rPr>
                <w:t>3</w:t>
              </w:r>
            </w:ins>
            <w:ins w:id="845" w:author="Lena Chaponniere4" w:date="2021-04-08T16:35:00Z">
              <w:r w:rsidR="00B02FB8">
                <w:rPr>
                  <w:rFonts w:cs="Arial"/>
                </w:rPr>
                <w:t>4</w:t>
              </w:r>
            </w:ins>
            <w:ins w:id="846" w:author="Lena Chaponniere" w:date="2021-02-11T17:13:00Z">
              <w:r w:rsidRPr="00972C99">
                <w:rPr>
                  <w:rFonts w:cs="Arial"/>
                </w:rPr>
                <w:t xml:space="preserve">H </w:t>
              </w:r>
            </w:ins>
            <w:proofErr w:type="spellStart"/>
            <w:ins w:id="847" w:author="Lena Chaponniere" w:date="2021-02-11T17:12:00Z">
              <w:r w:rsidR="004670C7" w:rsidRPr="004670C7">
                <w:rPr>
                  <w:rFonts w:cs="Arial"/>
                </w:rPr>
                <w:t>portDS.mgtSettableLogPdelayReqInterval</w:t>
              </w:r>
              <w:proofErr w:type="spellEnd"/>
            </w:ins>
          </w:p>
          <w:p w14:paraId="40E12CA5" w14:textId="4A5C1EC0" w:rsidR="004670C7" w:rsidRPr="004670C7" w:rsidRDefault="004C7F75" w:rsidP="004670C7">
            <w:pPr>
              <w:pStyle w:val="TAL"/>
              <w:rPr>
                <w:ins w:id="848" w:author="Lena Chaponniere" w:date="2021-02-11T17:12:00Z"/>
                <w:rFonts w:cs="Arial"/>
              </w:rPr>
            </w:pPr>
            <w:ins w:id="849" w:author="Lena Chaponniere" w:date="2021-02-11T17:13:00Z">
              <w:r w:rsidRPr="00972C99">
                <w:rPr>
                  <w:rFonts w:cs="Arial"/>
                </w:rPr>
                <w:t>-</w:t>
              </w:r>
              <w:r w:rsidRPr="00972C99">
                <w:rPr>
                  <w:rFonts w:cs="Arial"/>
                </w:rPr>
                <w:tab/>
                <w:t>00</w:t>
              </w:r>
            </w:ins>
            <w:ins w:id="850" w:author="Lena Chaponniere4" w:date="2021-04-05T16:25:00Z">
              <w:r w:rsidR="007E54CC">
                <w:rPr>
                  <w:rFonts w:cs="Arial"/>
                </w:rPr>
                <w:t>3</w:t>
              </w:r>
            </w:ins>
            <w:ins w:id="851" w:author="Lena Chaponniere4" w:date="2021-04-08T16:35:00Z">
              <w:r w:rsidR="00B02FB8">
                <w:rPr>
                  <w:rFonts w:cs="Arial"/>
                </w:rPr>
                <w:t>5</w:t>
              </w:r>
            </w:ins>
            <w:ins w:id="852" w:author="Lena Chaponniere" w:date="2021-02-11T17:13:00Z">
              <w:r w:rsidRPr="00972C99">
                <w:rPr>
                  <w:rFonts w:cs="Arial"/>
                </w:rPr>
                <w:t xml:space="preserve">H </w:t>
              </w:r>
            </w:ins>
            <w:proofErr w:type="spellStart"/>
            <w:ins w:id="853" w:author="Lena Chaponniere" w:date="2021-02-11T17:12:00Z">
              <w:r w:rsidR="004670C7" w:rsidRPr="004670C7">
                <w:rPr>
                  <w:rFonts w:cs="Arial"/>
                </w:rPr>
                <w:t>portDS.initialLogGptpCapableMessageInterval</w:t>
              </w:r>
              <w:proofErr w:type="spellEnd"/>
            </w:ins>
          </w:p>
          <w:p w14:paraId="197A8272" w14:textId="6D80E196" w:rsidR="004670C7" w:rsidRPr="004670C7" w:rsidRDefault="004C7F75" w:rsidP="004670C7">
            <w:pPr>
              <w:pStyle w:val="TAL"/>
              <w:rPr>
                <w:ins w:id="854" w:author="Lena Chaponniere" w:date="2021-02-11T17:12:00Z"/>
                <w:rFonts w:cs="Arial"/>
              </w:rPr>
            </w:pPr>
            <w:ins w:id="855" w:author="Lena Chaponniere" w:date="2021-02-11T17:13:00Z">
              <w:r w:rsidRPr="00972C99">
                <w:rPr>
                  <w:rFonts w:cs="Arial"/>
                </w:rPr>
                <w:t>-</w:t>
              </w:r>
              <w:r w:rsidRPr="00972C99">
                <w:rPr>
                  <w:rFonts w:cs="Arial"/>
                </w:rPr>
                <w:tab/>
                <w:t>00</w:t>
              </w:r>
            </w:ins>
            <w:ins w:id="856" w:author="Lena Chaponniere4" w:date="2021-04-05T16:25:00Z">
              <w:r w:rsidR="007E54CC">
                <w:rPr>
                  <w:rFonts w:cs="Arial"/>
                </w:rPr>
                <w:t>3</w:t>
              </w:r>
            </w:ins>
            <w:ins w:id="857" w:author="Lena Chaponniere4" w:date="2021-04-08T16:35:00Z">
              <w:r w:rsidR="00B02FB8">
                <w:rPr>
                  <w:rFonts w:cs="Arial"/>
                </w:rPr>
                <w:t>6</w:t>
              </w:r>
            </w:ins>
            <w:ins w:id="858" w:author="Lena Chaponniere" w:date="2021-02-11T17:13:00Z">
              <w:r w:rsidRPr="00972C99">
                <w:rPr>
                  <w:rFonts w:cs="Arial"/>
                </w:rPr>
                <w:t xml:space="preserve">H </w:t>
              </w:r>
            </w:ins>
            <w:proofErr w:type="spellStart"/>
            <w:ins w:id="859" w:author="Lena Chaponniere" w:date="2021-02-11T17:12:00Z">
              <w:r w:rsidR="004670C7" w:rsidRPr="004670C7">
                <w:rPr>
                  <w:rFonts w:cs="Arial"/>
                </w:rPr>
                <w:t>portDS.currentLogGptpCapableMessageInterval</w:t>
              </w:r>
              <w:proofErr w:type="spellEnd"/>
            </w:ins>
          </w:p>
          <w:p w14:paraId="0BEB145A" w14:textId="36DF8297" w:rsidR="004670C7" w:rsidRPr="004670C7" w:rsidRDefault="004C7F75" w:rsidP="004670C7">
            <w:pPr>
              <w:pStyle w:val="TAL"/>
              <w:rPr>
                <w:ins w:id="860" w:author="Lena Chaponniere" w:date="2021-02-11T17:12:00Z"/>
                <w:rFonts w:cs="Arial"/>
              </w:rPr>
            </w:pPr>
            <w:ins w:id="861" w:author="Lena Chaponniere" w:date="2021-02-11T17:13:00Z">
              <w:r w:rsidRPr="00972C99">
                <w:rPr>
                  <w:rFonts w:cs="Arial"/>
                </w:rPr>
                <w:t>-</w:t>
              </w:r>
              <w:r w:rsidRPr="00972C99">
                <w:rPr>
                  <w:rFonts w:cs="Arial"/>
                </w:rPr>
                <w:tab/>
                <w:t>00</w:t>
              </w:r>
            </w:ins>
            <w:ins w:id="862" w:author="Lena Chaponniere4" w:date="2021-04-05T16:25:00Z">
              <w:r w:rsidR="007E54CC">
                <w:rPr>
                  <w:rFonts w:cs="Arial"/>
                </w:rPr>
                <w:t>3</w:t>
              </w:r>
            </w:ins>
            <w:ins w:id="863" w:author="Lena Chaponniere4" w:date="2021-04-08T16:35:00Z">
              <w:r w:rsidR="00B02FB8">
                <w:rPr>
                  <w:rFonts w:cs="Arial"/>
                </w:rPr>
                <w:t>7</w:t>
              </w:r>
            </w:ins>
            <w:ins w:id="864" w:author="Lena Chaponniere" w:date="2021-02-11T17:13:00Z">
              <w:r w:rsidRPr="00972C99">
                <w:rPr>
                  <w:rFonts w:cs="Arial"/>
                </w:rPr>
                <w:t xml:space="preserve">H </w:t>
              </w:r>
            </w:ins>
            <w:proofErr w:type="spellStart"/>
            <w:ins w:id="865" w:author="Lena Chaponniere" w:date="2021-02-11T17:12:00Z">
              <w:r w:rsidR="004670C7" w:rsidRPr="004670C7">
                <w:rPr>
                  <w:rFonts w:cs="Arial"/>
                </w:rPr>
                <w:t>portDS.useMgtSettableLogGptpCapableMessageInterval</w:t>
              </w:r>
              <w:proofErr w:type="spellEnd"/>
            </w:ins>
          </w:p>
          <w:p w14:paraId="2E23B9F6" w14:textId="53167165" w:rsidR="004670C7" w:rsidRDefault="004C7F75" w:rsidP="004670C7">
            <w:pPr>
              <w:pStyle w:val="TAL"/>
              <w:rPr>
                <w:ins w:id="866" w:author="Lena Chaponniere" w:date="2021-02-11T17:12:00Z"/>
                <w:rFonts w:cs="Arial"/>
              </w:rPr>
            </w:pPr>
            <w:ins w:id="867" w:author="Lena Chaponniere" w:date="2021-02-11T17:13:00Z">
              <w:r w:rsidRPr="00972C99">
                <w:rPr>
                  <w:rFonts w:cs="Arial"/>
                </w:rPr>
                <w:t>-</w:t>
              </w:r>
              <w:r w:rsidRPr="00972C99">
                <w:rPr>
                  <w:rFonts w:cs="Arial"/>
                </w:rPr>
                <w:tab/>
                <w:t>00</w:t>
              </w:r>
            </w:ins>
            <w:ins w:id="868" w:author="Lena Chaponniere4" w:date="2021-04-05T16:25:00Z">
              <w:r w:rsidR="007E54CC">
                <w:rPr>
                  <w:rFonts w:cs="Arial"/>
                </w:rPr>
                <w:t>3</w:t>
              </w:r>
            </w:ins>
            <w:ins w:id="869" w:author="Lena Chaponniere4" w:date="2021-04-08T16:35:00Z">
              <w:r w:rsidR="00B02FB8">
                <w:rPr>
                  <w:rFonts w:cs="Arial"/>
                </w:rPr>
                <w:t>8</w:t>
              </w:r>
            </w:ins>
            <w:ins w:id="870" w:author="Lena Chaponniere" w:date="2021-02-11T17:13:00Z">
              <w:r w:rsidRPr="00972C99">
                <w:rPr>
                  <w:rFonts w:cs="Arial"/>
                </w:rPr>
                <w:t xml:space="preserve">H </w:t>
              </w:r>
            </w:ins>
            <w:proofErr w:type="spellStart"/>
            <w:ins w:id="871" w:author="Lena Chaponniere" w:date="2021-02-11T17:12:00Z">
              <w:r w:rsidR="004670C7" w:rsidRPr="004670C7">
                <w:rPr>
                  <w:rFonts w:cs="Arial"/>
                </w:rPr>
                <w:t>portDS.mgtSettableLogGptpCapableMessageInterval</w:t>
              </w:r>
              <w:proofErr w:type="spellEnd"/>
            </w:ins>
          </w:p>
          <w:p w14:paraId="17CFF9AD" w14:textId="3843DDA4" w:rsidR="004670C7" w:rsidRPr="004670C7" w:rsidRDefault="004C7F75" w:rsidP="004670C7">
            <w:pPr>
              <w:pStyle w:val="TAL"/>
              <w:rPr>
                <w:ins w:id="872" w:author="Lena Chaponniere" w:date="2021-02-11T17:12:00Z"/>
                <w:rFonts w:cs="Arial"/>
              </w:rPr>
            </w:pPr>
            <w:ins w:id="873" w:author="Lena Chaponniere" w:date="2021-02-11T17:13:00Z">
              <w:r w:rsidRPr="00972C99">
                <w:rPr>
                  <w:rFonts w:cs="Arial"/>
                </w:rPr>
                <w:t>-</w:t>
              </w:r>
              <w:r w:rsidRPr="00972C99">
                <w:rPr>
                  <w:rFonts w:cs="Arial"/>
                </w:rPr>
                <w:tab/>
                <w:t>00</w:t>
              </w:r>
            </w:ins>
            <w:ins w:id="874" w:author="Lena Chaponniere4" w:date="2021-04-05T16:25:00Z">
              <w:r w:rsidR="007E54CC">
                <w:rPr>
                  <w:rFonts w:cs="Arial"/>
                </w:rPr>
                <w:t>3</w:t>
              </w:r>
            </w:ins>
            <w:ins w:id="875" w:author="Lena Chaponniere4" w:date="2021-04-08T16:36:00Z">
              <w:r w:rsidR="00B02FB8">
                <w:rPr>
                  <w:rFonts w:cs="Arial"/>
                </w:rPr>
                <w:t>9</w:t>
              </w:r>
            </w:ins>
            <w:ins w:id="876" w:author="Lena Chaponniere" w:date="2021-02-11T17:13:00Z">
              <w:r w:rsidRPr="00972C99">
                <w:rPr>
                  <w:rFonts w:cs="Arial"/>
                </w:rPr>
                <w:t xml:space="preserve">H </w:t>
              </w:r>
            </w:ins>
            <w:proofErr w:type="spellStart"/>
            <w:ins w:id="877" w:author="Lena Chaponniere" w:date="2021-02-11T17:12:00Z">
              <w:r w:rsidR="004670C7" w:rsidRPr="004670C7">
                <w:rPr>
                  <w:rFonts w:cs="Arial"/>
                </w:rPr>
                <w:t>portDS.initialComputeNeighborRateRatio</w:t>
              </w:r>
              <w:proofErr w:type="spellEnd"/>
            </w:ins>
          </w:p>
          <w:p w14:paraId="20AA3060" w14:textId="32E36E6C" w:rsidR="004670C7" w:rsidRPr="004670C7" w:rsidRDefault="004C7F75" w:rsidP="004670C7">
            <w:pPr>
              <w:pStyle w:val="TAL"/>
              <w:rPr>
                <w:ins w:id="878" w:author="Lena Chaponniere" w:date="2021-02-11T17:12:00Z"/>
                <w:rFonts w:cs="Arial"/>
              </w:rPr>
            </w:pPr>
            <w:ins w:id="879" w:author="Lena Chaponniere" w:date="2021-02-11T17:13:00Z">
              <w:r w:rsidRPr="00972C99">
                <w:rPr>
                  <w:rFonts w:cs="Arial"/>
                </w:rPr>
                <w:t>-</w:t>
              </w:r>
              <w:r w:rsidRPr="00972C99">
                <w:rPr>
                  <w:rFonts w:cs="Arial"/>
                </w:rPr>
                <w:tab/>
                <w:t>00</w:t>
              </w:r>
            </w:ins>
            <w:ins w:id="880" w:author="Lena Chaponniere4" w:date="2021-04-05T16:25:00Z">
              <w:r w:rsidR="007E54CC">
                <w:rPr>
                  <w:rFonts w:cs="Arial"/>
                </w:rPr>
                <w:t>3</w:t>
              </w:r>
            </w:ins>
            <w:ins w:id="881" w:author="Lena Chaponniere4" w:date="2021-04-08T16:36:00Z">
              <w:r w:rsidR="00615E82">
                <w:rPr>
                  <w:rFonts w:cs="Arial"/>
                </w:rPr>
                <w:t>A</w:t>
              </w:r>
            </w:ins>
            <w:ins w:id="882" w:author="Lena Chaponniere" w:date="2021-02-11T17:13:00Z">
              <w:r w:rsidRPr="00972C99">
                <w:rPr>
                  <w:rFonts w:cs="Arial"/>
                </w:rPr>
                <w:t xml:space="preserve">H </w:t>
              </w:r>
            </w:ins>
            <w:proofErr w:type="spellStart"/>
            <w:ins w:id="883" w:author="Lena Chaponniere" w:date="2021-02-11T17:12:00Z">
              <w:r w:rsidR="004670C7" w:rsidRPr="004670C7">
                <w:rPr>
                  <w:rFonts w:cs="Arial"/>
                </w:rPr>
                <w:t>portDS.currentComputeNeighborRateRatio</w:t>
              </w:r>
              <w:proofErr w:type="spellEnd"/>
            </w:ins>
          </w:p>
          <w:p w14:paraId="3C0E9423" w14:textId="31DBF789" w:rsidR="004670C7" w:rsidRPr="004670C7" w:rsidRDefault="004C7F75" w:rsidP="004670C7">
            <w:pPr>
              <w:pStyle w:val="TAL"/>
              <w:rPr>
                <w:ins w:id="884" w:author="Lena Chaponniere" w:date="2021-02-11T17:12:00Z"/>
                <w:rFonts w:cs="Arial"/>
              </w:rPr>
            </w:pPr>
            <w:ins w:id="885" w:author="Lena Chaponniere" w:date="2021-02-11T17:13:00Z">
              <w:r w:rsidRPr="00972C99">
                <w:rPr>
                  <w:rFonts w:cs="Arial"/>
                </w:rPr>
                <w:t>-</w:t>
              </w:r>
              <w:r w:rsidRPr="00972C99">
                <w:rPr>
                  <w:rFonts w:cs="Arial"/>
                </w:rPr>
                <w:tab/>
                <w:t>00</w:t>
              </w:r>
            </w:ins>
            <w:ins w:id="886" w:author="Lena Chaponniere4" w:date="2021-04-05T16:25:00Z">
              <w:r w:rsidR="007E54CC">
                <w:rPr>
                  <w:rFonts w:cs="Arial"/>
                </w:rPr>
                <w:t>3</w:t>
              </w:r>
            </w:ins>
            <w:ins w:id="887" w:author="Lena Chaponniere4" w:date="2021-04-08T16:36:00Z">
              <w:r w:rsidR="00615E82">
                <w:rPr>
                  <w:rFonts w:cs="Arial"/>
                </w:rPr>
                <w:t>B</w:t>
              </w:r>
            </w:ins>
            <w:ins w:id="888" w:author="Lena Chaponniere" w:date="2021-02-11T17:13:00Z">
              <w:r w:rsidRPr="00972C99">
                <w:rPr>
                  <w:rFonts w:cs="Arial"/>
                </w:rPr>
                <w:t xml:space="preserve">H </w:t>
              </w:r>
            </w:ins>
            <w:proofErr w:type="spellStart"/>
            <w:ins w:id="889" w:author="Lena Chaponniere" w:date="2021-02-11T17:12:00Z">
              <w:r w:rsidR="004670C7" w:rsidRPr="004670C7">
                <w:rPr>
                  <w:rFonts w:cs="Arial"/>
                </w:rPr>
                <w:t>portDS.useMgtSettableComputeNeighborRateRatio</w:t>
              </w:r>
              <w:proofErr w:type="spellEnd"/>
            </w:ins>
          </w:p>
          <w:p w14:paraId="1655E493" w14:textId="3A78EF5C" w:rsidR="004670C7" w:rsidRPr="004670C7" w:rsidRDefault="004C7F75" w:rsidP="004670C7">
            <w:pPr>
              <w:pStyle w:val="TAL"/>
              <w:rPr>
                <w:ins w:id="890" w:author="Lena Chaponniere" w:date="2021-02-11T17:12:00Z"/>
                <w:rFonts w:cs="Arial"/>
              </w:rPr>
            </w:pPr>
            <w:ins w:id="891" w:author="Lena Chaponniere" w:date="2021-02-11T17:13:00Z">
              <w:r w:rsidRPr="00972C99">
                <w:rPr>
                  <w:rFonts w:cs="Arial"/>
                </w:rPr>
                <w:t>-</w:t>
              </w:r>
              <w:r w:rsidRPr="00972C99">
                <w:rPr>
                  <w:rFonts w:cs="Arial"/>
                </w:rPr>
                <w:tab/>
                <w:t>00</w:t>
              </w:r>
            </w:ins>
            <w:ins w:id="892" w:author="Lena Chaponniere4" w:date="2021-04-05T16:25:00Z">
              <w:r w:rsidR="007E54CC">
                <w:rPr>
                  <w:rFonts w:cs="Arial"/>
                </w:rPr>
                <w:t>3</w:t>
              </w:r>
            </w:ins>
            <w:ins w:id="893" w:author="Lena Chaponniere4" w:date="2021-04-08T16:36:00Z">
              <w:r w:rsidR="00615E82">
                <w:rPr>
                  <w:rFonts w:cs="Arial"/>
                </w:rPr>
                <w:t>C</w:t>
              </w:r>
            </w:ins>
            <w:ins w:id="894" w:author="Lena Chaponniere" w:date="2021-02-11T17:13:00Z">
              <w:r w:rsidRPr="00972C99">
                <w:rPr>
                  <w:rFonts w:cs="Arial"/>
                </w:rPr>
                <w:t xml:space="preserve">H </w:t>
              </w:r>
            </w:ins>
            <w:proofErr w:type="spellStart"/>
            <w:ins w:id="895" w:author="Lena Chaponniere" w:date="2021-02-11T17:12:00Z">
              <w:r w:rsidR="004670C7" w:rsidRPr="004670C7">
                <w:rPr>
                  <w:rFonts w:cs="Arial"/>
                </w:rPr>
                <w:t>portDS.mgtSettableComputeNeighborRateRatio</w:t>
              </w:r>
              <w:proofErr w:type="spellEnd"/>
            </w:ins>
          </w:p>
          <w:p w14:paraId="782E976B" w14:textId="68A4EDCC" w:rsidR="004670C7" w:rsidRPr="004670C7" w:rsidRDefault="004C7F75" w:rsidP="004670C7">
            <w:pPr>
              <w:pStyle w:val="TAL"/>
              <w:rPr>
                <w:ins w:id="896" w:author="Lena Chaponniere" w:date="2021-02-11T17:12:00Z"/>
                <w:rFonts w:cs="Arial"/>
              </w:rPr>
            </w:pPr>
            <w:ins w:id="897" w:author="Lena Chaponniere" w:date="2021-02-11T17:13:00Z">
              <w:r w:rsidRPr="00972C99">
                <w:rPr>
                  <w:rFonts w:cs="Arial"/>
                </w:rPr>
                <w:t>-</w:t>
              </w:r>
              <w:r w:rsidRPr="00972C99">
                <w:rPr>
                  <w:rFonts w:cs="Arial"/>
                </w:rPr>
                <w:tab/>
                <w:t>00</w:t>
              </w:r>
            </w:ins>
            <w:ins w:id="898" w:author="Lena Chaponniere4" w:date="2021-04-05T16:25:00Z">
              <w:r w:rsidR="007E54CC">
                <w:rPr>
                  <w:rFonts w:cs="Arial"/>
                </w:rPr>
                <w:t>3</w:t>
              </w:r>
            </w:ins>
            <w:ins w:id="899" w:author="Lena Chaponniere4" w:date="2021-04-08T16:36:00Z">
              <w:r w:rsidR="00615E82">
                <w:rPr>
                  <w:rFonts w:cs="Arial"/>
                </w:rPr>
                <w:t>D</w:t>
              </w:r>
            </w:ins>
            <w:ins w:id="900" w:author="Lena Chaponniere" w:date="2021-02-11T17:13:00Z">
              <w:r w:rsidRPr="00972C99">
                <w:rPr>
                  <w:rFonts w:cs="Arial"/>
                </w:rPr>
                <w:t xml:space="preserve">H </w:t>
              </w:r>
            </w:ins>
            <w:proofErr w:type="spellStart"/>
            <w:ins w:id="901" w:author="Lena Chaponniere" w:date="2021-02-11T17:12:00Z">
              <w:r w:rsidR="004670C7" w:rsidRPr="004670C7">
                <w:rPr>
                  <w:rFonts w:cs="Arial"/>
                </w:rPr>
                <w:t>portDS.initialComputeMeanLinkDelay</w:t>
              </w:r>
              <w:proofErr w:type="spellEnd"/>
            </w:ins>
          </w:p>
          <w:p w14:paraId="2E73D0AB" w14:textId="2DBFF3E3" w:rsidR="004670C7" w:rsidRPr="004670C7" w:rsidRDefault="004C7F75" w:rsidP="004670C7">
            <w:pPr>
              <w:pStyle w:val="TAL"/>
              <w:rPr>
                <w:ins w:id="902" w:author="Lena Chaponniere" w:date="2021-02-11T17:12:00Z"/>
                <w:rFonts w:cs="Arial"/>
              </w:rPr>
            </w:pPr>
            <w:ins w:id="903" w:author="Lena Chaponniere" w:date="2021-02-11T17:13:00Z">
              <w:r w:rsidRPr="00972C99">
                <w:rPr>
                  <w:rFonts w:cs="Arial"/>
                </w:rPr>
                <w:t>-</w:t>
              </w:r>
              <w:r w:rsidRPr="00972C99">
                <w:rPr>
                  <w:rFonts w:cs="Arial"/>
                </w:rPr>
                <w:tab/>
                <w:t>00</w:t>
              </w:r>
            </w:ins>
            <w:ins w:id="904" w:author="Lena Chaponniere4" w:date="2021-04-05T16:25:00Z">
              <w:r w:rsidR="007E54CC">
                <w:rPr>
                  <w:rFonts w:cs="Arial"/>
                </w:rPr>
                <w:t>3</w:t>
              </w:r>
            </w:ins>
            <w:ins w:id="905" w:author="Lena Chaponniere4" w:date="2021-04-08T16:36:00Z">
              <w:r w:rsidR="00615E82">
                <w:rPr>
                  <w:rFonts w:cs="Arial"/>
                </w:rPr>
                <w:t>E</w:t>
              </w:r>
            </w:ins>
            <w:ins w:id="906" w:author="Lena Chaponniere" w:date="2021-02-11T17:13:00Z">
              <w:r w:rsidRPr="00972C99">
                <w:rPr>
                  <w:rFonts w:cs="Arial"/>
                </w:rPr>
                <w:t xml:space="preserve">H </w:t>
              </w:r>
            </w:ins>
            <w:proofErr w:type="spellStart"/>
            <w:ins w:id="907" w:author="Lena Chaponniere" w:date="2021-02-11T17:12:00Z">
              <w:r w:rsidR="004670C7" w:rsidRPr="004670C7">
                <w:rPr>
                  <w:rFonts w:cs="Arial"/>
                </w:rPr>
                <w:t>portDS.currentComputeMeanLinkDelay</w:t>
              </w:r>
              <w:proofErr w:type="spellEnd"/>
            </w:ins>
          </w:p>
          <w:p w14:paraId="2C190012" w14:textId="5D55A858" w:rsidR="004670C7" w:rsidRPr="004670C7" w:rsidRDefault="004C7F75" w:rsidP="004670C7">
            <w:pPr>
              <w:pStyle w:val="TAL"/>
              <w:rPr>
                <w:ins w:id="908" w:author="Lena Chaponniere" w:date="2021-02-11T17:12:00Z"/>
                <w:rFonts w:cs="Arial"/>
              </w:rPr>
            </w:pPr>
            <w:ins w:id="909" w:author="Lena Chaponniere" w:date="2021-02-11T17:13:00Z">
              <w:r w:rsidRPr="00972C99">
                <w:rPr>
                  <w:rFonts w:cs="Arial"/>
                </w:rPr>
                <w:lastRenderedPageBreak/>
                <w:t>-</w:t>
              </w:r>
              <w:r w:rsidRPr="00972C99">
                <w:rPr>
                  <w:rFonts w:cs="Arial"/>
                </w:rPr>
                <w:tab/>
                <w:t>00</w:t>
              </w:r>
            </w:ins>
            <w:ins w:id="910" w:author="Lena Chaponniere4" w:date="2021-04-05T16:25:00Z">
              <w:r w:rsidR="007E54CC">
                <w:rPr>
                  <w:rFonts w:cs="Arial"/>
                </w:rPr>
                <w:t>3</w:t>
              </w:r>
            </w:ins>
            <w:ins w:id="911" w:author="Lena Chaponniere4" w:date="2021-04-08T16:36:00Z">
              <w:r w:rsidR="00615E82">
                <w:rPr>
                  <w:rFonts w:cs="Arial"/>
                </w:rPr>
                <w:t>F</w:t>
              </w:r>
            </w:ins>
            <w:ins w:id="912" w:author="Lena Chaponniere" w:date="2021-02-11T17:13:00Z">
              <w:r w:rsidRPr="00972C99">
                <w:rPr>
                  <w:rFonts w:cs="Arial"/>
                </w:rPr>
                <w:t xml:space="preserve">H </w:t>
              </w:r>
            </w:ins>
            <w:proofErr w:type="spellStart"/>
            <w:ins w:id="913" w:author="Lena Chaponniere" w:date="2021-02-11T17:12:00Z">
              <w:r w:rsidR="004670C7" w:rsidRPr="004670C7">
                <w:rPr>
                  <w:rFonts w:cs="Arial"/>
                </w:rPr>
                <w:t>portDS.useMgtSettableComputeMeanLinkDelay</w:t>
              </w:r>
              <w:proofErr w:type="spellEnd"/>
            </w:ins>
          </w:p>
          <w:p w14:paraId="5624851C" w14:textId="5C4AA6A7" w:rsidR="004670C7" w:rsidRPr="004670C7" w:rsidRDefault="004C7F75" w:rsidP="004670C7">
            <w:pPr>
              <w:pStyle w:val="TAL"/>
              <w:rPr>
                <w:ins w:id="914" w:author="Lena Chaponniere" w:date="2021-02-11T17:12:00Z"/>
                <w:rFonts w:cs="Arial"/>
              </w:rPr>
            </w:pPr>
            <w:ins w:id="915" w:author="Lena Chaponniere" w:date="2021-02-11T17:13:00Z">
              <w:r w:rsidRPr="00972C99">
                <w:rPr>
                  <w:rFonts w:cs="Arial"/>
                </w:rPr>
                <w:t>-</w:t>
              </w:r>
              <w:r w:rsidRPr="00972C99">
                <w:rPr>
                  <w:rFonts w:cs="Arial"/>
                </w:rPr>
                <w:tab/>
                <w:t>00</w:t>
              </w:r>
            </w:ins>
            <w:ins w:id="916" w:author="Lena Chaponniere4" w:date="2021-04-08T16:36:00Z">
              <w:r w:rsidR="00615E82">
                <w:rPr>
                  <w:rFonts w:cs="Arial"/>
                </w:rPr>
                <w:t>40</w:t>
              </w:r>
            </w:ins>
            <w:ins w:id="917" w:author="Lena Chaponniere" w:date="2021-02-11T17:13:00Z">
              <w:r w:rsidRPr="00972C99">
                <w:rPr>
                  <w:rFonts w:cs="Arial"/>
                </w:rPr>
                <w:t xml:space="preserve">H </w:t>
              </w:r>
            </w:ins>
            <w:proofErr w:type="spellStart"/>
            <w:ins w:id="918" w:author="Lena Chaponniere" w:date="2021-02-11T17:12:00Z">
              <w:r w:rsidR="004670C7" w:rsidRPr="004670C7">
                <w:rPr>
                  <w:rFonts w:cs="Arial"/>
                </w:rPr>
                <w:t>portDS.mgtSettableComputeMeanLinkDelay</w:t>
              </w:r>
              <w:proofErr w:type="spellEnd"/>
            </w:ins>
          </w:p>
          <w:p w14:paraId="52136374" w14:textId="10921152" w:rsidR="004670C7" w:rsidRPr="004670C7" w:rsidRDefault="004C7F75" w:rsidP="004670C7">
            <w:pPr>
              <w:pStyle w:val="TAL"/>
              <w:rPr>
                <w:ins w:id="919" w:author="Lena Chaponniere" w:date="2021-02-11T17:12:00Z"/>
                <w:rFonts w:cs="Arial"/>
              </w:rPr>
            </w:pPr>
            <w:ins w:id="920" w:author="Lena Chaponniere" w:date="2021-02-11T17:13:00Z">
              <w:r w:rsidRPr="00972C99">
                <w:rPr>
                  <w:rFonts w:cs="Arial"/>
                </w:rPr>
                <w:t>-</w:t>
              </w:r>
              <w:r w:rsidRPr="00972C99">
                <w:rPr>
                  <w:rFonts w:cs="Arial"/>
                </w:rPr>
                <w:tab/>
                <w:t>00</w:t>
              </w:r>
            </w:ins>
            <w:ins w:id="921" w:author="Lena Chaponniere4" w:date="2021-04-08T16:36:00Z">
              <w:r w:rsidR="00615E82">
                <w:rPr>
                  <w:rFonts w:cs="Arial"/>
                </w:rPr>
                <w:t>41</w:t>
              </w:r>
            </w:ins>
            <w:ins w:id="922" w:author="Lena Chaponniere" w:date="2021-02-11T17:13:00Z">
              <w:r w:rsidRPr="00972C99">
                <w:rPr>
                  <w:rFonts w:cs="Arial"/>
                </w:rPr>
                <w:t xml:space="preserve">H </w:t>
              </w:r>
            </w:ins>
            <w:proofErr w:type="spellStart"/>
            <w:ins w:id="923" w:author="Lena Chaponniere" w:date="2021-02-11T17:12:00Z">
              <w:r w:rsidR="004670C7" w:rsidRPr="004670C7">
                <w:rPr>
                  <w:rFonts w:cs="Arial"/>
                </w:rPr>
                <w:t>portDS.allowedLostResponses</w:t>
              </w:r>
              <w:proofErr w:type="spellEnd"/>
            </w:ins>
          </w:p>
          <w:p w14:paraId="4CDB42A4" w14:textId="34C97847" w:rsidR="004670C7" w:rsidRPr="004670C7" w:rsidRDefault="004C7F75" w:rsidP="004670C7">
            <w:pPr>
              <w:pStyle w:val="TAL"/>
              <w:rPr>
                <w:ins w:id="924" w:author="Lena Chaponniere" w:date="2021-02-11T17:12:00Z"/>
                <w:rFonts w:cs="Arial"/>
              </w:rPr>
            </w:pPr>
            <w:ins w:id="925" w:author="Lena Chaponniere" w:date="2021-02-11T17:13:00Z">
              <w:r w:rsidRPr="00972C99">
                <w:rPr>
                  <w:rFonts w:cs="Arial"/>
                </w:rPr>
                <w:t>-</w:t>
              </w:r>
              <w:r w:rsidRPr="00972C99">
                <w:rPr>
                  <w:rFonts w:cs="Arial"/>
                </w:rPr>
                <w:tab/>
                <w:t>00</w:t>
              </w:r>
            </w:ins>
            <w:ins w:id="926" w:author="Lena Chaponniere4" w:date="2021-04-05T16:25:00Z">
              <w:r w:rsidR="007E54CC">
                <w:rPr>
                  <w:rFonts w:cs="Arial"/>
                </w:rPr>
                <w:t>4</w:t>
              </w:r>
            </w:ins>
            <w:ins w:id="927" w:author="Lena Chaponniere4" w:date="2021-04-08T16:36:00Z">
              <w:r w:rsidR="00615E82">
                <w:rPr>
                  <w:rFonts w:cs="Arial"/>
                </w:rPr>
                <w:t>2</w:t>
              </w:r>
            </w:ins>
            <w:ins w:id="928" w:author="Lena Chaponniere" w:date="2021-02-11T17:13:00Z">
              <w:r w:rsidRPr="00972C99">
                <w:rPr>
                  <w:rFonts w:cs="Arial"/>
                </w:rPr>
                <w:t xml:space="preserve">H </w:t>
              </w:r>
            </w:ins>
            <w:proofErr w:type="spellStart"/>
            <w:ins w:id="929" w:author="Lena Chaponniere" w:date="2021-02-11T17:12:00Z">
              <w:r w:rsidR="004670C7" w:rsidRPr="004670C7">
                <w:rPr>
                  <w:rFonts w:cs="Arial"/>
                </w:rPr>
                <w:t>portDS.allowedFaults</w:t>
              </w:r>
              <w:proofErr w:type="spellEnd"/>
            </w:ins>
          </w:p>
          <w:p w14:paraId="3E67694C" w14:textId="23510413" w:rsidR="004670C7" w:rsidRDefault="004C7F75" w:rsidP="004670C7">
            <w:pPr>
              <w:pStyle w:val="TAL"/>
              <w:rPr>
                <w:ins w:id="930" w:author="Lena Chaponniere" w:date="2021-02-11T17:12:00Z"/>
                <w:rFonts w:cs="Arial"/>
              </w:rPr>
            </w:pPr>
            <w:ins w:id="931" w:author="Lena Chaponniere" w:date="2021-02-11T17:13:00Z">
              <w:r w:rsidRPr="00972C99">
                <w:rPr>
                  <w:rFonts w:cs="Arial"/>
                </w:rPr>
                <w:t>-</w:t>
              </w:r>
              <w:r w:rsidRPr="00972C99">
                <w:rPr>
                  <w:rFonts w:cs="Arial"/>
                </w:rPr>
                <w:tab/>
                <w:t>00</w:t>
              </w:r>
            </w:ins>
            <w:ins w:id="932" w:author="Lena Chaponniere4" w:date="2021-04-05T16:25:00Z">
              <w:r w:rsidR="00132355">
                <w:rPr>
                  <w:rFonts w:cs="Arial"/>
                </w:rPr>
                <w:t>4</w:t>
              </w:r>
            </w:ins>
            <w:ins w:id="933" w:author="Lena Chaponniere4" w:date="2021-04-08T16:36:00Z">
              <w:r w:rsidR="00615E82">
                <w:rPr>
                  <w:rFonts w:cs="Arial"/>
                </w:rPr>
                <w:t>3</w:t>
              </w:r>
            </w:ins>
            <w:ins w:id="934" w:author="Lena Chaponniere" w:date="2021-02-11T17:13:00Z">
              <w:r w:rsidRPr="00972C99">
                <w:rPr>
                  <w:rFonts w:cs="Arial"/>
                </w:rPr>
                <w:t xml:space="preserve">H </w:t>
              </w:r>
            </w:ins>
            <w:proofErr w:type="spellStart"/>
            <w:ins w:id="935" w:author="Lena Chaponniere" w:date="2021-02-11T17:12:00Z">
              <w:r w:rsidR="004670C7" w:rsidRPr="004670C7">
                <w:rPr>
                  <w:rFonts w:cs="Arial"/>
                </w:rPr>
                <w:t>portDS.gPtpCapableReceiptTimeout</w:t>
              </w:r>
              <w:proofErr w:type="spellEnd"/>
            </w:ins>
          </w:p>
          <w:p w14:paraId="7286745E" w14:textId="46FF250E" w:rsidR="004C7F75" w:rsidRPr="004C7F75" w:rsidRDefault="004C7F75" w:rsidP="004C7F75">
            <w:pPr>
              <w:pStyle w:val="TAL"/>
              <w:rPr>
                <w:ins w:id="936" w:author="Lena Chaponniere" w:date="2021-02-11T17:12:00Z"/>
                <w:rFonts w:cs="Arial"/>
              </w:rPr>
            </w:pPr>
            <w:ins w:id="937" w:author="Lena Chaponniere" w:date="2021-02-11T17:13:00Z">
              <w:r w:rsidRPr="00972C99">
                <w:rPr>
                  <w:rFonts w:cs="Arial"/>
                </w:rPr>
                <w:t>-</w:t>
              </w:r>
              <w:r w:rsidRPr="00972C99">
                <w:rPr>
                  <w:rFonts w:cs="Arial"/>
                </w:rPr>
                <w:tab/>
                <w:t>00</w:t>
              </w:r>
            </w:ins>
            <w:ins w:id="938" w:author="Lena Chaponniere4" w:date="2021-04-05T16:25:00Z">
              <w:r w:rsidR="00132355">
                <w:rPr>
                  <w:rFonts w:cs="Arial"/>
                </w:rPr>
                <w:t>4</w:t>
              </w:r>
            </w:ins>
            <w:ins w:id="939" w:author="Lena Chaponniere4" w:date="2021-04-08T16:36:00Z">
              <w:r w:rsidR="00615E82">
                <w:rPr>
                  <w:rFonts w:cs="Arial"/>
                </w:rPr>
                <w:t>4</w:t>
              </w:r>
            </w:ins>
            <w:ins w:id="940" w:author="Lena Chaponniere" w:date="2021-02-11T17:13:00Z">
              <w:r w:rsidRPr="00972C99">
                <w:rPr>
                  <w:rFonts w:cs="Arial"/>
                </w:rPr>
                <w:t xml:space="preserve">H </w:t>
              </w:r>
            </w:ins>
            <w:proofErr w:type="spellStart"/>
            <w:ins w:id="941" w:author="Lena Chaponniere" w:date="2021-02-11T17:12:00Z">
              <w:r w:rsidRPr="004C7F75">
                <w:rPr>
                  <w:rFonts w:cs="Arial"/>
                </w:rPr>
                <w:t>portDS.nup</w:t>
              </w:r>
              <w:proofErr w:type="spellEnd"/>
            </w:ins>
          </w:p>
          <w:p w14:paraId="2B2B2BAB" w14:textId="5E3DD7A2" w:rsidR="004C7F75" w:rsidRPr="004C7F75" w:rsidRDefault="004C7F75" w:rsidP="004C7F75">
            <w:pPr>
              <w:pStyle w:val="TAL"/>
              <w:rPr>
                <w:ins w:id="942" w:author="Lena Chaponniere" w:date="2021-02-11T17:12:00Z"/>
                <w:rFonts w:cs="Arial"/>
              </w:rPr>
            </w:pPr>
            <w:ins w:id="943" w:author="Lena Chaponniere" w:date="2021-02-11T17:13:00Z">
              <w:r w:rsidRPr="00972C99">
                <w:rPr>
                  <w:rFonts w:cs="Arial"/>
                </w:rPr>
                <w:t>-</w:t>
              </w:r>
              <w:r w:rsidRPr="00972C99">
                <w:rPr>
                  <w:rFonts w:cs="Arial"/>
                </w:rPr>
                <w:tab/>
                <w:t>00</w:t>
              </w:r>
            </w:ins>
            <w:ins w:id="944" w:author="Lena Chaponniere4" w:date="2021-04-05T16:25:00Z">
              <w:r w:rsidR="00132355">
                <w:rPr>
                  <w:rFonts w:cs="Arial"/>
                </w:rPr>
                <w:t>4</w:t>
              </w:r>
            </w:ins>
            <w:ins w:id="945" w:author="Lena Chaponniere4" w:date="2021-04-08T16:36:00Z">
              <w:r w:rsidR="00615E82">
                <w:rPr>
                  <w:rFonts w:cs="Arial"/>
                </w:rPr>
                <w:t>5</w:t>
              </w:r>
            </w:ins>
            <w:ins w:id="946" w:author="Lena Chaponniere" w:date="2021-02-11T17:13:00Z">
              <w:r w:rsidRPr="00972C99">
                <w:rPr>
                  <w:rFonts w:cs="Arial"/>
                </w:rPr>
                <w:t xml:space="preserve">H </w:t>
              </w:r>
            </w:ins>
            <w:proofErr w:type="spellStart"/>
            <w:ins w:id="947" w:author="Lena Chaponniere" w:date="2021-02-11T17:12:00Z">
              <w:r w:rsidRPr="004C7F75">
                <w:rPr>
                  <w:rFonts w:cs="Arial"/>
                </w:rPr>
                <w:t>portDS.ndown</w:t>
              </w:r>
              <w:proofErr w:type="spellEnd"/>
            </w:ins>
          </w:p>
          <w:p w14:paraId="3236F9CB" w14:textId="09BE0633" w:rsidR="004C7F75" w:rsidRPr="004C7F75" w:rsidRDefault="004C7F75" w:rsidP="004C7F75">
            <w:pPr>
              <w:pStyle w:val="TAL"/>
              <w:rPr>
                <w:ins w:id="948" w:author="Lena Chaponniere" w:date="2021-02-11T17:12:00Z"/>
                <w:rFonts w:cs="Arial"/>
              </w:rPr>
            </w:pPr>
            <w:ins w:id="949" w:author="Lena Chaponniere" w:date="2021-02-11T17:13:00Z">
              <w:r w:rsidRPr="00972C99">
                <w:rPr>
                  <w:rFonts w:cs="Arial"/>
                </w:rPr>
                <w:t>-</w:t>
              </w:r>
              <w:r w:rsidRPr="00972C99">
                <w:rPr>
                  <w:rFonts w:cs="Arial"/>
                </w:rPr>
                <w:tab/>
                <w:t>00</w:t>
              </w:r>
            </w:ins>
            <w:ins w:id="950" w:author="Lena Chaponniere4" w:date="2021-04-05T16:25:00Z">
              <w:r w:rsidR="00132355">
                <w:rPr>
                  <w:rFonts w:cs="Arial"/>
                </w:rPr>
                <w:t>4</w:t>
              </w:r>
            </w:ins>
            <w:ins w:id="951" w:author="Lena Chaponniere4" w:date="2021-04-08T16:36:00Z">
              <w:r w:rsidR="00615E82">
                <w:rPr>
                  <w:rFonts w:cs="Arial"/>
                </w:rPr>
                <w:t>6</w:t>
              </w:r>
            </w:ins>
            <w:ins w:id="952" w:author="Lena Chaponniere" w:date="2021-02-11T17:13:00Z">
              <w:r w:rsidRPr="00972C99">
                <w:rPr>
                  <w:rFonts w:cs="Arial"/>
                </w:rPr>
                <w:t xml:space="preserve">H </w:t>
              </w:r>
            </w:ins>
            <w:proofErr w:type="spellStart"/>
            <w:ins w:id="953" w:author="Lena Chaponniere" w:date="2021-02-11T17:12:00Z">
              <w:r w:rsidRPr="004C7F75">
                <w:rPr>
                  <w:rFonts w:cs="Arial"/>
                </w:rPr>
                <w:t>portDS.oneStepTxOper</w:t>
              </w:r>
              <w:proofErr w:type="spellEnd"/>
            </w:ins>
          </w:p>
          <w:p w14:paraId="02199CD8" w14:textId="631B8F46" w:rsidR="004C7F75" w:rsidRPr="004C7F75" w:rsidRDefault="004C7F75" w:rsidP="004C7F75">
            <w:pPr>
              <w:pStyle w:val="TAL"/>
              <w:rPr>
                <w:ins w:id="954" w:author="Lena Chaponniere" w:date="2021-02-11T17:12:00Z"/>
                <w:rFonts w:cs="Arial"/>
              </w:rPr>
            </w:pPr>
            <w:ins w:id="955" w:author="Lena Chaponniere" w:date="2021-02-11T17:13:00Z">
              <w:r w:rsidRPr="00972C99">
                <w:rPr>
                  <w:rFonts w:cs="Arial"/>
                </w:rPr>
                <w:t>-</w:t>
              </w:r>
              <w:r w:rsidRPr="00972C99">
                <w:rPr>
                  <w:rFonts w:cs="Arial"/>
                </w:rPr>
                <w:tab/>
                <w:t>00</w:t>
              </w:r>
            </w:ins>
            <w:ins w:id="956" w:author="Lena Chaponniere4" w:date="2021-04-05T16:25:00Z">
              <w:r w:rsidR="00132355">
                <w:rPr>
                  <w:rFonts w:cs="Arial"/>
                </w:rPr>
                <w:t>4</w:t>
              </w:r>
            </w:ins>
            <w:ins w:id="957" w:author="Lena Chaponniere4" w:date="2021-04-08T16:36:00Z">
              <w:r w:rsidR="00615E82">
                <w:rPr>
                  <w:rFonts w:cs="Arial"/>
                </w:rPr>
                <w:t>7</w:t>
              </w:r>
            </w:ins>
            <w:ins w:id="958" w:author="Lena Chaponniere" w:date="2021-02-11T17:13:00Z">
              <w:r w:rsidRPr="00972C99">
                <w:rPr>
                  <w:rFonts w:cs="Arial"/>
                </w:rPr>
                <w:t xml:space="preserve">H </w:t>
              </w:r>
            </w:ins>
            <w:proofErr w:type="spellStart"/>
            <w:ins w:id="959" w:author="Lena Chaponniere" w:date="2021-02-11T17:12:00Z">
              <w:r w:rsidRPr="004C7F75">
                <w:rPr>
                  <w:rFonts w:cs="Arial"/>
                </w:rPr>
                <w:t>portDS.oneStepReceive</w:t>
              </w:r>
              <w:proofErr w:type="spellEnd"/>
            </w:ins>
          </w:p>
          <w:p w14:paraId="2BA2B182" w14:textId="442AC54E" w:rsidR="004C7F75" w:rsidRPr="004C7F75" w:rsidRDefault="004C7F75" w:rsidP="004C7F75">
            <w:pPr>
              <w:pStyle w:val="TAL"/>
              <w:rPr>
                <w:ins w:id="960" w:author="Lena Chaponniere" w:date="2021-02-11T17:12:00Z"/>
                <w:rFonts w:cs="Arial"/>
              </w:rPr>
            </w:pPr>
            <w:ins w:id="961" w:author="Lena Chaponniere" w:date="2021-02-11T17:13:00Z">
              <w:r w:rsidRPr="00972C99">
                <w:rPr>
                  <w:rFonts w:cs="Arial"/>
                </w:rPr>
                <w:t>-</w:t>
              </w:r>
              <w:r w:rsidRPr="00972C99">
                <w:rPr>
                  <w:rFonts w:cs="Arial"/>
                </w:rPr>
                <w:tab/>
                <w:t>00</w:t>
              </w:r>
            </w:ins>
            <w:ins w:id="962" w:author="Lena Chaponniere4" w:date="2021-04-05T16:25:00Z">
              <w:r w:rsidR="00132355">
                <w:rPr>
                  <w:rFonts w:cs="Arial"/>
                </w:rPr>
                <w:t>4</w:t>
              </w:r>
            </w:ins>
            <w:ins w:id="963" w:author="Lena Chaponniere4" w:date="2021-04-08T16:36:00Z">
              <w:r w:rsidR="00615E82">
                <w:rPr>
                  <w:rFonts w:cs="Arial"/>
                </w:rPr>
                <w:t>8</w:t>
              </w:r>
            </w:ins>
            <w:ins w:id="964" w:author="Lena Chaponniere" w:date="2021-02-11T17:13:00Z">
              <w:r w:rsidRPr="00972C99">
                <w:rPr>
                  <w:rFonts w:cs="Arial"/>
                </w:rPr>
                <w:t xml:space="preserve">H </w:t>
              </w:r>
            </w:ins>
            <w:proofErr w:type="spellStart"/>
            <w:ins w:id="965" w:author="Lena Chaponniere" w:date="2021-02-11T17:12:00Z">
              <w:r w:rsidRPr="004C7F75">
                <w:rPr>
                  <w:rFonts w:cs="Arial"/>
                </w:rPr>
                <w:t>portDS.oneStepTransmit</w:t>
              </w:r>
              <w:proofErr w:type="spellEnd"/>
            </w:ins>
          </w:p>
          <w:p w14:paraId="1B80940F" w14:textId="2E3CBF77" w:rsidR="004C7F75" w:rsidRPr="004C7F75" w:rsidRDefault="004C7F75" w:rsidP="004C7F75">
            <w:pPr>
              <w:pStyle w:val="TAL"/>
              <w:rPr>
                <w:ins w:id="966" w:author="Lena Chaponniere" w:date="2021-02-11T17:12:00Z"/>
                <w:rFonts w:cs="Arial"/>
              </w:rPr>
            </w:pPr>
            <w:ins w:id="967" w:author="Lena Chaponniere" w:date="2021-02-11T17:13:00Z">
              <w:r w:rsidRPr="00972C99">
                <w:rPr>
                  <w:rFonts w:cs="Arial"/>
                </w:rPr>
                <w:t>-</w:t>
              </w:r>
              <w:r w:rsidRPr="00972C99">
                <w:rPr>
                  <w:rFonts w:cs="Arial"/>
                </w:rPr>
                <w:tab/>
                <w:t>00</w:t>
              </w:r>
            </w:ins>
            <w:ins w:id="968" w:author="Lena Chaponniere4" w:date="2021-04-05T16:25:00Z">
              <w:r w:rsidR="00132355">
                <w:rPr>
                  <w:rFonts w:cs="Arial"/>
                </w:rPr>
                <w:t>4</w:t>
              </w:r>
            </w:ins>
            <w:ins w:id="969" w:author="Lena Chaponniere4" w:date="2021-04-08T16:36:00Z">
              <w:r w:rsidR="00615E82">
                <w:rPr>
                  <w:rFonts w:cs="Arial"/>
                </w:rPr>
                <w:t>9</w:t>
              </w:r>
            </w:ins>
            <w:ins w:id="970" w:author="Lena Chaponniere" w:date="2021-02-11T17:13:00Z">
              <w:r w:rsidRPr="00972C99">
                <w:rPr>
                  <w:rFonts w:cs="Arial"/>
                </w:rPr>
                <w:t xml:space="preserve">H </w:t>
              </w:r>
            </w:ins>
            <w:proofErr w:type="spellStart"/>
            <w:ins w:id="971" w:author="Lena Chaponniere" w:date="2021-02-11T17:12:00Z">
              <w:r w:rsidRPr="004C7F75">
                <w:rPr>
                  <w:rFonts w:cs="Arial"/>
                </w:rPr>
                <w:t>portDS.initialOneStepTxOper</w:t>
              </w:r>
              <w:proofErr w:type="spellEnd"/>
            </w:ins>
          </w:p>
          <w:p w14:paraId="2EBCC709" w14:textId="299C5CF5" w:rsidR="004C7F75" w:rsidRPr="004C7F75" w:rsidRDefault="004C7F75" w:rsidP="004C7F75">
            <w:pPr>
              <w:pStyle w:val="TAL"/>
              <w:rPr>
                <w:ins w:id="972" w:author="Lena Chaponniere" w:date="2021-02-11T17:12:00Z"/>
                <w:rFonts w:cs="Arial"/>
              </w:rPr>
            </w:pPr>
            <w:ins w:id="973" w:author="Lena Chaponniere" w:date="2021-02-11T17:13:00Z">
              <w:r w:rsidRPr="00972C99">
                <w:rPr>
                  <w:rFonts w:cs="Arial"/>
                </w:rPr>
                <w:t>-</w:t>
              </w:r>
              <w:r w:rsidRPr="00972C99">
                <w:rPr>
                  <w:rFonts w:cs="Arial"/>
                </w:rPr>
                <w:tab/>
                <w:t>00</w:t>
              </w:r>
            </w:ins>
            <w:ins w:id="974" w:author="Lena Chaponniere4" w:date="2021-04-05T16:25:00Z">
              <w:r w:rsidR="00132355">
                <w:rPr>
                  <w:rFonts w:cs="Arial"/>
                </w:rPr>
                <w:t>4</w:t>
              </w:r>
            </w:ins>
            <w:ins w:id="975" w:author="Lena Chaponniere4" w:date="2021-04-08T16:36:00Z">
              <w:r w:rsidR="00615E82">
                <w:rPr>
                  <w:rFonts w:cs="Arial"/>
                </w:rPr>
                <w:t>A</w:t>
              </w:r>
            </w:ins>
            <w:ins w:id="976" w:author="Lena Chaponniere" w:date="2021-02-11T17:13:00Z">
              <w:r w:rsidRPr="00972C99">
                <w:rPr>
                  <w:rFonts w:cs="Arial"/>
                </w:rPr>
                <w:t xml:space="preserve">H </w:t>
              </w:r>
            </w:ins>
            <w:proofErr w:type="spellStart"/>
            <w:ins w:id="977" w:author="Lena Chaponniere" w:date="2021-02-11T17:12:00Z">
              <w:r w:rsidRPr="004C7F75">
                <w:rPr>
                  <w:rFonts w:cs="Arial"/>
                </w:rPr>
                <w:t>portDS.currentOneStepTxOper</w:t>
              </w:r>
              <w:proofErr w:type="spellEnd"/>
            </w:ins>
          </w:p>
          <w:p w14:paraId="1B2C77F8" w14:textId="12D7EED7" w:rsidR="004C7F75" w:rsidRPr="004C7F75" w:rsidRDefault="004C7F75" w:rsidP="004C7F75">
            <w:pPr>
              <w:pStyle w:val="TAL"/>
              <w:rPr>
                <w:ins w:id="978" w:author="Lena Chaponniere" w:date="2021-02-11T17:12:00Z"/>
                <w:rFonts w:cs="Arial"/>
              </w:rPr>
            </w:pPr>
            <w:ins w:id="979" w:author="Lena Chaponniere" w:date="2021-02-11T17:13:00Z">
              <w:r w:rsidRPr="00972C99">
                <w:rPr>
                  <w:rFonts w:cs="Arial"/>
                </w:rPr>
                <w:t>-</w:t>
              </w:r>
              <w:r w:rsidRPr="00972C99">
                <w:rPr>
                  <w:rFonts w:cs="Arial"/>
                </w:rPr>
                <w:tab/>
                <w:t>00</w:t>
              </w:r>
            </w:ins>
            <w:ins w:id="980" w:author="Lena Chaponniere4" w:date="2021-04-05T16:25:00Z">
              <w:r w:rsidR="00132355">
                <w:rPr>
                  <w:rFonts w:cs="Arial"/>
                </w:rPr>
                <w:t>4</w:t>
              </w:r>
            </w:ins>
            <w:ins w:id="981" w:author="Lena Chaponniere4" w:date="2021-04-08T16:36:00Z">
              <w:r w:rsidR="00615E82">
                <w:rPr>
                  <w:rFonts w:cs="Arial"/>
                </w:rPr>
                <w:t>B</w:t>
              </w:r>
            </w:ins>
            <w:ins w:id="982" w:author="Lena Chaponniere" w:date="2021-02-11T17:13:00Z">
              <w:r w:rsidRPr="00972C99">
                <w:rPr>
                  <w:rFonts w:cs="Arial"/>
                </w:rPr>
                <w:t xml:space="preserve">H </w:t>
              </w:r>
            </w:ins>
            <w:proofErr w:type="spellStart"/>
            <w:ins w:id="983" w:author="Lena Chaponniere" w:date="2021-02-11T17:12:00Z">
              <w:r w:rsidRPr="004C7F75">
                <w:rPr>
                  <w:rFonts w:cs="Arial"/>
                </w:rPr>
                <w:t>portDS.useMgtSettableOneStepTxOper</w:t>
              </w:r>
              <w:proofErr w:type="spellEnd"/>
            </w:ins>
          </w:p>
          <w:p w14:paraId="14031474" w14:textId="6E2BDC13" w:rsidR="004C7F75" w:rsidRPr="004C7F75" w:rsidRDefault="004C7F75" w:rsidP="004C7F75">
            <w:pPr>
              <w:pStyle w:val="TAL"/>
              <w:rPr>
                <w:ins w:id="984" w:author="Lena Chaponniere" w:date="2021-02-11T17:12:00Z"/>
                <w:rFonts w:cs="Arial"/>
              </w:rPr>
            </w:pPr>
            <w:ins w:id="985" w:author="Lena Chaponniere" w:date="2021-02-11T17:13:00Z">
              <w:r w:rsidRPr="00972C99">
                <w:rPr>
                  <w:rFonts w:cs="Arial"/>
                </w:rPr>
                <w:t>-</w:t>
              </w:r>
              <w:r w:rsidRPr="00972C99">
                <w:rPr>
                  <w:rFonts w:cs="Arial"/>
                </w:rPr>
                <w:tab/>
                <w:t>00</w:t>
              </w:r>
            </w:ins>
            <w:ins w:id="986" w:author="Lena Chaponniere4" w:date="2021-04-05T16:25:00Z">
              <w:r w:rsidR="00132355">
                <w:rPr>
                  <w:rFonts w:cs="Arial"/>
                </w:rPr>
                <w:t>4</w:t>
              </w:r>
            </w:ins>
            <w:ins w:id="987" w:author="Lena Chaponniere4" w:date="2021-04-08T16:36:00Z">
              <w:r w:rsidR="00615E82">
                <w:rPr>
                  <w:rFonts w:cs="Arial"/>
                </w:rPr>
                <w:t>C</w:t>
              </w:r>
            </w:ins>
            <w:ins w:id="988" w:author="Lena Chaponniere" w:date="2021-02-11T17:13:00Z">
              <w:r w:rsidRPr="00972C99">
                <w:rPr>
                  <w:rFonts w:cs="Arial"/>
                </w:rPr>
                <w:t xml:space="preserve">H </w:t>
              </w:r>
            </w:ins>
            <w:proofErr w:type="spellStart"/>
            <w:ins w:id="989" w:author="Lena Chaponniere" w:date="2021-02-11T17:12:00Z">
              <w:r w:rsidRPr="004C7F75">
                <w:rPr>
                  <w:rFonts w:cs="Arial"/>
                </w:rPr>
                <w:t>portDS.mgtSettableOneStepTxOper</w:t>
              </w:r>
              <w:proofErr w:type="spellEnd"/>
            </w:ins>
          </w:p>
          <w:p w14:paraId="553451D3" w14:textId="4C74E1AB" w:rsidR="004C7F75" w:rsidRPr="004C7F75" w:rsidRDefault="004C7F75" w:rsidP="004C7F75">
            <w:pPr>
              <w:pStyle w:val="TAL"/>
              <w:rPr>
                <w:ins w:id="990" w:author="Lena Chaponniere" w:date="2021-02-11T17:12:00Z"/>
                <w:rFonts w:cs="Arial"/>
              </w:rPr>
            </w:pPr>
            <w:ins w:id="991" w:author="Lena Chaponniere" w:date="2021-02-11T17:14:00Z">
              <w:r w:rsidRPr="00972C99">
                <w:rPr>
                  <w:rFonts w:cs="Arial"/>
                </w:rPr>
                <w:t>-</w:t>
              </w:r>
              <w:r w:rsidRPr="00972C99">
                <w:rPr>
                  <w:rFonts w:cs="Arial"/>
                </w:rPr>
                <w:tab/>
                <w:t>00</w:t>
              </w:r>
            </w:ins>
            <w:ins w:id="992" w:author="Lena Chaponniere4" w:date="2021-04-05T16:25:00Z">
              <w:r w:rsidR="00132355">
                <w:rPr>
                  <w:rFonts w:cs="Arial"/>
                </w:rPr>
                <w:t>4</w:t>
              </w:r>
            </w:ins>
            <w:ins w:id="993" w:author="Lena Chaponniere4" w:date="2021-04-08T16:36:00Z">
              <w:r w:rsidR="00615E82">
                <w:rPr>
                  <w:rFonts w:cs="Arial"/>
                </w:rPr>
                <w:t>D</w:t>
              </w:r>
            </w:ins>
            <w:ins w:id="994" w:author="Lena Chaponniere" w:date="2021-02-11T17:14:00Z">
              <w:r w:rsidRPr="00972C99">
                <w:rPr>
                  <w:rFonts w:cs="Arial"/>
                </w:rPr>
                <w:t xml:space="preserve">H </w:t>
              </w:r>
            </w:ins>
            <w:proofErr w:type="spellStart"/>
            <w:ins w:id="995" w:author="Lena Chaponniere" w:date="2021-02-11T17:12:00Z">
              <w:r w:rsidRPr="004C7F75">
                <w:rPr>
                  <w:rFonts w:cs="Arial"/>
                </w:rPr>
                <w:t>portDS.syncLocked</w:t>
              </w:r>
              <w:proofErr w:type="spellEnd"/>
            </w:ins>
          </w:p>
          <w:p w14:paraId="497B11AB" w14:textId="5F176C22" w:rsidR="004C7F75" w:rsidRDefault="004C7F75" w:rsidP="004C7F75">
            <w:pPr>
              <w:pStyle w:val="TAL"/>
              <w:rPr>
                <w:ins w:id="996" w:author="Lena Chaponniere" w:date="2021-02-11T17:10:00Z"/>
                <w:rFonts w:cs="Arial"/>
              </w:rPr>
            </w:pPr>
            <w:ins w:id="997" w:author="Lena Chaponniere" w:date="2021-02-11T17:14:00Z">
              <w:r w:rsidRPr="00972C99">
                <w:rPr>
                  <w:rFonts w:cs="Arial"/>
                </w:rPr>
                <w:t>-</w:t>
              </w:r>
              <w:r w:rsidRPr="00972C99">
                <w:rPr>
                  <w:rFonts w:cs="Arial"/>
                </w:rPr>
                <w:tab/>
                <w:t>00</w:t>
              </w:r>
            </w:ins>
            <w:ins w:id="998" w:author="Lena Chaponniere4" w:date="2021-04-05T16:26:00Z">
              <w:r w:rsidR="00132355">
                <w:rPr>
                  <w:rFonts w:cs="Arial"/>
                </w:rPr>
                <w:t>4</w:t>
              </w:r>
            </w:ins>
            <w:ins w:id="999" w:author="Lena Chaponniere4" w:date="2021-04-08T16:36:00Z">
              <w:r w:rsidR="00615E82">
                <w:rPr>
                  <w:rFonts w:cs="Arial"/>
                </w:rPr>
                <w:t>E</w:t>
              </w:r>
            </w:ins>
            <w:ins w:id="1000" w:author="Lena Chaponniere" w:date="2021-02-11T17:14:00Z">
              <w:r w:rsidRPr="00972C99">
                <w:rPr>
                  <w:rFonts w:cs="Arial"/>
                </w:rPr>
                <w:t xml:space="preserve">H </w:t>
              </w:r>
            </w:ins>
            <w:proofErr w:type="spellStart"/>
            <w:ins w:id="1001" w:author="Lena Chaponniere" w:date="2021-02-11T17:12:00Z">
              <w:r w:rsidRPr="004C7F75">
                <w:rPr>
                  <w:rFonts w:cs="Arial"/>
                </w:rPr>
                <w:t>portDS.pdelayTruncatedTimestampsArray</w:t>
              </w:r>
            </w:ins>
            <w:proofErr w:type="spellEnd"/>
          </w:p>
          <w:p w14:paraId="358F8D45" w14:textId="77777777" w:rsidR="003B67C4" w:rsidRDefault="003B67C4" w:rsidP="00B10714">
            <w:pPr>
              <w:pStyle w:val="TAL"/>
              <w:rPr>
                <w:ins w:id="1002" w:author="Lena Chaponniere" w:date="2021-02-11T17:10:00Z"/>
                <w:rFonts w:cs="Arial"/>
              </w:rPr>
            </w:pPr>
          </w:p>
          <w:p w14:paraId="1A914D8B" w14:textId="2400AFD4" w:rsidR="00B10714" w:rsidRPr="00004B1D" w:rsidRDefault="00B10714" w:rsidP="00B10714">
            <w:pPr>
              <w:pStyle w:val="TAL"/>
              <w:rPr>
                <w:ins w:id="1003" w:author="Lena Chaponniere" w:date="2021-02-11T16:51:00Z"/>
                <w:rFonts w:cs="Arial"/>
              </w:rPr>
            </w:pPr>
            <w:ins w:id="1004" w:author="Lena Chaponniere" w:date="2021-02-11T16:51:00Z">
              <w:r w:rsidRPr="00004B1D">
                <w:rPr>
                  <w:rFonts w:cs="Arial"/>
                </w:rPr>
                <w:t>-</w:t>
              </w:r>
              <w:r w:rsidRPr="00004B1D">
                <w:rPr>
                  <w:rFonts w:cs="Arial"/>
                </w:rPr>
                <w:tab/>
                <w:t>00</w:t>
              </w:r>
            </w:ins>
            <w:ins w:id="1005" w:author="Lena Chaponniere" w:date="2021-02-11T17:16:00Z">
              <w:r w:rsidR="00C05A69">
                <w:rPr>
                  <w:rFonts w:cs="Arial"/>
                </w:rPr>
                <w:t>4</w:t>
              </w:r>
            </w:ins>
            <w:ins w:id="1006" w:author="Lena Chaponniere4" w:date="2021-04-08T16:36:00Z">
              <w:r w:rsidR="00615E82">
                <w:rPr>
                  <w:rFonts w:cs="Arial"/>
                </w:rPr>
                <w:t>F</w:t>
              </w:r>
            </w:ins>
            <w:ins w:id="1007" w:author="Lena Chaponniere" w:date="2021-02-11T16:51:00Z">
              <w:r w:rsidRPr="00004B1D">
                <w:rPr>
                  <w:rFonts w:cs="Arial"/>
                </w:rPr>
                <w:t>H</w:t>
              </w:r>
            </w:ins>
          </w:p>
          <w:p w14:paraId="53587C53" w14:textId="77777777" w:rsidR="00B10714" w:rsidRPr="00004B1D" w:rsidRDefault="00B10714" w:rsidP="00B10714">
            <w:pPr>
              <w:pStyle w:val="TAL"/>
              <w:rPr>
                <w:ins w:id="1008" w:author="Lena Chaponniere" w:date="2021-02-11T16:51:00Z"/>
              </w:rPr>
            </w:pPr>
            <w:ins w:id="1009" w:author="Lena Chaponniere" w:date="2021-02-11T16:51:00Z">
              <w:r w:rsidRPr="00004B1D">
                <w:tab/>
                <w:t>to</w:t>
              </w:r>
              <w:r w:rsidRPr="00004B1D">
                <w:tab/>
              </w:r>
              <w:r w:rsidRPr="00004B1D">
                <w:tab/>
              </w:r>
              <w:r w:rsidRPr="00004B1D">
                <w:tab/>
              </w:r>
              <w:r w:rsidRPr="00004B1D">
                <w:tab/>
                <w:t>Spare</w:t>
              </w:r>
            </w:ins>
          </w:p>
          <w:p w14:paraId="04A66A27" w14:textId="00296737" w:rsidR="00B10714" w:rsidRPr="00004B1D" w:rsidRDefault="00B10714" w:rsidP="00B10714">
            <w:pPr>
              <w:pStyle w:val="TAL"/>
              <w:rPr>
                <w:ins w:id="1010" w:author="Lena Chaponniere" w:date="2021-02-11T16:51:00Z"/>
                <w:rFonts w:cs="Arial"/>
              </w:rPr>
            </w:pPr>
            <w:ins w:id="1011" w:author="Lena Chaponniere" w:date="2021-02-11T16:51:00Z">
              <w:r w:rsidRPr="00004B1D">
                <w:rPr>
                  <w:rFonts w:cs="Arial"/>
                </w:rPr>
                <w:t>-</w:t>
              </w:r>
              <w:r w:rsidRPr="00004B1D">
                <w:rPr>
                  <w:rFonts w:cs="Arial"/>
                </w:rPr>
                <w:tab/>
              </w:r>
            </w:ins>
            <w:ins w:id="1012" w:author="Lena Chaponniere" w:date="2021-02-11T17:16:00Z">
              <w:r w:rsidR="00C05A69">
                <w:rPr>
                  <w:rFonts w:cs="Arial"/>
                </w:rPr>
                <w:t>FFFF</w:t>
              </w:r>
            </w:ins>
            <w:ins w:id="1013" w:author="Lena Chaponniere" w:date="2021-02-11T16:51:00Z">
              <w:r w:rsidRPr="00004B1D">
                <w:rPr>
                  <w:rFonts w:cs="Arial"/>
                </w:rPr>
                <w:t>H</w:t>
              </w:r>
            </w:ins>
          </w:p>
          <w:p w14:paraId="5D1AF933" w14:textId="77777777" w:rsidR="00B10714" w:rsidRDefault="00B10714">
            <w:pPr>
              <w:pStyle w:val="TAL"/>
              <w:rPr>
                <w:ins w:id="1014" w:author="Lena Chaponniere" w:date="2021-02-11T16:51:00Z"/>
                <w:lang w:eastAsia="ko-KR"/>
              </w:rPr>
            </w:pPr>
          </w:p>
          <w:p w14:paraId="787ABA70" w14:textId="65FD1FE1" w:rsidR="004D77E1" w:rsidRDefault="004D77E1" w:rsidP="004D77E1">
            <w:pPr>
              <w:pStyle w:val="TAL"/>
              <w:rPr>
                <w:ins w:id="1015" w:author="Lena Chaponniere" w:date="2021-02-11T17:18:00Z"/>
              </w:rPr>
            </w:pPr>
            <w:ins w:id="1016" w:author="Lena Chaponniere" w:date="2021-02-11T17:18:00Z">
              <w:r>
                <w:t>When the PTP instance parameter name indicates</w:t>
              </w:r>
              <w:r>
                <w:rPr>
                  <w:rFonts w:cs="Arial"/>
                </w:rPr>
                <w:t xml:space="preserve"> PTP profile</w:t>
              </w:r>
              <w:r w:rsidRPr="00004B1D">
                <w:t xml:space="preserve">, the </w:t>
              </w:r>
              <w:r>
                <w:t>PTP instance</w:t>
              </w:r>
              <w:r w:rsidRPr="00004B1D">
                <w:t xml:space="preserve"> parameter value field </w:t>
              </w:r>
              <w:r>
                <w:t xml:space="preserve">indicates </w:t>
              </w:r>
              <w:r w:rsidR="00056EDB">
                <w:t>the PTP prof</w:t>
              </w:r>
            </w:ins>
            <w:ins w:id="1017" w:author="Lena Chaponniere" w:date="2021-02-11T17:19:00Z">
              <w:r w:rsidR="00056EDB">
                <w:t>ile</w:t>
              </w:r>
            </w:ins>
            <w:ins w:id="1018" w:author="Won, Sung (Nokia - US/Dallas)" w:date="2021-04-09T18:42:00Z">
              <w:r w:rsidR="002E357C">
                <w:t>'s</w:t>
              </w:r>
            </w:ins>
            <w:ins w:id="1019" w:author="Lena Chaponniere4" w:date="2021-04-08T12:13:00Z">
              <w:r w:rsidR="00E40DF4">
                <w:t xml:space="preserve"> </w:t>
              </w:r>
              <w:proofErr w:type="spellStart"/>
              <w:r w:rsidR="00E40DF4">
                <w:t>pr</w:t>
              </w:r>
              <w:r w:rsidR="00B20725">
                <w:t>ofileN</w:t>
              </w:r>
            </w:ins>
            <w:ins w:id="1020" w:author="Lena Chaponniere4" w:date="2021-04-08T16:06:00Z">
              <w:r w:rsidR="00D85346">
                <w:t>ame</w:t>
              </w:r>
            </w:ins>
            <w:proofErr w:type="spellEnd"/>
            <w:ins w:id="1021" w:author="Lena Chaponniere" w:date="2021-02-11T17:18:00Z">
              <w:r>
                <w:t xml:space="preserve">, </w:t>
              </w:r>
              <w:r w:rsidRPr="00972C99">
                <w:t xml:space="preserve">with </w:t>
              </w:r>
            </w:ins>
            <w:ins w:id="1022" w:author="Lena Chaponniere" w:date="2021-02-11T17:20:00Z">
              <w:r w:rsidR="00F845A0">
                <w:t xml:space="preserve">the </w:t>
              </w:r>
            </w:ins>
            <w:ins w:id="1023" w:author="Lena Chaponniere" w:date="2021-02-11T17:36:00Z">
              <w:r w:rsidR="00BD7A24" w:rsidRPr="00972C99">
                <w:t>"</w:t>
              </w:r>
            </w:ins>
            <w:ins w:id="1024" w:author="Lena Chaponniere" w:date="2021-02-11T17:20:00Z">
              <w:r w:rsidR="00F845A0" w:rsidRPr="00F845A0">
                <w:t>SMPTE Profile for Use of IEEE-1588 Precision Time Protocol in Professional Broadcast Applications</w:t>
              </w:r>
            </w:ins>
            <w:ins w:id="1025" w:author="Lena Chaponniere" w:date="2021-02-11T17:36:00Z">
              <w:r w:rsidR="00BD7A24" w:rsidRPr="00972C99">
                <w:t>"</w:t>
              </w:r>
            </w:ins>
            <w:ins w:id="1026" w:author="Lena Chaponniere" w:date="2021-02-11T17:20:00Z">
              <w:r w:rsidR="00F845A0" w:rsidRPr="00F845A0">
                <w:t xml:space="preserve"> </w:t>
              </w:r>
              <w:r w:rsidR="005D6CCF">
                <w:t>as defined in</w:t>
              </w:r>
              <w:r w:rsidR="005D6CCF" w:rsidRPr="00797BFD">
                <w:t xml:space="preserve"> </w:t>
              </w:r>
            </w:ins>
            <w:ins w:id="1027" w:author="Lena Chaponniere4" w:date="2021-04-08T12:13:00Z">
              <w:r w:rsidR="00B20725">
                <w:t>ST</w:t>
              </w:r>
            </w:ins>
            <w:ins w:id="1028" w:author="Lena Chaponniere4" w:date="2021-04-08T12:14:00Z">
              <w:r w:rsidR="005C2D02" w:rsidRPr="00972C99">
                <w:t> </w:t>
              </w:r>
            </w:ins>
            <w:ins w:id="1029" w:author="Lena Chaponniere4" w:date="2021-04-08T12:13:00Z">
              <w:r w:rsidR="00B20725">
                <w:t>2059-2:2015</w:t>
              </w:r>
            </w:ins>
            <w:ins w:id="1030" w:author="Lena Chaponniere4" w:date="2021-04-08T12:14:00Z">
              <w:r w:rsidR="00B20725" w:rsidRPr="00972C99">
                <w:t> </w:t>
              </w:r>
              <w:r w:rsidR="00B20725">
                <w:t>[</w:t>
              </w:r>
              <w:proofErr w:type="spellStart"/>
              <w:r w:rsidR="00B20725">
                <w:t>zz</w:t>
              </w:r>
              <w:proofErr w:type="spellEnd"/>
              <w:r w:rsidR="00B20725">
                <w:t>]</w:t>
              </w:r>
            </w:ins>
            <w:ins w:id="1031" w:author="Lena Chaponniere" w:date="2021-02-11T17:20:00Z">
              <w:r w:rsidR="005D6CCF">
                <w:t xml:space="preserve"> </w:t>
              </w:r>
            </w:ins>
            <w:ins w:id="1032" w:author="Lena Chaponniere" w:date="2021-02-11T17:35:00Z">
              <w:r w:rsidR="00BD7A24">
                <w:t xml:space="preserve">encoded </w:t>
              </w:r>
            </w:ins>
            <w:ins w:id="1033" w:author="Lena Chaponniere" w:date="2021-02-11T17:18:00Z">
              <w:r w:rsidRPr="00972C99">
                <w:t>as "00000000"</w:t>
              </w:r>
            </w:ins>
            <w:ins w:id="1034" w:author="Lena Chaponniere" w:date="2021-02-11T17:36:00Z">
              <w:r w:rsidR="00BD7A24">
                <w:t xml:space="preserve">, and the </w:t>
              </w:r>
              <w:r w:rsidR="00BD7A24" w:rsidRPr="00972C99">
                <w:t>"</w:t>
              </w:r>
              <w:r w:rsidR="0053598E" w:rsidRPr="0053598E">
                <w:t>IEEE 802.1AS PTP profile for transport of timing</w:t>
              </w:r>
              <w:r w:rsidR="00BD7A24" w:rsidRPr="00972C99">
                <w:t>"</w:t>
              </w:r>
              <w:r w:rsidR="00BD7A24">
                <w:t xml:space="preserve"> </w:t>
              </w:r>
            </w:ins>
            <w:ins w:id="1035" w:author="Lena Chaponniere" w:date="2021-02-11T17:22:00Z">
              <w:r w:rsidR="00721D0C">
                <w:t xml:space="preserve">profile as defined in </w:t>
              </w:r>
              <w:r w:rsidR="00721D0C" w:rsidRPr="007F31A0">
                <w:t>IEEE</w:t>
              </w:r>
              <w:r w:rsidR="00721D0C" w:rsidRPr="00972C99">
                <w:t> </w:t>
              </w:r>
              <w:r w:rsidR="00721D0C" w:rsidRPr="007F31A0">
                <w:t>Std</w:t>
              </w:r>
              <w:r w:rsidR="00721D0C" w:rsidRPr="00972C99">
                <w:t> </w:t>
              </w:r>
              <w:r w:rsidR="00721D0C" w:rsidRPr="007F31A0">
                <w:t>802.1AS</w:t>
              </w:r>
              <w:r w:rsidR="00721D0C" w:rsidRPr="00972C99">
                <w:t> </w:t>
              </w:r>
              <w:r w:rsidR="00721D0C" w:rsidRPr="007F31A0">
                <w:t>[</w:t>
              </w:r>
              <w:proofErr w:type="spellStart"/>
              <w:r w:rsidR="00721D0C">
                <w:t>yy</w:t>
              </w:r>
              <w:proofErr w:type="spellEnd"/>
              <w:r w:rsidR="00721D0C" w:rsidRPr="007F31A0">
                <w:t xml:space="preserve">] </w:t>
              </w:r>
            </w:ins>
            <w:ins w:id="1036" w:author="Lena Chaponniere" w:date="2021-02-11T17:18:00Z">
              <w:r w:rsidRPr="00972C99">
                <w:t xml:space="preserve">encoded as "00000001". The length of </w:t>
              </w:r>
            </w:ins>
            <w:ins w:id="1037" w:author="Lena Chaponniere" w:date="2021-02-11T17:22:00Z">
              <w:r w:rsidR="00721D0C">
                <w:t>PTP instance</w:t>
              </w:r>
            </w:ins>
            <w:ins w:id="1038" w:author="Lena Chaponniere" w:date="2021-02-11T17:18:00Z">
              <w:r w:rsidRPr="00972C99">
                <w:t xml:space="preserve"> parameter value field indicates a value of 1</w:t>
              </w:r>
              <w:r>
                <w:t>.</w:t>
              </w:r>
            </w:ins>
          </w:p>
          <w:p w14:paraId="5B44A43A" w14:textId="77777777" w:rsidR="004D77E1" w:rsidRDefault="004D77E1">
            <w:pPr>
              <w:pStyle w:val="TAL"/>
              <w:rPr>
                <w:ins w:id="1039" w:author="Lena Chaponniere" w:date="2021-02-11T17:18:00Z"/>
                <w:lang w:eastAsia="ko-KR"/>
              </w:rPr>
            </w:pPr>
          </w:p>
          <w:p w14:paraId="0BFF9C6E" w14:textId="2C389186" w:rsidR="00721D0C" w:rsidRDefault="00721D0C" w:rsidP="00721D0C">
            <w:pPr>
              <w:pStyle w:val="TAL"/>
              <w:rPr>
                <w:ins w:id="1040" w:author="Lena Chaponniere" w:date="2021-02-11T17:22:00Z"/>
              </w:rPr>
            </w:pPr>
            <w:ins w:id="1041" w:author="Lena Chaponniere" w:date="2021-02-11T17:22:00Z">
              <w:r>
                <w:t>When the PTP instance parameter name indicates</w:t>
              </w:r>
              <w:r>
                <w:rPr>
                  <w:rFonts w:cs="Arial"/>
                </w:rPr>
                <w:t xml:space="preserve"> </w:t>
              </w:r>
            </w:ins>
            <w:ins w:id="1042" w:author="Lena Chaponniere" w:date="2021-02-11T17:24:00Z">
              <w:r w:rsidR="00DE23D3">
                <w:rPr>
                  <w:rFonts w:cs="Arial"/>
                </w:rPr>
                <w:t>T</w:t>
              </w:r>
            </w:ins>
            <w:ins w:id="1043" w:author="Lena Chaponniere" w:date="2021-02-11T17:22:00Z">
              <w:r>
                <w:rPr>
                  <w:rFonts w:cs="Arial"/>
                </w:rPr>
                <w:t>ransport type</w:t>
              </w:r>
              <w:r w:rsidRPr="00004B1D">
                <w:t xml:space="preserve">, the </w:t>
              </w:r>
              <w:r>
                <w:t>PTP instance</w:t>
              </w:r>
              <w:r w:rsidRPr="00004B1D">
                <w:t xml:space="preserve"> parameter value field </w:t>
              </w:r>
              <w:r>
                <w:t xml:space="preserve">indicates the </w:t>
              </w:r>
            </w:ins>
            <w:ins w:id="1044" w:author="Lena Chaponniere" w:date="2021-02-11T17:23:00Z">
              <w:r w:rsidR="00DE23D3">
                <w:t>transport type to use</w:t>
              </w:r>
            </w:ins>
            <w:ins w:id="1045" w:author="Lena Chaponniere" w:date="2021-02-11T17:22:00Z">
              <w:r>
                <w:t xml:space="preserve">, </w:t>
              </w:r>
              <w:r w:rsidRPr="00972C99">
                <w:t xml:space="preserve">with </w:t>
              </w:r>
            </w:ins>
            <w:ins w:id="1046" w:author="Lena Chaponniere" w:date="2021-02-11T17:23:00Z">
              <w:r w:rsidR="00DE23D3">
                <w:t>transport type</w:t>
              </w:r>
            </w:ins>
            <w:ins w:id="1047" w:author="Lena Chaponniere" w:date="2021-02-11T17:22:00Z">
              <w:r>
                <w:t xml:space="preserve"> </w:t>
              </w:r>
            </w:ins>
            <w:ins w:id="1048" w:author="Lena Chaponniere" w:date="2021-02-11T17:23:00Z">
              <w:r w:rsidR="00DE23D3" w:rsidRPr="00972C99">
                <w:t>"</w:t>
              </w:r>
              <w:r w:rsidR="00DE23D3">
                <w:t>IPv4</w:t>
              </w:r>
              <w:r w:rsidR="00DE23D3" w:rsidRPr="00972C99">
                <w:t>"</w:t>
              </w:r>
              <w:r w:rsidR="00DE23D3">
                <w:t xml:space="preserve"> encoded </w:t>
              </w:r>
            </w:ins>
            <w:ins w:id="1049" w:author="Lena Chaponniere" w:date="2021-02-11T17:22:00Z">
              <w:r w:rsidRPr="00972C99">
                <w:t>as "00000000"</w:t>
              </w:r>
            </w:ins>
            <w:ins w:id="1050" w:author="Lena Chaponniere" w:date="2021-02-11T17:23:00Z">
              <w:r w:rsidR="00DE23D3">
                <w:t xml:space="preserve">, transport type </w:t>
              </w:r>
              <w:r w:rsidR="00DE23D3" w:rsidRPr="00972C99">
                <w:t>"</w:t>
              </w:r>
              <w:r w:rsidR="00DE23D3">
                <w:t>IPv6</w:t>
              </w:r>
              <w:r w:rsidR="00DE23D3" w:rsidRPr="00972C99">
                <w:t>"</w:t>
              </w:r>
              <w:r w:rsidR="00DE23D3">
                <w:t xml:space="preserve"> encoded </w:t>
              </w:r>
              <w:r w:rsidR="00DE23D3" w:rsidRPr="00972C99">
                <w:t>as "0000000</w:t>
              </w:r>
              <w:r w:rsidR="00DE23D3">
                <w:t>1</w:t>
              </w:r>
              <w:r w:rsidR="00DE23D3" w:rsidRPr="00972C99">
                <w:t>"</w:t>
              </w:r>
              <w:r w:rsidR="00DE23D3">
                <w:t xml:space="preserve"> and transport type </w:t>
              </w:r>
              <w:r w:rsidR="00DE23D3" w:rsidRPr="00972C99">
                <w:t>"</w:t>
              </w:r>
              <w:r w:rsidR="00DE23D3">
                <w:t>E</w:t>
              </w:r>
            </w:ins>
            <w:ins w:id="1051" w:author="Lena Chaponniere" w:date="2021-02-11T17:24:00Z">
              <w:r w:rsidR="00DE23D3">
                <w:t>thernet</w:t>
              </w:r>
            </w:ins>
            <w:ins w:id="1052" w:author="Lena Chaponniere" w:date="2021-02-11T17:23:00Z">
              <w:r w:rsidR="00DE23D3" w:rsidRPr="00972C99">
                <w:t>"</w:t>
              </w:r>
              <w:r w:rsidR="00DE23D3">
                <w:t xml:space="preserve"> encoded </w:t>
              </w:r>
              <w:r w:rsidR="00DE23D3" w:rsidRPr="00972C99">
                <w:t>as "000000</w:t>
              </w:r>
            </w:ins>
            <w:ins w:id="1053" w:author="Lena Chaponniere" w:date="2021-02-11T17:24:00Z">
              <w:r w:rsidR="00DE23D3">
                <w:t>1</w:t>
              </w:r>
            </w:ins>
            <w:ins w:id="1054" w:author="Lena Chaponniere" w:date="2021-02-11T17:23:00Z">
              <w:r w:rsidR="00DE23D3" w:rsidRPr="00972C99">
                <w:t>0"</w:t>
              </w:r>
            </w:ins>
            <w:ins w:id="1055" w:author="Lena Chaponniere" w:date="2021-02-11T17:22:00Z">
              <w:r w:rsidRPr="00972C99">
                <w:t xml:space="preserve">. The length of </w:t>
              </w:r>
              <w:r>
                <w:t>PTP instance</w:t>
              </w:r>
              <w:r w:rsidRPr="00972C99">
                <w:t xml:space="preserve"> parameter value field indicates a value of 1</w:t>
              </w:r>
              <w:r>
                <w:t>.</w:t>
              </w:r>
            </w:ins>
          </w:p>
          <w:p w14:paraId="5A18E515" w14:textId="77777777" w:rsidR="00812EE8" w:rsidRDefault="00812EE8">
            <w:pPr>
              <w:pStyle w:val="TAL"/>
              <w:rPr>
                <w:ins w:id="1056" w:author="Lena Chaponniere" w:date="2021-02-11T14:38:00Z"/>
                <w:lang w:eastAsia="ko-KR"/>
              </w:rPr>
            </w:pPr>
          </w:p>
          <w:p w14:paraId="16770328" w14:textId="1ABE1B3C" w:rsidR="0035549A" w:rsidRDefault="0035549A" w:rsidP="0035549A">
            <w:pPr>
              <w:pStyle w:val="TAL"/>
              <w:rPr>
                <w:ins w:id="1057" w:author="Lena Chaponniere" w:date="2021-02-11T17:31:00Z"/>
              </w:rPr>
            </w:pPr>
            <w:ins w:id="1058" w:author="Lena Chaponniere" w:date="2021-02-11T17:24:00Z">
              <w:r>
                <w:t>When the PTP</w:t>
              </w:r>
            </w:ins>
            <w:ins w:id="1059" w:author="Lena Chaponniere" w:date="2021-02-11T17:25:00Z">
              <w:r>
                <w:t xml:space="preserve"> instance</w:t>
              </w:r>
            </w:ins>
            <w:ins w:id="1060" w:author="Lena Chaponniere" w:date="2021-02-11T17:24:00Z">
              <w:r>
                <w:t xml:space="preserve"> parameter name indicates</w:t>
              </w:r>
              <w:r>
                <w:rPr>
                  <w:rFonts w:cs="Arial"/>
                </w:rPr>
                <w:t xml:space="preserve"> Grandmaster </w:t>
              </w:r>
            </w:ins>
            <w:ins w:id="1061" w:author="Lena Chaponniere" w:date="2021-02-11T17:25:00Z">
              <w:r>
                <w:rPr>
                  <w:rFonts w:cs="Arial"/>
                </w:rPr>
                <w:t>enabled</w:t>
              </w:r>
            </w:ins>
            <w:ins w:id="1062" w:author="Lena Chaponniere" w:date="2021-02-11T17:24:00Z">
              <w:r w:rsidRPr="00004B1D">
                <w:t xml:space="preserve">, the </w:t>
              </w:r>
            </w:ins>
            <w:ins w:id="1063" w:author="Lena Chaponniere" w:date="2021-02-11T17:25:00Z">
              <w:r>
                <w:t>PTP instance</w:t>
              </w:r>
            </w:ins>
            <w:ins w:id="1064" w:author="Lena Chaponniere" w:date="2021-02-11T17:24:00Z">
              <w:r w:rsidRPr="00004B1D">
                <w:t xml:space="preserve"> parameter value field </w:t>
              </w:r>
              <w:r>
                <w:t xml:space="preserve">indicates whether </w:t>
              </w:r>
            </w:ins>
            <w:ins w:id="1065" w:author="Lena Chaponniere" w:date="2021-02-11T17:25:00Z">
              <w:r>
                <w:t>to</w:t>
              </w:r>
            </w:ins>
            <w:ins w:id="1066" w:author="Lena Chaponniere" w:date="2021-02-11T17:24:00Z">
              <w:r>
                <w:t xml:space="preserve"> act as a PTP grandmaster, </w:t>
              </w:r>
              <w:r w:rsidRPr="00972C99">
                <w:t xml:space="preserve">with </w:t>
              </w:r>
            </w:ins>
            <w:ins w:id="1067" w:author="Lena Chaponniere" w:date="2021-02-11T17:26:00Z">
              <w:r w:rsidR="00130A92" w:rsidRPr="00972C99">
                <w:t>"</w:t>
              </w:r>
              <w:r w:rsidR="00130A92">
                <w:t>Do not act as grandmaster</w:t>
              </w:r>
              <w:r w:rsidR="00130A92" w:rsidRPr="00972C99">
                <w:t>"</w:t>
              </w:r>
              <w:r w:rsidR="00130A92">
                <w:t xml:space="preserve"> </w:t>
              </w:r>
            </w:ins>
            <w:ins w:id="1068" w:author="Lena Chaponniere" w:date="2021-02-11T17:24:00Z">
              <w:r w:rsidRPr="00972C99">
                <w:t xml:space="preserve">encoded as "00000000" and </w:t>
              </w:r>
            </w:ins>
            <w:ins w:id="1069" w:author="Lena Chaponniere" w:date="2021-02-11T17:26:00Z">
              <w:r w:rsidR="00130A92" w:rsidRPr="00972C99">
                <w:t>"</w:t>
              </w:r>
              <w:r w:rsidR="00130A92">
                <w:t>Act as grandmaster</w:t>
              </w:r>
              <w:r w:rsidR="00130A92" w:rsidRPr="00972C99">
                <w:t>"</w:t>
              </w:r>
              <w:r w:rsidR="00130A92">
                <w:t xml:space="preserve"> enc</w:t>
              </w:r>
            </w:ins>
            <w:ins w:id="1070" w:author="Lena Chaponniere" w:date="2021-02-11T17:24:00Z">
              <w:r w:rsidRPr="00972C99">
                <w:t xml:space="preserve">oded as "00000001". The length of </w:t>
              </w:r>
            </w:ins>
            <w:ins w:id="1071" w:author="Lena Chaponniere" w:date="2021-02-11T17:37:00Z">
              <w:r w:rsidR="00003139">
                <w:t>PTP instance</w:t>
              </w:r>
            </w:ins>
            <w:ins w:id="1072" w:author="Lena Chaponniere" w:date="2021-02-11T17:24:00Z">
              <w:r w:rsidRPr="00972C99">
                <w:t xml:space="preserve"> parameter value field indicates a value of 1</w:t>
              </w:r>
              <w:r>
                <w:t>.</w:t>
              </w:r>
            </w:ins>
          </w:p>
          <w:p w14:paraId="6BD0116B" w14:textId="283932DA" w:rsidR="00060633" w:rsidRDefault="00060633" w:rsidP="0035549A">
            <w:pPr>
              <w:pStyle w:val="TAL"/>
              <w:rPr>
                <w:ins w:id="1073" w:author="Lena Chaponniere" w:date="2021-02-11T17:31:00Z"/>
              </w:rPr>
            </w:pPr>
          </w:p>
          <w:p w14:paraId="5CDC9B90" w14:textId="26C83EAA" w:rsidR="00B8521E" w:rsidRDefault="00B8521E" w:rsidP="00B8521E">
            <w:pPr>
              <w:pStyle w:val="TAL"/>
              <w:rPr>
                <w:ins w:id="1074" w:author="Lena Chaponniere4" w:date="2021-04-08T12:06:00Z"/>
              </w:rPr>
            </w:pPr>
            <w:ins w:id="1075" w:author="Lena Chaponniere4" w:date="2021-04-08T12:06:00Z">
              <w:r>
                <w:t>When the PTP instance parameter name indicates</w:t>
              </w:r>
              <w:r>
                <w:rPr>
                  <w:rFonts w:cs="Arial"/>
                </w:rPr>
                <w:t xml:space="preserve"> Grandmaster </w:t>
              </w:r>
              <w:r w:rsidR="00D043C7">
                <w:rPr>
                  <w:rFonts w:cs="Arial"/>
                </w:rPr>
                <w:t xml:space="preserve">on behalf of DS-TT </w:t>
              </w:r>
              <w:r>
                <w:rPr>
                  <w:rFonts w:cs="Arial"/>
                </w:rPr>
                <w:t>enabled</w:t>
              </w:r>
              <w:r w:rsidRPr="00004B1D">
                <w:t xml:space="preserve">, the </w:t>
              </w:r>
              <w:r>
                <w:t>PTP instance</w:t>
              </w:r>
              <w:r w:rsidRPr="00004B1D">
                <w:t xml:space="preserve"> parameter value field </w:t>
              </w:r>
              <w:r>
                <w:t xml:space="preserve">indicates </w:t>
              </w:r>
            </w:ins>
            <w:ins w:id="1076" w:author="Lena Chaponniere4" w:date="2021-04-08T12:08:00Z">
              <w:r w:rsidR="00A7024A" w:rsidRPr="00A7024A">
                <w:t>whether to act as grandmaster on behalf of a DS-TT port or not if 5GS is determined to be the grandmaster clock</w:t>
              </w:r>
            </w:ins>
            <w:ins w:id="1077" w:author="Lena Chaponniere4" w:date="2021-04-08T12:06:00Z">
              <w:r>
                <w:t xml:space="preserve">, </w:t>
              </w:r>
              <w:r w:rsidRPr="00972C99">
                <w:t>with "</w:t>
              </w:r>
              <w:r>
                <w:t>Do not act as grandmaster</w:t>
              </w:r>
              <w:r w:rsidRPr="00972C99">
                <w:t>"</w:t>
              </w:r>
              <w:r>
                <w:t xml:space="preserve"> </w:t>
              </w:r>
              <w:r w:rsidRPr="00972C99">
                <w:t>encoded as "00000000" and "</w:t>
              </w:r>
              <w:r>
                <w:t>Act as grandmaster</w:t>
              </w:r>
              <w:r w:rsidRPr="00972C99">
                <w:t>"</w:t>
              </w:r>
              <w:r>
                <w:t xml:space="preserve"> enc</w:t>
              </w:r>
              <w:r w:rsidRPr="00972C99">
                <w:t xml:space="preserve">oded as "00000001". The length of </w:t>
              </w:r>
              <w:r>
                <w:t>PTP instance</w:t>
              </w:r>
              <w:r w:rsidRPr="00972C99">
                <w:t xml:space="preserve"> parameter value field indicates a value of 1</w:t>
              </w:r>
              <w:r>
                <w:t>.</w:t>
              </w:r>
            </w:ins>
          </w:p>
          <w:p w14:paraId="7F59952A" w14:textId="77777777" w:rsidR="00B8521E" w:rsidRDefault="00B8521E" w:rsidP="00060633">
            <w:pPr>
              <w:pStyle w:val="TAL"/>
              <w:rPr>
                <w:ins w:id="1078" w:author="Lena Chaponniere4" w:date="2021-04-08T12:06:00Z"/>
              </w:rPr>
            </w:pPr>
          </w:p>
          <w:p w14:paraId="0110CA87" w14:textId="791642DE" w:rsidR="00963FF0" w:rsidRDefault="00963FF0" w:rsidP="00060633">
            <w:pPr>
              <w:pStyle w:val="TAL"/>
              <w:rPr>
                <w:ins w:id="1079" w:author="Lena Chaponniere4" w:date="2021-04-08T12:08:00Z"/>
              </w:rPr>
            </w:pPr>
            <w:ins w:id="1080" w:author="Lena Chaponniere4" w:date="2021-04-08T12:08:00Z">
              <w:r w:rsidRPr="00963FF0">
                <w:t xml:space="preserve">When the </w:t>
              </w:r>
              <w:r>
                <w:t>PTP instance</w:t>
              </w:r>
              <w:r w:rsidRPr="00963FF0">
                <w:t xml:space="preserve"> parameter name indicates Grandmaster candidate enabled, the </w:t>
              </w:r>
              <w:r w:rsidR="00893ECF">
                <w:t>PTP instance</w:t>
              </w:r>
              <w:r w:rsidRPr="00963FF0">
                <w:t xml:space="preserve"> parameter value field indicates whether </w:t>
              </w:r>
            </w:ins>
            <w:ins w:id="1081" w:author="Lena Chaponniere4" w:date="2021-04-08T12:10:00Z">
              <w:r w:rsidR="001913DA">
                <w:t>a</w:t>
              </w:r>
            </w:ins>
            <w:ins w:id="1082" w:author="Lena Chaponniere4" w:date="2021-04-08T12:08:00Z">
              <w:r w:rsidRPr="00963FF0">
                <w:t xml:space="preserve"> PTP instance of </w:t>
              </w:r>
            </w:ins>
            <w:ins w:id="1083" w:author="Lena Chaponniere4" w:date="2021-04-08T12:10:00Z">
              <w:r w:rsidR="001913DA">
                <w:t>a</w:t>
              </w:r>
            </w:ins>
            <w:ins w:id="1084" w:author="Lena Chaponniere4" w:date="2021-04-08T12:08:00Z">
              <w:r w:rsidRPr="00963FF0">
                <w:t xml:space="preserve"> NW-TT is a grandmaster candidate, with a Boolean value of FALSE encoded as "00000000" and a Boolean value of TRUE encoded as "00000001". The length of </w:t>
              </w:r>
            </w:ins>
            <w:ins w:id="1085" w:author="Lena Chaponniere4" w:date="2021-04-08T12:09:00Z">
              <w:r w:rsidR="00893ECF">
                <w:t>PTP instance</w:t>
              </w:r>
            </w:ins>
            <w:ins w:id="1086" w:author="Lena Chaponniere4" w:date="2021-04-08T12:08:00Z">
              <w:r w:rsidRPr="00963FF0">
                <w:t xml:space="preserve"> parameter value field indicates a value of 1</w:t>
              </w:r>
            </w:ins>
            <w:ins w:id="1087" w:author="Lena Chaponniere4" w:date="2021-04-08T12:09:00Z">
              <w:r w:rsidR="00893ECF">
                <w:t>.</w:t>
              </w:r>
            </w:ins>
          </w:p>
          <w:p w14:paraId="4A3A75CF" w14:textId="77777777" w:rsidR="00963FF0" w:rsidRDefault="00963FF0" w:rsidP="00060633">
            <w:pPr>
              <w:pStyle w:val="TAL"/>
              <w:rPr>
                <w:ins w:id="1088" w:author="Lena Chaponniere4" w:date="2021-04-08T12:08:00Z"/>
              </w:rPr>
            </w:pPr>
          </w:p>
          <w:p w14:paraId="59053F7E" w14:textId="48CDC9A8" w:rsidR="00060633" w:rsidRDefault="00060633" w:rsidP="00060633">
            <w:pPr>
              <w:pStyle w:val="TAL"/>
              <w:rPr>
                <w:ins w:id="1089" w:author="Lena Chaponniere" w:date="2021-02-11T17:31:00Z"/>
              </w:rPr>
            </w:pPr>
            <w:ins w:id="1090" w:author="Lena Chaponniere" w:date="2021-02-11T17:31:00Z">
              <w:r>
                <w:t>When the PTP instance parameter name indicates</w:t>
              </w:r>
              <w:r>
                <w:rPr>
                  <w:rFonts w:cs="Arial"/>
                </w:rPr>
                <w:t xml:space="preserve"> </w:t>
              </w:r>
              <w:proofErr w:type="spellStart"/>
              <w:r w:rsidRPr="000E5C32">
                <w:rPr>
                  <w:rFonts w:cs="Arial"/>
                </w:rPr>
                <w:t>defaultDS.clockIdentity</w:t>
              </w:r>
              <w:proofErr w:type="spellEnd"/>
              <w:r w:rsidRPr="00004B1D">
                <w:t xml:space="preserve">, the </w:t>
              </w:r>
              <w:r>
                <w:t>PTP instance</w:t>
              </w:r>
              <w:r w:rsidRPr="00004B1D">
                <w:t xml:space="preserve"> parameter value field </w:t>
              </w:r>
              <w:r>
                <w:t xml:space="preserve">contains the </w:t>
              </w:r>
              <w:proofErr w:type="spellStart"/>
              <w:r w:rsidRPr="000E5C32">
                <w:rPr>
                  <w:rFonts w:cs="Arial"/>
                </w:rPr>
                <w:t>defaultDS.clockIdentity</w:t>
              </w:r>
            </w:ins>
            <w:proofErr w:type="spellEnd"/>
            <w:ins w:id="1091" w:author="Lena Chaponniere" w:date="2021-02-11T17:32:00Z">
              <w:r w:rsidR="00C75E91">
                <w:rPr>
                  <w:rFonts w:cs="Arial"/>
                </w:rPr>
                <w:t xml:space="preserve"> as specified in </w:t>
              </w:r>
              <w:r w:rsidR="00C75E91" w:rsidRPr="00797BFD">
                <w:t>IEEE</w:t>
              </w:r>
              <w:r w:rsidR="00C75E91" w:rsidRPr="00972C99">
                <w:t> </w:t>
              </w:r>
              <w:r w:rsidR="00C75E91" w:rsidRPr="00797BFD">
                <w:t>Std</w:t>
              </w:r>
              <w:r w:rsidR="00C75E91" w:rsidRPr="00972C99">
                <w:t> </w:t>
              </w:r>
              <w:r w:rsidR="00C75E91" w:rsidRPr="00797BFD">
                <w:t>1588-2019</w:t>
              </w:r>
              <w:r w:rsidR="00C75E91" w:rsidRPr="00972C99">
                <w:t> </w:t>
              </w:r>
              <w:r w:rsidR="00C75E91" w:rsidRPr="00797BFD">
                <w:t>[</w:t>
              </w:r>
              <w:r w:rsidR="00C75E91">
                <w:t>xx</w:t>
              </w:r>
              <w:r w:rsidR="00C75E91" w:rsidRPr="00797BFD">
                <w:t>]</w:t>
              </w:r>
              <w:r w:rsidR="00C75E91">
                <w:t xml:space="preserve"> </w:t>
              </w:r>
            </w:ins>
            <w:ins w:id="1092" w:author="Lena Chaponniere [2]" w:date="2021-02-14T16:06:00Z">
              <w:r w:rsidR="00C34F57">
                <w:t>clause</w:t>
              </w:r>
              <w:r w:rsidR="00F908C9" w:rsidRPr="00972C99">
                <w:t> </w:t>
              </w:r>
              <w:r w:rsidR="00C34F57">
                <w:t>8.2.1.2.2</w:t>
              </w:r>
            </w:ins>
            <w:ins w:id="1093" w:author="Lena Chaponniere4" w:date="2021-04-08T13:47:00Z">
              <w:r w:rsidR="006A6D07">
                <w:t xml:space="preserve"> and </w:t>
              </w:r>
              <w:r w:rsidR="006A6D07" w:rsidRPr="00E60407">
                <w:rPr>
                  <w:rFonts w:cs="Arial"/>
                </w:rPr>
                <w:t xml:space="preserve">in </w:t>
              </w:r>
              <w:r w:rsidR="006A6D07" w:rsidRPr="00E60407">
                <w:t>IEEE Std 802.1AS [</w:t>
              </w:r>
              <w:proofErr w:type="spellStart"/>
              <w:r w:rsidR="006A6D07" w:rsidRPr="00E60407">
                <w:t>yy</w:t>
              </w:r>
              <w:proofErr w:type="spellEnd"/>
              <w:r w:rsidR="006A6D07" w:rsidRPr="00E60407">
                <w:t>] clause 14.2.</w:t>
              </w:r>
            </w:ins>
            <w:ins w:id="1094" w:author="Lena Chaponniere4" w:date="2021-04-08T13:48:00Z">
              <w:r w:rsidR="00B40E52">
                <w:t>2</w:t>
              </w:r>
            </w:ins>
            <w:ins w:id="1095" w:author="Lena Chaponniere" w:date="2021-02-11T17:31:00Z">
              <w:r w:rsidRPr="00972C99">
                <w:t xml:space="preserve">. The length of </w:t>
              </w:r>
            </w:ins>
            <w:ins w:id="1096" w:author="Lena Chaponniere" w:date="2021-02-11T17:37:00Z">
              <w:r w:rsidR="00003139">
                <w:t>PTP instance</w:t>
              </w:r>
            </w:ins>
            <w:ins w:id="1097" w:author="Lena Chaponniere" w:date="2021-02-11T17:31:00Z">
              <w:r w:rsidRPr="00972C99">
                <w:t xml:space="preserve"> parameter value field indicates a value of </w:t>
              </w:r>
            </w:ins>
            <w:ins w:id="1098" w:author="Lena Chaponniere [2]" w:date="2021-02-14T16:07:00Z">
              <w:r w:rsidR="00E47950">
                <w:t>8</w:t>
              </w:r>
            </w:ins>
            <w:ins w:id="1099" w:author="Lena Chaponniere" w:date="2021-02-11T17:31:00Z">
              <w:r>
                <w:t>.</w:t>
              </w:r>
            </w:ins>
          </w:p>
          <w:p w14:paraId="3560AE23" w14:textId="77777777" w:rsidR="00060633" w:rsidRDefault="00060633" w:rsidP="0035549A">
            <w:pPr>
              <w:pStyle w:val="TAL"/>
              <w:rPr>
                <w:ins w:id="1100" w:author="Lena Chaponniere" w:date="2021-02-11T17:24:00Z"/>
              </w:rPr>
            </w:pPr>
          </w:p>
          <w:p w14:paraId="445ADF3A" w14:textId="5F4D43B6" w:rsidR="008C44DB" w:rsidRDefault="008C44DB" w:rsidP="008C44DB">
            <w:pPr>
              <w:pStyle w:val="TAL"/>
              <w:rPr>
                <w:ins w:id="1101" w:author="Lena Chaponniere [2]" w:date="2021-02-14T16:11:00Z"/>
              </w:rPr>
            </w:pPr>
            <w:ins w:id="1102" w:author="Lena Chaponniere [2]" w:date="2021-02-14T16:11:00Z">
              <w:r>
                <w:t>When the PTP instance parameter name indicates</w:t>
              </w:r>
              <w:r>
                <w:rPr>
                  <w:rFonts w:cs="Arial"/>
                </w:rPr>
                <w:t xml:space="preserve"> </w:t>
              </w:r>
            </w:ins>
            <w:proofErr w:type="spellStart"/>
            <w:ins w:id="1103" w:author="Lena Chaponniere [2]" w:date="2021-02-14T16:12:00Z">
              <w:r w:rsidR="002459D4" w:rsidRPr="000E5C32">
                <w:rPr>
                  <w:rFonts w:cs="Arial"/>
                </w:rPr>
                <w:t>defaultDS.clockQuality.clockClass</w:t>
              </w:r>
            </w:ins>
            <w:proofErr w:type="spellEnd"/>
            <w:ins w:id="1104" w:author="Lena Chaponniere [2]" w:date="2021-02-14T16:11:00Z">
              <w:r w:rsidRPr="00004B1D">
                <w:t xml:space="preserve">, the </w:t>
              </w:r>
              <w:r>
                <w:t>PTP instance</w:t>
              </w:r>
              <w:r w:rsidRPr="00004B1D">
                <w:t xml:space="preserve"> parameter value field </w:t>
              </w:r>
              <w:r>
                <w:t xml:space="preserve">contains the </w:t>
              </w:r>
            </w:ins>
            <w:proofErr w:type="spellStart"/>
            <w:ins w:id="1105" w:author="Lena Chaponniere [2]" w:date="2021-02-14T16:12:00Z">
              <w:r w:rsidR="002459D4" w:rsidRPr="000E5C32">
                <w:rPr>
                  <w:rFonts w:cs="Arial"/>
                </w:rPr>
                <w:t>defaultDS.clockQuality.clockClass</w:t>
              </w:r>
              <w:proofErr w:type="spellEnd"/>
              <w:r w:rsidR="002459D4">
                <w:rPr>
                  <w:rFonts w:cs="Arial"/>
                </w:rPr>
                <w:t xml:space="preserve"> </w:t>
              </w:r>
            </w:ins>
            <w:ins w:id="1106" w:author="Lena Chaponniere [2]" w:date="2021-02-14T16:11: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107" w:author="Lena Chaponniere [2]" w:date="2021-02-14T16:13:00Z">
              <w:r w:rsidR="00525D0D">
                <w:t>3.1.2</w:t>
              </w:r>
            </w:ins>
            <w:ins w:id="1108" w:author="Lena Chaponniere4" w:date="2021-04-08T13:48:00Z">
              <w:r w:rsidR="00D9001C">
                <w:t xml:space="preserve"> and </w:t>
              </w:r>
              <w:r w:rsidR="00D9001C" w:rsidRPr="00E60407">
                <w:rPr>
                  <w:rFonts w:cs="Arial"/>
                </w:rPr>
                <w:t xml:space="preserve">in </w:t>
              </w:r>
              <w:r w:rsidR="00D9001C" w:rsidRPr="00E60407">
                <w:t>IEEE Std 802.1AS [</w:t>
              </w:r>
              <w:proofErr w:type="spellStart"/>
              <w:r w:rsidR="00D9001C" w:rsidRPr="00E60407">
                <w:t>yy</w:t>
              </w:r>
              <w:proofErr w:type="spellEnd"/>
              <w:r w:rsidR="00D9001C" w:rsidRPr="00E60407">
                <w:t>] clause 14</w:t>
              </w:r>
              <w:r w:rsidR="003533A6">
                <w:t>.2.4.2</w:t>
              </w:r>
            </w:ins>
            <w:ins w:id="1109" w:author="Lena Chaponniere [2]" w:date="2021-02-14T16:11:00Z">
              <w:r w:rsidRPr="00972C99">
                <w:t xml:space="preserve">. The length of </w:t>
              </w:r>
              <w:r>
                <w:t>PTP instance</w:t>
              </w:r>
              <w:r w:rsidRPr="00972C99">
                <w:t xml:space="preserve"> parameter value field indicates a value of </w:t>
              </w:r>
            </w:ins>
            <w:ins w:id="1110" w:author="Lena Chaponniere [2]" w:date="2021-02-14T16:15:00Z">
              <w:r w:rsidR="009F3BC6">
                <w:t>1</w:t>
              </w:r>
            </w:ins>
            <w:ins w:id="1111" w:author="Lena Chaponniere [2]" w:date="2021-02-14T16:11:00Z">
              <w:r>
                <w:t>.</w:t>
              </w:r>
            </w:ins>
          </w:p>
          <w:p w14:paraId="6D32855D" w14:textId="77777777" w:rsidR="008C44DB" w:rsidRDefault="008C44DB" w:rsidP="008C44DB">
            <w:pPr>
              <w:pStyle w:val="TAL"/>
              <w:rPr>
                <w:ins w:id="1112" w:author="Lena Chaponniere [2]" w:date="2021-02-14T16:11:00Z"/>
              </w:rPr>
            </w:pPr>
          </w:p>
          <w:p w14:paraId="62175209" w14:textId="6981F80C" w:rsidR="008C44DB" w:rsidRDefault="008C44DB" w:rsidP="008C44DB">
            <w:pPr>
              <w:pStyle w:val="TAL"/>
              <w:rPr>
                <w:ins w:id="1113" w:author="Lena Chaponniere [2]" w:date="2021-02-14T16:11:00Z"/>
              </w:rPr>
            </w:pPr>
            <w:ins w:id="1114" w:author="Lena Chaponniere [2]" w:date="2021-02-14T16:11:00Z">
              <w:r>
                <w:t>When the PTP instance parameter name indicates</w:t>
              </w:r>
              <w:r>
                <w:rPr>
                  <w:rFonts w:cs="Arial"/>
                </w:rPr>
                <w:t xml:space="preserve"> </w:t>
              </w:r>
            </w:ins>
            <w:proofErr w:type="spellStart"/>
            <w:ins w:id="1115" w:author="Lena Chaponniere [2]" w:date="2021-02-14T16:19:00Z">
              <w:r w:rsidR="00256781" w:rsidRPr="000E5C32">
                <w:rPr>
                  <w:rFonts w:cs="Arial"/>
                </w:rPr>
                <w:t>defaultDS.clockQuality.clockAccuracy</w:t>
              </w:r>
            </w:ins>
            <w:proofErr w:type="spellEnd"/>
            <w:ins w:id="1116" w:author="Lena Chaponniere [2]" w:date="2021-02-14T16:11:00Z">
              <w:r w:rsidRPr="00004B1D">
                <w:t xml:space="preserve">, the </w:t>
              </w:r>
              <w:r>
                <w:t>PTP instance</w:t>
              </w:r>
              <w:r w:rsidRPr="00004B1D">
                <w:t xml:space="preserve"> parameter value field </w:t>
              </w:r>
              <w:r>
                <w:t xml:space="preserve">contains the </w:t>
              </w:r>
            </w:ins>
            <w:proofErr w:type="spellStart"/>
            <w:ins w:id="1117" w:author="Lena Chaponniere [2]" w:date="2021-02-14T16:19:00Z">
              <w:r w:rsidR="00256781" w:rsidRPr="000E5C32">
                <w:rPr>
                  <w:rFonts w:cs="Arial"/>
                </w:rPr>
                <w:t>defaultDS.clockQuality.clockAccuracy</w:t>
              </w:r>
              <w:proofErr w:type="spellEnd"/>
              <w:r w:rsidR="00256781">
                <w:rPr>
                  <w:rFonts w:cs="Arial"/>
                </w:rPr>
                <w:t xml:space="preserve"> </w:t>
              </w:r>
            </w:ins>
            <w:ins w:id="1118" w:author="Lena Chaponniere [2]" w:date="2021-02-14T16:11: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119" w:author="Lena Chaponniere [2]" w:date="2021-02-14T16:19:00Z">
              <w:r w:rsidR="000E38C8">
                <w:t>3.1.3</w:t>
              </w:r>
            </w:ins>
            <w:ins w:id="1120" w:author="Lena Chaponniere4" w:date="2021-04-08T13:49:00Z">
              <w:r w:rsidR="00672631">
                <w:t xml:space="preserve"> and </w:t>
              </w:r>
              <w:r w:rsidR="00672631" w:rsidRPr="00E60407">
                <w:rPr>
                  <w:rFonts w:cs="Arial"/>
                </w:rPr>
                <w:t xml:space="preserve">in </w:t>
              </w:r>
              <w:r w:rsidR="00672631" w:rsidRPr="00E60407">
                <w:t>IEEE Std 802.1AS [</w:t>
              </w:r>
              <w:proofErr w:type="spellStart"/>
              <w:r w:rsidR="00672631" w:rsidRPr="00E60407">
                <w:t>yy</w:t>
              </w:r>
              <w:proofErr w:type="spellEnd"/>
              <w:r w:rsidR="00672631" w:rsidRPr="00E60407">
                <w:t>] clause 14</w:t>
              </w:r>
              <w:r w:rsidR="00672631">
                <w:t>.2.4.3</w:t>
              </w:r>
            </w:ins>
            <w:ins w:id="1121" w:author="Lena Chaponniere [2]" w:date="2021-02-14T16:11:00Z">
              <w:r w:rsidRPr="00972C99">
                <w:t xml:space="preserve">. The length of </w:t>
              </w:r>
              <w:r>
                <w:t>PTP instance</w:t>
              </w:r>
              <w:r w:rsidRPr="00972C99">
                <w:t xml:space="preserve"> parameter value field indicates a value of </w:t>
              </w:r>
            </w:ins>
            <w:ins w:id="1122" w:author="Lena Chaponniere [2]" w:date="2021-02-14T16:21:00Z">
              <w:r w:rsidR="003F1F05">
                <w:t>1</w:t>
              </w:r>
            </w:ins>
            <w:ins w:id="1123" w:author="Lena Chaponniere [2]" w:date="2021-02-14T16:11:00Z">
              <w:r>
                <w:t>.</w:t>
              </w:r>
            </w:ins>
          </w:p>
          <w:p w14:paraId="33B300DB" w14:textId="77777777" w:rsidR="008C44DB" w:rsidRDefault="008C44DB" w:rsidP="008C44DB">
            <w:pPr>
              <w:pStyle w:val="TAL"/>
              <w:rPr>
                <w:ins w:id="1124" w:author="Lena Chaponniere [2]" w:date="2021-02-14T16:11:00Z"/>
              </w:rPr>
            </w:pPr>
          </w:p>
          <w:p w14:paraId="4165B75C" w14:textId="11832E61" w:rsidR="008C44DB" w:rsidRDefault="008C44DB" w:rsidP="008C44DB">
            <w:pPr>
              <w:pStyle w:val="TAL"/>
              <w:rPr>
                <w:ins w:id="1125" w:author="Lena Chaponniere [2]" w:date="2021-02-14T16:11:00Z"/>
              </w:rPr>
            </w:pPr>
            <w:ins w:id="1126" w:author="Lena Chaponniere [2]" w:date="2021-02-14T16:11:00Z">
              <w:r>
                <w:t>When the PTP instance parameter name indicates</w:t>
              </w:r>
              <w:r>
                <w:rPr>
                  <w:rFonts w:cs="Arial"/>
                </w:rPr>
                <w:t xml:space="preserve"> </w:t>
              </w:r>
            </w:ins>
            <w:proofErr w:type="spellStart"/>
            <w:ins w:id="1127" w:author="Lena Chaponniere [2]" w:date="2021-02-14T16:21:00Z">
              <w:r w:rsidR="003F1F05" w:rsidRPr="000E5C32">
                <w:rPr>
                  <w:rFonts w:cs="Arial"/>
                </w:rPr>
                <w:t>defaultDS.clockQuality.offsetScaledLogVariance</w:t>
              </w:r>
            </w:ins>
            <w:proofErr w:type="spellEnd"/>
            <w:ins w:id="1128" w:author="Lena Chaponniere [2]" w:date="2021-02-14T16:11:00Z">
              <w:r w:rsidRPr="00004B1D">
                <w:t xml:space="preserve">, the </w:t>
              </w:r>
              <w:r>
                <w:t>PTP instance</w:t>
              </w:r>
              <w:r w:rsidRPr="00004B1D">
                <w:t xml:space="preserve"> parameter value field </w:t>
              </w:r>
              <w:r>
                <w:t xml:space="preserve">contains the </w:t>
              </w:r>
            </w:ins>
            <w:proofErr w:type="spellStart"/>
            <w:ins w:id="1129" w:author="Lena Chaponniere [2]" w:date="2021-02-14T16:21:00Z">
              <w:r w:rsidR="003F1F05" w:rsidRPr="000E5C32">
                <w:rPr>
                  <w:rFonts w:cs="Arial"/>
                </w:rPr>
                <w:t>defaultDS.clockQuality.offsetScaledLogVariance</w:t>
              </w:r>
              <w:proofErr w:type="spellEnd"/>
              <w:r w:rsidR="003F1F05">
                <w:rPr>
                  <w:rFonts w:cs="Arial"/>
                </w:rPr>
                <w:t xml:space="preserve"> </w:t>
              </w:r>
            </w:ins>
            <w:ins w:id="1130" w:author="Lena Chaponniere [2]" w:date="2021-02-14T16:11: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131" w:author="Lena Chaponniere [2]" w:date="2021-02-14T16:21:00Z">
              <w:r w:rsidR="003A7A8F">
                <w:t>3.1.4</w:t>
              </w:r>
            </w:ins>
            <w:ins w:id="1132" w:author="Lena Chaponniere4" w:date="2021-04-08T13:49:00Z">
              <w:r w:rsidR="00C50B29">
                <w:t xml:space="preserve"> and </w:t>
              </w:r>
              <w:r w:rsidR="00C50B29" w:rsidRPr="00E60407">
                <w:rPr>
                  <w:rFonts w:cs="Arial"/>
                </w:rPr>
                <w:t xml:space="preserve">in </w:t>
              </w:r>
              <w:r w:rsidR="00C50B29" w:rsidRPr="00E60407">
                <w:t>IEEE Std 802.1AS [</w:t>
              </w:r>
              <w:proofErr w:type="spellStart"/>
              <w:r w:rsidR="00C50B29" w:rsidRPr="00E60407">
                <w:t>yy</w:t>
              </w:r>
              <w:proofErr w:type="spellEnd"/>
              <w:r w:rsidR="00C50B29" w:rsidRPr="00E60407">
                <w:t>] clause 14</w:t>
              </w:r>
              <w:r w:rsidR="00C50B29">
                <w:t>.2.4.4</w:t>
              </w:r>
            </w:ins>
            <w:ins w:id="1133" w:author="Lena Chaponniere [2]" w:date="2021-02-14T16:11:00Z">
              <w:r w:rsidRPr="00972C99">
                <w:t xml:space="preserve">. The length of </w:t>
              </w:r>
              <w:r>
                <w:t>PTP instance</w:t>
              </w:r>
              <w:r w:rsidRPr="00972C99">
                <w:t xml:space="preserve"> parameter value field indicates a value of </w:t>
              </w:r>
            </w:ins>
            <w:ins w:id="1134" w:author="Lena Chaponniere [2]" w:date="2021-02-15T10:11:00Z">
              <w:r w:rsidR="00203CE2">
                <w:t>4</w:t>
              </w:r>
            </w:ins>
            <w:ins w:id="1135" w:author="Lena Chaponniere [2]" w:date="2021-02-14T16:11:00Z">
              <w:r>
                <w:t>.</w:t>
              </w:r>
            </w:ins>
          </w:p>
          <w:p w14:paraId="763826F3" w14:textId="77777777" w:rsidR="008C44DB" w:rsidRDefault="008C44DB" w:rsidP="008C44DB">
            <w:pPr>
              <w:pStyle w:val="TAL"/>
              <w:rPr>
                <w:ins w:id="1136" w:author="Lena Chaponniere [2]" w:date="2021-02-14T16:11:00Z"/>
              </w:rPr>
            </w:pPr>
          </w:p>
          <w:p w14:paraId="10BD422D" w14:textId="7748A515" w:rsidR="008C44DB" w:rsidRDefault="008C44DB" w:rsidP="008C44DB">
            <w:pPr>
              <w:pStyle w:val="TAL"/>
              <w:rPr>
                <w:ins w:id="1137" w:author="Lena Chaponniere [2]" w:date="2021-02-14T16:11:00Z"/>
              </w:rPr>
            </w:pPr>
            <w:ins w:id="1138" w:author="Lena Chaponniere [2]" w:date="2021-02-14T16:11:00Z">
              <w:r>
                <w:t>When the PTP instance parameter name indicates</w:t>
              </w:r>
              <w:r>
                <w:rPr>
                  <w:rFonts w:cs="Arial"/>
                </w:rPr>
                <w:t xml:space="preserve"> </w:t>
              </w:r>
            </w:ins>
            <w:ins w:id="1139" w:author="Lena Chaponniere [2]" w:date="2021-02-14T16:24:00Z">
              <w:r w:rsidR="002E3C0E" w:rsidRPr="000E5C32">
                <w:rPr>
                  <w:rFonts w:cs="Arial"/>
                </w:rPr>
                <w:t>defaultDS.priority1</w:t>
              </w:r>
            </w:ins>
            <w:ins w:id="1140" w:author="Lena Chaponniere [2]" w:date="2021-02-14T16:11:00Z">
              <w:r w:rsidRPr="00004B1D">
                <w:t xml:space="preserve">, the </w:t>
              </w:r>
              <w:r>
                <w:t>PTP instance</w:t>
              </w:r>
              <w:r w:rsidRPr="00004B1D">
                <w:t xml:space="preserve"> parameter value field </w:t>
              </w:r>
              <w:r>
                <w:t xml:space="preserve">contains the </w:t>
              </w:r>
            </w:ins>
            <w:ins w:id="1141" w:author="Lena Chaponniere [2]" w:date="2021-02-14T16:24:00Z">
              <w:r w:rsidR="002E3C0E" w:rsidRPr="000E5C32">
                <w:rPr>
                  <w:rFonts w:cs="Arial"/>
                </w:rPr>
                <w:t>defaultDS.priority1</w:t>
              </w:r>
              <w:r w:rsidR="002E3C0E">
                <w:rPr>
                  <w:rFonts w:cs="Arial"/>
                </w:rPr>
                <w:t xml:space="preserve"> </w:t>
              </w:r>
            </w:ins>
            <w:ins w:id="1142" w:author="Lena Chaponniere [2]" w:date="2021-02-14T16:11: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w:t>
              </w:r>
            </w:ins>
            <w:ins w:id="1143" w:author="Lena Chaponniere [2]" w:date="2021-02-14T16:24:00Z">
              <w:r w:rsidR="002C2F0E">
                <w:t>1.4.1</w:t>
              </w:r>
            </w:ins>
            <w:ins w:id="1144" w:author="Lena Chaponniere4" w:date="2021-04-08T13:49:00Z">
              <w:r w:rsidR="00E525E0">
                <w:t xml:space="preserve"> and </w:t>
              </w:r>
              <w:r w:rsidR="00E525E0" w:rsidRPr="00E60407">
                <w:rPr>
                  <w:rFonts w:cs="Arial"/>
                </w:rPr>
                <w:t xml:space="preserve">in </w:t>
              </w:r>
              <w:r w:rsidR="00E525E0" w:rsidRPr="00E60407">
                <w:t>IEEE Std 802.1AS [</w:t>
              </w:r>
              <w:proofErr w:type="spellStart"/>
              <w:r w:rsidR="00E525E0" w:rsidRPr="00E60407">
                <w:t>yy</w:t>
              </w:r>
              <w:proofErr w:type="spellEnd"/>
              <w:r w:rsidR="00E525E0" w:rsidRPr="00E60407">
                <w:t>] clause 14</w:t>
              </w:r>
              <w:r w:rsidR="00E525E0">
                <w:t>.2.5</w:t>
              </w:r>
            </w:ins>
            <w:ins w:id="1145" w:author="Lena Chaponniere [2]" w:date="2021-02-14T16:11:00Z">
              <w:r w:rsidRPr="00972C99">
                <w:t xml:space="preserve">. The length of </w:t>
              </w:r>
              <w:r>
                <w:t>PTP instance</w:t>
              </w:r>
              <w:r w:rsidRPr="00972C99">
                <w:t xml:space="preserve"> parameter value field indicates a value of </w:t>
              </w:r>
            </w:ins>
            <w:ins w:id="1146" w:author="Lena Chaponniere [2]" w:date="2021-02-15T10:11:00Z">
              <w:r w:rsidR="00B44733">
                <w:t>4</w:t>
              </w:r>
            </w:ins>
            <w:ins w:id="1147" w:author="Lena Chaponniere [2]" w:date="2021-02-14T16:11:00Z">
              <w:r>
                <w:t>.</w:t>
              </w:r>
            </w:ins>
          </w:p>
          <w:p w14:paraId="47A06322" w14:textId="77777777" w:rsidR="008C44DB" w:rsidRDefault="008C44DB" w:rsidP="008C44DB">
            <w:pPr>
              <w:pStyle w:val="TAL"/>
              <w:rPr>
                <w:ins w:id="1148" w:author="Lena Chaponniere [2]" w:date="2021-02-14T16:11:00Z"/>
              </w:rPr>
            </w:pPr>
          </w:p>
          <w:p w14:paraId="3EB747FB" w14:textId="584D448C" w:rsidR="00F71B77" w:rsidRDefault="00F71B77" w:rsidP="00F71B77">
            <w:pPr>
              <w:pStyle w:val="TAL"/>
              <w:rPr>
                <w:ins w:id="1149" w:author="Lena Chaponniere [2]" w:date="2021-02-14T16:25:00Z"/>
              </w:rPr>
            </w:pPr>
            <w:ins w:id="1150" w:author="Lena Chaponniere [2]" w:date="2021-02-14T16:25:00Z">
              <w:r>
                <w:t>When the PTP instance parameter name indicates</w:t>
              </w:r>
              <w:r>
                <w:rPr>
                  <w:rFonts w:cs="Arial"/>
                </w:rPr>
                <w:t xml:space="preserve"> </w:t>
              </w:r>
              <w:r w:rsidRPr="000E5C32">
                <w:rPr>
                  <w:rFonts w:cs="Arial"/>
                </w:rPr>
                <w:t>defaultDS.priority</w:t>
              </w:r>
              <w:r>
                <w:rPr>
                  <w:rFonts w:cs="Arial"/>
                </w:rPr>
                <w:t>2</w:t>
              </w:r>
              <w:r w:rsidRPr="00004B1D">
                <w:t xml:space="preserve">, the </w:t>
              </w:r>
              <w:r>
                <w:t>PTP instance</w:t>
              </w:r>
              <w:r w:rsidRPr="00004B1D">
                <w:t xml:space="preserve"> parameter value field </w:t>
              </w:r>
              <w:r>
                <w:t xml:space="preserve">contains the </w:t>
              </w:r>
              <w:r w:rsidRPr="000E5C32">
                <w:rPr>
                  <w:rFonts w:cs="Arial"/>
                </w:rPr>
                <w:t>defaultDS.priority</w:t>
              </w:r>
              <w:r>
                <w:rPr>
                  <w:rFonts w:cs="Arial"/>
                </w:rPr>
                <w:t xml:space="preserve">2 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8.2.1.4.2</w:t>
              </w:r>
            </w:ins>
            <w:ins w:id="1151" w:author="Lena Chaponniere4" w:date="2021-04-08T13:49:00Z">
              <w:r w:rsidR="00E525E0">
                <w:t xml:space="preserve"> and </w:t>
              </w:r>
              <w:r w:rsidR="00E525E0" w:rsidRPr="00E60407">
                <w:rPr>
                  <w:rFonts w:cs="Arial"/>
                </w:rPr>
                <w:t xml:space="preserve">in </w:t>
              </w:r>
              <w:r w:rsidR="00E525E0" w:rsidRPr="00E60407">
                <w:t>IEEE Std 802.1AS [</w:t>
              </w:r>
              <w:proofErr w:type="spellStart"/>
              <w:r w:rsidR="00E525E0" w:rsidRPr="00E60407">
                <w:t>yy</w:t>
              </w:r>
              <w:proofErr w:type="spellEnd"/>
              <w:r w:rsidR="00E525E0" w:rsidRPr="00E60407">
                <w:t>] clause 14</w:t>
              </w:r>
              <w:r w:rsidR="00E525E0">
                <w:t>.2.6</w:t>
              </w:r>
            </w:ins>
            <w:ins w:id="1152" w:author="Lena Chaponniere [2]" w:date="2021-02-14T16:25:00Z">
              <w:r w:rsidRPr="00972C99">
                <w:t xml:space="preserve">. The length of </w:t>
              </w:r>
              <w:r>
                <w:t>PTP instance</w:t>
              </w:r>
              <w:r w:rsidRPr="00972C99">
                <w:t xml:space="preserve"> parameter value field indicates a value of </w:t>
              </w:r>
            </w:ins>
            <w:ins w:id="1153" w:author="Lena Chaponniere [2]" w:date="2021-02-15T10:11:00Z">
              <w:r w:rsidR="00B44733">
                <w:t>4</w:t>
              </w:r>
            </w:ins>
            <w:ins w:id="1154" w:author="Lena Chaponniere [2]" w:date="2021-02-14T16:25:00Z">
              <w:r>
                <w:t>.</w:t>
              </w:r>
            </w:ins>
          </w:p>
          <w:p w14:paraId="7D4275AC" w14:textId="77777777" w:rsidR="00F71B77" w:rsidRDefault="00F71B77" w:rsidP="008C44DB">
            <w:pPr>
              <w:pStyle w:val="TAL"/>
              <w:rPr>
                <w:ins w:id="1155" w:author="Lena Chaponniere [2]" w:date="2021-02-14T16:25:00Z"/>
              </w:rPr>
            </w:pPr>
          </w:p>
          <w:p w14:paraId="54E0D746" w14:textId="6D408BB3" w:rsidR="008C44DB" w:rsidRDefault="008C44DB" w:rsidP="008C44DB">
            <w:pPr>
              <w:pStyle w:val="TAL"/>
              <w:rPr>
                <w:ins w:id="1156" w:author="Lena Chaponniere [2]" w:date="2021-02-14T16:11:00Z"/>
              </w:rPr>
            </w:pPr>
            <w:ins w:id="1157" w:author="Lena Chaponniere [2]" w:date="2021-02-14T16:11:00Z">
              <w:r>
                <w:t>When the PTP instance parameter name indicates</w:t>
              </w:r>
              <w:r>
                <w:rPr>
                  <w:rFonts w:cs="Arial"/>
                </w:rPr>
                <w:t xml:space="preserve"> </w:t>
              </w:r>
            </w:ins>
            <w:proofErr w:type="spellStart"/>
            <w:ins w:id="1158" w:author="Lena Chaponniere [2]" w:date="2021-02-14T16:26:00Z">
              <w:r w:rsidR="00F71B77" w:rsidRPr="000E5C32">
                <w:rPr>
                  <w:rFonts w:cs="Arial"/>
                </w:rPr>
                <w:t>defaultDS.domainNumber</w:t>
              </w:r>
            </w:ins>
            <w:proofErr w:type="spellEnd"/>
            <w:ins w:id="1159" w:author="Lena Chaponniere [2]" w:date="2021-02-14T16:11:00Z">
              <w:r w:rsidRPr="00004B1D">
                <w:t xml:space="preserve">, the </w:t>
              </w:r>
              <w:r>
                <w:t>PTP instance</w:t>
              </w:r>
              <w:r w:rsidRPr="00004B1D">
                <w:t xml:space="preserve"> parameter value field </w:t>
              </w:r>
              <w:r>
                <w:t xml:space="preserve">contains the </w:t>
              </w:r>
            </w:ins>
            <w:proofErr w:type="spellStart"/>
            <w:ins w:id="1160" w:author="Lena Chaponniere [2]" w:date="2021-02-14T16:26:00Z">
              <w:r w:rsidR="00F71B77" w:rsidRPr="000E5C32">
                <w:rPr>
                  <w:rFonts w:cs="Arial"/>
                </w:rPr>
                <w:t>defaultDS.domainNumber</w:t>
              </w:r>
              <w:proofErr w:type="spellEnd"/>
              <w:r w:rsidR="00F71B77">
                <w:rPr>
                  <w:rFonts w:cs="Arial"/>
                </w:rPr>
                <w:t xml:space="preserve"> </w:t>
              </w:r>
            </w:ins>
            <w:ins w:id="1161" w:author="Lena Chaponniere [2]" w:date="2021-02-14T16:11: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162" w:author="Lena Chaponniere [2]" w:date="2021-02-14T16:26:00Z">
              <w:r w:rsidR="007B5829">
                <w:t>4.3</w:t>
              </w:r>
            </w:ins>
            <w:ins w:id="1163" w:author="Lena Chaponniere4" w:date="2021-04-08T13:50:00Z">
              <w:r w:rsidR="00B4540C">
                <w:t xml:space="preserve"> and </w:t>
              </w:r>
              <w:r w:rsidR="00B4540C" w:rsidRPr="00E60407">
                <w:rPr>
                  <w:rFonts w:cs="Arial"/>
                </w:rPr>
                <w:t xml:space="preserve">in </w:t>
              </w:r>
              <w:r w:rsidR="00B4540C" w:rsidRPr="00E60407">
                <w:t>IEEE Std 802.1AS [</w:t>
              </w:r>
              <w:proofErr w:type="spellStart"/>
              <w:r w:rsidR="00B4540C" w:rsidRPr="00E60407">
                <w:t>yy</w:t>
              </w:r>
              <w:proofErr w:type="spellEnd"/>
              <w:r w:rsidR="00B4540C" w:rsidRPr="00E60407">
                <w:t>] clause 14</w:t>
              </w:r>
            </w:ins>
            <w:ins w:id="1164" w:author="Lena Chaponniere4" w:date="2021-04-08T13:51:00Z">
              <w:r w:rsidR="00913D7F">
                <w:t>.2.16</w:t>
              </w:r>
            </w:ins>
            <w:ins w:id="1165" w:author="Lena Chaponniere [2]" w:date="2021-02-14T16:11:00Z">
              <w:r w:rsidRPr="00972C99">
                <w:t xml:space="preserve">. The length of </w:t>
              </w:r>
              <w:r>
                <w:t>PTP instance</w:t>
              </w:r>
              <w:r w:rsidRPr="00972C99">
                <w:t xml:space="preserve"> parameter value field indicates a value of </w:t>
              </w:r>
            </w:ins>
            <w:ins w:id="1166" w:author="Lena Chaponniere [2]" w:date="2021-02-15T10:12:00Z">
              <w:r w:rsidR="00CF1F25">
                <w:t>4</w:t>
              </w:r>
            </w:ins>
            <w:ins w:id="1167" w:author="Lena Chaponniere [2]" w:date="2021-02-14T16:11:00Z">
              <w:r>
                <w:t>.</w:t>
              </w:r>
            </w:ins>
          </w:p>
          <w:p w14:paraId="50AF8407" w14:textId="77777777" w:rsidR="008C44DB" w:rsidRDefault="008C44DB" w:rsidP="008C44DB">
            <w:pPr>
              <w:pStyle w:val="TAL"/>
              <w:rPr>
                <w:ins w:id="1168" w:author="Lena Chaponniere [2]" w:date="2021-02-14T16:11:00Z"/>
              </w:rPr>
            </w:pPr>
          </w:p>
          <w:p w14:paraId="73659F27" w14:textId="257A471F" w:rsidR="008C44DB" w:rsidRDefault="008C44DB" w:rsidP="008C44DB">
            <w:pPr>
              <w:pStyle w:val="TAL"/>
              <w:rPr>
                <w:ins w:id="1169" w:author="Lena Chaponniere [2]" w:date="2021-02-14T16:11:00Z"/>
              </w:rPr>
            </w:pPr>
            <w:ins w:id="1170" w:author="Lena Chaponniere [2]" w:date="2021-02-14T16:11:00Z">
              <w:r>
                <w:t>When the PTP instance parameter name indicates</w:t>
              </w:r>
              <w:r>
                <w:rPr>
                  <w:rFonts w:cs="Arial"/>
                </w:rPr>
                <w:t xml:space="preserve"> </w:t>
              </w:r>
            </w:ins>
            <w:proofErr w:type="spellStart"/>
            <w:ins w:id="1171" w:author="Lena Chaponniere [2]" w:date="2021-02-14T16:27:00Z">
              <w:r w:rsidR="001A3AA6" w:rsidRPr="000E5C32">
                <w:rPr>
                  <w:rFonts w:cs="Arial"/>
                </w:rPr>
                <w:t>defaultDS.sdoId</w:t>
              </w:r>
            </w:ins>
            <w:proofErr w:type="spellEnd"/>
            <w:ins w:id="1172" w:author="Lena Chaponniere [2]" w:date="2021-02-14T16:11:00Z">
              <w:r w:rsidRPr="00004B1D">
                <w:t xml:space="preserve">, the </w:t>
              </w:r>
              <w:r>
                <w:t>PTP instance</w:t>
              </w:r>
              <w:r w:rsidRPr="00004B1D">
                <w:t xml:space="preserve"> parameter value field </w:t>
              </w:r>
              <w:r>
                <w:t xml:space="preserve">contains the </w:t>
              </w:r>
            </w:ins>
            <w:proofErr w:type="spellStart"/>
            <w:ins w:id="1173" w:author="Lena Chaponniere [2]" w:date="2021-02-14T16:27:00Z">
              <w:r w:rsidR="001A3AA6" w:rsidRPr="000E5C32">
                <w:rPr>
                  <w:rFonts w:cs="Arial"/>
                </w:rPr>
                <w:t>defaultDS.sdoId</w:t>
              </w:r>
              <w:proofErr w:type="spellEnd"/>
              <w:r w:rsidR="001A3AA6">
                <w:rPr>
                  <w:rFonts w:cs="Arial"/>
                </w:rPr>
                <w:t xml:space="preserve"> </w:t>
              </w:r>
            </w:ins>
            <w:ins w:id="1174" w:author="Lena Chaponniere [2]" w:date="2021-02-14T16:11: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175" w:author="Lena Chaponniere [2]" w:date="2021-02-14T16:28:00Z">
              <w:r w:rsidR="003E0507">
                <w:t>4.5</w:t>
              </w:r>
            </w:ins>
            <w:ins w:id="1176" w:author="Lena Chaponniere4" w:date="2021-04-08T13:51:00Z">
              <w:r w:rsidR="00B432D4">
                <w:t xml:space="preserve"> and </w:t>
              </w:r>
              <w:r w:rsidR="00B432D4" w:rsidRPr="00E60407">
                <w:rPr>
                  <w:rFonts w:cs="Arial"/>
                </w:rPr>
                <w:t xml:space="preserve">in </w:t>
              </w:r>
              <w:r w:rsidR="00B432D4" w:rsidRPr="00E60407">
                <w:t>IEEE Std 802.1AS [</w:t>
              </w:r>
              <w:proofErr w:type="spellStart"/>
              <w:r w:rsidR="00B432D4" w:rsidRPr="00E60407">
                <w:t>yy</w:t>
              </w:r>
              <w:proofErr w:type="spellEnd"/>
              <w:r w:rsidR="00B432D4" w:rsidRPr="00E60407">
                <w:t>] clause 14</w:t>
              </w:r>
              <w:r w:rsidR="00B432D4">
                <w:t>.2.4.3</w:t>
              </w:r>
            </w:ins>
            <w:ins w:id="1177" w:author="Lena Chaponniere [2]" w:date="2021-02-14T16:11:00Z">
              <w:r w:rsidRPr="00972C99">
                <w:t xml:space="preserve">. The length of </w:t>
              </w:r>
              <w:r>
                <w:t>PTP instance</w:t>
              </w:r>
              <w:r w:rsidRPr="00972C99">
                <w:t xml:space="preserve"> parameter value field indicates a value of </w:t>
              </w:r>
            </w:ins>
            <w:ins w:id="1178" w:author="Lena Chaponniere [2]" w:date="2021-02-15T10:12:00Z">
              <w:r w:rsidR="00AD026F">
                <w:t>4</w:t>
              </w:r>
            </w:ins>
            <w:ins w:id="1179" w:author="Lena Chaponniere [2]" w:date="2021-02-14T16:11:00Z">
              <w:r>
                <w:t>.</w:t>
              </w:r>
            </w:ins>
          </w:p>
          <w:p w14:paraId="1C977E3A" w14:textId="77777777" w:rsidR="008C44DB" w:rsidRDefault="008C44DB" w:rsidP="008C44DB">
            <w:pPr>
              <w:pStyle w:val="TAL"/>
              <w:rPr>
                <w:ins w:id="1180" w:author="Lena Chaponniere [2]" w:date="2021-02-14T16:11:00Z"/>
              </w:rPr>
            </w:pPr>
          </w:p>
          <w:p w14:paraId="766D4CCF" w14:textId="495C06A3" w:rsidR="00A734F0" w:rsidRDefault="00A734F0" w:rsidP="00A734F0">
            <w:pPr>
              <w:pStyle w:val="TAL"/>
              <w:rPr>
                <w:ins w:id="1181" w:author="Lena Chaponniere [2]" w:date="2021-02-14T16:27:00Z"/>
              </w:rPr>
            </w:pPr>
            <w:ins w:id="1182" w:author="Lena Chaponniere [2]" w:date="2021-02-14T16:27:00Z">
              <w:r>
                <w:t>When the PTP instance parameter name indicates</w:t>
              </w:r>
              <w:r>
                <w:rPr>
                  <w:rFonts w:cs="Arial"/>
                </w:rPr>
                <w:t xml:space="preserve"> </w:t>
              </w:r>
            </w:ins>
            <w:proofErr w:type="spellStart"/>
            <w:ins w:id="1183" w:author="Lena Chaponniere [2]" w:date="2021-02-14T16:36:00Z">
              <w:r w:rsidR="008972DD" w:rsidRPr="000E5C32">
                <w:rPr>
                  <w:rFonts w:cs="Arial"/>
                </w:rPr>
                <w:t>defaultDS.instanceEnable</w:t>
              </w:r>
            </w:ins>
            <w:proofErr w:type="spellEnd"/>
            <w:ins w:id="1184" w:author="Lena Chaponniere [2]" w:date="2021-02-14T16:27:00Z">
              <w:r w:rsidRPr="00004B1D">
                <w:t xml:space="preserve">, the </w:t>
              </w:r>
              <w:r>
                <w:t>PTP instance</w:t>
              </w:r>
              <w:r w:rsidRPr="00004B1D">
                <w:t xml:space="preserve"> parameter value field </w:t>
              </w:r>
              <w:r>
                <w:t xml:space="preserve">contains the </w:t>
              </w:r>
            </w:ins>
            <w:proofErr w:type="spellStart"/>
            <w:ins w:id="1185" w:author="Lena Chaponniere [2]" w:date="2021-02-14T16:36:00Z">
              <w:r w:rsidR="008972DD" w:rsidRPr="000E5C32">
                <w:rPr>
                  <w:rFonts w:cs="Arial"/>
                </w:rPr>
                <w:t>defaultDS.instanceEnable</w:t>
              </w:r>
              <w:proofErr w:type="spellEnd"/>
              <w:r w:rsidR="008972DD">
                <w:rPr>
                  <w:rFonts w:cs="Arial"/>
                </w:rPr>
                <w:t xml:space="preserve"> </w:t>
              </w:r>
            </w:ins>
            <w:ins w:id="1186" w:author="Lena Chaponniere [2]" w:date="2021-02-14T16:27: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187" w:author="Lena Chaponniere [2]" w:date="2021-02-14T16:36:00Z">
              <w:r w:rsidR="005565E4">
                <w:t>5</w:t>
              </w:r>
            </w:ins>
            <w:ins w:id="1188" w:author="Lena Chaponniere [2]" w:date="2021-02-14T16:27:00Z">
              <w:r>
                <w:t>.2</w:t>
              </w:r>
            </w:ins>
            <w:ins w:id="1189" w:author="Lena Chaponniere4" w:date="2021-04-08T14:35:00Z">
              <w:r w:rsidR="00323762">
                <w:t xml:space="preserve"> and </w:t>
              </w:r>
              <w:r w:rsidR="00323762" w:rsidRPr="00E60407">
                <w:rPr>
                  <w:rFonts w:cs="Arial"/>
                </w:rPr>
                <w:t xml:space="preserve">in </w:t>
              </w:r>
              <w:r w:rsidR="00323762" w:rsidRPr="00E60407">
                <w:t>IEEE Std 802.1AS [</w:t>
              </w:r>
              <w:proofErr w:type="spellStart"/>
              <w:r w:rsidR="00323762" w:rsidRPr="00E60407">
                <w:t>yy</w:t>
              </w:r>
              <w:proofErr w:type="spellEnd"/>
              <w:r w:rsidR="00323762" w:rsidRPr="00E60407">
                <w:t>] clause 14</w:t>
              </w:r>
              <w:r w:rsidR="00323762">
                <w:t>.2.19</w:t>
              </w:r>
            </w:ins>
            <w:ins w:id="1190" w:author="Lena Chaponniere [2]" w:date="2021-02-14T16:37:00Z">
              <w:r w:rsidR="004677AD">
                <w:t xml:space="preserve">, with a value of </w:t>
              </w:r>
            </w:ins>
            <w:ins w:id="1191" w:author="Lena Chaponniere [2]" w:date="2021-02-14T16:38:00Z">
              <w:r w:rsidR="004677AD">
                <w:t xml:space="preserve">FALSE encoded as </w:t>
              </w:r>
              <w:r w:rsidR="004677AD" w:rsidRPr="00972C99">
                <w:t>"00000000"</w:t>
              </w:r>
              <w:r w:rsidR="004677AD">
                <w:t xml:space="preserve"> and a value of TRUE encoded as </w:t>
              </w:r>
              <w:r w:rsidR="004677AD" w:rsidRPr="00972C99">
                <w:t>"0000000</w:t>
              </w:r>
              <w:r w:rsidR="004677AD">
                <w:t>1</w:t>
              </w:r>
              <w:r w:rsidR="004677AD" w:rsidRPr="00972C99">
                <w:t>"</w:t>
              </w:r>
            </w:ins>
            <w:ins w:id="1192" w:author="Lena Chaponniere [2]" w:date="2021-02-14T16:27:00Z">
              <w:r w:rsidRPr="00972C99">
                <w:t xml:space="preserve">. The length of </w:t>
              </w:r>
              <w:r>
                <w:t>PTP instance</w:t>
              </w:r>
              <w:r w:rsidRPr="00972C99">
                <w:t xml:space="preserve"> parameter value field indicates a value of </w:t>
              </w:r>
            </w:ins>
            <w:ins w:id="1193" w:author="Lena Chaponniere [2]" w:date="2021-02-14T16:38:00Z">
              <w:r w:rsidR="00A72735">
                <w:t>1</w:t>
              </w:r>
            </w:ins>
            <w:ins w:id="1194" w:author="Lena Chaponniere [2]" w:date="2021-02-14T16:27:00Z">
              <w:r>
                <w:t>.</w:t>
              </w:r>
            </w:ins>
          </w:p>
          <w:p w14:paraId="5A2886E0" w14:textId="77777777" w:rsidR="00A734F0" w:rsidRDefault="00A734F0" w:rsidP="00A734F0">
            <w:pPr>
              <w:pStyle w:val="TAL"/>
              <w:rPr>
                <w:ins w:id="1195" w:author="Lena Chaponniere [2]" w:date="2021-02-14T16:27:00Z"/>
              </w:rPr>
            </w:pPr>
          </w:p>
          <w:p w14:paraId="5F5262B8" w14:textId="47A15DCA" w:rsidR="005D384B" w:rsidRDefault="005D384B" w:rsidP="005D384B">
            <w:pPr>
              <w:pStyle w:val="TAL"/>
              <w:rPr>
                <w:ins w:id="1196" w:author="Lena Chaponniere4" w:date="2021-04-05T17:22:00Z"/>
              </w:rPr>
            </w:pPr>
            <w:ins w:id="1197" w:author="Lena Chaponniere4" w:date="2021-04-05T17:22:00Z">
              <w:r>
                <w:t>When the PTP instance parameter name indicates</w:t>
              </w:r>
              <w:r>
                <w:rPr>
                  <w:rFonts w:cs="Arial"/>
                </w:rPr>
                <w:t xml:space="preserve"> </w:t>
              </w:r>
              <w:proofErr w:type="spellStart"/>
              <w:r w:rsidRPr="000E5C32">
                <w:rPr>
                  <w:rFonts w:cs="Arial"/>
                </w:rPr>
                <w:t>defaultDS.</w:t>
              </w:r>
            </w:ins>
            <w:ins w:id="1198" w:author="Lena Chaponniere4" w:date="2021-04-05T17:23:00Z">
              <w:r w:rsidR="00554DCF">
                <w:rPr>
                  <w:rFonts w:cs="Arial"/>
                </w:rPr>
                <w:t>externalPortConfiguration</w:t>
              </w:r>
              <w:r w:rsidR="004F7977">
                <w:rPr>
                  <w:rFonts w:cs="Arial"/>
                </w:rPr>
                <w:t>Enabled</w:t>
              </w:r>
            </w:ins>
            <w:proofErr w:type="spellEnd"/>
            <w:ins w:id="1199" w:author="Lena Chaponniere4" w:date="2021-04-05T17:22:00Z">
              <w:r w:rsidRPr="00004B1D">
                <w:t xml:space="preserve">, the </w:t>
              </w:r>
              <w:r>
                <w:t>PTP instance</w:t>
              </w:r>
              <w:r w:rsidRPr="00004B1D">
                <w:t xml:space="preserve"> parameter value field </w:t>
              </w:r>
              <w:r>
                <w:t xml:space="preserve">contains the </w:t>
              </w:r>
            </w:ins>
            <w:proofErr w:type="spellStart"/>
            <w:ins w:id="1200" w:author="Lena Chaponniere4" w:date="2021-04-05T17:23:00Z">
              <w:r w:rsidR="004F7977" w:rsidRPr="000E5C32">
                <w:rPr>
                  <w:rFonts w:cs="Arial"/>
                </w:rPr>
                <w:t>defaultDS.</w:t>
              </w:r>
              <w:r w:rsidR="004F7977">
                <w:rPr>
                  <w:rFonts w:cs="Arial"/>
                </w:rPr>
                <w:t>externalPortConfigurationEnabled</w:t>
              </w:r>
              <w:proofErr w:type="spellEnd"/>
              <w:r w:rsidR="004F7977">
                <w:rPr>
                  <w:rFonts w:cs="Arial"/>
                </w:rPr>
                <w:t xml:space="preserve"> </w:t>
              </w:r>
            </w:ins>
            <w:ins w:id="1201" w:author="Lena Chaponniere4" w:date="2021-04-05T17:22: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8.2.1.5.</w:t>
              </w:r>
            </w:ins>
            <w:ins w:id="1202" w:author="Lena Chaponniere4" w:date="2021-04-05T17:23:00Z">
              <w:r w:rsidR="00242666">
                <w:t>3</w:t>
              </w:r>
            </w:ins>
            <w:ins w:id="1203" w:author="Lena Chaponniere4" w:date="2021-04-08T14:36:00Z">
              <w:r w:rsidR="00BC5726">
                <w:t xml:space="preserve"> and </w:t>
              </w:r>
              <w:r w:rsidR="00BC5726" w:rsidRPr="00E60407">
                <w:rPr>
                  <w:rFonts w:cs="Arial"/>
                </w:rPr>
                <w:t xml:space="preserve">in </w:t>
              </w:r>
              <w:r w:rsidR="00BC5726" w:rsidRPr="00E60407">
                <w:t>IEEE Std 802.1AS [</w:t>
              </w:r>
              <w:proofErr w:type="spellStart"/>
              <w:r w:rsidR="00BC5726" w:rsidRPr="00E60407">
                <w:t>yy</w:t>
              </w:r>
              <w:proofErr w:type="spellEnd"/>
              <w:r w:rsidR="00BC5726" w:rsidRPr="00E60407">
                <w:t>] clause 14</w:t>
              </w:r>
              <w:r w:rsidR="00BC5726">
                <w:t>.2.18</w:t>
              </w:r>
            </w:ins>
            <w:ins w:id="1204" w:author="Lena Chaponniere4" w:date="2021-04-05T17:22:00Z">
              <w:r>
                <w:t xml:space="preserve">, with a value of FALSE encoded as </w:t>
              </w:r>
              <w:r w:rsidRPr="00972C99">
                <w:t>"00000000"</w:t>
              </w:r>
              <w:r>
                <w:t xml:space="preserve"> and a value of TRUE encoded as </w:t>
              </w:r>
              <w:r w:rsidRPr="00972C99">
                <w:t>"0000000</w:t>
              </w:r>
              <w:r>
                <w:t>1</w:t>
              </w:r>
              <w:r w:rsidRPr="00972C99">
                <w:t xml:space="preserve">". The length of </w:t>
              </w:r>
              <w:r>
                <w:t>PTP instance</w:t>
              </w:r>
              <w:r w:rsidRPr="00972C99">
                <w:t xml:space="preserve"> parameter value field indicates a value of </w:t>
              </w:r>
              <w:r>
                <w:t>1.</w:t>
              </w:r>
            </w:ins>
          </w:p>
          <w:p w14:paraId="45C3E13F" w14:textId="77777777" w:rsidR="005D384B" w:rsidRDefault="005D384B" w:rsidP="00A734F0">
            <w:pPr>
              <w:pStyle w:val="TAL"/>
              <w:rPr>
                <w:ins w:id="1205" w:author="Lena Chaponniere4" w:date="2021-04-05T17:23:00Z"/>
              </w:rPr>
            </w:pPr>
          </w:p>
          <w:p w14:paraId="5FCB2BF2" w14:textId="7A7AD265" w:rsidR="00A734F0" w:rsidRDefault="00A734F0" w:rsidP="00A734F0">
            <w:pPr>
              <w:pStyle w:val="TAL"/>
              <w:rPr>
                <w:ins w:id="1206" w:author="Lena Chaponniere [2]" w:date="2021-02-14T16:27:00Z"/>
              </w:rPr>
            </w:pPr>
            <w:ins w:id="1207" w:author="Lena Chaponniere [2]" w:date="2021-02-14T16:27:00Z">
              <w:r>
                <w:t>When the PTP instance parameter name indicates</w:t>
              </w:r>
              <w:r>
                <w:rPr>
                  <w:rFonts w:cs="Arial"/>
                </w:rPr>
                <w:t xml:space="preserve"> </w:t>
              </w:r>
            </w:ins>
            <w:proofErr w:type="spellStart"/>
            <w:ins w:id="1208" w:author="Lena Chaponniere [2]" w:date="2021-02-14T16:39:00Z">
              <w:r w:rsidR="001B215A" w:rsidRPr="000E5C32">
                <w:rPr>
                  <w:rFonts w:cs="Arial"/>
                </w:rPr>
                <w:t>defaultDS.instanceType</w:t>
              </w:r>
            </w:ins>
            <w:proofErr w:type="spellEnd"/>
            <w:ins w:id="1209" w:author="Lena Chaponniere [2]" w:date="2021-02-14T16:27:00Z">
              <w:r w:rsidRPr="00004B1D">
                <w:t xml:space="preserve">, the </w:t>
              </w:r>
              <w:r>
                <w:t>PTP instance</w:t>
              </w:r>
              <w:r w:rsidRPr="00004B1D">
                <w:t xml:space="preserve"> parameter value field </w:t>
              </w:r>
              <w:r>
                <w:t xml:space="preserve">contains the </w:t>
              </w:r>
            </w:ins>
            <w:proofErr w:type="spellStart"/>
            <w:ins w:id="1210" w:author="Lena Chaponniere [2]" w:date="2021-02-14T16:39:00Z">
              <w:r w:rsidR="001B215A" w:rsidRPr="000E5C32">
                <w:rPr>
                  <w:rFonts w:cs="Arial"/>
                </w:rPr>
                <w:t>defaultDS.instanceType</w:t>
              </w:r>
              <w:proofErr w:type="spellEnd"/>
              <w:r w:rsidR="001B215A">
                <w:rPr>
                  <w:rFonts w:cs="Arial"/>
                </w:rPr>
                <w:t xml:space="preserve"> </w:t>
              </w:r>
            </w:ins>
            <w:ins w:id="1211" w:author="Lena Chaponniere [2]" w:date="2021-02-14T16:27: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212" w:author="Lena Chaponniere [2]" w:date="2021-02-14T16:39:00Z">
              <w:r w:rsidR="009C63D4">
                <w:t>5.5</w:t>
              </w:r>
            </w:ins>
            <w:ins w:id="1213" w:author="Lena Chaponniere [2]" w:date="2021-02-14T16:27:00Z">
              <w:r w:rsidRPr="00972C99">
                <w:t xml:space="preserve">. The length of </w:t>
              </w:r>
              <w:r>
                <w:t>PTP instance</w:t>
              </w:r>
              <w:r w:rsidRPr="00972C99">
                <w:t xml:space="preserve"> parameter value field indicates a value of </w:t>
              </w:r>
            </w:ins>
            <w:ins w:id="1214" w:author="Lena Chaponniere [2]" w:date="2021-02-14T16:39:00Z">
              <w:r w:rsidR="002F4829">
                <w:t>1</w:t>
              </w:r>
            </w:ins>
            <w:ins w:id="1215" w:author="Lena Chaponniere [2]" w:date="2021-02-14T16:27:00Z">
              <w:r>
                <w:t>.</w:t>
              </w:r>
            </w:ins>
            <w:ins w:id="1216" w:author="Lena Chaponniere [2]" w:date="2021-02-17T13:54:00Z">
              <w:r w:rsidR="008302EC">
                <w:t xml:space="preserve"> If this PTP instance parameter</w:t>
              </w:r>
              <w:r w:rsidR="00011384">
                <w:t xml:space="preserve"> is received for a PTP instance with PTP profile set to </w:t>
              </w:r>
            </w:ins>
            <w:ins w:id="1217" w:author="Lena Chaponniere [2]" w:date="2021-02-17T13:55:00Z">
              <w:r w:rsidR="006C21AF" w:rsidRPr="00972C99">
                <w:t>"</w:t>
              </w:r>
              <w:r w:rsidR="006C21AF" w:rsidRPr="0053598E">
                <w:t>IEEE 802.1AS PTP profile for transport of timing</w:t>
              </w:r>
              <w:r w:rsidR="006C21AF" w:rsidRPr="00972C99">
                <w:t>"</w:t>
              </w:r>
              <w:r w:rsidR="006C21AF">
                <w:t>, the receiver shall ignore the PTP instance parameter.</w:t>
              </w:r>
            </w:ins>
          </w:p>
          <w:p w14:paraId="1061C453" w14:textId="77777777" w:rsidR="00A734F0" w:rsidRDefault="00A734F0" w:rsidP="00A734F0">
            <w:pPr>
              <w:pStyle w:val="TAL"/>
              <w:rPr>
                <w:ins w:id="1218" w:author="Lena Chaponniere [2]" w:date="2021-02-14T16:27:00Z"/>
              </w:rPr>
            </w:pPr>
          </w:p>
          <w:p w14:paraId="11B55CBA" w14:textId="75CC9BF9" w:rsidR="00A734F0" w:rsidRDefault="00A734F0" w:rsidP="00A734F0">
            <w:pPr>
              <w:pStyle w:val="TAL"/>
              <w:rPr>
                <w:ins w:id="1219" w:author="Lena Chaponniere [2]" w:date="2021-02-14T16:27:00Z"/>
              </w:rPr>
            </w:pPr>
            <w:ins w:id="1220" w:author="Lena Chaponniere [2]" w:date="2021-02-14T16:27:00Z">
              <w:r>
                <w:t>When the PTP instance parameter name indicates</w:t>
              </w:r>
              <w:r>
                <w:rPr>
                  <w:rFonts w:cs="Arial"/>
                </w:rPr>
                <w:t xml:space="preserve"> </w:t>
              </w:r>
            </w:ins>
            <w:proofErr w:type="spellStart"/>
            <w:ins w:id="1221" w:author="Lena Chaponniere [2]" w:date="2021-02-14T16:40:00Z">
              <w:r w:rsidR="002F4829" w:rsidRPr="000E5C32">
                <w:rPr>
                  <w:rFonts w:cs="Arial"/>
                </w:rPr>
                <w:t>portDS.portIdentity</w:t>
              </w:r>
            </w:ins>
            <w:proofErr w:type="spellEnd"/>
            <w:ins w:id="1222" w:author="Lena Chaponniere [2]" w:date="2021-02-14T16:27:00Z">
              <w:r w:rsidRPr="00004B1D">
                <w:t xml:space="preserve">, the </w:t>
              </w:r>
              <w:r>
                <w:t>PTP instance</w:t>
              </w:r>
              <w:r w:rsidRPr="00004B1D">
                <w:t xml:space="preserve"> parameter value field </w:t>
              </w:r>
              <w:r>
                <w:t xml:space="preserve">contains the </w:t>
              </w:r>
            </w:ins>
            <w:proofErr w:type="spellStart"/>
            <w:ins w:id="1223" w:author="Lena Chaponniere [2]" w:date="2021-02-14T16:40:00Z">
              <w:r w:rsidR="002F4829" w:rsidRPr="000E5C32">
                <w:rPr>
                  <w:rFonts w:cs="Arial"/>
                </w:rPr>
                <w:t>portDS.portIdentity</w:t>
              </w:r>
              <w:proofErr w:type="spellEnd"/>
              <w:r w:rsidR="002F4829">
                <w:rPr>
                  <w:rFonts w:cs="Arial"/>
                </w:rPr>
                <w:t xml:space="preserve"> </w:t>
              </w:r>
            </w:ins>
            <w:ins w:id="1224" w:author="Lena Chaponniere [2]" w:date="2021-02-14T16:27: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w:t>
              </w:r>
            </w:ins>
            <w:ins w:id="1225" w:author="Lena Chaponniere [2]" w:date="2021-02-14T16:40:00Z">
              <w:r w:rsidR="00E65507">
                <w:t>15.2.1</w:t>
              </w:r>
            </w:ins>
            <w:ins w:id="1226" w:author="Lena Chaponniere4" w:date="2021-04-08T14:36:00Z">
              <w:r w:rsidR="00673CC7">
                <w:t xml:space="preserve"> and </w:t>
              </w:r>
              <w:r w:rsidR="00673CC7" w:rsidRPr="00E60407">
                <w:rPr>
                  <w:rFonts w:cs="Arial"/>
                </w:rPr>
                <w:t xml:space="preserve">in </w:t>
              </w:r>
              <w:r w:rsidR="00673CC7" w:rsidRPr="00E60407">
                <w:t>IEEE Std 802.1AS [</w:t>
              </w:r>
              <w:proofErr w:type="spellStart"/>
              <w:r w:rsidR="00673CC7" w:rsidRPr="00E60407">
                <w:t>yy</w:t>
              </w:r>
              <w:proofErr w:type="spellEnd"/>
              <w:r w:rsidR="00673CC7" w:rsidRPr="00E60407">
                <w:t>] clause 14</w:t>
              </w:r>
              <w:r w:rsidR="005A4C9B">
                <w:t>.8.2</w:t>
              </w:r>
            </w:ins>
            <w:ins w:id="1227" w:author="Lena Chaponniere [2]" w:date="2021-02-14T16:27:00Z">
              <w:r w:rsidRPr="00972C99">
                <w:t xml:space="preserve">. The length of </w:t>
              </w:r>
              <w:r>
                <w:t>PTP instance</w:t>
              </w:r>
              <w:r w:rsidRPr="00972C99">
                <w:t xml:space="preserve"> parameter value field indicates a value of </w:t>
              </w:r>
            </w:ins>
            <w:ins w:id="1228" w:author="Lena Chaponniere [2]" w:date="2021-02-14T16:43:00Z">
              <w:r w:rsidR="00D96AEA">
                <w:t>10</w:t>
              </w:r>
            </w:ins>
            <w:ins w:id="1229" w:author="Lena Chaponniere [2]" w:date="2021-02-14T16:27:00Z">
              <w:r>
                <w:t>.</w:t>
              </w:r>
            </w:ins>
          </w:p>
          <w:p w14:paraId="75B3045D" w14:textId="77777777" w:rsidR="00A734F0" w:rsidRDefault="00A734F0" w:rsidP="00A734F0">
            <w:pPr>
              <w:pStyle w:val="TAL"/>
              <w:rPr>
                <w:ins w:id="1230" w:author="Lena Chaponniere [2]" w:date="2021-02-14T16:27:00Z"/>
              </w:rPr>
            </w:pPr>
          </w:p>
          <w:p w14:paraId="6FBB57D9" w14:textId="1B37A97F" w:rsidR="00A734F0" w:rsidRDefault="00A734F0" w:rsidP="00A734F0">
            <w:pPr>
              <w:pStyle w:val="TAL"/>
              <w:rPr>
                <w:ins w:id="1231" w:author="Lena Chaponniere [2]" w:date="2021-02-14T16:27:00Z"/>
              </w:rPr>
            </w:pPr>
            <w:ins w:id="1232" w:author="Lena Chaponniere [2]" w:date="2021-02-14T16:27:00Z">
              <w:r>
                <w:t>When the PTP instance parameter name indicates</w:t>
              </w:r>
              <w:r>
                <w:rPr>
                  <w:rFonts w:cs="Arial"/>
                </w:rPr>
                <w:t xml:space="preserve"> </w:t>
              </w:r>
            </w:ins>
            <w:proofErr w:type="spellStart"/>
            <w:ins w:id="1233" w:author="Lena Chaponniere [2]" w:date="2021-02-14T16:45:00Z">
              <w:r w:rsidR="00212CEF" w:rsidRPr="000E5C32">
                <w:rPr>
                  <w:rFonts w:cs="Arial"/>
                </w:rPr>
                <w:t>portDS.portState</w:t>
              </w:r>
            </w:ins>
            <w:proofErr w:type="spellEnd"/>
            <w:ins w:id="1234" w:author="Lena Chaponniere [2]" w:date="2021-02-14T16:27:00Z">
              <w:r w:rsidRPr="00004B1D">
                <w:t xml:space="preserve">, the </w:t>
              </w:r>
              <w:r>
                <w:t>PTP instance</w:t>
              </w:r>
              <w:r w:rsidRPr="00004B1D">
                <w:t xml:space="preserve"> parameter value field </w:t>
              </w:r>
              <w:r>
                <w:t xml:space="preserve">contains the </w:t>
              </w:r>
            </w:ins>
            <w:proofErr w:type="spellStart"/>
            <w:ins w:id="1235" w:author="Lena Chaponniere [2]" w:date="2021-02-14T16:45:00Z">
              <w:r w:rsidR="00212CEF" w:rsidRPr="000E5C32">
                <w:rPr>
                  <w:rFonts w:cs="Arial"/>
                </w:rPr>
                <w:t>portDS.portState</w:t>
              </w:r>
              <w:proofErr w:type="spellEnd"/>
              <w:r w:rsidR="00212CEF">
                <w:rPr>
                  <w:rFonts w:cs="Arial"/>
                </w:rPr>
                <w:t xml:space="preserve"> </w:t>
              </w:r>
            </w:ins>
            <w:ins w:id="1236" w:author="Lena Chaponniere [2]" w:date="2021-02-14T16:27: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237" w:author="Lena Chaponniere [2]" w:date="2021-02-14T16:45:00Z">
              <w:r w:rsidR="003B7544">
                <w:t>5</w:t>
              </w:r>
            </w:ins>
            <w:ins w:id="1238" w:author="Lena Chaponniere [2]" w:date="2021-02-14T16:27:00Z">
              <w:r>
                <w:t>.</w:t>
              </w:r>
            </w:ins>
            <w:ins w:id="1239" w:author="Lena Chaponniere [2]" w:date="2021-02-14T16:45:00Z">
              <w:r w:rsidR="003B7544">
                <w:t>3</w:t>
              </w:r>
            </w:ins>
            <w:ins w:id="1240" w:author="Lena Chaponniere [2]" w:date="2021-02-14T16:27:00Z">
              <w:r>
                <w:t>.</w:t>
              </w:r>
            </w:ins>
            <w:ins w:id="1241" w:author="Lena Chaponniere [2]" w:date="2021-02-14T16:45:00Z">
              <w:r w:rsidR="003B7544">
                <w:t>1</w:t>
              </w:r>
            </w:ins>
            <w:ins w:id="1242" w:author="Lena Chaponniere4" w:date="2021-04-08T14:37:00Z">
              <w:r w:rsidR="00994A71">
                <w:t xml:space="preserve"> and </w:t>
              </w:r>
              <w:r w:rsidR="00994A71" w:rsidRPr="00E60407">
                <w:rPr>
                  <w:rFonts w:cs="Arial"/>
                </w:rPr>
                <w:t xml:space="preserve">in </w:t>
              </w:r>
              <w:r w:rsidR="00994A71" w:rsidRPr="00E60407">
                <w:t>IEEE Std 802.1AS [</w:t>
              </w:r>
              <w:proofErr w:type="spellStart"/>
              <w:r w:rsidR="00994A71" w:rsidRPr="00E60407">
                <w:t>yy</w:t>
              </w:r>
              <w:proofErr w:type="spellEnd"/>
              <w:r w:rsidR="00994A71" w:rsidRPr="00E60407">
                <w:t>] clause 14</w:t>
              </w:r>
              <w:r w:rsidR="002E2767">
                <w:t>.8.3</w:t>
              </w:r>
            </w:ins>
            <w:ins w:id="1243" w:author="Lena Chaponniere [2]" w:date="2021-02-14T16:27:00Z">
              <w:r w:rsidRPr="00972C99">
                <w:t xml:space="preserve">. The length of </w:t>
              </w:r>
              <w:r>
                <w:t>PTP instance</w:t>
              </w:r>
              <w:r w:rsidRPr="00972C99">
                <w:t xml:space="preserve"> parameter value field indicates a value of </w:t>
              </w:r>
            </w:ins>
            <w:ins w:id="1244" w:author="Lena Chaponniere [2]" w:date="2021-02-14T16:45:00Z">
              <w:r w:rsidR="003B7544">
                <w:t>1</w:t>
              </w:r>
            </w:ins>
            <w:ins w:id="1245" w:author="Lena Chaponniere [2]" w:date="2021-02-14T16:27:00Z">
              <w:r>
                <w:t>.</w:t>
              </w:r>
            </w:ins>
          </w:p>
          <w:p w14:paraId="0126079D" w14:textId="77777777" w:rsidR="00A734F0" w:rsidRDefault="00A734F0" w:rsidP="00A734F0">
            <w:pPr>
              <w:pStyle w:val="TAL"/>
              <w:rPr>
                <w:ins w:id="1246" w:author="Lena Chaponniere [2]" w:date="2021-02-14T16:27:00Z"/>
              </w:rPr>
            </w:pPr>
          </w:p>
          <w:p w14:paraId="2AFEB52E" w14:textId="754D6593" w:rsidR="00A734F0" w:rsidRDefault="00A734F0" w:rsidP="00A734F0">
            <w:pPr>
              <w:pStyle w:val="TAL"/>
              <w:rPr>
                <w:ins w:id="1247" w:author="Lena Chaponniere [2]" w:date="2021-02-14T16:27:00Z"/>
              </w:rPr>
            </w:pPr>
            <w:ins w:id="1248" w:author="Lena Chaponniere [2]" w:date="2021-02-14T16:27:00Z">
              <w:r>
                <w:t>When the PTP instance parameter name indicates</w:t>
              </w:r>
              <w:r>
                <w:rPr>
                  <w:rFonts w:cs="Arial"/>
                </w:rPr>
                <w:t xml:space="preserve"> </w:t>
              </w:r>
            </w:ins>
            <w:proofErr w:type="spellStart"/>
            <w:ins w:id="1249" w:author="Lena Chaponniere [2]" w:date="2021-02-14T16:46:00Z">
              <w:r w:rsidR="001013BF" w:rsidRPr="000E5C32">
                <w:rPr>
                  <w:rFonts w:cs="Arial"/>
                </w:rPr>
                <w:t>portDS.logMinDelayReqInterval</w:t>
              </w:r>
            </w:ins>
            <w:proofErr w:type="spellEnd"/>
            <w:ins w:id="1250" w:author="Lena Chaponniere [2]" w:date="2021-02-14T16:27:00Z">
              <w:r w:rsidRPr="00004B1D">
                <w:t xml:space="preserve">, the </w:t>
              </w:r>
              <w:r>
                <w:t>PTP instance</w:t>
              </w:r>
              <w:r w:rsidRPr="00004B1D">
                <w:t xml:space="preserve"> parameter value field </w:t>
              </w:r>
              <w:r>
                <w:t xml:space="preserve">contains the </w:t>
              </w:r>
            </w:ins>
            <w:proofErr w:type="spellStart"/>
            <w:ins w:id="1251" w:author="Lena Chaponniere [2]" w:date="2021-02-14T16:46:00Z">
              <w:r w:rsidR="001013BF" w:rsidRPr="000E5C32">
                <w:rPr>
                  <w:rFonts w:cs="Arial"/>
                </w:rPr>
                <w:t>portDS.logMinDelayReqInterval</w:t>
              </w:r>
              <w:proofErr w:type="spellEnd"/>
              <w:r w:rsidR="001013BF">
                <w:rPr>
                  <w:rFonts w:cs="Arial"/>
                </w:rPr>
                <w:t xml:space="preserve"> </w:t>
              </w:r>
            </w:ins>
            <w:ins w:id="1252" w:author="Lena Chaponniere [2]" w:date="2021-02-14T16:27: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253" w:author="Lena Chaponniere [2]" w:date="2021-02-14T16:46:00Z">
              <w:r w:rsidR="00813BBC">
                <w:t>5</w:t>
              </w:r>
            </w:ins>
            <w:ins w:id="1254" w:author="Lena Chaponniere [2]" w:date="2021-02-14T16:27:00Z">
              <w:r>
                <w:t>.</w:t>
              </w:r>
            </w:ins>
            <w:ins w:id="1255" w:author="Lena Chaponniere [2]" w:date="2021-02-14T16:46:00Z">
              <w:r w:rsidR="00813BBC">
                <w:t>3</w:t>
              </w:r>
            </w:ins>
            <w:ins w:id="1256" w:author="Lena Chaponniere [2]" w:date="2021-02-14T16:27:00Z">
              <w:r>
                <w:t>.2</w:t>
              </w:r>
              <w:r w:rsidRPr="00972C99">
                <w:t xml:space="preserve">. The length of </w:t>
              </w:r>
              <w:r>
                <w:t>PTP instance</w:t>
              </w:r>
              <w:r w:rsidRPr="00972C99">
                <w:t xml:space="preserve"> parameter value field indicates a value of </w:t>
              </w:r>
            </w:ins>
            <w:ins w:id="1257" w:author="Lena Chaponniere [2]" w:date="2021-02-14T16:47:00Z">
              <w:r w:rsidR="00AE0868">
                <w:t>1</w:t>
              </w:r>
            </w:ins>
            <w:ins w:id="1258" w:author="Lena Chaponniere [2]" w:date="2021-02-14T16:27:00Z">
              <w:r>
                <w:t>.</w:t>
              </w:r>
            </w:ins>
            <w:ins w:id="1259" w:author="Lena Chaponniere [2]" w:date="2021-02-17T13:56:00Z">
              <w:r w:rsidR="00B15C79">
                <w:t xml:space="preserve"> If this PTP instance parameter is received for a PTP instance with PTP profile set to </w:t>
              </w:r>
              <w:r w:rsidR="00B15C79" w:rsidRPr="00972C99">
                <w:t>"</w:t>
              </w:r>
              <w:r w:rsidR="00B15C79" w:rsidRPr="0053598E">
                <w:t>IEEE 802.1AS PTP profile for transport of timing</w:t>
              </w:r>
              <w:r w:rsidR="00B15C79" w:rsidRPr="00972C99">
                <w:t>"</w:t>
              </w:r>
              <w:r w:rsidR="00B15C79">
                <w:t>, the receiver shall ignore the PTP instance parameter.</w:t>
              </w:r>
            </w:ins>
          </w:p>
          <w:p w14:paraId="08796076" w14:textId="77777777" w:rsidR="00A734F0" w:rsidRDefault="00A734F0" w:rsidP="00A734F0">
            <w:pPr>
              <w:pStyle w:val="TAL"/>
              <w:rPr>
                <w:ins w:id="1260" w:author="Lena Chaponniere [2]" w:date="2021-02-14T16:27:00Z"/>
              </w:rPr>
            </w:pPr>
          </w:p>
          <w:p w14:paraId="33763711" w14:textId="4BF21DA2" w:rsidR="00A734F0" w:rsidRDefault="00A734F0" w:rsidP="00A734F0">
            <w:pPr>
              <w:pStyle w:val="TAL"/>
              <w:rPr>
                <w:ins w:id="1261" w:author="Lena Chaponniere [2]" w:date="2021-02-14T16:27:00Z"/>
              </w:rPr>
            </w:pPr>
            <w:ins w:id="1262" w:author="Lena Chaponniere [2]" w:date="2021-02-14T16:27:00Z">
              <w:r>
                <w:t>When the PTP instance parameter name indicates</w:t>
              </w:r>
              <w:r>
                <w:rPr>
                  <w:rFonts w:cs="Arial"/>
                </w:rPr>
                <w:t xml:space="preserve"> </w:t>
              </w:r>
            </w:ins>
            <w:proofErr w:type="spellStart"/>
            <w:ins w:id="1263" w:author="Lena Chaponniere [2]" w:date="2021-02-14T16:47:00Z">
              <w:r w:rsidR="00AE0868" w:rsidRPr="000E5C32">
                <w:rPr>
                  <w:rFonts w:cs="Arial"/>
                </w:rPr>
                <w:t>portDS.logAnnounceInterval</w:t>
              </w:r>
            </w:ins>
            <w:proofErr w:type="spellEnd"/>
            <w:ins w:id="1264" w:author="Lena Chaponniere [2]" w:date="2021-02-14T16:27:00Z">
              <w:r w:rsidRPr="00004B1D">
                <w:t xml:space="preserve">, the </w:t>
              </w:r>
              <w:r>
                <w:t>PTP instance</w:t>
              </w:r>
              <w:r w:rsidRPr="00004B1D">
                <w:t xml:space="preserve"> parameter value field </w:t>
              </w:r>
              <w:r>
                <w:t xml:space="preserve">contains the </w:t>
              </w:r>
            </w:ins>
            <w:proofErr w:type="spellStart"/>
            <w:ins w:id="1265" w:author="Lena Chaponniere [2]" w:date="2021-02-14T16:47:00Z">
              <w:r w:rsidR="00AE0868" w:rsidRPr="000E5C32">
                <w:rPr>
                  <w:rFonts w:cs="Arial"/>
                </w:rPr>
                <w:t>portDS.logAnnounceInterval</w:t>
              </w:r>
              <w:proofErr w:type="spellEnd"/>
              <w:r w:rsidR="00AE0868">
                <w:rPr>
                  <w:rFonts w:cs="Arial"/>
                </w:rPr>
                <w:t xml:space="preserve"> </w:t>
              </w:r>
            </w:ins>
            <w:ins w:id="1266" w:author="Lena Chaponniere [2]" w:date="2021-02-14T16:27: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267" w:author="Lena Chaponniere [2]" w:date="2021-02-14T16:47:00Z">
              <w:r w:rsidR="00343430">
                <w:t>5</w:t>
              </w:r>
            </w:ins>
            <w:ins w:id="1268" w:author="Lena Chaponniere [2]" w:date="2021-02-14T16:27:00Z">
              <w:r>
                <w:t>.</w:t>
              </w:r>
            </w:ins>
            <w:ins w:id="1269" w:author="Lena Chaponniere [2]" w:date="2021-02-14T16:47:00Z">
              <w:r w:rsidR="00343430">
                <w:t>4</w:t>
              </w:r>
            </w:ins>
            <w:ins w:id="1270" w:author="Lena Chaponniere [2]" w:date="2021-02-14T16:27:00Z">
              <w:r>
                <w:t>.</w:t>
              </w:r>
            </w:ins>
            <w:ins w:id="1271" w:author="Lena Chaponniere [2]" w:date="2021-02-14T16:47:00Z">
              <w:r w:rsidR="00343430">
                <w:t>1</w:t>
              </w:r>
            </w:ins>
            <w:ins w:id="1272" w:author="Lena Chaponniere [2]" w:date="2021-02-14T16:27:00Z">
              <w:r w:rsidRPr="00972C99">
                <w:t xml:space="preserve">. The length of </w:t>
              </w:r>
              <w:r>
                <w:t>PTP instance</w:t>
              </w:r>
              <w:r w:rsidRPr="00972C99">
                <w:t xml:space="preserve"> parameter value field indicates a value of </w:t>
              </w:r>
            </w:ins>
            <w:ins w:id="1273" w:author="Lena Chaponniere [2]" w:date="2021-02-14T16:48:00Z">
              <w:r w:rsidR="00C37ABC">
                <w:t>1</w:t>
              </w:r>
            </w:ins>
            <w:ins w:id="1274" w:author="Lena Chaponniere [2]" w:date="2021-02-14T16:27:00Z">
              <w:r>
                <w:t>.</w:t>
              </w:r>
            </w:ins>
            <w:ins w:id="1275" w:author="Lena Chaponniere [2]" w:date="2021-02-17T13:56:00Z">
              <w:r w:rsidR="00B15C79">
                <w:t xml:space="preserve"> If this PTP instance parameter is received </w:t>
              </w:r>
              <w:r w:rsidR="00B15C79">
                <w:lastRenderedPageBreak/>
                <w:t xml:space="preserve">for a PTP instance with PTP profile set to </w:t>
              </w:r>
              <w:r w:rsidR="00B15C79" w:rsidRPr="00972C99">
                <w:t>"</w:t>
              </w:r>
              <w:r w:rsidR="00B15C79" w:rsidRPr="0053598E">
                <w:t>IEEE 802.1AS PTP profile for transport of timing</w:t>
              </w:r>
              <w:r w:rsidR="00B15C79" w:rsidRPr="00972C99">
                <w:t>"</w:t>
              </w:r>
              <w:r w:rsidR="00B15C79">
                <w:t>, the receiver shall ignore the PTP instance parameter.</w:t>
              </w:r>
            </w:ins>
          </w:p>
          <w:p w14:paraId="592B5F1A" w14:textId="77777777" w:rsidR="00A734F0" w:rsidRDefault="00A734F0" w:rsidP="00A734F0">
            <w:pPr>
              <w:pStyle w:val="TAL"/>
              <w:rPr>
                <w:ins w:id="1276" w:author="Lena Chaponniere [2]" w:date="2021-02-14T16:27:00Z"/>
              </w:rPr>
            </w:pPr>
          </w:p>
          <w:p w14:paraId="6FEC5B6C" w14:textId="3B1C0BE7" w:rsidR="00A734F0" w:rsidRDefault="00A734F0" w:rsidP="00A734F0">
            <w:pPr>
              <w:pStyle w:val="TAL"/>
              <w:rPr>
                <w:ins w:id="1277" w:author="Lena Chaponniere [2]" w:date="2021-02-14T16:27:00Z"/>
              </w:rPr>
            </w:pPr>
            <w:ins w:id="1278" w:author="Lena Chaponniere [2]" w:date="2021-02-14T16:27:00Z">
              <w:r>
                <w:t>When the PTP instance parameter name indicates</w:t>
              </w:r>
              <w:r>
                <w:rPr>
                  <w:rFonts w:cs="Arial"/>
                </w:rPr>
                <w:t xml:space="preserve"> </w:t>
              </w:r>
            </w:ins>
            <w:proofErr w:type="spellStart"/>
            <w:ins w:id="1279" w:author="Lena Chaponniere [2]" w:date="2021-02-14T16:48:00Z">
              <w:r w:rsidR="00C37ABC" w:rsidRPr="000E5C32">
                <w:rPr>
                  <w:rFonts w:cs="Arial"/>
                </w:rPr>
                <w:t>portDS.announceReceiptTimeout</w:t>
              </w:r>
            </w:ins>
            <w:proofErr w:type="spellEnd"/>
            <w:ins w:id="1280" w:author="Lena Chaponniere [2]" w:date="2021-02-14T16:27:00Z">
              <w:r w:rsidRPr="00004B1D">
                <w:t xml:space="preserve">, the </w:t>
              </w:r>
              <w:r>
                <w:t>PTP instance</w:t>
              </w:r>
              <w:r w:rsidRPr="00004B1D">
                <w:t xml:space="preserve"> parameter value field </w:t>
              </w:r>
              <w:r>
                <w:t xml:space="preserve">contains the </w:t>
              </w:r>
            </w:ins>
            <w:proofErr w:type="spellStart"/>
            <w:ins w:id="1281" w:author="Lena Chaponniere [2]" w:date="2021-02-14T16:48:00Z">
              <w:r w:rsidR="00C37ABC" w:rsidRPr="000E5C32">
                <w:rPr>
                  <w:rFonts w:cs="Arial"/>
                </w:rPr>
                <w:t>portDS.announceReceiptTimeout</w:t>
              </w:r>
              <w:proofErr w:type="spellEnd"/>
              <w:r w:rsidR="00C37ABC">
                <w:rPr>
                  <w:rFonts w:cs="Arial"/>
                </w:rPr>
                <w:t xml:space="preserve"> </w:t>
              </w:r>
            </w:ins>
            <w:ins w:id="1282" w:author="Lena Chaponniere [2]" w:date="2021-02-14T16:27: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283" w:author="Lena Chaponniere [2]" w:date="2021-02-14T16:48:00Z">
              <w:r w:rsidR="00404465">
                <w:t>5</w:t>
              </w:r>
            </w:ins>
            <w:ins w:id="1284" w:author="Lena Chaponniere [2]" w:date="2021-02-14T16:27:00Z">
              <w:r>
                <w:t>.</w:t>
              </w:r>
            </w:ins>
            <w:ins w:id="1285" w:author="Lena Chaponniere [2]" w:date="2021-02-14T16:48:00Z">
              <w:r w:rsidR="00404465">
                <w:t>4</w:t>
              </w:r>
            </w:ins>
            <w:ins w:id="1286" w:author="Lena Chaponniere [2]" w:date="2021-02-14T16:27:00Z">
              <w:r>
                <w:t>.2</w:t>
              </w:r>
            </w:ins>
            <w:ins w:id="1287" w:author="Lena Chaponniere4" w:date="2021-04-08T15:52:00Z">
              <w:r w:rsidR="00C63152">
                <w:t xml:space="preserve"> and </w:t>
              </w:r>
              <w:r w:rsidR="00C63152" w:rsidRPr="00E60407">
                <w:rPr>
                  <w:rFonts w:cs="Arial"/>
                </w:rPr>
                <w:t xml:space="preserve">in </w:t>
              </w:r>
              <w:r w:rsidR="00C63152" w:rsidRPr="00E60407">
                <w:t>IEEE Std 802.1AS [</w:t>
              </w:r>
              <w:proofErr w:type="spellStart"/>
              <w:r w:rsidR="00C63152" w:rsidRPr="00E60407">
                <w:t>yy</w:t>
              </w:r>
              <w:proofErr w:type="spellEnd"/>
              <w:r w:rsidR="00C63152" w:rsidRPr="00E60407">
                <w:t>] clause 14</w:t>
              </w:r>
              <w:r w:rsidR="00C63152">
                <w:t>.8.</w:t>
              </w:r>
              <w:r w:rsidR="00A6559F">
                <w:t>16</w:t>
              </w:r>
            </w:ins>
            <w:ins w:id="1288" w:author="Lena Chaponniere [2]" w:date="2021-02-14T16:27:00Z">
              <w:r w:rsidRPr="00972C99">
                <w:t xml:space="preserve">. The length of </w:t>
              </w:r>
              <w:r>
                <w:t>PTP instance</w:t>
              </w:r>
              <w:r w:rsidRPr="00972C99">
                <w:t xml:space="preserve"> parameter value field indicates a value of </w:t>
              </w:r>
            </w:ins>
            <w:ins w:id="1289" w:author="Lena Chaponniere [2]" w:date="2021-02-14T16:49:00Z">
              <w:r w:rsidR="00AA1D26">
                <w:t>1</w:t>
              </w:r>
            </w:ins>
            <w:ins w:id="1290" w:author="Lena Chaponniere [2]" w:date="2021-02-14T16:27:00Z">
              <w:r>
                <w:t>.</w:t>
              </w:r>
            </w:ins>
          </w:p>
          <w:p w14:paraId="597C20D7" w14:textId="77777777" w:rsidR="00A734F0" w:rsidRDefault="00A734F0" w:rsidP="00A734F0">
            <w:pPr>
              <w:pStyle w:val="TAL"/>
              <w:rPr>
                <w:ins w:id="1291" w:author="Lena Chaponniere [2]" w:date="2021-02-14T16:27:00Z"/>
              </w:rPr>
            </w:pPr>
          </w:p>
          <w:p w14:paraId="0A04B372" w14:textId="4D012008" w:rsidR="00A734F0" w:rsidRDefault="00A734F0" w:rsidP="00A734F0">
            <w:pPr>
              <w:pStyle w:val="TAL"/>
              <w:rPr>
                <w:ins w:id="1292" w:author="Lena Chaponniere [2]" w:date="2021-02-14T16:27:00Z"/>
              </w:rPr>
            </w:pPr>
            <w:ins w:id="1293" w:author="Lena Chaponniere [2]" w:date="2021-02-14T16:27:00Z">
              <w:r>
                <w:t>When the PTP instance parameter name indicates</w:t>
              </w:r>
              <w:r>
                <w:rPr>
                  <w:rFonts w:cs="Arial"/>
                </w:rPr>
                <w:t xml:space="preserve"> </w:t>
              </w:r>
            </w:ins>
            <w:proofErr w:type="spellStart"/>
            <w:ins w:id="1294" w:author="Lena Chaponniere [2]" w:date="2021-02-14T16:49:00Z">
              <w:r w:rsidR="00AA1D26" w:rsidRPr="000E5C32">
                <w:rPr>
                  <w:rFonts w:cs="Arial"/>
                </w:rPr>
                <w:t>portDS.logSyncInterval</w:t>
              </w:r>
            </w:ins>
            <w:proofErr w:type="spellEnd"/>
            <w:ins w:id="1295" w:author="Lena Chaponniere [2]" w:date="2021-02-14T16:27:00Z">
              <w:r w:rsidRPr="00004B1D">
                <w:t xml:space="preserve">, the </w:t>
              </w:r>
              <w:r>
                <w:t>PTP instance</w:t>
              </w:r>
              <w:r w:rsidRPr="00004B1D">
                <w:t xml:space="preserve"> parameter value field </w:t>
              </w:r>
              <w:r>
                <w:t xml:space="preserve">contains the </w:t>
              </w:r>
            </w:ins>
            <w:proofErr w:type="spellStart"/>
            <w:ins w:id="1296" w:author="Lena Chaponniere [2]" w:date="2021-02-14T16:49:00Z">
              <w:r w:rsidR="00AA1D26" w:rsidRPr="000E5C32">
                <w:rPr>
                  <w:rFonts w:cs="Arial"/>
                </w:rPr>
                <w:t>portDS.logSyncInterval</w:t>
              </w:r>
              <w:proofErr w:type="spellEnd"/>
              <w:r w:rsidR="00AA1D26">
                <w:rPr>
                  <w:rFonts w:cs="Arial"/>
                </w:rPr>
                <w:t xml:space="preserve"> </w:t>
              </w:r>
            </w:ins>
            <w:ins w:id="1297" w:author="Lena Chaponniere [2]" w:date="2021-02-14T16:27: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298" w:author="Lena Chaponniere [2]" w:date="2021-02-14T16:49:00Z">
              <w:r w:rsidR="006C5C47">
                <w:t>5</w:t>
              </w:r>
            </w:ins>
            <w:ins w:id="1299" w:author="Lena Chaponniere [2]" w:date="2021-02-14T16:27:00Z">
              <w:r>
                <w:t>.</w:t>
              </w:r>
            </w:ins>
            <w:ins w:id="1300" w:author="Lena Chaponniere [2]" w:date="2021-02-14T16:49:00Z">
              <w:r w:rsidR="006C5C47">
                <w:t>4</w:t>
              </w:r>
            </w:ins>
            <w:ins w:id="1301" w:author="Lena Chaponniere [2]" w:date="2021-02-14T16:27:00Z">
              <w:r>
                <w:t>.</w:t>
              </w:r>
            </w:ins>
            <w:ins w:id="1302" w:author="Lena Chaponniere [2]" w:date="2021-02-14T16:49:00Z">
              <w:r w:rsidR="006C5C47">
                <w:t>3</w:t>
              </w:r>
            </w:ins>
            <w:ins w:id="1303" w:author="Lena Chaponniere [2]" w:date="2021-02-14T16:27:00Z">
              <w:r w:rsidRPr="00972C99">
                <w:t xml:space="preserve">. The length of </w:t>
              </w:r>
              <w:r>
                <w:t>PTP instance</w:t>
              </w:r>
              <w:r w:rsidRPr="00972C99">
                <w:t xml:space="preserve"> parameter value field indicates a value of </w:t>
              </w:r>
            </w:ins>
            <w:ins w:id="1304" w:author="Lena Chaponniere [2]" w:date="2021-02-14T16:50:00Z">
              <w:r w:rsidR="006C5C47">
                <w:t>1</w:t>
              </w:r>
            </w:ins>
            <w:ins w:id="1305" w:author="Lena Chaponniere [2]" w:date="2021-02-14T16:27:00Z">
              <w:r>
                <w:t>.</w:t>
              </w:r>
            </w:ins>
            <w:ins w:id="1306" w:author="Lena Chaponniere [2]" w:date="2021-02-17T13:56:00Z">
              <w:r w:rsidR="00B15C79">
                <w:t xml:space="preserve"> If this PTP instance parameter is received for a PTP instance with PTP profile set to </w:t>
              </w:r>
              <w:r w:rsidR="00B15C79" w:rsidRPr="00972C99">
                <w:t>"</w:t>
              </w:r>
              <w:r w:rsidR="00B15C79" w:rsidRPr="0053598E">
                <w:t>IEEE 802.1AS PTP profile for transport of timing</w:t>
              </w:r>
              <w:r w:rsidR="00B15C79" w:rsidRPr="00972C99">
                <w:t>"</w:t>
              </w:r>
              <w:r w:rsidR="00B15C79">
                <w:t>, the receiver shall ignore the PTP instance parameter.</w:t>
              </w:r>
            </w:ins>
          </w:p>
          <w:p w14:paraId="7164DFFF" w14:textId="77777777" w:rsidR="00A734F0" w:rsidRDefault="00A734F0" w:rsidP="00A734F0">
            <w:pPr>
              <w:pStyle w:val="TAL"/>
              <w:rPr>
                <w:ins w:id="1307" w:author="Lena Chaponniere [2]" w:date="2021-02-14T16:27:00Z"/>
              </w:rPr>
            </w:pPr>
          </w:p>
          <w:p w14:paraId="45F233B2" w14:textId="1153B2EC" w:rsidR="00A734F0" w:rsidRDefault="00A734F0" w:rsidP="00A734F0">
            <w:pPr>
              <w:pStyle w:val="TAL"/>
              <w:rPr>
                <w:ins w:id="1308" w:author="Lena Chaponniere [2]" w:date="2021-02-14T16:27:00Z"/>
              </w:rPr>
            </w:pPr>
            <w:ins w:id="1309" w:author="Lena Chaponniere [2]" w:date="2021-02-14T16:27:00Z">
              <w:r>
                <w:t>When the PTP instance parameter name indicates</w:t>
              </w:r>
              <w:r>
                <w:rPr>
                  <w:rFonts w:cs="Arial"/>
                </w:rPr>
                <w:t xml:space="preserve"> </w:t>
              </w:r>
            </w:ins>
            <w:proofErr w:type="spellStart"/>
            <w:ins w:id="1310" w:author="Lena Chaponniere [2]" w:date="2021-02-14T16:50:00Z">
              <w:r w:rsidR="0022653B" w:rsidRPr="000E5C32">
                <w:rPr>
                  <w:rFonts w:cs="Arial"/>
                </w:rPr>
                <w:t>portDS.delayMechanism</w:t>
              </w:r>
            </w:ins>
            <w:proofErr w:type="spellEnd"/>
            <w:ins w:id="1311" w:author="Lena Chaponniere [2]" w:date="2021-02-14T16:27:00Z">
              <w:r w:rsidRPr="00004B1D">
                <w:t xml:space="preserve">, the </w:t>
              </w:r>
              <w:r>
                <w:t>PTP instance</w:t>
              </w:r>
              <w:r w:rsidRPr="00004B1D">
                <w:t xml:space="preserve"> parameter value field </w:t>
              </w:r>
              <w:r>
                <w:t xml:space="preserve">contains the </w:t>
              </w:r>
            </w:ins>
            <w:proofErr w:type="spellStart"/>
            <w:ins w:id="1312" w:author="Lena Chaponniere [2]" w:date="2021-02-14T16:50:00Z">
              <w:r w:rsidR="0022653B" w:rsidRPr="000E5C32">
                <w:rPr>
                  <w:rFonts w:cs="Arial"/>
                </w:rPr>
                <w:t>portDS.delayMechanism</w:t>
              </w:r>
              <w:proofErr w:type="spellEnd"/>
              <w:r w:rsidR="0022653B">
                <w:rPr>
                  <w:rFonts w:cs="Arial"/>
                </w:rPr>
                <w:t xml:space="preserve"> </w:t>
              </w:r>
            </w:ins>
            <w:ins w:id="1313" w:author="Lena Chaponniere [2]" w:date="2021-02-14T16:27: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314" w:author="Lena Chaponniere [2]" w:date="2021-02-14T16:50:00Z">
              <w:r w:rsidR="00657340">
                <w:t>5</w:t>
              </w:r>
            </w:ins>
            <w:ins w:id="1315" w:author="Lena Chaponniere [2]" w:date="2021-02-14T16:27:00Z">
              <w:r>
                <w:t>.</w:t>
              </w:r>
            </w:ins>
            <w:ins w:id="1316" w:author="Lena Chaponniere [2]" w:date="2021-02-14T16:50:00Z">
              <w:r w:rsidR="00657340">
                <w:t>4</w:t>
              </w:r>
            </w:ins>
            <w:ins w:id="1317" w:author="Lena Chaponniere [2]" w:date="2021-02-14T16:27:00Z">
              <w:r>
                <w:t>.</w:t>
              </w:r>
            </w:ins>
            <w:ins w:id="1318" w:author="Lena Chaponniere [2]" w:date="2021-02-14T16:50:00Z">
              <w:r w:rsidR="00657340">
                <w:t>4</w:t>
              </w:r>
            </w:ins>
            <w:ins w:id="1319" w:author="Lena Chaponniere4" w:date="2021-04-08T15:54:00Z">
              <w:r w:rsidR="00F928C7">
                <w:t xml:space="preserve"> and </w:t>
              </w:r>
              <w:r w:rsidR="00F928C7" w:rsidRPr="00E60407">
                <w:rPr>
                  <w:rFonts w:cs="Arial"/>
                </w:rPr>
                <w:t xml:space="preserve">in </w:t>
              </w:r>
              <w:r w:rsidR="00F928C7" w:rsidRPr="00E60407">
                <w:t>IEEE Std 802.1AS [</w:t>
              </w:r>
              <w:proofErr w:type="spellStart"/>
              <w:r w:rsidR="00F928C7" w:rsidRPr="00E60407">
                <w:t>yy</w:t>
              </w:r>
              <w:proofErr w:type="spellEnd"/>
              <w:r w:rsidR="00F928C7" w:rsidRPr="00E60407">
                <w:t>] clause 14</w:t>
              </w:r>
              <w:r w:rsidR="00F928C7">
                <w:t>.8</w:t>
              </w:r>
              <w:r w:rsidR="00EE1EF2">
                <w:t>.5</w:t>
              </w:r>
            </w:ins>
            <w:ins w:id="1320" w:author="Lena Chaponniere [2]" w:date="2021-02-14T16:27:00Z">
              <w:r w:rsidRPr="00972C99">
                <w:t xml:space="preserve">. The length of </w:t>
              </w:r>
              <w:r>
                <w:t>PTP instance</w:t>
              </w:r>
              <w:r w:rsidRPr="00972C99">
                <w:t xml:space="preserve"> parameter value field indicates a value of </w:t>
              </w:r>
            </w:ins>
            <w:ins w:id="1321" w:author="Lena Chaponniere [2]" w:date="2021-02-14T16:51:00Z">
              <w:r w:rsidR="00657340">
                <w:t>1</w:t>
              </w:r>
            </w:ins>
            <w:ins w:id="1322" w:author="Lena Chaponniere [2]" w:date="2021-02-14T16:27:00Z">
              <w:r>
                <w:t>.</w:t>
              </w:r>
            </w:ins>
          </w:p>
          <w:p w14:paraId="77B60974" w14:textId="77777777" w:rsidR="00A734F0" w:rsidRDefault="00A734F0" w:rsidP="00A734F0">
            <w:pPr>
              <w:pStyle w:val="TAL"/>
              <w:rPr>
                <w:ins w:id="1323" w:author="Lena Chaponniere [2]" w:date="2021-02-14T16:27:00Z"/>
              </w:rPr>
            </w:pPr>
          </w:p>
          <w:p w14:paraId="1D95A685" w14:textId="46DF8E80" w:rsidR="00A734F0" w:rsidRDefault="00A734F0" w:rsidP="00A734F0">
            <w:pPr>
              <w:pStyle w:val="TAL"/>
              <w:rPr>
                <w:ins w:id="1324" w:author="Lena Chaponniere [2]" w:date="2021-02-14T16:27:00Z"/>
              </w:rPr>
            </w:pPr>
            <w:ins w:id="1325" w:author="Lena Chaponniere [2]" w:date="2021-02-14T16:27:00Z">
              <w:r>
                <w:t>When the PTP instance parameter name indicates</w:t>
              </w:r>
              <w:r>
                <w:rPr>
                  <w:rFonts w:cs="Arial"/>
                </w:rPr>
                <w:t xml:space="preserve"> </w:t>
              </w:r>
            </w:ins>
            <w:proofErr w:type="spellStart"/>
            <w:ins w:id="1326" w:author="Lena Chaponniere [2]" w:date="2021-02-14T16:51:00Z">
              <w:r w:rsidR="00657340" w:rsidRPr="000E5C32">
                <w:rPr>
                  <w:rFonts w:cs="Arial"/>
                </w:rPr>
                <w:t>portDS.logMinPdelayReqInterval</w:t>
              </w:r>
            </w:ins>
            <w:proofErr w:type="spellEnd"/>
            <w:ins w:id="1327" w:author="Lena Chaponniere [2]" w:date="2021-02-14T16:27:00Z">
              <w:r w:rsidRPr="00004B1D">
                <w:t xml:space="preserve">, the </w:t>
              </w:r>
              <w:r>
                <w:t>PTP instance</w:t>
              </w:r>
              <w:r w:rsidRPr="00004B1D">
                <w:t xml:space="preserve"> parameter value field </w:t>
              </w:r>
              <w:r>
                <w:t xml:space="preserve">contains the </w:t>
              </w:r>
            </w:ins>
            <w:proofErr w:type="spellStart"/>
            <w:ins w:id="1328" w:author="Lena Chaponniere [2]" w:date="2021-02-14T16:51:00Z">
              <w:r w:rsidR="00657340" w:rsidRPr="000E5C32">
                <w:rPr>
                  <w:rFonts w:cs="Arial"/>
                </w:rPr>
                <w:t>portDS.logMinPdelayReqInterval</w:t>
              </w:r>
              <w:proofErr w:type="spellEnd"/>
              <w:r w:rsidR="00657340">
                <w:rPr>
                  <w:rFonts w:cs="Arial"/>
                </w:rPr>
                <w:t xml:space="preserve"> </w:t>
              </w:r>
            </w:ins>
            <w:ins w:id="1329" w:author="Lena Chaponniere [2]" w:date="2021-02-14T16:27: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330" w:author="Lena Chaponniere [2]" w:date="2021-02-14T16:51:00Z">
              <w:r w:rsidR="003808DB">
                <w:t>5</w:t>
              </w:r>
            </w:ins>
            <w:ins w:id="1331" w:author="Lena Chaponniere [2]" w:date="2021-02-14T16:27:00Z">
              <w:r>
                <w:t>.</w:t>
              </w:r>
            </w:ins>
            <w:ins w:id="1332" w:author="Lena Chaponniere [2]" w:date="2021-02-14T16:51:00Z">
              <w:r w:rsidR="003808DB">
                <w:t>4</w:t>
              </w:r>
            </w:ins>
            <w:ins w:id="1333" w:author="Lena Chaponniere [2]" w:date="2021-02-14T16:27:00Z">
              <w:r>
                <w:t>.</w:t>
              </w:r>
            </w:ins>
            <w:ins w:id="1334" w:author="Lena Chaponniere [2]" w:date="2021-02-14T16:51:00Z">
              <w:r w:rsidR="003808DB">
                <w:t>5</w:t>
              </w:r>
            </w:ins>
            <w:ins w:id="1335" w:author="Lena Chaponniere [2]" w:date="2021-02-14T16:27:00Z">
              <w:r w:rsidRPr="00972C99">
                <w:t xml:space="preserve">. The length of </w:t>
              </w:r>
              <w:r>
                <w:t>PTP instance</w:t>
              </w:r>
              <w:r w:rsidRPr="00972C99">
                <w:t xml:space="preserve"> parameter value field indicates a value of </w:t>
              </w:r>
            </w:ins>
            <w:ins w:id="1336" w:author="Lena Chaponniere [2]" w:date="2021-02-14T16:51:00Z">
              <w:r w:rsidR="003808DB">
                <w:t>1</w:t>
              </w:r>
            </w:ins>
            <w:ins w:id="1337" w:author="Lena Chaponniere [2]" w:date="2021-02-14T16:27:00Z">
              <w:r>
                <w:t>.</w:t>
              </w:r>
            </w:ins>
            <w:ins w:id="1338" w:author="Lena Chaponniere [2]" w:date="2021-02-17T13:56:00Z">
              <w:r w:rsidR="00704927">
                <w:t xml:space="preserve"> If this PTP instance parameter is received for a PTP instance with PTP profile set to </w:t>
              </w:r>
              <w:r w:rsidR="00704927" w:rsidRPr="00972C99">
                <w:t>"</w:t>
              </w:r>
              <w:r w:rsidR="00704927" w:rsidRPr="0053598E">
                <w:t>IEEE 802.1AS PTP profile for transport of timing</w:t>
              </w:r>
              <w:r w:rsidR="00704927" w:rsidRPr="00972C99">
                <w:t>"</w:t>
              </w:r>
              <w:r w:rsidR="00704927">
                <w:t>, the receiver shall ignore the PTP instance parameter.</w:t>
              </w:r>
            </w:ins>
          </w:p>
          <w:p w14:paraId="11220E11" w14:textId="77777777" w:rsidR="00A734F0" w:rsidRDefault="00A734F0" w:rsidP="00A734F0">
            <w:pPr>
              <w:pStyle w:val="TAL"/>
              <w:rPr>
                <w:ins w:id="1339" w:author="Lena Chaponniere [2]" w:date="2021-02-14T16:27:00Z"/>
              </w:rPr>
            </w:pPr>
          </w:p>
          <w:p w14:paraId="62825C2B" w14:textId="06823BE3" w:rsidR="00A734F0" w:rsidRDefault="00A734F0" w:rsidP="00A734F0">
            <w:pPr>
              <w:pStyle w:val="TAL"/>
              <w:rPr>
                <w:ins w:id="1340" w:author="Lena Chaponniere [2]" w:date="2021-02-14T16:27:00Z"/>
              </w:rPr>
            </w:pPr>
            <w:ins w:id="1341" w:author="Lena Chaponniere [2]" w:date="2021-02-14T16:27:00Z">
              <w:r>
                <w:t>When the PTP instance parameter name indicates</w:t>
              </w:r>
              <w:r>
                <w:rPr>
                  <w:rFonts w:cs="Arial"/>
                </w:rPr>
                <w:t xml:space="preserve"> </w:t>
              </w:r>
            </w:ins>
            <w:proofErr w:type="spellStart"/>
            <w:ins w:id="1342" w:author="Lena Chaponniere [2]" w:date="2021-02-14T16:52:00Z">
              <w:r w:rsidR="00BF1437" w:rsidRPr="000E5C32">
                <w:rPr>
                  <w:rFonts w:cs="Arial"/>
                </w:rPr>
                <w:t>portDS.versionNumber</w:t>
              </w:r>
            </w:ins>
            <w:proofErr w:type="spellEnd"/>
            <w:ins w:id="1343" w:author="Lena Chaponniere [2]" w:date="2021-02-14T16:27:00Z">
              <w:r w:rsidRPr="00004B1D">
                <w:t xml:space="preserve">, the </w:t>
              </w:r>
              <w:r>
                <w:t>PTP instance</w:t>
              </w:r>
              <w:r w:rsidRPr="00004B1D">
                <w:t xml:space="preserve"> parameter value field </w:t>
              </w:r>
              <w:r>
                <w:t xml:space="preserve">contains the </w:t>
              </w:r>
            </w:ins>
            <w:proofErr w:type="spellStart"/>
            <w:ins w:id="1344" w:author="Lena Chaponniere [2]" w:date="2021-02-14T16:52:00Z">
              <w:r w:rsidR="00BF1437" w:rsidRPr="000E5C32">
                <w:rPr>
                  <w:rFonts w:cs="Arial"/>
                </w:rPr>
                <w:t>portDS.versionNumber</w:t>
              </w:r>
              <w:proofErr w:type="spellEnd"/>
              <w:r w:rsidR="00BF1437">
                <w:rPr>
                  <w:rFonts w:cs="Arial"/>
                </w:rPr>
                <w:t xml:space="preserve"> </w:t>
              </w:r>
            </w:ins>
            <w:ins w:id="1345" w:author="Lena Chaponniere [2]" w:date="2021-02-14T16:27: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346" w:author="Lena Chaponniere [2]" w:date="2021-02-14T16:52:00Z">
              <w:r w:rsidR="0023767C">
                <w:t>5</w:t>
              </w:r>
            </w:ins>
            <w:ins w:id="1347" w:author="Lena Chaponniere [2]" w:date="2021-02-14T16:27:00Z">
              <w:r>
                <w:t>.</w:t>
              </w:r>
            </w:ins>
            <w:ins w:id="1348" w:author="Lena Chaponniere [2]" w:date="2021-02-14T16:52:00Z">
              <w:r w:rsidR="0023767C">
                <w:t>4</w:t>
              </w:r>
            </w:ins>
            <w:ins w:id="1349" w:author="Lena Chaponniere [2]" w:date="2021-02-14T16:27:00Z">
              <w:r>
                <w:t>.</w:t>
              </w:r>
            </w:ins>
            <w:ins w:id="1350" w:author="Lena Chaponniere [2]" w:date="2021-02-14T16:52:00Z">
              <w:r w:rsidR="0023767C">
                <w:t>6</w:t>
              </w:r>
            </w:ins>
            <w:ins w:id="1351" w:author="Lena Chaponniere4" w:date="2021-04-08T15:55:00Z">
              <w:r w:rsidR="00830F83">
                <w:t xml:space="preserve"> and </w:t>
              </w:r>
              <w:r w:rsidR="00830F83" w:rsidRPr="00E60407">
                <w:rPr>
                  <w:rFonts w:cs="Arial"/>
                </w:rPr>
                <w:t xml:space="preserve">in </w:t>
              </w:r>
              <w:r w:rsidR="00830F83" w:rsidRPr="00E60407">
                <w:t>IEEE Std 802.1AS [</w:t>
              </w:r>
              <w:proofErr w:type="spellStart"/>
              <w:r w:rsidR="00830F83" w:rsidRPr="00E60407">
                <w:t>yy</w:t>
              </w:r>
              <w:proofErr w:type="spellEnd"/>
              <w:r w:rsidR="00830F83" w:rsidRPr="00E60407">
                <w:t>] clause 14</w:t>
              </w:r>
              <w:r w:rsidR="00830F83">
                <w:t>.8</w:t>
              </w:r>
              <w:r w:rsidR="00340D93">
                <w:t>.42</w:t>
              </w:r>
            </w:ins>
            <w:ins w:id="1352" w:author="Lena Chaponniere [2]" w:date="2021-02-14T16:27:00Z">
              <w:r w:rsidRPr="00972C99">
                <w:t xml:space="preserve">. The length of </w:t>
              </w:r>
              <w:r>
                <w:t>PTP instance</w:t>
              </w:r>
              <w:r w:rsidRPr="00972C99">
                <w:t xml:space="preserve"> parameter value field indicates a value of </w:t>
              </w:r>
            </w:ins>
            <w:ins w:id="1353" w:author="Lena Chaponniere [2]" w:date="2021-02-14T16:52:00Z">
              <w:r w:rsidR="0023767C">
                <w:t>1.</w:t>
              </w:r>
            </w:ins>
          </w:p>
          <w:p w14:paraId="3E16CE17" w14:textId="77777777" w:rsidR="00A734F0" w:rsidRDefault="00A734F0" w:rsidP="00A734F0">
            <w:pPr>
              <w:pStyle w:val="TAL"/>
              <w:rPr>
                <w:ins w:id="1354" w:author="Lena Chaponniere [2]" w:date="2021-02-14T16:27:00Z"/>
              </w:rPr>
            </w:pPr>
          </w:p>
          <w:p w14:paraId="0BED147C" w14:textId="4FCDA9E3" w:rsidR="00A734F0" w:rsidRDefault="00A734F0" w:rsidP="00A734F0">
            <w:pPr>
              <w:pStyle w:val="TAL"/>
              <w:rPr>
                <w:ins w:id="1355" w:author="Lena Chaponniere [2]" w:date="2021-02-14T16:27:00Z"/>
              </w:rPr>
            </w:pPr>
            <w:ins w:id="1356" w:author="Lena Chaponniere [2]" w:date="2021-02-14T16:27:00Z">
              <w:r>
                <w:t>When the PTP instance parameter name indicates</w:t>
              </w:r>
              <w:r>
                <w:rPr>
                  <w:rFonts w:cs="Arial"/>
                </w:rPr>
                <w:t xml:space="preserve"> </w:t>
              </w:r>
            </w:ins>
            <w:proofErr w:type="spellStart"/>
            <w:ins w:id="1357" w:author="Lena Chaponniere [2]" w:date="2021-02-14T16:53:00Z">
              <w:r w:rsidR="0023767C" w:rsidRPr="000E5C32">
                <w:rPr>
                  <w:rFonts w:cs="Arial"/>
                </w:rPr>
                <w:t>portDS.minorVersionNumber</w:t>
              </w:r>
            </w:ins>
            <w:proofErr w:type="spellEnd"/>
            <w:ins w:id="1358" w:author="Lena Chaponniere [2]" w:date="2021-02-14T16:27:00Z">
              <w:r w:rsidRPr="00004B1D">
                <w:t xml:space="preserve">, the </w:t>
              </w:r>
              <w:r>
                <w:t>PTP instance</w:t>
              </w:r>
              <w:r w:rsidRPr="00004B1D">
                <w:t xml:space="preserve"> parameter value field </w:t>
              </w:r>
              <w:r>
                <w:t xml:space="preserve">contains the </w:t>
              </w:r>
            </w:ins>
            <w:proofErr w:type="spellStart"/>
            <w:ins w:id="1359" w:author="Lena Chaponniere [2]" w:date="2021-02-14T16:53:00Z">
              <w:r w:rsidR="0023767C" w:rsidRPr="000E5C32">
                <w:rPr>
                  <w:rFonts w:cs="Arial"/>
                </w:rPr>
                <w:t>portDS.minorVersionNumber</w:t>
              </w:r>
              <w:proofErr w:type="spellEnd"/>
              <w:r w:rsidR="0023767C">
                <w:rPr>
                  <w:rFonts w:cs="Arial"/>
                </w:rPr>
                <w:t xml:space="preserve"> </w:t>
              </w:r>
            </w:ins>
            <w:ins w:id="1360" w:author="Lena Chaponniere [2]" w:date="2021-02-14T16:27: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361" w:author="Lena Chaponniere [2]" w:date="2021-02-14T16:53:00Z">
              <w:r w:rsidR="00310E2E">
                <w:t>5</w:t>
              </w:r>
            </w:ins>
            <w:ins w:id="1362" w:author="Lena Chaponniere [2]" w:date="2021-02-14T16:27:00Z">
              <w:r>
                <w:t>.</w:t>
              </w:r>
            </w:ins>
            <w:ins w:id="1363" w:author="Lena Chaponniere [2]" w:date="2021-02-14T16:53:00Z">
              <w:r w:rsidR="00310E2E">
                <w:t>4</w:t>
              </w:r>
            </w:ins>
            <w:ins w:id="1364" w:author="Lena Chaponniere [2]" w:date="2021-02-14T16:27:00Z">
              <w:r>
                <w:t>.</w:t>
              </w:r>
            </w:ins>
            <w:ins w:id="1365" w:author="Lena Chaponniere [2]" w:date="2021-02-14T16:53:00Z">
              <w:r w:rsidR="00310E2E">
                <w:t>7</w:t>
              </w:r>
            </w:ins>
            <w:ins w:id="1366" w:author="Lena Chaponniere4" w:date="2021-04-08T15:56:00Z">
              <w:r w:rsidR="00A71840">
                <w:t xml:space="preserve"> and </w:t>
              </w:r>
              <w:r w:rsidR="00A71840" w:rsidRPr="00E60407">
                <w:rPr>
                  <w:rFonts w:cs="Arial"/>
                </w:rPr>
                <w:t xml:space="preserve">in </w:t>
              </w:r>
              <w:r w:rsidR="00A71840" w:rsidRPr="00E60407">
                <w:t>IEEE Std 802.1AS [</w:t>
              </w:r>
              <w:proofErr w:type="spellStart"/>
              <w:r w:rsidR="00A71840" w:rsidRPr="00E60407">
                <w:t>yy</w:t>
              </w:r>
              <w:proofErr w:type="spellEnd"/>
              <w:r w:rsidR="00A71840" w:rsidRPr="00E60407">
                <w:t>] clause 14</w:t>
              </w:r>
              <w:r w:rsidR="00A71840">
                <w:t>.8.</w:t>
              </w:r>
            </w:ins>
            <w:ins w:id="1367" w:author="Lena Chaponniere4" w:date="2021-04-08T15:57:00Z">
              <w:r w:rsidR="005F6D14">
                <w:t>54</w:t>
              </w:r>
            </w:ins>
            <w:ins w:id="1368" w:author="Lena Chaponniere [2]" w:date="2021-02-14T16:27:00Z">
              <w:r w:rsidRPr="00972C99">
                <w:t xml:space="preserve">. The length of </w:t>
              </w:r>
              <w:r>
                <w:t>PTP instance</w:t>
              </w:r>
              <w:r w:rsidRPr="00972C99">
                <w:t xml:space="preserve"> parameter value field indicates a value of </w:t>
              </w:r>
            </w:ins>
            <w:ins w:id="1369" w:author="Lena Chaponniere [2]" w:date="2021-02-14T16:53:00Z">
              <w:r w:rsidR="00765E23">
                <w:t>1</w:t>
              </w:r>
            </w:ins>
            <w:ins w:id="1370" w:author="Lena Chaponniere [2]" w:date="2021-02-14T16:27:00Z">
              <w:r>
                <w:t>.</w:t>
              </w:r>
            </w:ins>
          </w:p>
          <w:p w14:paraId="2137A181" w14:textId="77777777" w:rsidR="00A734F0" w:rsidRDefault="00A734F0" w:rsidP="00A734F0">
            <w:pPr>
              <w:pStyle w:val="TAL"/>
              <w:rPr>
                <w:ins w:id="1371" w:author="Lena Chaponniere [2]" w:date="2021-02-14T16:27:00Z"/>
              </w:rPr>
            </w:pPr>
          </w:p>
          <w:p w14:paraId="6E3B9E23" w14:textId="2068FDC9" w:rsidR="00A734F0" w:rsidRDefault="00A734F0" w:rsidP="00A734F0">
            <w:pPr>
              <w:pStyle w:val="TAL"/>
              <w:rPr>
                <w:ins w:id="1372" w:author="Lena Chaponniere [2]" w:date="2021-02-14T16:27:00Z"/>
              </w:rPr>
            </w:pPr>
            <w:ins w:id="1373" w:author="Lena Chaponniere [2]" w:date="2021-02-14T16:27:00Z">
              <w:r>
                <w:t>When the PTP instance parameter name indicates</w:t>
              </w:r>
              <w:r>
                <w:rPr>
                  <w:rFonts w:cs="Arial"/>
                </w:rPr>
                <w:t xml:space="preserve"> </w:t>
              </w:r>
            </w:ins>
            <w:proofErr w:type="spellStart"/>
            <w:ins w:id="1374" w:author="Lena Chaponniere [2]" w:date="2021-02-14T16:54:00Z">
              <w:r w:rsidR="00973642" w:rsidRPr="000E5C32">
                <w:rPr>
                  <w:rFonts w:cs="Arial"/>
                </w:rPr>
                <w:t>portDS.delayAssymetry</w:t>
              </w:r>
            </w:ins>
            <w:proofErr w:type="spellEnd"/>
            <w:ins w:id="1375" w:author="Lena Chaponniere [2]" w:date="2021-02-14T16:27:00Z">
              <w:r w:rsidRPr="00004B1D">
                <w:t xml:space="preserve">, the </w:t>
              </w:r>
              <w:r>
                <w:t>PTP instance</w:t>
              </w:r>
              <w:r w:rsidRPr="00004B1D">
                <w:t xml:space="preserve"> parameter value field </w:t>
              </w:r>
              <w:r>
                <w:t xml:space="preserve">contains the </w:t>
              </w:r>
            </w:ins>
            <w:proofErr w:type="spellStart"/>
            <w:ins w:id="1376" w:author="Lena Chaponniere [2]" w:date="2021-02-14T16:54:00Z">
              <w:r w:rsidR="00973642" w:rsidRPr="000E5C32">
                <w:rPr>
                  <w:rFonts w:cs="Arial"/>
                </w:rPr>
                <w:t>portDS.delayAssymetry</w:t>
              </w:r>
              <w:proofErr w:type="spellEnd"/>
              <w:r w:rsidR="00973642">
                <w:rPr>
                  <w:rFonts w:cs="Arial"/>
                </w:rPr>
                <w:t xml:space="preserve"> </w:t>
              </w:r>
            </w:ins>
            <w:ins w:id="1377" w:author="Lena Chaponniere [2]" w:date="2021-02-14T16:27: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378" w:author="Lena Chaponniere [2]" w:date="2021-02-14T16:54:00Z">
              <w:r w:rsidR="000357E0">
                <w:t>5</w:t>
              </w:r>
            </w:ins>
            <w:ins w:id="1379" w:author="Lena Chaponniere [2]" w:date="2021-02-14T16:27:00Z">
              <w:r>
                <w:t>.</w:t>
              </w:r>
            </w:ins>
            <w:ins w:id="1380" w:author="Lena Chaponniere [2]" w:date="2021-02-14T16:54:00Z">
              <w:r w:rsidR="000357E0">
                <w:t>4.8</w:t>
              </w:r>
            </w:ins>
            <w:ins w:id="1381" w:author="Lena Chaponniere4" w:date="2021-04-08T15:57:00Z">
              <w:r w:rsidR="0082358A">
                <w:t xml:space="preserve"> and </w:t>
              </w:r>
              <w:r w:rsidR="0082358A" w:rsidRPr="00E60407">
                <w:rPr>
                  <w:rFonts w:cs="Arial"/>
                </w:rPr>
                <w:t xml:space="preserve">in </w:t>
              </w:r>
              <w:r w:rsidR="0082358A" w:rsidRPr="00E60407">
                <w:t>IEEE Std 802.1AS [</w:t>
              </w:r>
              <w:proofErr w:type="spellStart"/>
              <w:r w:rsidR="0082358A" w:rsidRPr="00E60407">
                <w:t>yy</w:t>
              </w:r>
              <w:proofErr w:type="spellEnd"/>
              <w:r w:rsidR="0082358A" w:rsidRPr="00E60407">
                <w:t>] clause 14</w:t>
              </w:r>
              <w:r w:rsidR="0082358A">
                <w:t>.8.10</w:t>
              </w:r>
            </w:ins>
            <w:ins w:id="1382" w:author="Lena Chaponniere [2]" w:date="2021-02-14T16:27:00Z">
              <w:r w:rsidRPr="00972C99">
                <w:t xml:space="preserve">. The length of </w:t>
              </w:r>
              <w:r>
                <w:t>PTP instance</w:t>
              </w:r>
              <w:r w:rsidRPr="00972C99">
                <w:t xml:space="preserve"> parameter value field indicates a value of </w:t>
              </w:r>
            </w:ins>
            <w:ins w:id="1383" w:author="Lena Chaponniere [2]" w:date="2021-02-15T08:49:00Z">
              <w:r w:rsidR="00FD1C01">
                <w:t>8</w:t>
              </w:r>
            </w:ins>
            <w:ins w:id="1384" w:author="Lena Chaponniere [2]" w:date="2021-02-14T16:27:00Z">
              <w:r>
                <w:t>.</w:t>
              </w:r>
            </w:ins>
          </w:p>
          <w:p w14:paraId="002EA17A" w14:textId="77777777" w:rsidR="00A734F0" w:rsidRDefault="00A734F0" w:rsidP="00A734F0">
            <w:pPr>
              <w:pStyle w:val="TAL"/>
              <w:rPr>
                <w:ins w:id="1385" w:author="Lena Chaponniere [2]" w:date="2021-02-14T16:27:00Z"/>
              </w:rPr>
            </w:pPr>
          </w:p>
          <w:p w14:paraId="17F56312" w14:textId="743F97A3" w:rsidR="00A734F0" w:rsidRDefault="00A734F0" w:rsidP="00A734F0">
            <w:pPr>
              <w:pStyle w:val="TAL"/>
              <w:rPr>
                <w:ins w:id="1386" w:author="Lena Chaponniere [2]" w:date="2021-02-14T16:27:00Z"/>
              </w:rPr>
            </w:pPr>
            <w:ins w:id="1387" w:author="Lena Chaponniere [2]" w:date="2021-02-14T16:27:00Z">
              <w:r>
                <w:t>When the PTP instance parameter name indicates</w:t>
              </w:r>
              <w:r>
                <w:rPr>
                  <w:rFonts w:cs="Arial"/>
                </w:rPr>
                <w:t xml:space="preserve"> </w:t>
              </w:r>
            </w:ins>
            <w:proofErr w:type="spellStart"/>
            <w:ins w:id="1388" w:author="Lena Chaponniere [2]" w:date="2021-02-14T17:00:00Z">
              <w:r w:rsidR="0048609D" w:rsidRPr="000E5C32">
                <w:rPr>
                  <w:rFonts w:cs="Arial"/>
                </w:rPr>
                <w:t>portDS.portEnable</w:t>
              </w:r>
            </w:ins>
            <w:proofErr w:type="spellEnd"/>
            <w:ins w:id="1389" w:author="Lena Chaponniere [2]" w:date="2021-02-14T16:27:00Z">
              <w:r w:rsidRPr="00004B1D">
                <w:t xml:space="preserve">, the </w:t>
              </w:r>
              <w:r>
                <w:t>PTP instance</w:t>
              </w:r>
              <w:r w:rsidRPr="00004B1D">
                <w:t xml:space="preserve"> parameter value field </w:t>
              </w:r>
              <w:r>
                <w:t xml:space="preserve">contains the </w:t>
              </w:r>
            </w:ins>
            <w:proofErr w:type="spellStart"/>
            <w:ins w:id="1390" w:author="Lena Chaponniere [2]" w:date="2021-02-14T17:00:00Z">
              <w:r w:rsidR="0048609D" w:rsidRPr="000E5C32">
                <w:rPr>
                  <w:rFonts w:cs="Arial"/>
                </w:rPr>
                <w:t>portDS.portEnable</w:t>
              </w:r>
              <w:proofErr w:type="spellEnd"/>
              <w:r w:rsidR="0048609D">
                <w:rPr>
                  <w:rFonts w:cs="Arial"/>
                </w:rPr>
                <w:t xml:space="preserve"> </w:t>
              </w:r>
            </w:ins>
            <w:ins w:id="1391" w:author="Lena Chaponniere [2]" w:date="2021-02-14T16:27: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8.2.1</w:t>
              </w:r>
            </w:ins>
            <w:ins w:id="1392" w:author="Lena Chaponniere [2]" w:date="2021-02-14T17:01:00Z">
              <w:r w:rsidR="003B00EC">
                <w:t>5</w:t>
              </w:r>
            </w:ins>
            <w:ins w:id="1393" w:author="Lena Chaponniere [2]" w:date="2021-02-14T16:27:00Z">
              <w:r>
                <w:t>.</w:t>
              </w:r>
            </w:ins>
            <w:ins w:id="1394" w:author="Lena Chaponniere [2]" w:date="2021-02-14T17:01:00Z">
              <w:r w:rsidR="003B00EC">
                <w:t>5</w:t>
              </w:r>
            </w:ins>
            <w:ins w:id="1395" w:author="Lena Chaponniere [2]" w:date="2021-02-14T16:27:00Z">
              <w:r>
                <w:t>.</w:t>
              </w:r>
            </w:ins>
            <w:ins w:id="1396" w:author="Lena Chaponniere [2]" w:date="2021-02-14T17:01:00Z">
              <w:r w:rsidR="003B00EC">
                <w:t>1</w:t>
              </w:r>
            </w:ins>
            <w:ins w:id="1397" w:author="Lena Chaponniere [2]" w:date="2021-02-14T17:02:00Z">
              <w:r w:rsidR="007F1A55">
                <w:t xml:space="preserve">. with a value of FALSE encoded as </w:t>
              </w:r>
              <w:r w:rsidR="007F1A55" w:rsidRPr="00972C99">
                <w:t>"00000000"</w:t>
              </w:r>
              <w:r w:rsidR="007F1A55">
                <w:t xml:space="preserve"> and a value of TRUE encoded as </w:t>
              </w:r>
              <w:r w:rsidR="007F1A55" w:rsidRPr="00972C99">
                <w:t>"0000000</w:t>
              </w:r>
              <w:r w:rsidR="007F1A55">
                <w:t>1</w:t>
              </w:r>
              <w:r w:rsidR="007F1A55" w:rsidRPr="00972C99">
                <w:t>"</w:t>
              </w:r>
            </w:ins>
            <w:ins w:id="1398" w:author="Lena Chaponniere [2]" w:date="2021-02-14T16:27:00Z">
              <w:r w:rsidRPr="00972C99">
                <w:t xml:space="preserve">. The length of </w:t>
              </w:r>
              <w:r>
                <w:t>PTP instance</w:t>
              </w:r>
              <w:r w:rsidRPr="00972C99">
                <w:t xml:space="preserve"> parameter value field indicates a value of </w:t>
              </w:r>
            </w:ins>
            <w:ins w:id="1399" w:author="Lena Chaponniere [2]" w:date="2021-02-14T17:02:00Z">
              <w:r w:rsidR="007F1A55">
                <w:t>1</w:t>
              </w:r>
            </w:ins>
            <w:ins w:id="1400" w:author="Lena Chaponniere [2]" w:date="2021-02-14T16:27:00Z">
              <w:r>
                <w:t>.</w:t>
              </w:r>
            </w:ins>
            <w:ins w:id="1401" w:author="Lena Chaponniere [2]" w:date="2021-02-17T13:56:00Z">
              <w:r w:rsidR="00704927">
                <w:t xml:space="preserve"> If this PTP instance parameter is received for a PTP instance with PTP profile set to </w:t>
              </w:r>
              <w:r w:rsidR="00704927" w:rsidRPr="00972C99">
                <w:t>"</w:t>
              </w:r>
              <w:r w:rsidR="00704927" w:rsidRPr="0053598E">
                <w:t>IEEE 802.1AS PTP profile for transport of timing</w:t>
              </w:r>
              <w:r w:rsidR="00704927" w:rsidRPr="00972C99">
                <w:t>"</w:t>
              </w:r>
              <w:r w:rsidR="00704927">
                <w:t>, the receiver shall ignore the PTP instance parameter.</w:t>
              </w:r>
            </w:ins>
          </w:p>
          <w:p w14:paraId="3BE6614A" w14:textId="77777777" w:rsidR="00A734F0" w:rsidRDefault="00A734F0" w:rsidP="00A734F0">
            <w:pPr>
              <w:pStyle w:val="TAL"/>
              <w:rPr>
                <w:ins w:id="1402" w:author="Lena Chaponniere [2]" w:date="2021-02-14T16:27:00Z"/>
              </w:rPr>
            </w:pPr>
          </w:p>
          <w:p w14:paraId="102F1B20" w14:textId="4D50E7EC" w:rsidR="00A734F0" w:rsidRDefault="00A734F0" w:rsidP="00A734F0">
            <w:pPr>
              <w:pStyle w:val="TAL"/>
              <w:rPr>
                <w:ins w:id="1403" w:author="Lena Chaponniere [2]" w:date="2021-02-14T16:27:00Z"/>
              </w:rPr>
            </w:pPr>
            <w:ins w:id="1404" w:author="Lena Chaponniere [2]" w:date="2021-02-14T16:27:00Z">
              <w:r>
                <w:t>When the PTP instance parameter name indicates</w:t>
              </w:r>
              <w:r>
                <w:rPr>
                  <w:rFonts w:cs="Arial"/>
                </w:rPr>
                <w:t xml:space="preserve"> </w:t>
              </w:r>
            </w:ins>
            <w:proofErr w:type="spellStart"/>
            <w:ins w:id="1405" w:author="Lena Chaponniere [2]" w:date="2021-02-14T17:03:00Z">
              <w:r w:rsidR="007F1A55" w:rsidRPr="000E5C32">
                <w:rPr>
                  <w:rFonts w:cs="Arial"/>
                </w:rPr>
                <w:t>timePropertiesDS.currentUtcOffset</w:t>
              </w:r>
            </w:ins>
            <w:proofErr w:type="spellEnd"/>
            <w:ins w:id="1406" w:author="Lena Chaponniere [2]" w:date="2021-02-14T16:27:00Z">
              <w:r w:rsidRPr="00004B1D">
                <w:t xml:space="preserve">, the </w:t>
              </w:r>
              <w:r>
                <w:t>PTP instance</w:t>
              </w:r>
              <w:r w:rsidRPr="00004B1D">
                <w:t xml:space="preserve"> parameter value field </w:t>
              </w:r>
              <w:r>
                <w:t xml:space="preserve">contains the </w:t>
              </w:r>
            </w:ins>
            <w:proofErr w:type="spellStart"/>
            <w:ins w:id="1407" w:author="Lena Chaponniere [2]" w:date="2021-02-14T17:03:00Z">
              <w:r w:rsidR="007F1A55" w:rsidRPr="000E5C32">
                <w:rPr>
                  <w:rFonts w:cs="Arial"/>
                </w:rPr>
                <w:t>timePropertiesDS.currentUtcOffset</w:t>
              </w:r>
              <w:proofErr w:type="spellEnd"/>
              <w:r w:rsidR="007F1A55">
                <w:rPr>
                  <w:rFonts w:cs="Arial"/>
                </w:rPr>
                <w:t xml:space="preserve"> </w:t>
              </w:r>
            </w:ins>
            <w:ins w:id="1408" w:author="Lena Chaponniere [2]" w:date="2021-02-14T16:27: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w:t>
              </w:r>
            </w:ins>
            <w:ins w:id="1409" w:author="Lena Chaponniere [2]" w:date="2021-02-14T17:03:00Z">
              <w:r w:rsidR="008A4A23">
                <w:t>4</w:t>
              </w:r>
            </w:ins>
            <w:ins w:id="1410" w:author="Lena Chaponniere [2]" w:date="2021-02-14T16:27:00Z">
              <w:r>
                <w:t>.2</w:t>
              </w:r>
            </w:ins>
            <w:ins w:id="1411" w:author="Lena Chaponniere4" w:date="2021-04-08T15:57:00Z">
              <w:r w:rsidR="009870B7">
                <w:t xml:space="preserve"> and </w:t>
              </w:r>
              <w:r w:rsidR="009870B7" w:rsidRPr="00E60407">
                <w:rPr>
                  <w:rFonts w:cs="Arial"/>
                </w:rPr>
                <w:t xml:space="preserve">in </w:t>
              </w:r>
              <w:r w:rsidR="009870B7" w:rsidRPr="00E60407">
                <w:t>IEEE Std 802.1AS [</w:t>
              </w:r>
              <w:proofErr w:type="spellStart"/>
              <w:r w:rsidR="009870B7" w:rsidRPr="00E60407">
                <w:t>yy</w:t>
              </w:r>
              <w:proofErr w:type="spellEnd"/>
              <w:r w:rsidR="009870B7" w:rsidRPr="00E60407">
                <w:t>] clause 14</w:t>
              </w:r>
              <w:r w:rsidR="009870B7">
                <w:t>.5.2</w:t>
              </w:r>
            </w:ins>
            <w:ins w:id="1412" w:author="Lena Chaponniere [2]" w:date="2021-02-14T16:27:00Z">
              <w:r w:rsidRPr="00972C99">
                <w:t xml:space="preserve">. The length of </w:t>
              </w:r>
              <w:r>
                <w:t>PTP instance</w:t>
              </w:r>
              <w:r w:rsidRPr="00972C99">
                <w:t xml:space="preserve"> parameter value field indicates a value of </w:t>
              </w:r>
            </w:ins>
            <w:ins w:id="1413" w:author="Lena Chaponniere [2]" w:date="2021-02-14T17:04:00Z">
              <w:r w:rsidR="0080056C">
                <w:t>2</w:t>
              </w:r>
            </w:ins>
            <w:ins w:id="1414" w:author="Lena Chaponniere [2]" w:date="2021-02-14T16:27:00Z">
              <w:r>
                <w:t>.</w:t>
              </w:r>
            </w:ins>
          </w:p>
          <w:p w14:paraId="7A304C00" w14:textId="77777777" w:rsidR="00A734F0" w:rsidRDefault="00A734F0" w:rsidP="00A734F0">
            <w:pPr>
              <w:pStyle w:val="TAL"/>
              <w:rPr>
                <w:ins w:id="1415" w:author="Lena Chaponniere [2]" w:date="2021-02-14T16:27:00Z"/>
              </w:rPr>
            </w:pPr>
          </w:p>
          <w:p w14:paraId="29E090BD" w14:textId="39245686" w:rsidR="00A734F0" w:rsidRDefault="00A734F0" w:rsidP="00A734F0">
            <w:pPr>
              <w:pStyle w:val="TAL"/>
              <w:rPr>
                <w:ins w:id="1416" w:author="Lena Chaponniere [2]" w:date="2021-02-14T16:27:00Z"/>
              </w:rPr>
            </w:pPr>
            <w:ins w:id="1417" w:author="Lena Chaponniere [2]" w:date="2021-02-14T16:27:00Z">
              <w:r>
                <w:t>When the PTP instance parameter name indicates</w:t>
              </w:r>
              <w:r>
                <w:rPr>
                  <w:rFonts w:cs="Arial"/>
                </w:rPr>
                <w:t xml:space="preserve"> </w:t>
              </w:r>
            </w:ins>
            <w:proofErr w:type="spellStart"/>
            <w:ins w:id="1418" w:author="Lena Chaponniere [2]" w:date="2021-02-14T17:04:00Z">
              <w:r w:rsidR="008B78B8" w:rsidRPr="000E5C32">
                <w:rPr>
                  <w:rFonts w:cs="Arial"/>
                </w:rPr>
                <w:t>timePropertiesDS.timeSource</w:t>
              </w:r>
            </w:ins>
            <w:proofErr w:type="spellEnd"/>
            <w:ins w:id="1419" w:author="Lena Chaponniere [2]" w:date="2021-02-14T16:27:00Z">
              <w:r w:rsidRPr="00004B1D">
                <w:t xml:space="preserve">, the </w:t>
              </w:r>
              <w:r>
                <w:t>PTP instance</w:t>
              </w:r>
              <w:r w:rsidRPr="00004B1D">
                <w:t xml:space="preserve"> parameter value field </w:t>
              </w:r>
              <w:r>
                <w:t xml:space="preserve">contains the </w:t>
              </w:r>
            </w:ins>
            <w:proofErr w:type="spellStart"/>
            <w:ins w:id="1420" w:author="Lena Chaponniere [2]" w:date="2021-02-14T17:04:00Z">
              <w:r w:rsidR="008B78B8" w:rsidRPr="000E5C32">
                <w:rPr>
                  <w:rFonts w:cs="Arial"/>
                </w:rPr>
                <w:t>timePropertiesDS.timeSource</w:t>
              </w:r>
              <w:proofErr w:type="spellEnd"/>
              <w:r w:rsidR="008B78B8">
                <w:rPr>
                  <w:rFonts w:cs="Arial"/>
                </w:rPr>
                <w:t xml:space="preserve"> </w:t>
              </w:r>
            </w:ins>
            <w:ins w:id="1421" w:author="Lena Chaponniere [2]" w:date="2021-02-14T16:27:00Z">
              <w:r>
                <w:rPr>
                  <w:rFonts w:cs="Arial"/>
                </w:rPr>
                <w:t xml:space="preserve">as specified in </w:t>
              </w:r>
              <w:r w:rsidRPr="00797BFD">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r>
                <w:t>8.2.</w:t>
              </w:r>
            </w:ins>
            <w:ins w:id="1422" w:author="Lena Chaponniere [2]" w:date="2021-02-14T17:05:00Z">
              <w:r w:rsidR="002E6B2A">
                <w:t>4.9</w:t>
              </w:r>
            </w:ins>
            <w:ins w:id="1423" w:author="Lena Chaponniere [2]" w:date="2021-02-14T16:27:00Z">
              <w:r w:rsidRPr="00972C99">
                <w:t xml:space="preserve">. The length of </w:t>
              </w:r>
              <w:r>
                <w:t>PTP instance</w:t>
              </w:r>
              <w:r w:rsidRPr="00972C99">
                <w:t xml:space="preserve"> parameter value field indicates a value of </w:t>
              </w:r>
            </w:ins>
            <w:ins w:id="1424" w:author="Lena Chaponniere [2]" w:date="2021-02-14T17:05:00Z">
              <w:r w:rsidR="00B261B4">
                <w:t>1</w:t>
              </w:r>
            </w:ins>
            <w:ins w:id="1425" w:author="Lena Chaponniere [2]" w:date="2021-02-14T16:27:00Z">
              <w:r>
                <w:t>.</w:t>
              </w:r>
            </w:ins>
            <w:ins w:id="1426" w:author="Lena Chaponniere4" w:date="2021-04-08T15:58:00Z">
              <w:r w:rsidR="00043507">
                <w:t xml:space="preserve"> If this PTP instance parameter is received for a PTP instance with PTP profile set to </w:t>
              </w:r>
              <w:r w:rsidR="00043507" w:rsidRPr="00972C99">
                <w:t>"</w:t>
              </w:r>
              <w:r w:rsidR="00043507" w:rsidRPr="0053598E">
                <w:t>IEEE 802.1AS PTP profile for transport of timing</w:t>
              </w:r>
              <w:r w:rsidR="00043507" w:rsidRPr="00972C99">
                <w:t>"</w:t>
              </w:r>
              <w:r w:rsidR="00043507">
                <w:t>, the receiver shall ignore the PTP instance parameter</w:t>
              </w:r>
              <w:r w:rsidR="002057A2">
                <w:t>.</w:t>
              </w:r>
            </w:ins>
          </w:p>
          <w:p w14:paraId="271D7C80" w14:textId="77777777" w:rsidR="00A734F0" w:rsidRDefault="00A734F0" w:rsidP="00A734F0">
            <w:pPr>
              <w:pStyle w:val="TAL"/>
              <w:rPr>
                <w:ins w:id="1427" w:author="Lena Chaponniere [2]" w:date="2021-02-14T16:27:00Z"/>
              </w:rPr>
            </w:pPr>
          </w:p>
          <w:p w14:paraId="310A400B" w14:textId="1A8B1515" w:rsidR="0065611F" w:rsidRDefault="0065611F" w:rsidP="0065611F">
            <w:pPr>
              <w:pStyle w:val="TAL"/>
              <w:rPr>
                <w:ins w:id="1428" w:author="Lena Chaponniere4" w:date="2021-04-05T17:26:00Z"/>
              </w:rPr>
            </w:pPr>
            <w:ins w:id="1429" w:author="Lena Chaponniere4" w:date="2021-04-05T17:26:00Z">
              <w:r>
                <w:t>When the PTP instance parameter name indicates</w:t>
              </w:r>
              <w:r>
                <w:rPr>
                  <w:rFonts w:cs="Arial"/>
                </w:rPr>
                <w:t xml:space="preserve"> </w:t>
              </w:r>
            </w:ins>
            <w:proofErr w:type="spellStart"/>
            <w:ins w:id="1430" w:author="Lena Chaponniere4" w:date="2021-04-05T17:27:00Z">
              <w:r w:rsidR="002D3A36">
                <w:rPr>
                  <w:rFonts w:cs="Arial"/>
                </w:rPr>
                <w:t>externalPortConfiguration</w:t>
              </w:r>
              <w:r w:rsidR="006C09B1">
                <w:rPr>
                  <w:rFonts w:cs="Arial"/>
                </w:rPr>
                <w:t>PortDS</w:t>
              </w:r>
              <w:r w:rsidR="0099459C">
                <w:rPr>
                  <w:rFonts w:cs="Arial"/>
                </w:rPr>
                <w:t>.</w:t>
              </w:r>
              <w:r w:rsidR="006C09B1">
                <w:rPr>
                  <w:rFonts w:cs="Arial"/>
                </w:rPr>
                <w:t>des</w:t>
              </w:r>
              <w:r w:rsidR="0099459C">
                <w:rPr>
                  <w:rFonts w:cs="Arial"/>
                </w:rPr>
                <w:t>i</w:t>
              </w:r>
              <w:r w:rsidR="006C09B1">
                <w:rPr>
                  <w:rFonts w:cs="Arial"/>
                </w:rPr>
                <w:t>redState</w:t>
              </w:r>
            </w:ins>
            <w:proofErr w:type="spellEnd"/>
            <w:ins w:id="1431" w:author="Lena Chaponniere4" w:date="2021-04-05T17:26:00Z">
              <w:r w:rsidRPr="00004B1D">
                <w:t xml:space="preserve">, the </w:t>
              </w:r>
              <w:r>
                <w:t>PTP instance</w:t>
              </w:r>
              <w:r w:rsidRPr="00004B1D">
                <w:t xml:space="preserve"> parameter value field </w:t>
              </w:r>
              <w:r>
                <w:t xml:space="preserve">contains the </w:t>
              </w:r>
            </w:ins>
            <w:proofErr w:type="spellStart"/>
            <w:ins w:id="1432" w:author="Lena Chaponniere4" w:date="2021-04-05T17:27:00Z">
              <w:r w:rsidR="0099459C">
                <w:rPr>
                  <w:rFonts w:cs="Arial"/>
                </w:rPr>
                <w:t>externalPortConfigurationPortDS.desiredState</w:t>
              </w:r>
              <w:proofErr w:type="spellEnd"/>
              <w:r w:rsidR="0099459C">
                <w:rPr>
                  <w:rFonts w:cs="Arial"/>
                </w:rPr>
                <w:t xml:space="preserve"> </w:t>
              </w:r>
            </w:ins>
            <w:ins w:id="1433" w:author="Lena Chaponniere4" w:date="2021-04-05T17:26:00Z">
              <w:r>
                <w:rPr>
                  <w:rFonts w:cs="Arial"/>
                </w:rPr>
                <w:t xml:space="preserve">as specified in </w:t>
              </w:r>
              <w:r w:rsidRPr="00797BFD">
                <w:lastRenderedPageBreak/>
                <w:t>IEEE</w:t>
              </w:r>
              <w:r w:rsidRPr="00972C99">
                <w:t> </w:t>
              </w:r>
              <w:r w:rsidRPr="00797BFD">
                <w:t>Std</w:t>
              </w:r>
              <w:r w:rsidRPr="00972C99">
                <w:t> </w:t>
              </w:r>
              <w:r w:rsidRPr="00797BFD">
                <w:t>1588-2019</w:t>
              </w:r>
              <w:r w:rsidRPr="00972C99">
                <w:t> </w:t>
              </w:r>
              <w:r w:rsidRPr="00797BFD">
                <w:t>[</w:t>
              </w:r>
              <w:r>
                <w:t>xx</w:t>
              </w:r>
              <w:r w:rsidRPr="00797BFD">
                <w:t>]</w:t>
              </w:r>
              <w:r>
                <w:t xml:space="preserve"> clause</w:t>
              </w:r>
              <w:r w:rsidRPr="00972C99">
                <w:t> </w:t>
              </w:r>
            </w:ins>
            <w:ins w:id="1434" w:author="Lena Chaponniere4" w:date="2021-04-05T17:28:00Z">
              <w:r w:rsidR="00C84A19">
                <w:t>15.5.3.7.15.1</w:t>
              </w:r>
            </w:ins>
            <w:ins w:id="1435" w:author="Lena Chaponniere4" w:date="2021-04-08T15:58:00Z">
              <w:r w:rsidR="001149BC">
                <w:t xml:space="preserve"> and </w:t>
              </w:r>
              <w:r w:rsidR="001149BC" w:rsidRPr="00E60407">
                <w:rPr>
                  <w:rFonts w:cs="Arial"/>
                </w:rPr>
                <w:t xml:space="preserve">in </w:t>
              </w:r>
              <w:r w:rsidR="001149BC" w:rsidRPr="00E60407">
                <w:t>IEEE Std 802.1AS [</w:t>
              </w:r>
              <w:proofErr w:type="spellStart"/>
              <w:r w:rsidR="001149BC" w:rsidRPr="00E60407">
                <w:t>yy</w:t>
              </w:r>
              <w:proofErr w:type="spellEnd"/>
              <w:r w:rsidR="001149BC" w:rsidRPr="00E60407">
                <w:t>] clause 14</w:t>
              </w:r>
              <w:r w:rsidR="001149BC">
                <w:t>.</w:t>
              </w:r>
            </w:ins>
            <w:ins w:id="1436" w:author="Lena Chaponniere4" w:date="2021-04-08T15:59:00Z">
              <w:r w:rsidR="002124D6">
                <w:t>12</w:t>
              </w:r>
            </w:ins>
            <w:ins w:id="1437" w:author="Lena Chaponniere4" w:date="2021-04-08T15:58:00Z">
              <w:r w:rsidR="001149BC">
                <w:t>.2</w:t>
              </w:r>
            </w:ins>
            <w:ins w:id="1438" w:author="Lena Chaponniere4" w:date="2021-04-05T17:26:00Z">
              <w:r w:rsidRPr="00972C99">
                <w:t xml:space="preserve">. The length of </w:t>
              </w:r>
              <w:r>
                <w:t>PTP instance</w:t>
              </w:r>
              <w:r w:rsidRPr="00972C99">
                <w:t xml:space="preserve"> parameter value field indicates a value of </w:t>
              </w:r>
              <w:r>
                <w:t>1.</w:t>
              </w:r>
            </w:ins>
          </w:p>
          <w:p w14:paraId="7147A96E" w14:textId="77777777" w:rsidR="0065611F" w:rsidRDefault="0065611F" w:rsidP="0065611F">
            <w:pPr>
              <w:pStyle w:val="TAL"/>
              <w:rPr>
                <w:ins w:id="1439" w:author="Lena Chaponniere4" w:date="2021-04-05T17:26:00Z"/>
              </w:rPr>
            </w:pPr>
          </w:p>
          <w:p w14:paraId="313E0C2C" w14:textId="7A0AF77F" w:rsidR="00A734F0" w:rsidRDefault="00A734F0" w:rsidP="00A734F0">
            <w:pPr>
              <w:pStyle w:val="TAL"/>
              <w:rPr>
                <w:ins w:id="1440" w:author="Lena Chaponniere [2]" w:date="2021-02-14T16:27:00Z"/>
              </w:rPr>
            </w:pPr>
            <w:ins w:id="1441" w:author="Lena Chaponniere [2]" w:date="2021-02-14T16:27:00Z">
              <w:r w:rsidRPr="00E60407">
                <w:t>When the PTP instance parameter name indicates</w:t>
              </w:r>
              <w:r w:rsidRPr="00E60407">
                <w:rPr>
                  <w:rFonts w:cs="Arial"/>
                </w:rPr>
                <w:t xml:space="preserve"> </w:t>
              </w:r>
            </w:ins>
            <w:proofErr w:type="spellStart"/>
            <w:ins w:id="1442" w:author="Lena Chaponniere [2]" w:date="2021-02-14T17:13:00Z">
              <w:r w:rsidR="00A74016" w:rsidRPr="00E60407">
                <w:rPr>
                  <w:rFonts w:cs="Arial"/>
                </w:rPr>
                <w:t>defaultDS.timeSource</w:t>
              </w:r>
            </w:ins>
            <w:proofErr w:type="spellEnd"/>
            <w:ins w:id="1443" w:author="Lena Chaponniere [2]" w:date="2021-02-14T16:27:00Z">
              <w:r w:rsidRPr="00E60407">
                <w:t xml:space="preserve">, the PTP instance parameter value field contains the </w:t>
              </w:r>
            </w:ins>
            <w:proofErr w:type="spellStart"/>
            <w:ins w:id="1444" w:author="Lena Chaponniere [2]" w:date="2021-02-14T17:13:00Z">
              <w:r w:rsidR="00A74016" w:rsidRPr="00E60407">
                <w:rPr>
                  <w:rFonts w:cs="Arial"/>
                </w:rPr>
                <w:t>defaultDS.timeSource</w:t>
              </w:r>
              <w:proofErr w:type="spellEnd"/>
              <w:r w:rsidR="00A74016" w:rsidRPr="00E60407">
                <w:rPr>
                  <w:rFonts w:cs="Arial"/>
                </w:rPr>
                <w:t xml:space="preserve"> </w:t>
              </w:r>
            </w:ins>
            <w:ins w:id="1445" w:author="Lena Chaponniere [2]" w:date="2021-02-14T16:27:00Z">
              <w:r w:rsidRPr="00E60407">
                <w:rPr>
                  <w:rFonts w:cs="Arial"/>
                </w:rPr>
                <w:t xml:space="preserve">as specified in </w:t>
              </w:r>
            </w:ins>
            <w:ins w:id="1446" w:author="Lena Chaponniere [2]" w:date="2021-02-14T17:17:00Z">
              <w:r w:rsidR="00C36D47" w:rsidRPr="00E60407">
                <w:t>IEEE Std 802.1AS [</w:t>
              </w:r>
              <w:proofErr w:type="spellStart"/>
              <w:r w:rsidR="00C36D47" w:rsidRPr="00E60407">
                <w:t>yy</w:t>
              </w:r>
              <w:proofErr w:type="spellEnd"/>
              <w:r w:rsidR="00C36D47" w:rsidRPr="00E60407">
                <w:t xml:space="preserve">] </w:t>
              </w:r>
            </w:ins>
            <w:ins w:id="1447" w:author="Lena Chaponniere [2]" w:date="2021-02-14T16:27:00Z">
              <w:r w:rsidRPr="00E60407">
                <w:t>clause </w:t>
              </w:r>
            </w:ins>
            <w:ins w:id="1448" w:author="Lena Chaponniere [2]" w:date="2021-02-14T17:17:00Z">
              <w:r w:rsidR="00C36D47" w:rsidRPr="00E60407">
                <w:t>14.2.14</w:t>
              </w:r>
            </w:ins>
            <w:ins w:id="1449" w:author="Lena Chaponniere [2]" w:date="2021-02-14T16:27:00Z">
              <w:r w:rsidRPr="00E60407">
                <w:t xml:space="preserve">. The length of PTP instance parameter value field indicates a value of </w:t>
              </w:r>
            </w:ins>
            <w:ins w:id="1450" w:author="Lena Chaponniere [2]" w:date="2021-02-14T17:16:00Z">
              <w:r w:rsidR="00D075CC" w:rsidRPr="00E60407">
                <w:t>1</w:t>
              </w:r>
            </w:ins>
            <w:ins w:id="1451" w:author="Lena Chaponniere [2]" w:date="2021-02-14T16:27:00Z">
              <w:r w:rsidRPr="00E60407">
                <w:t>.</w:t>
              </w:r>
            </w:ins>
            <w:ins w:id="1452" w:author="Lena Chaponniere [2]" w:date="2021-02-17T13:58:00Z">
              <w:r w:rsidR="00965244" w:rsidRPr="00E60407">
                <w:t xml:space="preserve"> If this PTP instance parameter is received for a PTP instance with PTP profile set to </w:t>
              </w:r>
            </w:ins>
            <w:ins w:id="1453" w:author="Lena Chaponniere [2]" w:date="2021-02-17T13:59:00Z">
              <w:r w:rsidR="006130DA" w:rsidRPr="00972C99">
                <w:t>"</w:t>
              </w:r>
              <w:r w:rsidR="006130DA" w:rsidRPr="00F845A0">
                <w:t>SMPTE Profile for Use of IEEE-1588 Precision Time Protocol in Professional Broadcast Applications</w:t>
              </w:r>
              <w:r w:rsidR="006130DA" w:rsidRPr="00972C99">
                <w:t>"</w:t>
              </w:r>
            </w:ins>
            <w:ins w:id="1454" w:author="Lena Chaponniere [2]" w:date="2021-02-17T13:58:00Z">
              <w:r w:rsidR="00965244" w:rsidRPr="00E60407">
                <w:t>, the receiver shall ignore the PTP instance parameter</w:t>
              </w:r>
              <w:r w:rsidR="00965244">
                <w:t>.</w:t>
              </w:r>
            </w:ins>
          </w:p>
          <w:p w14:paraId="3465CD60" w14:textId="77777777" w:rsidR="00A734F0" w:rsidRDefault="00A734F0" w:rsidP="00A734F0">
            <w:pPr>
              <w:pStyle w:val="TAL"/>
              <w:rPr>
                <w:ins w:id="1455" w:author="Lena Chaponniere [2]" w:date="2021-02-14T16:27:00Z"/>
              </w:rPr>
            </w:pPr>
          </w:p>
          <w:p w14:paraId="4084AA1A" w14:textId="11C5B5DB" w:rsidR="00A734F0" w:rsidRDefault="00A734F0" w:rsidP="00A734F0">
            <w:pPr>
              <w:pStyle w:val="TAL"/>
              <w:rPr>
                <w:ins w:id="1456" w:author="Lena Chaponniere [2]" w:date="2021-02-14T16:27:00Z"/>
              </w:rPr>
            </w:pPr>
            <w:ins w:id="1457" w:author="Lena Chaponniere [2]" w:date="2021-02-14T16:27:00Z">
              <w:r>
                <w:t>When the PTP instance parameter name indicates</w:t>
              </w:r>
              <w:r>
                <w:rPr>
                  <w:rFonts w:cs="Arial"/>
                </w:rPr>
                <w:t xml:space="preserve"> </w:t>
              </w:r>
            </w:ins>
            <w:proofErr w:type="spellStart"/>
            <w:ins w:id="1458" w:author="Lena Chaponniere [2]" w:date="2021-02-14T17:19:00Z">
              <w:r w:rsidR="00C36D47" w:rsidRPr="00FB556F">
                <w:rPr>
                  <w:rFonts w:cs="Arial"/>
                </w:rPr>
                <w:t>portDS.ptpPortEnabled</w:t>
              </w:r>
            </w:ins>
            <w:proofErr w:type="spellEnd"/>
            <w:ins w:id="1459" w:author="Lena Chaponniere [2]" w:date="2021-02-14T16:27:00Z">
              <w:r w:rsidRPr="00004B1D">
                <w:t xml:space="preserve">, the </w:t>
              </w:r>
              <w:r>
                <w:t>PTP instance</w:t>
              </w:r>
              <w:r w:rsidRPr="00004B1D">
                <w:t xml:space="preserve"> parameter value field </w:t>
              </w:r>
              <w:r>
                <w:t xml:space="preserve">contains the </w:t>
              </w:r>
            </w:ins>
            <w:proofErr w:type="spellStart"/>
            <w:ins w:id="1460" w:author="Lena Chaponniere [2]" w:date="2021-02-14T17:19:00Z">
              <w:r w:rsidR="00C36D47" w:rsidRPr="00FB556F">
                <w:rPr>
                  <w:rFonts w:cs="Arial"/>
                </w:rPr>
                <w:t>portDS.ptpPortEnabled</w:t>
              </w:r>
              <w:proofErr w:type="spellEnd"/>
              <w:r w:rsidR="00C36D47">
                <w:rPr>
                  <w:rFonts w:cs="Arial"/>
                </w:rPr>
                <w:t xml:space="preserve"> </w:t>
              </w:r>
            </w:ins>
            <w:ins w:id="1461" w:author="Lena Chaponniere [2]" w:date="2021-02-14T16:27:00Z">
              <w:r>
                <w:rPr>
                  <w:rFonts w:cs="Arial"/>
                </w:rPr>
                <w:t xml:space="preserve">as specified in </w:t>
              </w:r>
            </w:ins>
            <w:ins w:id="1462" w:author="Lena Chaponniere [2]" w:date="2021-02-14T17:18:00Z">
              <w:r w:rsidR="00C36D47" w:rsidRPr="007F31A0">
                <w:t>IEEE</w:t>
              </w:r>
              <w:r w:rsidR="00C36D47" w:rsidRPr="00972C99">
                <w:t> </w:t>
              </w:r>
              <w:r w:rsidR="00C36D47" w:rsidRPr="007F31A0">
                <w:t>Std</w:t>
              </w:r>
              <w:r w:rsidR="00C36D47" w:rsidRPr="00972C99">
                <w:t> </w:t>
              </w:r>
              <w:r w:rsidR="00C36D47" w:rsidRPr="007F31A0">
                <w:t>802.1AS</w:t>
              </w:r>
              <w:r w:rsidR="00C36D47" w:rsidRPr="00972C99">
                <w:t> </w:t>
              </w:r>
              <w:r w:rsidR="00C36D47" w:rsidRPr="007F31A0">
                <w:t>[</w:t>
              </w:r>
              <w:proofErr w:type="spellStart"/>
              <w:r w:rsidR="00C36D47">
                <w:t>yy</w:t>
              </w:r>
              <w:proofErr w:type="spellEnd"/>
              <w:r w:rsidR="00C36D47">
                <w:t xml:space="preserve">] </w:t>
              </w:r>
            </w:ins>
            <w:ins w:id="1463" w:author="Lena Chaponniere [2]" w:date="2021-02-14T16:27:00Z">
              <w:r>
                <w:t>clause</w:t>
              </w:r>
              <w:r w:rsidRPr="00972C99">
                <w:t> </w:t>
              </w:r>
            </w:ins>
            <w:ins w:id="1464" w:author="Lena Chaponniere [2]" w:date="2021-02-14T17:19:00Z">
              <w:r w:rsidR="00723319">
                <w:t>14.8.4</w:t>
              </w:r>
            </w:ins>
            <w:ins w:id="1465" w:author="Lena Chaponniere [2]" w:date="2021-02-14T17:21:00Z">
              <w:r w:rsidR="00CA0A0C">
                <w:t xml:space="preserve">, with a value of FALSE encoded as </w:t>
              </w:r>
              <w:r w:rsidR="00CA0A0C" w:rsidRPr="00972C99">
                <w:t>"00000000"</w:t>
              </w:r>
              <w:r w:rsidR="00CA0A0C">
                <w:t xml:space="preserve"> and a value of TRUE encoded as </w:t>
              </w:r>
              <w:r w:rsidR="00CA0A0C" w:rsidRPr="00972C99">
                <w:t>"0000000</w:t>
              </w:r>
              <w:r w:rsidR="00CA0A0C">
                <w:t>1</w:t>
              </w:r>
              <w:r w:rsidR="00CA0A0C" w:rsidRPr="00972C99">
                <w:t>"</w:t>
              </w:r>
            </w:ins>
            <w:ins w:id="1466" w:author="Lena Chaponniere [2]" w:date="2021-02-14T16:27:00Z">
              <w:r w:rsidRPr="00972C99">
                <w:t xml:space="preserve">. The length of </w:t>
              </w:r>
              <w:r>
                <w:t>PTP instance</w:t>
              </w:r>
              <w:r w:rsidRPr="00972C99">
                <w:t xml:space="preserve"> parameter value field indicates a value of </w:t>
              </w:r>
            </w:ins>
            <w:ins w:id="1467" w:author="Lena Chaponniere [2]" w:date="2021-02-14T17:21:00Z">
              <w:r w:rsidR="00CA0A0C">
                <w:t>1</w:t>
              </w:r>
            </w:ins>
            <w:ins w:id="1468" w:author="Lena Chaponniere [2]" w:date="2021-02-14T16:27:00Z">
              <w:r>
                <w:t>.</w:t>
              </w:r>
            </w:ins>
            <w:ins w:id="1469" w:author="Lena Chaponniere [2]" w:date="2021-02-17T14:00: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3C7E7333" w14:textId="77777777" w:rsidR="00A734F0" w:rsidRDefault="00A734F0" w:rsidP="00A734F0">
            <w:pPr>
              <w:pStyle w:val="TAL"/>
              <w:rPr>
                <w:ins w:id="1470" w:author="Lena Chaponniere [2]" w:date="2021-02-14T16:27:00Z"/>
              </w:rPr>
            </w:pPr>
          </w:p>
          <w:p w14:paraId="5FB8A994" w14:textId="32BB92BC" w:rsidR="00C36D47" w:rsidRDefault="00C36D47" w:rsidP="00C36D47">
            <w:pPr>
              <w:pStyle w:val="TAL"/>
              <w:rPr>
                <w:ins w:id="1471" w:author="Lena Chaponniere [2]" w:date="2021-02-14T17:19:00Z"/>
              </w:rPr>
            </w:pPr>
            <w:ins w:id="1472" w:author="Lena Chaponniere [2]" w:date="2021-02-14T17:19:00Z">
              <w:r>
                <w:t>When the PTP instance parameter name indicates</w:t>
              </w:r>
              <w:r>
                <w:rPr>
                  <w:rFonts w:cs="Arial"/>
                </w:rPr>
                <w:t xml:space="preserve"> </w:t>
              </w:r>
            </w:ins>
            <w:proofErr w:type="spellStart"/>
            <w:ins w:id="1473" w:author="Lena Chaponniere [2]" w:date="2021-02-15T07:40:00Z">
              <w:r w:rsidR="001C4FDD" w:rsidRPr="00FB556F">
                <w:rPr>
                  <w:rFonts w:cs="Arial"/>
                </w:rPr>
                <w:t>portDS.isMeasuringDelay</w:t>
              </w:r>
            </w:ins>
            <w:proofErr w:type="spellEnd"/>
            <w:ins w:id="1474" w:author="Lena Chaponniere [2]" w:date="2021-02-14T17:19:00Z">
              <w:r w:rsidRPr="00004B1D">
                <w:t xml:space="preserve">, the </w:t>
              </w:r>
              <w:r>
                <w:t>PTP instance</w:t>
              </w:r>
              <w:r w:rsidRPr="00004B1D">
                <w:t xml:space="preserve"> parameter value field </w:t>
              </w:r>
              <w:r>
                <w:t xml:space="preserve">contains the </w:t>
              </w:r>
            </w:ins>
            <w:proofErr w:type="spellStart"/>
            <w:ins w:id="1475" w:author="Lena Chaponniere [2]" w:date="2021-02-15T07:41:00Z">
              <w:r w:rsidR="001C4FDD" w:rsidRPr="00FB556F">
                <w:rPr>
                  <w:rFonts w:cs="Arial"/>
                </w:rPr>
                <w:t>portDS.isMeasuringDelay</w:t>
              </w:r>
              <w:proofErr w:type="spellEnd"/>
              <w:r w:rsidR="001C4FDD">
                <w:rPr>
                  <w:rFonts w:cs="Arial"/>
                </w:rPr>
                <w:t xml:space="preserve"> </w:t>
              </w:r>
            </w:ins>
            <w:ins w:id="1476" w:author="Lena Chaponniere [2]" w:date="2021-02-14T17:19: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477" w:author="Lena Chaponniere [2]" w:date="2021-02-15T07:41:00Z">
              <w:r w:rsidR="00D006F5">
                <w:t>14.8.6</w:t>
              </w:r>
            </w:ins>
            <w:ins w:id="1478" w:author="Lena Chaponniere [2]" w:date="2021-02-15T07:43:00Z">
              <w:r w:rsidR="003A650D">
                <w:t xml:space="preserve">, with a value of FALSE encoded as </w:t>
              </w:r>
              <w:r w:rsidR="003A650D" w:rsidRPr="00972C99">
                <w:t>"00000000"</w:t>
              </w:r>
              <w:r w:rsidR="003A650D">
                <w:t xml:space="preserve"> and a value of TRUE encoded as </w:t>
              </w:r>
              <w:r w:rsidR="003A650D" w:rsidRPr="00972C99">
                <w:t>"0000000</w:t>
              </w:r>
              <w:r w:rsidR="003A650D">
                <w:t>1</w:t>
              </w:r>
              <w:r w:rsidR="003A650D" w:rsidRPr="00972C99">
                <w:t>"</w:t>
              </w:r>
            </w:ins>
            <w:ins w:id="1479" w:author="Lena Chaponniere [2]" w:date="2021-02-14T17:19:00Z">
              <w:r w:rsidRPr="00972C99">
                <w:t xml:space="preserve">. The length of </w:t>
              </w:r>
              <w:r>
                <w:t>PTP instance</w:t>
              </w:r>
              <w:r w:rsidRPr="00972C99">
                <w:t xml:space="preserve"> parameter value field indicates a value of </w:t>
              </w:r>
            </w:ins>
            <w:ins w:id="1480" w:author="Lena Chaponniere [2]" w:date="2021-02-15T07:43:00Z">
              <w:r w:rsidR="003A650D">
                <w:t>1</w:t>
              </w:r>
            </w:ins>
            <w:ins w:id="1481" w:author="Lena Chaponniere [2]" w:date="2021-02-14T17:19:00Z">
              <w:r>
                <w:t>.</w:t>
              </w:r>
            </w:ins>
            <w:ins w:id="1482" w:author="Lena Chaponniere [2]" w:date="2021-02-17T14:00: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4A4E7093" w14:textId="77777777" w:rsidR="00C36D47" w:rsidRDefault="00C36D47" w:rsidP="00C36D47">
            <w:pPr>
              <w:pStyle w:val="TAL"/>
              <w:rPr>
                <w:ins w:id="1483" w:author="Lena Chaponniere [2]" w:date="2021-02-14T17:19:00Z"/>
              </w:rPr>
            </w:pPr>
          </w:p>
          <w:p w14:paraId="3E41A120" w14:textId="3C442ACC" w:rsidR="00C36D47" w:rsidRDefault="00C36D47" w:rsidP="00C36D47">
            <w:pPr>
              <w:pStyle w:val="TAL"/>
              <w:rPr>
                <w:ins w:id="1484" w:author="Lena Chaponniere [2]" w:date="2021-02-14T17:19:00Z"/>
              </w:rPr>
            </w:pPr>
            <w:ins w:id="1485" w:author="Lena Chaponniere [2]" w:date="2021-02-14T17:19:00Z">
              <w:r>
                <w:t>When the PTP instance parameter name indicates</w:t>
              </w:r>
              <w:r>
                <w:rPr>
                  <w:rFonts w:cs="Arial"/>
                </w:rPr>
                <w:t xml:space="preserve"> </w:t>
              </w:r>
            </w:ins>
            <w:proofErr w:type="spellStart"/>
            <w:ins w:id="1486" w:author="Lena Chaponniere [2]" w:date="2021-02-15T07:44:00Z">
              <w:r w:rsidR="006F7CC3" w:rsidRPr="00FB556F">
                <w:rPr>
                  <w:rFonts w:cs="Arial"/>
                </w:rPr>
                <w:t>portDS.asCapable</w:t>
              </w:r>
            </w:ins>
            <w:proofErr w:type="spellEnd"/>
            <w:ins w:id="1487" w:author="Lena Chaponniere [2]" w:date="2021-02-14T17:19:00Z">
              <w:r w:rsidRPr="00004B1D">
                <w:t xml:space="preserve">, the </w:t>
              </w:r>
              <w:r>
                <w:t>PTP instance</w:t>
              </w:r>
              <w:r w:rsidRPr="00004B1D">
                <w:t xml:space="preserve"> parameter value field </w:t>
              </w:r>
              <w:r>
                <w:t xml:space="preserve">contains the </w:t>
              </w:r>
            </w:ins>
            <w:proofErr w:type="spellStart"/>
            <w:ins w:id="1488" w:author="Lena Chaponniere [2]" w:date="2021-02-15T07:44:00Z">
              <w:r w:rsidR="006F7CC3" w:rsidRPr="00FB556F">
                <w:rPr>
                  <w:rFonts w:cs="Arial"/>
                </w:rPr>
                <w:t>portDS.asCapable</w:t>
              </w:r>
              <w:proofErr w:type="spellEnd"/>
              <w:r w:rsidR="006F7CC3">
                <w:rPr>
                  <w:rFonts w:cs="Arial"/>
                </w:rPr>
                <w:t xml:space="preserve"> </w:t>
              </w:r>
            </w:ins>
            <w:ins w:id="1489" w:author="Lena Chaponniere [2]" w:date="2021-02-14T17:19: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490" w:author="Lena Chaponniere [2]" w:date="2021-02-15T07:44:00Z">
              <w:r w:rsidR="00F80B23">
                <w:t>14.8.7</w:t>
              </w:r>
            </w:ins>
            <w:ins w:id="1491" w:author="Lena Chaponniere [2]" w:date="2021-02-15T07:45:00Z">
              <w:r w:rsidR="00877EE8">
                <w:t xml:space="preserve">, with a value of FALSE encoded as </w:t>
              </w:r>
              <w:r w:rsidR="00877EE8" w:rsidRPr="00972C99">
                <w:t>"00000000"</w:t>
              </w:r>
              <w:r w:rsidR="00877EE8">
                <w:t xml:space="preserve"> and a value of TRUE encoded as </w:t>
              </w:r>
              <w:r w:rsidR="00877EE8" w:rsidRPr="00972C99">
                <w:t>"0000000</w:t>
              </w:r>
              <w:r w:rsidR="00877EE8">
                <w:t>1</w:t>
              </w:r>
              <w:r w:rsidR="00877EE8" w:rsidRPr="00972C99">
                <w:t>"</w:t>
              </w:r>
            </w:ins>
            <w:ins w:id="1492" w:author="Lena Chaponniere [2]" w:date="2021-02-14T17:19:00Z">
              <w:r w:rsidRPr="00972C99">
                <w:t xml:space="preserve">. The length of </w:t>
              </w:r>
              <w:r>
                <w:t>PTP instance</w:t>
              </w:r>
              <w:r w:rsidRPr="00972C99">
                <w:t xml:space="preserve"> parameter value field indicates a value of </w:t>
              </w:r>
            </w:ins>
            <w:ins w:id="1493" w:author="Lena Chaponniere [2]" w:date="2021-02-15T07:45:00Z">
              <w:r w:rsidR="00877EE8">
                <w:t>1</w:t>
              </w:r>
            </w:ins>
            <w:ins w:id="1494" w:author="Lena Chaponniere [2]" w:date="2021-02-14T17:19:00Z">
              <w:r>
                <w:t>.</w:t>
              </w:r>
            </w:ins>
            <w:ins w:id="1495" w:author="Lena Chaponniere [2]" w:date="2021-02-17T14:00: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76CF2DC6" w14:textId="77777777" w:rsidR="00C36D47" w:rsidRDefault="00C36D47" w:rsidP="00C36D47">
            <w:pPr>
              <w:pStyle w:val="TAL"/>
              <w:rPr>
                <w:ins w:id="1496" w:author="Lena Chaponniere [2]" w:date="2021-02-14T17:19:00Z"/>
              </w:rPr>
            </w:pPr>
          </w:p>
          <w:p w14:paraId="051C0D61" w14:textId="7F715190" w:rsidR="00C36D47" w:rsidRDefault="00C36D47" w:rsidP="00C36D47">
            <w:pPr>
              <w:pStyle w:val="TAL"/>
              <w:rPr>
                <w:ins w:id="1497" w:author="Lena Chaponniere [2]" w:date="2021-02-14T17:19:00Z"/>
              </w:rPr>
            </w:pPr>
            <w:ins w:id="1498" w:author="Lena Chaponniere [2]" w:date="2021-02-14T17:19:00Z">
              <w:r>
                <w:t>When the PTP instance parameter name indicates</w:t>
              </w:r>
              <w:r>
                <w:rPr>
                  <w:rFonts w:cs="Arial"/>
                </w:rPr>
                <w:t xml:space="preserve"> </w:t>
              </w:r>
            </w:ins>
            <w:proofErr w:type="spellStart"/>
            <w:ins w:id="1499" w:author="Lena Chaponniere [2]" w:date="2021-02-15T07:45:00Z">
              <w:r w:rsidR="00DE4256" w:rsidRPr="00FB556F">
                <w:rPr>
                  <w:rFonts w:cs="Arial"/>
                </w:rPr>
                <w:t>portDS.meanLinkDelay</w:t>
              </w:r>
            </w:ins>
            <w:proofErr w:type="spellEnd"/>
            <w:ins w:id="1500" w:author="Lena Chaponniere [2]" w:date="2021-02-14T17:19:00Z">
              <w:r w:rsidRPr="00004B1D">
                <w:t xml:space="preserve">, the </w:t>
              </w:r>
              <w:r>
                <w:t>PTP instance</w:t>
              </w:r>
              <w:r w:rsidRPr="00004B1D">
                <w:t xml:space="preserve"> parameter value field </w:t>
              </w:r>
              <w:r>
                <w:t xml:space="preserve">contains the </w:t>
              </w:r>
            </w:ins>
            <w:proofErr w:type="spellStart"/>
            <w:ins w:id="1501" w:author="Lena Chaponniere [2]" w:date="2021-02-15T07:45:00Z">
              <w:r w:rsidR="00DE4256" w:rsidRPr="00FB556F">
                <w:rPr>
                  <w:rFonts w:cs="Arial"/>
                </w:rPr>
                <w:t>portDS.meanLinkDelay</w:t>
              </w:r>
              <w:proofErr w:type="spellEnd"/>
              <w:r w:rsidR="00DE4256">
                <w:rPr>
                  <w:rFonts w:cs="Arial"/>
                </w:rPr>
                <w:t xml:space="preserve"> </w:t>
              </w:r>
            </w:ins>
            <w:ins w:id="1502" w:author="Lena Chaponniere [2]" w:date="2021-02-14T17:19: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503" w:author="Lena Chaponniere [2]" w:date="2021-02-15T07:45:00Z">
              <w:r w:rsidR="00442EDD">
                <w:t>14.8.8</w:t>
              </w:r>
            </w:ins>
            <w:ins w:id="1504" w:author="Lena Chaponniere [2]" w:date="2021-02-14T17:19:00Z">
              <w:r w:rsidRPr="00972C99">
                <w:t xml:space="preserve">. The length of </w:t>
              </w:r>
              <w:r>
                <w:t>PTP instance</w:t>
              </w:r>
              <w:r w:rsidRPr="00972C99">
                <w:t xml:space="preserve"> parameter value field indicates a value of </w:t>
              </w:r>
            </w:ins>
            <w:ins w:id="1505" w:author="Lena Chaponniere [2]" w:date="2021-02-15T08:45:00Z">
              <w:r w:rsidR="00372640">
                <w:t>12</w:t>
              </w:r>
            </w:ins>
            <w:ins w:id="1506" w:author="Lena Chaponniere [2]" w:date="2021-02-15T08:47:00Z">
              <w:r w:rsidR="000B4A3E">
                <w:t>.</w:t>
              </w:r>
            </w:ins>
            <w:ins w:id="1507" w:author="Lena Chaponniere [2]" w:date="2021-02-17T14:00: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2039ECE0" w14:textId="77777777" w:rsidR="00C36D47" w:rsidRDefault="00C36D47" w:rsidP="00C36D47">
            <w:pPr>
              <w:pStyle w:val="TAL"/>
              <w:rPr>
                <w:ins w:id="1508" w:author="Lena Chaponniere [2]" w:date="2021-02-14T17:19:00Z"/>
              </w:rPr>
            </w:pPr>
          </w:p>
          <w:p w14:paraId="69410E69" w14:textId="3952FBD2" w:rsidR="00C36D47" w:rsidRDefault="00C36D47" w:rsidP="00C36D47">
            <w:pPr>
              <w:pStyle w:val="TAL"/>
              <w:rPr>
                <w:ins w:id="1509" w:author="Lena Chaponniere [2]" w:date="2021-02-14T17:19:00Z"/>
              </w:rPr>
            </w:pPr>
            <w:ins w:id="1510" w:author="Lena Chaponniere [2]" w:date="2021-02-14T17:19:00Z">
              <w:r>
                <w:t>When the PTP instance parameter name indicates</w:t>
              </w:r>
              <w:r>
                <w:rPr>
                  <w:rFonts w:cs="Arial"/>
                </w:rPr>
                <w:t xml:space="preserve"> </w:t>
              </w:r>
            </w:ins>
            <w:proofErr w:type="spellStart"/>
            <w:ins w:id="1511" w:author="Lena Chaponniere [2]" w:date="2021-02-15T07:56:00Z">
              <w:r w:rsidR="00C95199" w:rsidRPr="00FB556F">
                <w:rPr>
                  <w:rFonts w:cs="Arial"/>
                </w:rPr>
                <w:t>portDS.meanLinkDelayThresh</w:t>
              </w:r>
            </w:ins>
            <w:proofErr w:type="spellEnd"/>
            <w:ins w:id="1512" w:author="Lena Chaponniere [2]" w:date="2021-02-14T17:19:00Z">
              <w:r w:rsidRPr="00004B1D">
                <w:t xml:space="preserve">, the </w:t>
              </w:r>
              <w:r>
                <w:t>PTP instance</w:t>
              </w:r>
              <w:r w:rsidRPr="00004B1D">
                <w:t xml:space="preserve"> parameter value field </w:t>
              </w:r>
              <w:r>
                <w:t xml:space="preserve">contains the </w:t>
              </w:r>
            </w:ins>
            <w:proofErr w:type="spellStart"/>
            <w:ins w:id="1513" w:author="Lena Chaponniere [2]" w:date="2021-02-15T07:56:00Z">
              <w:r w:rsidR="00C95199" w:rsidRPr="00FB556F">
                <w:rPr>
                  <w:rFonts w:cs="Arial"/>
                </w:rPr>
                <w:t>portDS.meanLinkDelayThresh</w:t>
              </w:r>
              <w:proofErr w:type="spellEnd"/>
              <w:r w:rsidR="00C95199">
                <w:rPr>
                  <w:rFonts w:cs="Arial"/>
                </w:rPr>
                <w:t xml:space="preserve"> </w:t>
              </w:r>
            </w:ins>
            <w:ins w:id="1514" w:author="Lena Chaponniere [2]" w:date="2021-02-14T17:19: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515" w:author="Lena Chaponniere [2]" w:date="2021-02-15T07:57:00Z">
              <w:r w:rsidR="0076244E">
                <w:t>14.8.9</w:t>
              </w:r>
            </w:ins>
            <w:ins w:id="1516" w:author="Lena Chaponniere [2]" w:date="2021-02-14T17:19:00Z">
              <w:r w:rsidRPr="00972C99">
                <w:t xml:space="preserve">. The length of </w:t>
              </w:r>
              <w:r>
                <w:t>PTP instance</w:t>
              </w:r>
              <w:r w:rsidRPr="00972C99">
                <w:t xml:space="preserve"> parameter value field indicates a value of </w:t>
              </w:r>
            </w:ins>
            <w:ins w:id="1517" w:author="Lena Chaponniere [2]" w:date="2021-02-15T08:45:00Z">
              <w:r w:rsidR="00372640">
                <w:t>12</w:t>
              </w:r>
            </w:ins>
            <w:ins w:id="1518" w:author="Lena Chaponniere [2]" w:date="2021-02-14T17:19:00Z">
              <w:r>
                <w:t>.</w:t>
              </w:r>
            </w:ins>
            <w:ins w:id="1519" w:author="Lena Chaponniere [2]" w:date="2021-02-17T14:00: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7FD2C575" w14:textId="77777777" w:rsidR="00C36D47" w:rsidRDefault="00C36D47" w:rsidP="00C36D47">
            <w:pPr>
              <w:pStyle w:val="TAL"/>
              <w:rPr>
                <w:ins w:id="1520" w:author="Lena Chaponniere [2]" w:date="2021-02-14T17:19:00Z"/>
              </w:rPr>
            </w:pPr>
          </w:p>
          <w:p w14:paraId="3A89956C" w14:textId="3F938087" w:rsidR="008561BA" w:rsidRDefault="008561BA" w:rsidP="008561BA">
            <w:pPr>
              <w:pStyle w:val="TAL"/>
              <w:rPr>
                <w:ins w:id="1521" w:author="Lena Chaponniere [2]" w:date="2021-02-15T08:07:00Z"/>
              </w:rPr>
            </w:pPr>
            <w:ins w:id="1522" w:author="Lena Chaponniere [2]" w:date="2021-02-15T08:07:00Z">
              <w:r>
                <w:t>When the PTP instance parameter name indicates</w:t>
              </w:r>
              <w:r>
                <w:rPr>
                  <w:rFonts w:cs="Arial"/>
                </w:rPr>
                <w:t xml:space="preserve"> </w:t>
              </w:r>
            </w:ins>
            <w:proofErr w:type="spellStart"/>
            <w:ins w:id="1523" w:author="Lena Chaponniere [2]" w:date="2021-02-15T08:08:00Z">
              <w:r w:rsidRPr="00FB0106">
                <w:rPr>
                  <w:lang w:eastAsia="fr-FR"/>
                </w:rPr>
                <w:t>portDS.</w:t>
              </w:r>
              <w:r w:rsidRPr="00E96696">
                <w:rPr>
                  <w:lang w:eastAsia="fr-FR"/>
                </w:rPr>
                <w:t>neighborRateRatio</w:t>
              </w:r>
            </w:ins>
            <w:proofErr w:type="spellEnd"/>
            <w:ins w:id="1524" w:author="Lena Chaponniere [2]" w:date="2021-02-15T08:07:00Z">
              <w:r w:rsidRPr="00004B1D">
                <w:t xml:space="preserve">, the </w:t>
              </w:r>
              <w:r>
                <w:t>PTP instance</w:t>
              </w:r>
              <w:r w:rsidRPr="00004B1D">
                <w:t xml:space="preserve"> parameter value field </w:t>
              </w:r>
              <w:r>
                <w:t xml:space="preserve">contains the </w:t>
              </w:r>
            </w:ins>
            <w:proofErr w:type="spellStart"/>
            <w:ins w:id="1525" w:author="Lena Chaponniere [2]" w:date="2021-02-15T08:08:00Z">
              <w:r w:rsidRPr="00FB0106">
                <w:rPr>
                  <w:lang w:eastAsia="fr-FR"/>
                </w:rPr>
                <w:t>portDS.</w:t>
              </w:r>
              <w:r w:rsidRPr="00E96696">
                <w:rPr>
                  <w:lang w:eastAsia="fr-FR"/>
                </w:rPr>
                <w:t>neighborRateRatio</w:t>
              </w:r>
              <w:proofErr w:type="spellEnd"/>
              <w:r>
                <w:rPr>
                  <w:rFonts w:cs="Arial"/>
                </w:rPr>
                <w:t xml:space="preserve"> </w:t>
              </w:r>
            </w:ins>
            <w:ins w:id="1526" w:author="Lena Chaponniere [2]" w:date="2021-02-15T08:07: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527" w:author="Lena Chaponniere [2]" w:date="2021-02-15T08:09:00Z">
              <w:r w:rsidR="00C66E4A">
                <w:t>14.8.11</w:t>
              </w:r>
            </w:ins>
            <w:ins w:id="1528" w:author="Lena Chaponniere [2]" w:date="2021-02-15T08:07:00Z">
              <w:r w:rsidRPr="00972C99">
                <w:t xml:space="preserve">. The length of </w:t>
              </w:r>
              <w:r>
                <w:t>PTP instance</w:t>
              </w:r>
              <w:r w:rsidRPr="00972C99">
                <w:t xml:space="preserve"> parameter value field indicates a value of</w:t>
              </w:r>
            </w:ins>
            <w:ins w:id="1529" w:author="Lena Chaponniere [2]" w:date="2021-02-15T08:10:00Z">
              <w:r w:rsidR="00C66E4A">
                <w:t xml:space="preserve"> 8</w:t>
              </w:r>
            </w:ins>
            <w:ins w:id="1530" w:author="Lena Chaponniere [2]" w:date="2021-02-15T08:07:00Z">
              <w:r>
                <w:t>.</w:t>
              </w:r>
            </w:ins>
            <w:ins w:id="1531" w:author="Lena Chaponniere [2]" w:date="2021-02-17T14:00: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4B361BC3" w14:textId="77777777" w:rsidR="008561BA" w:rsidRDefault="008561BA" w:rsidP="008561BA">
            <w:pPr>
              <w:pStyle w:val="TAL"/>
              <w:rPr>
                <w:ins w:id="1532" w:author="Lena Chaponniere [2]" w:date="2021-02-15T08:07:00Z"/>
              </w:rPr>
            </w:pPr>
          </w:p>
          <w:p w14:paraId="53EE083F" w14:textId="18B6A1B3" w:rsidR="00C36D47" w:rsidRDefault="00C36D47" w:rsidP="00C36D47">
            <w:pPr>
              <w:pStyle w:val="TAL"/>
              <w:rPr>
                <w:ins w:id="1533" w:author="Lena Chaponniere [2]" w:date="2021-02-14T17:19:00Z"/>
              </w:rPr>
            </w:pPr>
            <w:ins w:id="1534" w:author="Lena Chaponniere [2]" w:date="2021-02-14T17:19:00Z">
              <w:r>
                <w:t>When the PTP instance parameter name indicates</w:t>
              </w:r>
              <w:r>
                <w:rPr>
                  <w:rFonts w:cs="Arial"/>
                </w:rPr>
                <w:t xml:space="preserve"> </w:t>
              </w:r>
            </w:ins>
            <w:proofErr w:type="spellStart"/>
            <w:ins w:id="1535" w:author="Lena Chaponniere [2]" w:date="2021-02-15T07:58:00Z">
              <w:r w:rsidR="00BD1DA2" w:rsidRPr="004670C7">
                <w:rPr>
                  <w:rFonts w:cs="Arial"/>
                </w:rPr>
                <w:t>portDS.initialLogAnnounceInterval</w:t>
              </w:r>
            </w:ins>
            <w:proofErr w:type="spellEnd"/>
            <w:ins w:id="1536" w:author="Lena Chaponniere [2]" w:date="2021-02-14T17:19:00Z">
              <w:r w:rsidRPr="00004B1D">
                <w:t xml:space="preserve">, the </w:t>
              </w:r>
              <w:r>
                <w:t>PTP instance</w:t>
              </w:r>
              <w:r w:rsidRPr="00004B1D">
                <w:t xml:space="preserve"> parameter value field </w:t>
              </w:r>
              <w:r>
                <w:t xml:space="preserve">contains the </w:t>
              </w:r>
            </w:ins>
            <w:proofErr w:type="spellStart"/>
            <w:ins w:id="1537" w:author="Lena Chaponniere [2]" w:date="2021-02-15T07:58:00Z">
              <w:r w:rsidR="00BD1DA2" w:rsidRPr="004670C7">
                <w:rPr>
                  <w:rFonts w:cs="Arial"/>
                </w:rPr>
                <w:t>portDS.initialLogAnnounceInterval</w:t>
              </w:r>
              <w:proofErr w:type="spellEnd"/>
              <w:r w:rsidR="00BD1DA2">
                <w:rPr>
                  <w:rFonts w:cs="Arial"/>
                </w:rPr>
                <w:t xml:space="preserve"> </w:t>
              </w:r>
            </w:ins>
            <w:ins w:id="1538" w:author="Lena Chaponniere [2]" w:date="2021-02-14T17:19: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539" w:author="Lena Chaponniere [2]" w:date="2021-02-15T07:59:00Z">
              <w:r w:rsidR="0097303E">
                <w:t>14.8.12</w:t>
              </w:r>
            </w:ins>
            <w:ins w:id="1540" w:author="Lena Chaponniere [2]" w:date="2021-02-14T17:19:00Z">
              <w:r w:rsidRPr="00972C99">
                <w:t xml:space="preserve">. The length of </w:t>
              </w:r>
              <w:r>
                <w:t>PTP instance</w:t>
              </w:r>
              <w:r w:rsidRPr="00972C99">
                <w:t xml:space="preserve"> parameter value field indicates a value of </w:t>
              </w:r>
            </w:ins>
            <w:ins w:id="1541" w:author="Lena Chaponniere [2]" w:date="2021-02-15T09:02:00Z">
              <w:r w:rsidR="00982C9E">
                <w:t>4</w:t>
              </w:r>
            </w:ins>
            <w:ins w:id="1542" w:author="Lena Chaponniere [2]" w:date="2021-02-14T17:19:00Z">
              <w:r>
                <w:t>.</w:t>
              </w:r>
            </w:ins>
            <w:ins w:id="1543" w:author="Lena Chaponniere [2]" w:date="2021-02-17T14:00:00Z">
              <w:r w:rsidR="00A90071" w:rsidRPr="00E60407">
                <w:t xml:space="preserve"> If this PTP instance parameter is received for a PTP instance with PTP profile set to </w:t>
              </w:r>
              <w:r w:rsidR="00A90071" w:rsidRPr="00972C99">
                <w:t>"</w:t>
              </w:r>
              <w:r w:rsidR="00A90071" w:rsidRPr="00F845A0">
                <w:t xml:space="preserve">SMPTE Profile for Use of IEEE-1588 </w:t>
              </w:r>
              <w:r w:rsidR="00A90071" w:rsidRPr="00F845A0">
                <w:lastRenderedPageBreak/>
                <w:t>Precision Time Protocol in Professional Broadcast Applications</w:t>
              </w:r>
              <w:r w:rsidR="00A90071" w:rsidRPr="00972C99">
                <w:t>"</w:t>
              </w:r>
              <w:r w:rsidR="00A90071" w:rsidRPr="00E60407">
                <w:t>, the receiver shall ignore the PTP instance parameter</w:t>
              </w:r>
              <w:r w:rsidR="00A90071">
                <w:t>.</w:t>
              </w:r>
            </w:ins>
          </w:p>
          <w:p w14:paraId="6DBF44B5" w14:textId="77777777" w:rsidR="00C36D47" w:rsidRDefault="00C36D47" w:rsidP="00C36D47">
            <w:pPr>
              <w:pStyle w:val="TAL"/>
              <w:rPr>
                <w:ins w:id="1544" w:author="Lena Chaponniere [2]" w:date="2021-02-14T17:19:00Z"/>
              </w:rPr>
            </w:pPr>
          </w:p>
          <w:p w14:paraId="5DBBBC34" w14:textId="0D40CB44" w:rsidR="00C36D47" w:rsidRDefault="00C36D47" w:rsidP="00C36D47">
            <w:pPr>
              <w:pStyle w:val="TAL"/>
              <w:rPr>
                <w:ins w:id="1545" w:author="Lena Chaponniere [2]" w:date="2021-02-14T17:19:00Z"/>
              </w:rPr>
            </w:pPr>
            <w:ins w:id="1546" w:author="Lena Chaponniere [2]" w:date="2021-02-14T17:19:00Z">
              <w:r>
                <w:t>When the PTP instance parameter name indicates</w:t>
              </w:r>
              <w:r>
                <w:rPr>
                  <w:rFonts w:cs="Arial"/>
                </w:rPr>
                <w:t xml:space="preserve"> </w:t>
              </w:r>
            </w:ins>
            <w:proofErr w:type="spellStart"/>
            <w:ins w:id="1547" w:author="Lena Chaponniere [2]" w:date="2021-02-15T08:13:00Z">
              <w:r w:rsidR="007C1054" w:rsidRPr="004670C7">
                <w:rPr>
                  <w:rFonts w:cs="Arial"/>
                </w:rPr>
                <w:t>portDS.currentLogAnnounceInterval</w:t>
              </w:r>
            </w:ins>
            <w:proofErr w:type="spellEnd"/>
            <w:ins w:id="1548" w:author="Lena Chaponniere [2]" w:date="2021-02-14T17:19:00Z">
              <w:r w:rsidRPr="00004B1D">
                <w:t xml:space="preserve">, the </w:t>
              </w:r>
              <w:r>
                <w:t>PTP instance</w:t>
              </w:r>
              <w:r w:rsidRPr="00004B1D">
                <w:t xml:space="preserve"> parameter value field </w:t>
              </w:r>
              <w:r>
                <w:t xml:space="preserve">contains the </w:t>
              </w:r>
            </w:ins>
            <w:proofErr w:type="spellStart"/>
            <w:ins w:id="1549" w:author="Lena Chaponniere [2]" w:date="2021-02-15T08:14:00Z">
              <w:r w:rsidR="007C1054" w:rsidRPr="004670C7">
                <w:rPr>
                  <w:rFonts w:cs="Arial"/>
                </w:rPr>
                <w:t>portDS.currentLogAnnounceInterval</w:t>
              </w:r>
              <w:proofErr w:type="spellEnd"/>
              <w:r w:rsidR="007C1054">
                <w:rPr>
                  <w:rFonts w:cs="Arial"/>
                </w:rPr>
                <w:t xml:space="preserve"> </w:t>
              </w:r>
            </w:ins>
            <w:ins w:id="1550" w:author="Lena Chaponniere [2]" w:date="2021-02-14T17:19: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551" w:author="Lena Chaponniere [2]" w:date="2021-02-15T08:14:00Z">
              <w:r w:rsidR="00634C00">
                <w:t>14.8.13</w:t>
              </w:r>
            </w:ins>
            <w:ins w:id="1552" w:author="Lena Chaponniere [2]" w:date="2021-02-14T17:19:00Z">
              <w:r w:rsidRPr="00972C99">
                <w:t xml:space="preserve">. The length of </w:t>
              </w:r>
              <w:r>
                <w:t>PTP instance</w:t>
              </w:r>
              <w:r w:rsidRPr="00972C99">
                <w:t xml:space="preserve"> parameter value field indicates a value of </w:t>
              </w:r>
            </w:ins>
            <w:ins w:id="1553" w:author="Lena Chaponniere [2]" w:date="2021-02-15T09:02:00Z">
              <w:r w:rsidR="00982C9E">
                <w:t>4</w:t>
              </w:r>
            </w:ins>
            <w:ins w:id="1554" w:author="Lena Chaponniere [2]" w:date="2021-02-14T17:19:00Z">
              <w:r>
                <w:t>.</w:t>
              </w:r>
            </w:ins>
            <w:ins w:id="1555" w:author="Lena Chaponniere [2]" w:date="2021-02-17T14:00: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062FF8D3" w14:textId="77777777" w:rsidR="00C36D47" w:rsidRDefault="00C36D47" w:rsidP="00C36D47">
            <w:pPr>
              <w:pStyle w:val="TAL"/>
              <w:rPr>
                <w:ins w:id="1556" w:author="Lena Chaponniere [2]" w:date="2021-02-14T17:19:00Z"/>
              </w:rPr>
            </w:pPr>
          </w:p>
          <w:p w14:paraId="796979A3" w14:textId="17520602" w:rsidR="00C36D47" w:rsidRDefault="00C36D47" w:rsidP="00C36D47">
            <w:pPr>
              <w:pStyle w:val="TAL"/>
              <w:rPr>
                <w:ins w:id="1557" w:author="Lena Chaponniere [2]" w:date="2021-02-14T17:19:00Z"/>
              </w:rPr>
            </w:pPr>
            <w:ins w:id="1558" w:author="Lena Chaponniere [2]" w:date="2021-02-14T17:19:00Z">
              <w:r>
                <w:t>When the PTP instance parameter name indicates</w:t>
              </w:r>
              <w:r>
                <w:rPr>
                  <w:rFonts w:cs="Arial"/>
                </w:rPr>
                <w:t xml:space="preserve"> </w:t>
              </w:r>
            </w:ins>
            <w:proofErr w:type="spellStart"/>
            <w:ins w:id="1559" w:author="Lena Chaponniere [2]" w:date="2021-02-15T08:15:00Z">
              <w:r w:rsidR="00703DFB" w:rsidRPr="004670C7">
                <w:rPr>
                  <w:rFonts w:cs="Arial"/>
                </w:rPr>
                <w:t>portDS.useMgtSettableLogAnnounceInterval</w:t>
              </w:r>
            </w:ins>
            <w:proofErr w:type="spellEnd"/>
            <w:ins w:id="1560" w:author="Lena Chaponniere [2]" w:date="2021-02-14T17:19:00Z">
              <w:r w:rsidRPr="00004B1D">
                <w:t xml:space="preserve">, the </w:t>
              </w:r>
              <w:r>
                <w:t>PTP instance</w:t>
              </w:r>
              <w:r w:rsidRPr="00004B1D">
                <w:t xml:space="preserve"> parameter value field </w:t>
              </w:r>
              <w:r>
                <w:t xml:space="preserve">contains the </w:t>
              </w:r>
            </w:ins>
            <w:proofErr w:type="spellStart"/>
            <w:ins w:id="1561" w:author="Lena Chaponniere [2]" w:date="2021-02-15T08:15:00Z">
              <w:r w:rsidR="00703DFB" w:rsidRPr="004670C7">
                <w:rPr>
                  <w:rFonts w:cs="Arial"/>
                </w:rPr>
                <w:t>portDS.useMgtSettableLogAnnounceInterval</w:t>
              </w:r>
            </w:ins>
            <w:proofErr w:type="spellEnd"/>
            <w:ins w:id="1562" w:author="Lena Chaponniere [2]" w:date="2021-02-14T17:19:00Z">
              <w:r>
                <w:rPr>
                  <w:rFonts w:cs="Arial"/>
                </w:rPr>
                <w:t xml:space="preserve"> 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563" w:author="Lena Chaponniere [2]" w:date="2021-02-15T08:16:00Z">
              <w:r w:rsidR="00596E3C">
                <w:t xml:space="preserve">14.8.14, with a value of FALSE encoded as </w:t>
              </w:r>
              <w:r w:rsidR="00596E3C" w:rsidRPr="00972C99">
                <w:t>"00000000"</w:t>
              </w:r>
              <w:r w:rsidR="00596E3C">
                <w:t xml:space="preserve"> and a value of TRUE encoded as </w:t>
              </w:r>
              <w:r w:rsidR="00596E3C" w:rsidRPr="00972C99">
                <w:t>"0000000</w:t>
              </w:r>
              <w:r w:rsidR="00596E3C">
                <w:t>1</w:t>
              </w:r>
              <w:r w:rsidR="00596E3C" w:rsidRPr="00972C99">
                <w:t>"</w:t>
              </w:r>
            </w:ins>
            <w:ins w:id="1564" w:author="Lena Chaponniere [2]" w:date="2021-02-14T17:19:00Z">
              <w:r w:rsidRPr="00972C99">
                <w:t xml:space="preserve">. The length of </w:t>
              </w:r>
              <w:r>
                <w:t>PTP instance</w:t>
              </w:r>
              <w:r w:rsidRPr="00972C99">
                <w:t xml:space="preserve"> parameter value field indicates a value of </w:t>
              </w:r>
            </w:ins>
            <w:ins w:id="1565" w:author="Lena Chaponniere [2]" w:date="2021-02-15T08:16:00Z">
              <w:r w:rsidR="00596E3C">
                <w:t>1</w:t>
              </w:r>
            </w:ins>
            <w:ins w:id="1566" w:author="Lena Chaponniere [2]" w:date="2021-02-14T17:19:00Z">
              <w:r>
                <w:t>.</w:t>
              </w:r>
            </w:ins>
            <w:ins w:id="1567" w:author="Lena Chaponniere [2]" w:date="2021-02-17T14:00: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5E6C4AE3" w14:textId="77777777" w:rsidR="00C36D47" w:rsidRDefault="00C36D47" w:rsidP="00C36D47">
            <w:pPr>
              <w:pStyle w:val="TAL"/>
              <w:rPr>
                <w:ins w:id="1568" w:author="Lena Chaponniere [2]" w:date="2021-02-14T17:19:00Z"/>
              </w:rPr>
            </w:pPr>
          </w:p>
          <w:p w14:paraId="7B81DD39" w14:textId="4FBC4C64" w:rsidR="00C36D47" w:rsidRDefault="00C36D47" w:rsidP="00C36D47">
            <w:pPr>
              <w:pStyle w:val="TAL"/>
              <w:rPr>
                <w:ins w:id="1569" w:author="Lena Chaponniere [2]" w:date="2021-02-14T17:19:00Z"/>
              </w:rPr>
            </w:pPr>
            <w:ins w:id="1570" w:author="Lena Chaponniere [2]" w:date="2021-02-14T17:19:00Z">
              <w:r>
                <w:t>When the PTP instance parameter name indicates</w:t>
              </w:r>
              <w:r>
                <w:rPr>
                  <w:rFonts w:cs="Arial"/>
                </w:rPr>
                <w:t xml:space="preserve"> </w:t>
              </w:r>
            </w:ins>
            <w:proofErr w:type="spellStart"/>
            <w:ins w:id="1571" w:author="Lena Chaponniere [2]" w:date="2021-02-15T08:16:00Z">
              <w:r w:rsidR="00596E3C" w:rsidRPr="004670C7">
                <w:rPr>
                  <w:rFonts w:cs="Arial"/>
                </w:rPr>
                <w:t>portDS.mgtSettableLogAnnounceInterval</w:t>
              </w:r>
            </w:ins>
            <w:proofErr w:type="spellEnd"/>
            <w:ins w:id="1572" w:author="Lena Chaponniere [2]" w:date="2021-02-14T17:19:00Z">
              <w:r w:rsidRPr="00004B1D">
                <w:t xml:space="preserve">, the </w:t>
              </w:r>
              <w:r>
                <w:t>PTP instance</w:t>
              </w:r>
              <w:r w:rsidRPr="00004B1D">
                <w:t xml:space="preserve"> parameter value field </w:t>
              </w:r>
              <w:r>
                <w:t xml:space="preserve">contains the </w:t>
              </w:r>
            </w:ins>
            <w:proofErr w:type="spellStart"/>
            <w:ins w:id="1573" w:author="Lena Chaponniere [2]" w:date="2021-02-15T08:16:00Z">
              <w:r w:rsidR="00596E3C" w:rsidRPr="004670C7">
                <w:rPr>
                  <w:rFonts w:cs="Arial"/>
                </w:rPr>
                <w:t>portDS.mgtSettableLogAnnounceInterval</w:t>
              </w:r>
              <w:proofErr w:type="spellEnd"/>
              <w:r w:rsidR="00596E3C">
                <w:rPr>
                  <w:rFonts w:cs="Arial"/>
                </w:rPr>
                <w:t xml:space="preserve"> </w:t>
              </w:r>
            </w:ins>
            <w:ins w:id="1574" w:author="Lena Chaponniere [2]" w:date="2021-02-14T17:19: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575" w:author="Lena Chaponniere [2]" w:date="2021-02-15T08:16:00Z">
              <w:r w:rsidR="00410EA6">
                <w:t>14.</w:t>
              </w:r>
            </w:ins>
            <w:ins w:id="1576" w:author="Lena Chaponniere [2]" w:date="2021-02-15T08:17:00Z">
              <w:r w:rsidR="00410EA6">
                <w:t>8.15</w:t>
              </w:r>
            </w:ins>
            <w:ins w:id="1577" w:author="Lena Chaponniere [2]" w:date="2021-02-14T17:19:00Z">
              <w:r w:rsidRPr="00972C99">
                <w:t xml:space="preserve">. The length of </w:t>
              </w:r>
              <w:r>
                <w:t>PTP instance</w:t>
              </w:r>
              <w:r w:rsidRPr="00972C99">
                <w:t xml:space="preserve"> parameter value field indicates a value of </w:t>
              </w:r>
            </w:ins>
            <w:ins w:id="1578" w:author="Lena Chaponniere [2]" w:date="2021-02-15T09:02:00Z">
              <w:r w:rsidR="0088635D">
                <w:t>4</w:t>
              </w:r>
            </w:ins>
            <w:ins w:id="1579" w:author="Lena Chaponniere [2]" w:date="2021-02-14T17:19:00Z">
              <w:r>
                <w:t>.</w:t>
              </w:r>
            </w:ins>
            <w:ins w:id="1580" w:author="Lena Chaponniere [2]" w:date="2021-02-17T14:01: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4010D017" w14:textId="77777777" w:rsidR="00C36D47" w:rsidRDefault="00C36D47" w:rsidP="00C36D47">
            <w:pPr>
              <w:pStyle w:val="TAL"/>
              <w:rPr>
                <w:ins w:id="1581" w:author="Lena Chaponniere [2]" w:date="2021-02-14T17:19:00Z"/>
              </w:rPr>
            </w:pPr>
          </w:p>
          <w:p w14:paraId="600BC9E9" w14:textId="3AD0D10D" w:rsidR="00C36D47" w:rsidRDefault="00C36D47" w:rsidP="00C36D47">
            <w:pPr>
              <w:pStyle w:val="TAL"/>
              <w:rPr>
                <w:ins w:id="1582" w:author="Lena Chaponniere [2]" w:date="2021-02-14T17:19:00Z"/>
              </w:rPr>
            </w:pPr>
            <w:ins w:id="1583" w:author="Lena Chaponniere [2]" w:date="2021-02-14T17:19:00Z">
              <w:r>
                <w:t>When the PTP instance parameter name indicates</w:t>
              </w:r>
              <w:r>
                <w:rPr>
                  <w:rFonts w:cs="Arial"/>
                </w:rPr>
                <w:t xml:space="preserve"> </w:t>
              </w:r>
            </w:ins>
            <w:proofErr w:type="spellStart"/>
            <w:ins w:id="1584" w:author="Lena Chaponniere [2]" w:date="2021-02-15T08:21:00Z">
              <w:r w:rsidR="000D2987" w:rsidRPr="004670C7">
                <w:rPr>
                  <w:rFonts w:cs="Arial"/>
                </w:rPr>
                <w:t>portDS.initialLogSyncInterval</w:t>
              </w:r>
            </w:ins>
            <w:proofErr w:type="spellEnd"/>
            <w:ins w:id="1585" w:author="Lena Chaponniere [2]" w:date="2021-02-14T17:19:00Z">
              <w:r w:rsidRPr="00004B1D">
                <w:t xml:space="preserve">, the </w:t>
              </w:r>
              <w:r>
                <w:t>PTP instance</w:t>
              </w:r>
              <w:r w:rsidRPr="00004B1D">
                <w:t xml:space="preserve"> parameter value field </w:t>
              </w:r>
              <w:r>
                <w:t xml:space="preserve">contains the </w:t>
              </w:r>
            </w:ins>
            <w:proofErr w:type="spellStart"/>
            <w:ins w:id="1586" w:author="Lena Chaponniere [2]" w:date="2021-02-15T08:21:00Z">
              <w:r w:rsidR="000D2987" w:rsidRPr="004670C7">
                <w:rPr>
                  <w:rFonts w:cs="Arial"/>
                </w:rPr>
                <w:t>portDS.initialLogSyncInterval</w:t>
              </w:r>
              <w:proofErr w:type="spellEnd"/>
              <w:r w:rsidR="000D2987">
                <w:rPr>
                  <w:rFonts w:cs="Arial"/>
                </w:rPr>
                <w:t xml:space="preserve"> </w:t>
              </w:r>
            </w:ins>
            <w:ins w:id="1587" w:author="Lena Chaponniere [2]" w:date="2021-02-14T17:19: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588" w:author="Lena Chaponniere [2]" w:date="2021-02-15T08:21:00Z">
              <w:r w:rsidR="00024A09">
                <w:t>14.8.17</w:t>
              </w:r>
            </w:ins>
            <w:ins w:id="1589" w:author="Lena Chaponniere [2]" w:date="2021-02-14T17:19:00Z">
              <w:r w:rsidRPr="00972C99">
                <w:t xml:space="preserve">. The length of </w:t>
              </w:r>
              <w:r>
                <w:t>PTP instance</w:t>
              </w:r>
              <w:r w:rsidRPr="00972C99">
                <w:t xml:space="preserve"> parameter value field indicates a value of </w:t>
              </w:r>
            </w:ins>
            <w:ins w:id="1590" w:author="Lena Chaponniere [2]" w:date="2021-02-15T09:02:00Z">
              <w:r w:rsidR="0088635D">
                <w:t>4</w:t>
              </w:r>
            </w:ins>
            <w:ins w:id="1591" w:author="Lena Chaponniere [2]" w:date="2021-02-14T17:19:00Z">
              <w:r>
                <w:t>.</w:t>
              </w:r>
            </w:ins>
            <w:ins w:id="1592" w:author="Lena Chaponniere [2]" w:date="2021-02-17T14:01: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3F4DDB64" w14:textId="77777777" w:rsidR="00C36D47" w:rsidRDefault="00C36D47" w:rsidP="00C36D47">
            <w:pPr>
              <w:pStyle w:val="TAL"/>
              <w:rPr>
                <w:ins w:id="1593" w:author="Lena Chaponniere [2]" w:date="2021-02-14T17:19:00Z"/>
              </w:rPr>
            </w:pPr>
          </w:p>
          <w:p w14:paraId="28E66CD0" w14:textId="3C6EEDA0" w:rsidR="00C36D47" w:rsidRDefault="00C36D47" w:rsidP="00C36D47">
            <w:pPr>
              <w:pStyle w:val="TAL"/>
              <w:rPr>
                <w:ins w:id="1594" w:author="Lena Chaponniere [2]" w:date="2021-02-14T17:19:00Z"/>
              </w:rPr>
            </w:pPr>
            <w:ins w:id="1595" w:author="Lena Chaponniere [2]" w:date="2021-02-14T17:19:00Z">
              <w:r>
                <w:t>When the PTP instance parameter name indicates</w:t>
              </w:r>
              <w:r>
                <w:rPr>
                  <w:rFonts w:cs="Arial"/>
                </w:rPr>
                <w:t xml:space="preserve"> </w:t>
              </w:r>
            </w:ins>
            <w:proofErr w:type="spellStart"/>
            <w:ins w:id="1596" w:author="Lena Chaponniere [2]" w:date="2021-02-15T08:22:00Z">
              <w:r w:rsidR="00503686" w:rsidRPr="004670C7">
                <w:rPr>
                  <w:rFonts w:cs="Arial"/>
                </w:rPr>
                <w:t>portDS.currentLogSyncInterval</w:t>
              </w:r>
            </w:ins>
            <w:proofErr w:type="spellEnd"/>
            <w:ins w:id="1597" w:author="Lena Chaponniere [2]" w:date="2021-02-14T17:19:00Z">
              <w:r w:rsidRPr="00004B1D">
                <w:t xml:space="preserve">, the </w:t>
              </w:r>
              <w:r>
                <w:t>PTP instance</w:t>
              </w:r>
              <w:r w:rsidRPr="00004B1D">
                <w:t xml:space="preserve"> parameter value field </w:t>
              </w:r>
              <w:r>
                <w:t xml:space="preserve">contains the </w:t>
              </w:r>
            </w:ins>
            <w:proofErr w:type="spellStart"/>
            <w:ins w:id="1598" w:author="Lena Chaponniere [2]" w:date="2021-02-15T08:22:00Z">
              <w:r w:rsidR="00503686" w:rsidRPr="004670C7">
                <w:rPr>
                  <w:rFonts w:cs="Arial"/>
                </w:rPr>
                <w:t>portDS.currentLogSyncInterval</w:t>
              </w:r>
              <w:proofErr w:type="spellEnd"/>
              <w:r w:rsidR="00503686">
                <w:rPr>
                  <w:rFonts w:cs="Arial"/>
                </w:rPr>
                <w:t xml:space="preserve"> </w:t>
              </w:r>
            </w:ins>
            <w:ins w:id="1599" w:author="Lena Chaponniere [2]" w:date="2021-02-14T17:19: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600" w:author="Lena Chaponniere [2]" w:date="2021-02-15T08:22:00Z">
              <w:r w:rsidR="0057124C">
                <w:t>14.8.18</w:t>
              </w:r>
            </w:ins>
            <w:ins w:id="1601" w:author="Lena Chaponniere [2]" w:date="2021-02-14T17:19:00Z">
              <w:r w:rsidRPr="00972C99">
                <w:t xml:space="preserve">. The length of </w:t>
              </w:r>
              <w:r>
                <w:t>PTP instance</w:t>
              </w:r>
              <w:r w:rsidRPr="00972C99">
                <w:t xml:space="preserve"> parameter value field indicates a value of </w:t>
              </w:r>
            </w:ins>
            <w:ins w:id="1602" w:author="Lena Chaponniere [2]" w:date="2021-02-15T09:02:00Z">
              <w:r w:rsidR="0088635D">
                <w:t>4</w:t>
              </w:r>
            </w:ins>
            <w:ins w:id="1603" w:author="Lena Chaponniere [2]" w:date="2021-02-14T17:19:00Z">
              <w:r>
                <w:t>.</w:t>
              </w:r>
            </w:ins>
            <w:ins w:id="1604" w:author="Lena Chaponniere [2]" w:date="2021-02-17T14:01: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2AE9271A" w14:textId="77777777" w:rsidR="00C36D47" w:rsidRDefault="00C36D47" w:rsidP="00C36D47">
            <w:pPr>
              <w:pStyle w:val="TAL"/>
              <w:rPr>
                <w:ins w:id="1605" w:author="Lena Chaponniere [2]" w:date="2021-02-14T17:19:00Z"/>
              </w:rPr>
            </w:pPr>
          </w:p>
          <w:p w14:paraId="4D8DEB7C" w14:textId="1872F780" w:rsidR="00C36D47" w:rsidRDefault="00C36D47" w:rsidP="00C36D47">
            <w:pPr>
              <w:pStyle w:val="TAL"/>
              <w:rPr>
                <w:ins w:id="1606" w:author="Lena Chaponniere [2]" w:date="2021-02-14T17:19:00Z"/>
              </w:rPr>
            </w:pPr>
            <w:ins w:id="1607" w:author="Lena Chaponniere [2]" w:date="2021-02-14T17:19:00Z">
              <w:r>
                <w:t>When the PTP instance parameter name indicates</w:t>
              </w:r>
              <w:r>
                <w:rPr>
                  <w:rFonts w:cs="Arial"/>
                </w:rPr>
                <w:t xml:space="preserve"> </w:t>
              </w:r>
            </w:ins>
            <w:proofErr w:type="spellStart"/>
            <w:ins w:id="1608" w:author="Lena Chaponniere [2]" w:date="2021-02-15T08:23:00Z">
              <w:r w:rsidR="00072495" w:rsidRPr="004670C7">
                <w:rPr>
                  <w:rFonts w:cs="Arial"/>
                </w:rPr>
                <w:t>portDS.useMgtSettableLogSyncInterval</w:t>
              </w:r>
            </w:ins>
            <w:proofErr w:type="spellEnd"/>
            <w:ins w:id="1609" w:author="Lena Chaponniere [2]" w:date="2021-02-14T17:19:00Z">
              <w:r w:rsidRPr="00004B1D">
                <w:t xml:space="preserve">, the </w:t>
              </w:r>
              <w:r>
                <w:t>PTP instance</w:t>
              </w:r>
              <w:r w:rsidRPr="00004B1D">
                <w:t xml:space="preserve"> parameter value field </w:t>
              </w:r>
              <w:r>
                <w:t xml:space="preserve">contains the </w:t>
              </w:r>
              <w:r>
                <w:rPr>
                  <w:rFonts w:cs="Arial"/>
                </w:rPr>
                <w:t>x</w:t>
              </w:r>
            </w:ins>
            <w:ins w:id="1610" w:author="Lena Chaponniere [2]" w:date="2021-02-15T08:23:00Z">
              <w:r w:rsidR="00072495" w:rsidRPr="004670C7">
                <w:rPr>
                  <w:rFonts w:cs="Arial"/>
                </w:rPr>
                <w:t xml:space="preserve"> </w:t>
              </w:r>
              <w:proofErr w:type="spellStart"/>
              <w:r w:rsidR="00072495" w:rsidRPr="004670C7">
                <w:rPr>
                  <w:rFonts w:cs="Arial"/>
                </w:rPr>
                <w:t>portDS.useMgtSettableLogSyncInterval</w:t>
              </w:r>
            </w:ins>
            <w:proofErr w:type="spellEnd"/>
            <w:ins w:id="1611" w:author="Lena Chaponniere [2]" w:date="2021-02-14T17:19:00Z">
              <w:r>
                <w:rPr>
                  <w:rFonts w:cs="Arial"/>
                </w:rPr>
                <w:t xml:space="preserve"> 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612" w:author="Lena Chaponniere [2]" w:date="2021-02-15T08:24:00Z">
              <w:r w:rsidR="004052CD">
                <w:t xml:space="preserve">14.8.19, with a value of FALSE encoded as </w:t>
              </w:r>
              <w:r w:rsidR="004052CD" w:rsidRPr="00972C99">
                <w:t>"00000000"</w:t>
              </w:r>
              <w:r w:rsidR="004052CD">
                <w:t xml:space="preserve"> and a value of TRUE encoded as </w:t>
              </w:r>
              <w:r w:rsidR="004052CD" w:rsidRPr="00972C99">
                <w:t>"0000000</w:t>
              </w:r>
              <w:r w:rsidR="004052CD">
                <w:t>1</w:t>
              </w:r>
              <w:r w:rsidR="004052CD" w:rsidRPr="00972C99">
                <w:t>"</w:t>
              </w:r>
            </w:ins>
            <w:ins w:id="1613" w:author="Lena Chaponniere [2]" w:date="2021-02-14T17:19:00Z">
              <w:r w:rsidRPr="00972C99">
                <w:t xml:space="preserve">. The length of </w:t>
              </w:r>
              <w:r>
                <w:t>PTP instance</w:t>
              </w:r>
              <w:r w:rsidRPr="00972C99">
                <w:t xml:space="preserve"> parameter value field indicates a value of </w:t>
              </w:r>
            </w:ins>
            <w:ins w:id="1614" w:author="Lena Chaponniere [2]" w:date="2021-02-15T08:24:00Z">
              <w:r w:rsidR="004052CD">
                <w:t>1</w:t>
              </w:r>
            </w:ins>
            <w:ins w:id="1615" w:author="Lena Chaponniere [2]" w:date="2021-02-14T17:19:00Z">
              <w:r>
                <w:t>.</w:t>
              </w:r>
            </w:ins>
            <w:ins w:id="1616" w:author="Lena Chaponniere [2]" w:date="2021-02-17T14:01: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588FC21F" w14:textId="77777777" w:rsidR="00C36D47" w:rsidRDefault="00C36D47" w:rsidP="00C36D47">
            <w:pPr>
              <w:pStyle w:val="TAL"/>
              <w:rPr>
                <w:ins w:id="1617" w:author="Lena Chaponniere [2]" w:date="2021-02-14T17:19:00Z"/>
              </w:rPr>
            </w:pPr>
          </w:p>
          <w:p w14:paraId="4328CEB8" w14:textId="5AFF1109" w:rsidR="0057124C" w:rsidRDefault="0057124C" w:rsidP="0057124C">
            <w:pPr>
              <w:pStyle w:val="TAL"/>
              <w:rPr>
                <w:ins w:id="1618" w:author="Lena Chaponniere [2]" w:date="2021-02-15T08:23:00Z"/>
              </w:rPr>
            </w:pPr>
            <w:ins w:id="1619" w:author="Lena Chaponniere [2]" w:date="2021-02-15T08:23:00Z">
              <w:r>
                <w:t>When the PTP instance parameter name indicates</w:t>
              </w:r>
              <w:r>
                <w:rPr>
                  <w:rFonts w:cs="Arial"/>
                </w:rPr>
                <w:t xml:space="preserve"> </w:t>
              </w:r>
            </w:ins>
            <w:proofErr w:type="spellStart"/>
            <w:ins w:id="1620" w:author="Lena Chaponniere [2]" w:date="2021-02-15T08:24:00Z">
              <w:r w:rsidR="00E66B7C" w:rsidRPr="004670C7">
                <w:rPr>
                  <w:rFonts w:cs="Arial"/>
                </w:rPr>
                <w:t>portDS.mgtSettableLogSyncInterval</w:t>
              </w:r>
            </w:ins>
            <w:proofErr w:type="spellEnd"/>
            <w:ins w:id="1621" w:author="Lena Chaponniere [2]" w:date="2021-02-15T08:23:00Z">
              <w:r w:rsidRPr="00004B1D">
                <w:t xml:space="preserve">, the </w:t>
              </w:r>
              <w:r>
                <w:t>PTP instance</w:t>
              </w:r>
              <w:r w:rsidRPr="00004B1D">
                <w:t xml:space="preserve"> parameter value field </w:t>
              </w:r>
              <w:r>
                <w:t xml:space="preserve">contains the </w:t>
              </w:r>
            </w:ins>
            <w:proofErr w:type="spellStart"/>
            <w:ins w:id="1622" w:author="Lena Chaponniere [2]" w:date="2021-02-15T08:25:00Z">
              <w:r w:rsidR="00E66B7C" w:rsidRPr="004670C7">
                <w:rPr>
                  <w:rFonts w:cs="Arial"/>
                </w:rPr>
                <w:t>portDS.mgtSettableLogSyncInterval</w:t>
              </w:r>
              <w:proofErr w:type="spellEnd"/>
              <w:r w:rsidR="00E66B7C">
                <w:rPr>
                  <w:rFonts w:cs="Arial"/>
                </w:rPr>
                <w:t xml:space="preserve"> </w:t>
              </w:r>
            </w:ins>
            <w:ins w:id="1623" w:author="Lena Chaponniere [2]" w:date="2021-02-15T08:23: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624" w:author="Lena Chaponniere [2]" w:date="2021-02-15T08:25:00Z">
              <w:r w:rsidR="00D623B1">
                <w:t>14.8.20</w:t>
              </w:r>
            </w:ins>
            <w:ins w:id="1625" w:author="Lena Chaponniere [2]" w:date="2021-02-15T08:23:00Z">
              <w:r w:rsidRPr="00972C99">
                <w:t xml:space="preserve">. The length of </w:t>
              </w:r>
              <w:r>
                <w:t>PTP instance</w:t>
              </w:r>
              <w:r w:rsidRPr="00972C99">
                <w:t xml:space="preserve"> parameter value field indicates a value of </w:t>
              </w:r>
            </w:ins>
            <w:ins w:id="1626" w:author="Lena Chaponniere [2]" w:date="2021-02-15T09:02:00Z">
              <w:r w:rsidR="0088635D">
                <w:t>4</w:t>
              </w:r>
            </w:ins>
            <w:ins w:id="1627" w:author="Lena Chaponniere [2]" w:date="2021-02-15T08:23:00Z">
              <w:r>
                <w:t>.</w:t>
              </w:r>
            </w:ins>
            <w:ins w:id="1628" w:author="Lena Chaponniere [2]" w:date="2021-02-17T14:01: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0F8F3400" w14:textId="77777777" w:rsidR="0057124C" w:rsidRDefault="0057124C" w:rsidP="0057124C">
            <w:pPr>
              <w:pStyle w:val="TAL"/>
              <w:rPr>
                <w:ins w:id="1629" w:author="Lena Chaponniere [2]" w:date="2021-02-15T08:23:00Z"/>
              </w:rPr>
            </w:pPr>
          </w:p>
          <w:p w14:paraId="03CA9E99" w14:textId="2F7D8FAA" w:rsidR="0057124C" w:rsidRDefault="0057124C" w:rsidP="0057124C">
            <w:pPr>
              <w:pStyle w:val="TAL"/>
              <w:rPr>
                <w:ins w:id="1630" w:author="Lena Chaponniere [2]" w:date="2021-02-15T08:23:00Z"/>
              </w:rPr>
            </w:pPr>
            <w:ins w:id="1631" w:author="Lena Chaponniere [2]" w:date="2021-02-15T08:23:00Z">
              <w:r>
                <w:t>When the PTP instance parameter name indicates</w:t>
              </w:r>
              <w:r>
                <w:rPr>
                  <w:rFonts w:cs="Arial"/>
                </w:rPr>
                <w:t xml:space="preserve"> </w:t>
              </w:r>
            </w:ins>
            <w:proofErr w:type="spellStart"/>
            <w:ins w:id="1632" w:author="Lena Chaponniere [2]" w:date="2021-02-15T08:25:00Z">
              <w:r w:rsidR="001E12DF" w:rsidRPr="004670C7">
                <w:rPr>
                  <w:rFonts w:cs="Arial"/>
                </w:rPr>
                <w:t>portDS.syncReceiptTimeout</w:t>
              </w:r>
            </w:ins>
            <w:proofErr w:type="spellEnd"/>
            <w:ins w:id="1633" w:author="Lena Chaponniere [2]" w:date="2021-02-15T08:23:00Z">
              <w:r w:rsidRPr="00004B1D">
                <w:t xml:space="preserve">, the </w:t>
              </w:r>
              <w:r>
                <w:t>PTP instance</w:t>
              </w:r>
              <w:r w:rsidRPr="00004B1D">
                <w:t xml:space="preserve"> parameter value field </w:t>
              </w:r>
              <w:r>
                <w:t xml:space="preserve">contains the </w:t>
              </w:r>
            </w:ins>
            <w:proofErr w:type="spellStart"/>
            <w:ins w:id="1634" w:author="Lena Chaponniere [2]" w:date="2021-02-15T08:25:00Z">
              <w:r w:rsidR="001E12DF" w:rsidRPr="004670C7">
                <w:rPr>
                  <w:rFonts w:cs="Arial"/>
                </w:rPr>
                <w:t>portDS.syncReceiptTimeout</w:t>
              </w:r>
              <w:proofErr w:type="spellEnd"/>
              <w:r w:rsidR="001E12DF">
                <w:rPr>
                  <w:rFonts w:cs="Arial"/>
                </w:rPr>
                <w:t xml:space="preserve"> </w:t>
              </w:r>
            </w:ins>
            <w:ins w:id="1635" w:author="Lena Chaponniere [2]" w:date="2021-02-15T08:23: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636" w:author="Lena Chaponniere [2]" w:date="2021-02-15T08:26:00Z">
              <w:r w:rsidR="002B1A93">
                <w:t>14.8.21</w:t>
              </w:r>
            </w:ins>
            <w:ins w:id="1637" w:author="Lena Chaponniere [2]" w:date="2021-02-15T08:23:00Z">
              <w:r w:rsidRPr="00972C99">
                <w:t xml:space="preserve">. The length of </w:t>
              </w:r>
              <w:r>
                <w:t>PTP instance</w:t>
              </w:r>
              <w:r w:rsidRPr="00972C99">
                <w:t xml:space="preserve"> parameter value field indicates a value of </w:t>
              </w:r>
            </w:ins>
            <w:ins w:id="1638" w:author="Lena Chaponniere [2]" w:date="2021-02-15T09:03:00Z">
              <w:r w:rsidR="00D5404C">
                <w:t>4</w:t>
              </w:r>
            </w:ins>
            <w:ins w:id="1639" w:author="Lena Chaponniere [2]" w:date="2021-02-15T08:23:00Z">
              <w:r>
                <w:t>.</w:t>
              </w:r>
            </w:ins>
            <w:ins w:id="1640" w:author="Lena Chaponniere [2]" w:date="2021-02-17T14:01:00Z">
              <w:r w:rsidR="00A90071" w:rsidRPr="00E60407">
                <w:t xml:space="preserve"> If this PTP instance parameter is received for a PTP instance with PTP profile set to </w:t>
              </w:r>
              <w:r w:rsidR="00A90071" w:rsidRPr="00972C99">
                <w:t>"</w:t>
              </w:r>
              <w:r w:rsidR="00A90071" w:rsidRPr="00F845A0">
                <w:t xml:space="preserve">SMPTE Profile for Use of IEEE-1588 </w:t>
              </w:r>
              <w:r w:rsidR="00A90071" w:rsidRPr="00F845A0">
                <w:lastRenderedPageBreak/>
                <w:t>Precision Time Protocol in Professional Broadcast Applications</w:t>
              </w:r>
              <w:r w:rsidR="00A90071" w:rsidRPr="00972C99">
                <w:t>"</w:t>
              </w:r>
              <w:r w:rsidR="00A90071" w:rsidRPr="00E60407">
                <w:t>, the receiver shall ignore the PTP instance parameter</w:t>
              </w:r>
              <w:r w:rsidR="00A90071">
                <w:t>.</w:t>
              </w:r>
            </w:ins>
          </w:p>
          <w:p w14:paraId="0F3308B6" w14:textId="77777777" w:rsidR="0057124C" w:rsidRDefault="0057124C" w:rsidP="0057124C">
            <w:pPr>
              <w:pStyle w:val="TAL"/>
              <w:rPr>
                <w:ins w:id="1641" w:author="Lena Chaponniere [2]" w:date="2021-02-15T08:23:00Z"/>
              </w:rPr>
            </w:pPr>
          </w:p>
          <w:p w14:paraId="33E1D947" w14:textId="72BCCA4A" w:rsidR="0057124C" w:rsidRDefault="0057124C" w:rsidP="0057124C">
            <w:pPr>
              <w:pStyle w:val="TAL"/>
              <w:rPr>
                <w:ins w:id="1642" w:author="Lena Chaponniere [2]" w:date="2021-02-15T08:23:00Z"/>
              </w:rPr>
            </w:pPr>
            <w:ins w:id="1643" w:author="Lena Chaponniere [2]" w:date="2021-02-15T08:23:00Z">
              <w:r>
                <w:t>When the PTP instance parameter name indicates</w:t>
              </w:r>
              <w:r>
                <w:rPr>
                  <w:rFonts w:cs="Arial"/>
                </w:rPr>
                <w:t xml:space="preserve"> </w:t>
              </w:r>
            </w:ins>
            <w:proofErr w:type="spellStart"/>
            <w:ins w:id="1644" w:author="Lena Chaponniere [2]" w:date="2021-02-15T08:27:00Z">
              <w:r w:rsidR="00B50A67" w:rsidRPr="004670C7">
                <w:rPr>
                  <w:rFonts w:cs="Arial"/>
                </w:rPr>
                <w:t>portDS.syncReceiptTimeoutTimeInterval</w:t>
              </w:r>
            </w:ins>
            <w:proofErr w:type="spellEnd"/>
            <w:ins w:id="1645" w:author="Lena Chaponniere [2]" w:date="2021-02-15T08:23:00Z">
              <w:r w:rsidRPr="00004B1D">
                <w:t xml:space="preserve">, the </w:t>
              </w:r>
              <w:r>
                <w:t>PTP instance</w:t>
              </w:r>
              <w:r w:rsidRPr="00004B1D">
                <w:t xml:space="preserve"> parameter value field </w:t>
              </w:r>
              <w:r>
                <w:t xml:space="preserve">contains the </w:t>
              </w:r>
            </w:ins>
            <w:proofErr w:type="spellStart"/>
            <w:ins w:id="1646" w:author="Lena Chaponniere [2]" w:date="2021-02-15T08:27:00Z">
              <w:r w:rsidR="00B50A67" w:rsidRPr="004670C7">
                <w:rPr>
                  <w:rFonts w:cs="Arial"/>
                </w:rPr>
                <w:t>portDS.syncReceiptTimeoutTimeInterval</w:t>
              </w:r>
              <w:proofErr w:type="spellEnd"/>
              <w:r w:rsidR="00B50A67">
                <w:rPr>
                  <w:rFonts w:cs="Arial"/>
                </w:rPr>
                <w:t xml:space="preserve"> </w:t>
              </w:r>
            </w:ins>
            <w:ins w:id="1647" w:author="Lena Chaponniere [2]" w:date="2021-02-15T08:23: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648" w:author="Lena Chaponniere [2]" w:date="2021-02-15T08:28:00Z">
              <w:r w:rsidR="005B5491">
                <w:t>14.8.22</w:t>
              </w:r>
            </w:ins>
            <w:ins w:id="1649" w:author="Lena Chaponniere [2]" w:date="2021-02-15T08:23:00Z">
              <w:r w:rsidRPr="00972C99">
                <w:t xml:space="preserve">. The length of </w:t>
              </w:r>
              <w:r>
                <w:t>PTP instance</w:t>
              </w:r>
              <w:r w:rsidRPr="00972C99">
                <w:t xml:space="preserve"> parameter value field indicates a value of </w:t>
              </w:r>
            </w:ins>
            <w:ins w:id="1650" w:author="Lena Chaponniere [2]" w:date="2021-02-15T08:29:00Z">
              <w:r w:rsidR="0003402C">
                <w:t>12</w:t>
              </w:r>
            </w:ins>
            <w:ins w:id="1651" w:author="Lena Chaponniere [2]" w:date="2021-02-15T08:23:00Z">
              <w:r>
                <w:t>.</w:t>
              </w:r>
            </w:ins>
            <w:ins w:id="1652" w:author="Lena Chaponniere [2]" w:date="2021-02-17T14:01: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7A59443E" w14:textId="77777777" w:rsidR="0057124C" w:rsidRDefault="0057124C" w:rsidP="0057124C">
            <w:pPr>
              <w:pStyle w:val="TAL"/>
              <w:rPr>
                <w:ins w:id="1653" w:author="Lena Chaponniere [2]" w:date="2021-02-15T08:23:00Z"/>
              </w:rPr>
            </w:pPr>
          </w:p>
          <w:p w14:paraId="4D9BFB5A" w14:textId="71E3C6E8" w:rsidR="0057124C" w:rsidRDefault="0057124C" w:rsidP="0057124C">
            <w:pPr>
              <w:pStyle w:val="TAL"/>
              <w:rPr>
                <w:ins w:id="1654" w:author="Lena Chaponniere [2]" w:date="2021-02-15T08:23:00Z"/>
              </w:rPr>
            </w:pPr>
            <w:ins w:id="1655" w:author="Lena Chaponniere [2]" w:date="2021-02-15T08:23:00Z">
              <w:r>
                <w:t>When the PTP instance parameter name indicates</w:t>
              </w:r>
              <w:r>
                <w:rPr>
                  <w:rFonts w:cs="Arial"/>
                </w:rPr>
                <w:t xml:space="preserve"> </w:t>
              </w:r>
            </w:ins>
            <w:proofErr w:type="spellStart"/>
            <w:ins w:id="1656" w:author="Lena Chaponniere [2]" w:date="2021-02-15T08:29:00Z">
              <w:r w:rsidR="0003402C" w:rsidRPr="004670C7">
                <w:rPr>
                  <w:rFonts w:cs="Arial"/>
                </w:rPr>
                <w:t>portDS.initialLogPdelayReqInterval</w:t>
              </w:r>
            </w:ins>
            <w:proofErr w:type="spellEnd"/>
            <w:ins w:id="1657" w:author="Lena Chaponniere [2]" w:date="2021-02-15T08:23:00Z">
              <w:r w:rsidRPr="00004B1D">
                <w:t xml:space="preserve">, the </w:t>
              </w:r>
              <w:r>
                <w:t>PTP instance</w:t>
              </w:r>
              <w:r w:rsidRPr="00004B1D">
                <w:t xml:space="preserve"> parameter value field </w:t>
              </w:r>
              <w:r>
                <w:t xml:space="preserve">contains the </w:t>
              </w:r>
            </w:ins>
            <w:proofErr w:type="spellStart"/>
            <w:ins w:id="1658" w:author="Lena Chaponniere [2]" w:date="2021-02-15T08:29:00Z">
              <w:r w:rsidR="0003402C" w:rsidRPr="004670C7">
                <w:rPr>
                  <w:rFonts w:cs="Arial"/>
                </w:rPr>
                <w:t>portDS.initialLogPdelayReqInterval</w:t>
              </w:r>
              <w:proofErr w:type="spellEnd"/>
              <w:r w:rsidR="0003402C">
                <w:rPr>
                  <w:rFonts w:cs="Arial"/>
                </w:rPr>
                <w:t xml:space="preserve"> </w:t>
              </w:r>
            </w:ins>
            <w:ins w:id="1659" w:author="Lena Chaponniere [2]" w:date="2021-02-15T08:23: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660" w:author="Lena Chaponniere [2]" w:date="2021-02-15T09:03:00Z">
              <w:r w:rsidR="00D5404C">
                <w:t>14.8.23</w:t>
              </w:r>
            </w:ins>
            <w:ins w:id="1661" w:author="Lena Chaponniere [2]" w:date="2021-02-15T08:23:00Z">
              <w:r w:rsidRPr="00972C99">
                <w:t xml:space="preserve">. The length of </w:t>
              </w:r>
              <w:r>
                <w:t>PTP instance</w:t>
              </w:r>
              <w:r w:rsidRPr="00972C99">
                <w:t xml:space="preserve"> parameter value field indicates a value of</w:t>
              </w:r>
            </w:ins>
            <w:ins w:id="1662" w:author="Lena Chaponniere [2]" w:date="2021-02-15T09:03:00Z">
              <w:r w:rsidR="00A92602">
                <w:t xml:space="preserve"> 4</w:t>
              </w:r>
            </w:ins>
            <w:ins w:id="1663" w:author="Lena Chaponniere [2]" w:date="2021-02-15T08:23:00Z">
              <w:r>
                <w:t>.</w:t>
              </w:r>
            </w:ins>
            <w:ins w:id="1664" w:author="Lena Chaponniere [2]" w:date="2021-02-17T14:01: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74069D35" w14:textId="77777777" w:rsidR="0057124C" w:rsidRDefault="0057124C" w:rsidP="0057124C">
            <w:pPr>
              <w:pStyle w:val="TAL"/>
              <w:rPr>
                <w:ins w:id="1665" w:author="Lena Chaponniere [2]" w:date="2021-02-15T08:23:00Z"/>
              </w:rPr>
            </w:pPr>
          </w:p>
          <w:p w14:paraId="3CCA0193" w14:textId="05F12317" w:rsidR="0057124C" w:rsidRDefault="0057124C" w:rsidP="0057124C">
            <w:pPr>
              <w:pStyle w:val="TAL"/>
              <w:rPr>
                <w:ins w:id="1666" w:author="Lena Chaponniere [2]" w:date="2021-02-15T08:23:00Z"/>
              </w:rPr>
            </w:pPr>
            <w:ins w:id="1667" w:author="Lena Chaponniere [2]" w:date="2021-02-15T08:23:00Z">
              <w:r>
                <w:t>When the PTP instance parameter name indicates</w:t>
              </w:r>
              <w:r>
                <w:rPr>
                  <w:rFonts w:cs="Arial"/>
                </w:rPr>
                <w:t xml:space="preserve"> </w:t>
              </w:r>
            </w:ins>
            <w:proofErr w:type="spellStart"/>
            <w:ins w:id="1668" w:author="Lena Chaponniere [2]" w:date="2021-02-15T09:30:00Z">
              <w:r w:rsidR="00487038" w:rsidRPr="004670C7">
                <w:rPr>
                  <w:rFonts w:cs="Arial"/>
                </w:rPr>
                <w:t>portDS.currentLogPdelayReqInterval</w:t>
              </w:r>
            </w:ins>
            <w:proofErr w:type="spellEnd"/>
            <w:ins w:id="1669" w:author="Lena Chaponniere [2]" w:date="2021-02-15T08:23:00Z">
              <w:r w:rsidRPr="00004B1D">
                <w:t xml:space="preserve">, the </w:t>
              </w:r>
              <w:r>
                <w:t>PTP instance</w:t>
              </w:r>
              <w:r w:rsidRPr="00004B1D">
                <w:t xml:space="preserve"> parameter value field </w:t>
              </w:r>
              <w:r>
                <w:t xml:space="preserve">contains the </w:t>
              </w:r>
            </w:ins>
            <w:proofErr w:type="spellStart"/>
            <w:ins w:id="1670" w:author="Lena Chaponniere [2]" w:date="2021-02-15T09:30:00Z">
              <w:r w:rsidR="00487038" w:rsidRPr="004670C7">
                <w:rPr>
                  <w:rFonts w:cs="Arial"/>
                </w:rPr>
                <w:t>portDS.currentLogPdelayReqInterval</w:t>
              </w:r>
              <w:proofErr w:type="spellEnd"/>
              <w:r w:rsidR="00487038">
                <w:rPr>
                  <w:rFonts w:cs="Arial"/>
                </w:rPr>
                <w:t xml:space="preserve"> </w:t>
              </w:r>
            </w:ins>
            <w:ins w:id="1671" w:author="Lena Chaponniere [2]" w:date="2021-02-15T08:23: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672" w:author="Lena Chaponniere [2]" w:date="2021-02-15T09:30:00Z">
              <w:r w:rsidR="00B16CD7">
                <w:t>14.8.24</w:t>
              </w:r>
            </w:ins>
            <w:ins w:id="1673" w:author="Lena Chaponniere [2]" w:date="2021-02-15T08:23:00Z">
              <w:r w:rsidRPr="00972C99">
                <w:t xml:space="preserve">. The length of </w:t>
              </w:r>
              <w:r>
                <w:t>PTP instance</w:t>
              </w:r>
              <w:r w:rsidRPr="00972C99">
                <w:t xml:space="preserve"> parameter value field indicates a value of </w:t>
              </w:r>
            </w:ins>
            <w:ins w:id="1674" w:author="Lena Chaponniere [2]" w:date="2021-02-15T09:30:00Z">
              <w:r w:rsidR="00B16CD7">
                <w:t>4</w:t>
              </w:r>
            </w:ins>
            <w:ins w:id="1675" w:author="Lena Chaponniere [2]" w:date="2021-02-15T08:23:00Z">
              <w:r>
                <w:t>.</w:t>
              </w:r>
            </w:ins>
            <w:ins w:id="1676" w:author="Lena Chaponniere [2]" w:date="2021-02-17T14:01: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2CAB400B" w14:textId="77777777" w:rsidR="0057124C" w:rsidRDefault="0057124C" w:rsidP="0057124C">
            <w:pPr>
              <w:pStyle w:val="TAL"/>
              <w:rPr>
                <w:ins w:id="1677" w:author="Lena Chaponniere [2]" w:date="2021-02-15T08:23:00Z"/>
              </w:rPr>
            </w:pPr>
          </w:p>
          <w:p w14:paraId="40C49F17" w14:textId="62E658CB" w:rsidR="0057124C" w:rsidRDefault="0057124C" w:rsidP="0057124C">
            <w:pPr>
              <w:pStyle w:val="TAL"/>
              <w:rPr>
                <w:ins w:id="1678" w:author="Lena Chaponniere [2]" w:date="2021-02-15T08:23:00Z"/>
              </w:rPr>
            </w:pPr>
            <w:ins w:id="1679" w:author="Lena Chaponniere [2]" w:date="2021-02-15T08:23:00Z">
              <w:r>
                <w:t>When the PTP instance parameter name indicates</w:t>
              </w:r>
              <w:r>
                <w:rPr>
                  <w:rFonts w:cs="Arial"/>
                </w:rPr>
                <w:t xml:space="preserve"> </w:t>
              </w:r>
            </w:ins>
            <w:proofErr w:type="spellStart"/>
            <w:ins w:id="1680" w:author="Lena Chaponniere [2]" w:date="2021-02-15T09:30:00Z">
              <w:r w:rsidR="00B16CD7" w:rsidRPr="004670C7">
                <w:rPr>
                  <w:rFonts w:cs="Arial"/>
                </w:rPr>
                <w:t>portDS.useMgtSettableLogPdelayReqInterval</w:t>
              </w:r>
            </w:ins>
            <w:proofErr w:type="spellEnd"/>
            <w:ins w:id="1681" w:author="Lena Chaponniere [2]" w:date="2021-02-15T08:23:00Z">
              <w:r w:rsidRPr="00004B1D">
                <w:t xml:space="preserve">, the </w:t>
              </w:r>
              <w:r>
                <w:t>PTP instance</w:t>
              </w:r>
              <w:r w:rsidRPr="00004B1D">
                <w:t xml:space="preserve"> parameter value field </w:t>
              </w:r>
              <w:r>
                <w:t xml:space="preserve">contains the </w:t>
              </w:r>
            </w:ins>
            <w:proofErr w:type="spellStart"/>
            <w:ins w:id="1682" w:author="Lena Chaponniere [2]" w:date="2021-02-15T09:30:00Z">
              <w:r w:rsidR="00B16CD7" w:rsidRPr="004670C7">
                <w:rPr>
                  <w:rFonts w:cs="Arial"/>
                </w:rPr>
                <w:t>portDS.useMgtSettableLogPdelayReqInterval</w:t>
              </w:r>
              <w:proofErr w:type="spellEnd"/>
              <w:r w:rsidR="00B16CD7">
                <w:rPr>
                  <w:rFonts w:cs="Arial"/>
                </w:rPr>
                <w:t xml:space="preserve"> </w:t>
              </w:r>
            </w:ins>
            <w:ins w:id="1683" w:author="Lena Chaponniere [2]" w:date="2021-02-15T08:23:00Z">
              <w:r>
                <w:rPr>
                  <w:rFonts w:cs="Arial"/>
                </w:rPr>
                <w:t xml:space="preserve">x 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684" w:author="Lena Chaponniere [2]" w:date="2021-02-15T09:31:00Z">
              <w:r w:rsidR="00B861C7">
                <w:t>14.8.2</w:t>
              </w:r>
            </w:ins>
            <w:ins w:id="1685" w:author="Lena Chaponniere [2]" w:date="2021-02-15T09:32:00Z">
              <w:r w:rsidR="0011614E">
                <w:t>5</w:t>
              </w:r>
            </w:ins>
            <w:ins w:id="1686" w:author="Lena Chaponniere [2]" w:date="2021-02-15T09:31:00Z">
              <w:r w:rsidR="00B861C7">
                <w:t xml:space="preserve">, with a value of FALSE encoded as </w:t>
              </w:r>
              <w:r w:rsidR="00B861C7" w:rsidRPr="00972C99">
                <w:t>"00000000"</w:t>
              </w:r>
              <w:r w:rsidR="00B861C7">
                <w:t xml:space="preserve"> and a value of TRUE encoded as </w:t>
              </w:r>
              <w:r w:rsidR="00B861C7" w:rsidRPr="00972C99">
                <w:t>"0000000</w:t>
              </w:r>
              <w:r w:rsidR="00B861C7">
                <w:t>1</w:t>
              </w:r>
              <w:r w:rsidR="00B861C7" w:rsidRPr="00972C99">
                <w:t>"</w:t>
              </w:r>
            </w:ins>
            <w:ins w:id="1687" w:author="Lena Chaponniere [2]" w:date="2021-02-15T08:23:00Z">
              <w:r w:rsidRPr="00972C99">
                <w:t xml:space="preserve">. The length of </w:t>
              </w:r>
              <w:r>
                <w:t>PTP instance</w:t>
              </w:r>
              <w:r w:rsidRPr="00972C99">
                <w:t xml:space="preserve"> parameter value field indicates a value of </w:t>
              </w:r>
            </w:ins>
            <w:ins w:id="1688" w:author="Lena Chaponniere [2]" w:date="2021-02-15T09:31:00Z">
              <w:r w:rsidR="00B861C7">
                <w:t>1</w:t>
              </w:r>
            </w:ins>
            <w:ins w:id="1689" w:author="Lena Chaponniere [2]" w:date="2021-02-15T08:23:00Z">
              <w:r>
                <w:t>.</w:t>
              </w:r>
            </w:ins>
            <w:ins w:id="1690" w:author="Lena Chaponniere [2]" w:date="2021-02-17T14:01: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52181EEE" w14:textId="77777777" w:rsidR="0057124C" w:rsidRDefault="0057124C" w:rsidP="0057124C">
            <w:pPr>
              <w:pStyle w:val="TAL"/>
              <w:rPr>
                <w:ins w:id="1691" w:author="Lena Chaponniere [2]" w:date="2021-02-15T08:23:00Z"/>
              </w:rPr>
            </w:pPr>
          </w:p>
          <w:p w14:paraId="026767AE" w14:textId="2802B356" w:rsidR="0057124C" w:rsidRDefault="0057124C" w:rsidP="0057124C">
            <w:pPr>
              <w:pStyle w:val="TAL"/>
              <w:rPr>
                <w:ins w:id="1692" w:author="Lena Chaponniere [2]" w:date="2021-02-15T08:23:00Z"/>
              </w:rPr>
            </w:pPr>
            <w:ins w:id="1693" w:author="Lena Chaponniere [2]" w:date="2021-02-15T08:23:00Z">
              <w:r>
                <w:t>When the PTP instance parameter name indicates</w:t>
              </w:r>
              <w:r>
                <w:rPr>
                  <w:rFonts w:cs="Arial"/>
                </w:rPr>
                <w:t xml:space="preserve"> </w:t>
              </w:r>
            </w:ins>
            <w:proofErr w:type="spellStart"/>
            <w:ins w:id="1694" w:author="Lena Chaponniere [2]" w:date="2021-02-15T09:32:00Z">
              <w:r w:rsidR="00CB5414" w:rsidRPr="004670C7">
                <w:rPr>
                  <w:rFonts w:cs="Arial"/>
                </w:rPr>
                <w:t>portDS.mgtSettableLogPdelayReqInterval</w:t>
              </w:r>
            </w:ins>
            <w:proofErr w:type="spellEnd"/>
            <w:ins w:id="1695" w:author="Lena Chaponniere [2]" w:date="2021-02-15T08:23:00Z">
              <w:r w:rsidRPr="00004B1D">
                <w:t xml:space="preserve">, the </w:t>
              </w:r>
              <w:r>
                <w:t>PTP instance</w:t>
              </w:r>
              <w:r w:rsidRPr="00004B1D">
                <w:t xml:space="preserve"> parameter value field </w:t>
              </w:r>
              <w:r>
                <w:t xml:space="preserve">contains the </w:t>
              </w:r>
            </w:ins>
            <w:proofErr w:type="spellStart"/>
            <w:ins w:id="1696" w:author="Lena Chaponniere [2]" w:date="2021-02-15T09:32:00Z">
              <w:r w:rsidR="00CB5414" w:rsidRPr="004670C7">
                <w:rPr>
                  <w:rFonts w:cs="Arial"/>
                </w:rPr>
                <w:t>portDS.mgtSettableLogPdelayReqInterval</w:t>
              </w:r>
              <w:proofErr w:type="spellEnd"/>
              <w:r w:rsidR="00CB5414">
                <w:rPr>
                  <w:rFonts w:cs="Arial"/>
                </w:rPr>
                <w:t xml:space="preserve"> </w:t>
              </w:r>
            </w:ins>
            <w:ins w:id="1697" w:author="Lena Chaponniere [2]" w:date="2021-02-15T08:23: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698" w:author="Lena Chaponniere [2]" w:date="2021-02-15T09:32:00Z">
              <w:r w:rsidR="00BC4F19">
                <w:t>14.8.26</w:t>
              </w:r>
            </w:ins>
            <w:ins w:id="1699" w:author="Lena Chaponniere [2]" w:date="2021-02-15T08:23:00Z">
              <w:r w:rsidRPr="00972C99">
                <w:t xml:space="preserve">. The length of </w:t>
              </w:r>
              <w:r>
                <w:t>PTP instance</w:t>
              </w:r>
              <w:r w:rsidRPr="00972C99">
                <w:t xml:space="preserve"> parameter value field indicates a value of </w:t>
              </w:r>
            </w:ins>
            <w:ins w:id="1700" w:author="Lena Chaponniere [2]" w:date="2021-02-15T09:32:00Z">
              <w:r w:rsidR="00BC4F19">
                <w:t>4</w:t>
              </w:r>
            </w:ins>
            <w:ins w:id="1701" w:author="Lena Chaponniere [2]" w:date="2021-02-15T08:23:00Z">
              <w:r>
                <w:t>.</w:t>
              </w:r>
            </w:ins>
            <w:ins w:id="1702" w:author="Lena Chaponniere [2]" w:date="2021-02-17T14:01:00Z">
              <w:r w:rsidR="00A90071" w:rsidRPr="00E60407">
                <w:t xml:space="preserve"> If this PTP instance parameter is received for a PTP instance with PTP profile set to </w:t>
              </w:r>
              <w:r w:rsidR="00A90071" w:rsidRPr="00972C99">
                <w:t>"</w:t>
              </w:r>
              <w:r w:rsidR="00A90071" w:rsidRPr="00F845A0">
                <w:t>SMPTE Profile for Use of IEEE-1588 Precision Time Protocol in Professional Broadcast Applications</w:t>
              </w:r>
              <w:r w:rsidR="00A90071" w:rsidRPr="00972C99">
                <w:t>"</w:t>
              </w:r>
              <w:r w:rsidR="00A90071" w:rsidRPr="00E60407">
                <w:t>, the receiver shall ignore the PTP instance parameter</w:t>
              </w:r>
              <w:r w:rsidR="00A90071">
                <w:t>.</w:t>
              </w:r>
            </w:ins>
          </w:p>
          <w:p w14:paraId="5401422C" w14:textId="77777777" w:rsidR="0057124C" w:rsidRDefault="0057124C" w:rsidP="0057124C">
            <w:pPr>
              <w:pStyle w:val="TAL"/>
              <w:rPr>
                <w:ins w:id="1703" w:author="Lena Chaponniere [2]" w:date="2021-02-15T08:23:00Z"/>
              </w:rPr>
            </w:pPr>
          </w:p>
          <w:p w14:paraId="67248F78" w14:textId="4CD9D29B" w:rsidR="00CB5414" w:rsidRDefault="00CB5414" w:rsidP="00CB5414">
            <w:pPr>
              <w:pStyle w:val="TAL"/>
              <w:rPr>
                <w:ins w:id="1704" w:author="Lena Chaponniere [2]" w:date="2021-02-15T09:31:00Z"/>
              </w:rPr>
            </w:pPr>
            <w:ins w:id="1705" w:author="Lena Chaponniere [2]" w:date="2021-02-15T09:31:00Z">
              <w:r>
                <w:t>When the PTP instance parameter name indicates</w:t>
              </w:r>
              <w:r>
                <w:rPr>
                  <w:rFonts w:cs="Arial"/>
                </w:rPr>
                <w:t xml:space="preserve"> </w:t>
              </w:r>
            </w:ins>
            <w:proofErr w:type="spellStart"/>
            <w:ins w:id="1706" w:author="Lena Chaponniere [2]" w:date="2021-02-15T09:33:00Z">
              <w:r w:rsidR="00BC4F19" w:rsidRPr="004670C7">
                <w:rPr>
                  <w:rFonts w:cs="Arial"/>
                </w:rPr>
                <w:t>portDS.initialLogGptpCapableMessageInterval</w:t>
              </w:r>
            </w:ins>
            <w:proofErr w:type="spellEnd"/>
            <w:ins w:id="1707" w:author="Lena Chaponniere [2]" w:date="2021-02-15T09:31:00Z">
              <w:r w:rsidRPr="00004B1D">
                <w:t xml:space="preserve">, the </w:t>
              </w:r>
              <w:r>
                <w:t>PTP instance</w:t>
              </w:r>
              <w:r w:rsidRPr="00004B1D">
                <w:t xml:space="preserve"> parameter value field </w:t>
              </w:r>
              <w:r>
                <w:t xml:space="preserve">contains the </w:t>
              </w:r>
            </w:ins>
            <w:proofErr w:type="spellStart"/>
            <w:ins w:id="1708" w:author="Lena Chaponniere [2]" w:date="2021-02-15T09:33:00Z">
              <w:r w:rsidR="00BC4F19" w:rsidRPr="004670C7">
                <w:rPr>
                  <w:rFonts w:cs="Arial"/>
                </w:rPr>
                <w:t>portDS.initialLogGptpCapableMessageInterval</w:t>
              </w:r>
              <w:proofErr w:type="spellEnd"/>
              <w:r w:rsidR="00BC4F19">
                <w:rPr>
                  <w:rFonts w:cs="Arial"/>
                </w:rPr>
                <w:t xml:space="preserve"> </w:t>
              </w:r>
            </w:ins>
            <w:ins w:id="1709" w:author="Lena Chaponniere [2]" w:date="2021-02-15T09:3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710" w:author="Lena Chaponniere [2]" w:date="2021-02-15T09:33:00Z">
              <w:r w:rsidR="00074E01">
                <w:t>14.8.27</w:t>
              </w:r>
            </w:ins>
            <w:ins w:id="1711" w:author="Lena Chaponniere [2]" w:date="2021-02-15T09:31:00Z">
              <w:r w:rsidRPr="00972C99">
                <w:t xml:space="preserve">. The length of </w:t>
              </w:r>
              <w:r>
                <w:t>PTP instance</w:t>
              </w:r>
              <w:r w:rsidRPr="00972C99">
                <w:t xml:space="preserve"> parameter value field indicates a value of </w:t>
              </w:r>
            </w:ins>
            <w:ins w:id="1712" w:author="Lena Chaponniere [2]" w:date="2021-02-15T09:34:00Z">
              <w:r w:rsidR="00074E01">
                <w:t>4</w:t>
              </w:r>
            </w:ins>
            <w:ins w:id="1713" w:author="Lena Chaponniere [2]" w:date="2021-02-15T09:31:00Z">
              <w:r>
                <w:t>.</w:t>
              </w:r>
            </w:ins>
            <w:ins w:id="1714" w:author="Lena Chaponniere [2]" w:date="2021-02-17T14:01: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00A0CA76" w14:textId="77777777" w:rsidR="00CB5414" w:rsidRDefault="00CB5414" w:rsidP="00CB5414">
            <w:pPr>
              <w:pStyle w:val="TAL"/>
              <w:rPr>
                <w:ins w:id="1715" w:author="Lena Chaponniere [2]" w:date="2021-02-15T09:31:00Z"/>
              </w:rPr>
            </w:pPr>
          </w:p>
          <w:p w14:paraId="3383B881" w14:textId="65D86602" w:rsidR="00CB5414" w:rsidRDefault="00CB5414" w:rsidP="00CB5414">
            <w:pPr>
              <w:pStyle w:val="TAL"/>
              <w:rPr>
                <w:ins w:id="1716" w:author="Lena Chaponniere [2]" w:date="2021-02-15T09:31:00Z"/>
              </w:rPr>
            </w:pPr>
            <w:ins w:id="1717" w:author="Lena Chaponniere [2]" w:date="2021-02-15T09:31:00Z">
              <w:r>
                <w:t>When the PTP instance parameter name indicates</w:t>
              </w:r>
              <w:r>
                <w:rPr>
                  <w:rFonts w:cs="Arial"/>
                </w:rPr>
                <w:t xml:space="preserve"> </w:t>
              </w:r>
            </w:ins>
            <w:proofErr w:type="spellStart"/>
            <w:ins w:id="1718" w:author="Lena Chaponniere [2]" w:date="2021-02-15T09:34:00Z">
              <w:r w:rsidR="00074E01" w:rsidRPr="004670C7">
                <w:rPr>
                  <w:rFonts w:cs="Arial"/>
                </w:rPr>
                <w:t>portDS.currentLogGptpCapableMessageInterval</w:t>
              </w:r>
            </w:ins>
            <w:proofErr w:type="spellEnd"/>
            <w:ins w:id="1719" w:author="Lena Chaponniere [2]" w:date="2021-02-15T09:31:00Z">
              <w:r w:rsidRPr="00004B1D">
                <w:t xml:space="preserve">, the </w:t>
              </w:r>
              <w:r>
                <w:t>PTP instance</w:t>
              </w:r>
              <w:r w:rsidRPr="00004B1D">
                <w:t xml:space="preserve"> parameter value field </w:t>
              </w:r>
              <w:r>
                <w:t xml:space="preserve">contains the </w:t>
              </w:r>
            </w:ins>
            <w:proofErr w:type="spellStart"/>
            <w:ins w:id="1720" w:author="Lena Chaponniere [2]" w:date="2021-02-15T09:34:00Z">
              <w:r w:rsidR="00074E01" w:rsidRPr="004670C7">
                <w:rPr>
                  <w:rFonts w:cs="Arial"/>
                </w:rPr>
                <w:t>portDS.currentLogGptpCapableMessageInterval</w:t>
              </w:r>
              <w:proofErr w:type="spellEnd"/>
              <w:r w:rsidR="00074E01">
                <w:rPr>
                  <w:rFonts w:cs="Arial"/>
                </w:rPr>
                <w:t xml:space="preserve"> </w:t>
              </w:r>
            </w:ins>
            <w:ins w:id="1721" w:author="Lena Chaponniere [2]" w:date="2021-02-15T09:3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722" w:author="Lena Chaponniere [2]" w:date="2021-02-15T09:34:00Z">
              <w:r w:rsidR="0049082F">
                <w:t>14.8.28</w:t>
              </w:r>
            </w:ins>
            <w:ins w:id="1723" w:author="Lena Chaponniere [2]" w:date="2021-02-15T09:31:00Z">
              <w:r w:rsidRPr="00972C99">
                <w:t xml:space="preserve">. The length of </w:t>
              </w:r>
              <w:r>
                <w:t>PTP instance</w:t>
              </w:r>
              <w:r w:rsidRPr="00972C99">
                <w:t xml:space="preserve"> parameter value field indicates a value of </w:t>
              </w:r>
            </w:ins>
            <w:ins w:id="1724" w:author="Lena Chaponniere [2]" w:date="2021-02-15T09:34:00Z">
              <w:r w:rsidR="00074E01">
                <w:t>4</w:t>
              </w:r>
            </w:ins>
            <w:ins w:id="1725" w:author="Lena Chaponniere [2]" w:date="2021-02-15T09:31:00Z">
              <w:r>
                <w:t>.</w:t>
              </w:r>
            </w:ins>
            <w:ins w:id="1726" w:author="Lena Chaponniere [2]" w:date="2021-02-17T14:01: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5F4A0A13" w14:textId="77777777" w:rsidR="00CB5414" w:rsidRDefault="00CB5414" w:rsidP="00CB5414">
            <w:pPr>
              <w:pStyle w:val="TAL"/>
              <w:rPr>
                <w:ins w:id="1727" w:author="Lena Chaponniere [2]" w:date="2021-02-15T09:31:00Z"/>
              </w:rPr>
            </w:pPr>
          </w:p>
          <w:p w14:paraId="36715EBF" w14:textId="3AD9E350" w:rsidR="00CB5414" w:rsidRDefault="00CB5414" w:rsidP="00CB5414">
            <w:pPr>
              <w:pStyle w:val="TAL"/>
              <w:rPr>
                <w:ins w:id="1728" w:author="Lena Chaponniere [2]" w:date="2021-02-15T09:31:00Z"/>
              </w:rPr>
            </w:pPr>
            <w:ins w:id="1729" w:author="Lena Chaponniere [2]" w:date="2021-02-15T09:31:00Z">
              <w:r>
                <w:t>When the PTP instance parameter name indicates</w:t>
              </w:r>
              <w:r>
                <w:rPr>
                  <w:rFonts w:cs="Arial"/>
                </w:rPr>
                <w:t xml:space="preserve"> </w:t>
              </w:r>
            </w:ins>
            <w:proofErr w:type="spellStart"/>
            <w:ins w:id="1730" w:author="Lena Chaponniere [2]" w:date="2021-02-15T09:35:00Z">
              <w:r w:rsidR="0049082F" w:rsidRPr="004670C7">
                <w:rPr>
                  <w:rFonts w:cs="Arial"/>
                </w:rPr>
                <w:t>portDS.useMgtSettableLogGptpCapableMessageInterval</w:t>
              </w:r>
            </w:ins>
            <w:proofErr w:type="spellEnd"/>
            <w:ins w:id="1731" w:author="Lena Chaponniere [2]" w:date="2021-02-15T09:31:00Z">
              <w:r w:rsidRPr="00004B1D">
                <w:t xml:space="preserve">, the </w:t>
              </w:r>
              <w:r>
                <w:t>PTP instance</w:t>
              </w:r>
              <w:r w:rsidRPr="00004B1D">
                <w:t xml:space="preserve"> parameter value field </w:t>
              </w:r>
              <w:r>
                <w:t xml:space="preserve">contains the </w:t>
              </w:r>
            </w:ins>
            <w:proofErr w:type="spellStart"/>
            <w:ins w:id="1732" w:author="Lena Chaponniere [2]" w:date="2021-02-15T09:35:00Z">
              <w:r w:rsidR="0049082F" w:rsidRPr="004670C7">
                <w:rPr>
                  <w:rFonts w:cs="Arial"/>
                </w:rPr>
                <w:t>portDS.useMgtSettableLogGptpCapableMessageInterval</w:t>
              </w:r>
              <w:proofErr w:type="spellEnd"/>
              <w:r w:rsidR="0049082F">
                <w:rPr>
                  <w:rFonts w:cs="Arial"/>
                </w:rPr>
                <w:t xml:space="preserve"> </w:t>
              </w:r>
            </w:ins>
            <w:ins w:id="1733" w:author="Lena Chaponniere [2]" w:date="2021-02-15T09:3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734" w:author="Lena Chaponniere [2]" w:date="2021-02-15T09:35:00Z">
              <w:r w:rsidR="003D777C">
                <w:t>14.8.29</w:t>
              </w:r>
              <w:r w:rsidR="00365C9D">
                <w:t xml:space="preserve">, with a value of FALSE encoded as </w:t>
              </w:r>
              <w:r w:rsidR="00365C9D" w:rsidRPr="00972C99">
                <w:lastRenderedPageBreak/>
                <w:t>"00000000"</w:t>
              </w:r>
              <w:r w:rsidR="00365C9D">
                <w:t xml:space="preserve"> and a value of TRUE encoded as </w:t>
              </w:r>
              <w:r w:rsidR="00365C9D" w:rsidRPr="00972C99">
                <w:t>"0000000</w:t>
              </w:r>
              <w:r w:rsidR="00365C9D">
                <w:t>1</w:t>
              </w:r>
              <w:r w:rsidR="00365C9D" w:rsidRPr="00972C99">
                <w:t>".</w:t>
              </w:r>
            </w:ins>
            <w:ins w:id="1735" w:author="Lena Chaponniere [2]" w:date="2021-02-15T09:31:00Z">
              <w:r w:rsidRPr="00972C99">
                <w:t xml:space="preserve"> The length of </w:t>
              </w:r>
              <w:r>
                <w:t>PTP instance</w:t>
              </w:r>
              <w:r w:rsidRPr="00972C99">
                <w:t xml:space="preserve"> parameter value field indicates a value of </w:t>
              </w:r>
            </w:ins>
            <w:ins w:id="1736" w:author="Lena Chaponniere [2]" w:date="2021-02-15T09:35:00Z">
              <w:r w:rsidR="003D777C">
                <w:t>1</w:t>
              </w:r>
            </w:ins>
            <w:ins w:id="1737" w:author="Lena Chaponniere [2]" w:date="2021-02-15T09:31:00Z">
              <w:r>
                <w:t>.</w:t>
              </w:r>
            </w:ins>
            <w:ins w:id="1738" w:author="Lena Chaponniere [2]" w:date="2021-02-17T14:01: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364C8D78" w14:textId="77777777" w:rsidR="00CB5414" w:rsidRDefault="00CB5414" w:rsidP="00CB5414">
            <w:pPr>
              <w:pStyle w:val="TAL"/>
              <w:rPr>
                <w:ins w:id="1739" w:author="Lena Chaponniere [2]" w:date="2021-02-15T09:31:00Z"/>
              </w:rPr>
            </w:pPr>
          </w:p>
          <w:p w14:paraId="31DC0465" w14:textId="20020E36" w:rsidR="00CB5414" w:rsidRDefault="00CB5414" w:rsidP="00CB5414">
            <w:pPr>
              <w:pStyle w:val="TAL"/>
              <w:rPr>
                <w:ins w:id="1740" w:author="Lena Chaponniere [2]" w:date="2021-02-15T09:31:00Z"/>
              </w:rPr>
            </w:pPr>
            <w:ins w:id="1741" w:author="Lena Chaponniere [2]" w:date="2021-02-15T09:31:00Z">
              <w:r>
                <w:t>When the PTP instance parameter name indicates</w:t>
              </w:r>
              <w:r>
                <w:rPr>
                  <w:rFonts w:cs="Arial"/>
                </w:rPr>
                <w:t xml:space="preserve"> </w:t>
              </w:r>
            </w:ins>
            <w:proofErr w:type="spellStart"/>
            <w:ins w:id="1742" w:author="Lena Chaponniere [2]" w:date="2021-02-15T09:36:00Z">
              <w:r w:rsidR="003D777C" w:rsidRPr="004670C7">
                <w:rPr>
                  <w:rFonts w:cs="Arial"/>
                </w:rPr>
                <w:t>portDS.mgtSettableLogGptpCapableMessageInterval</w:t>
              </w:r>
            </w:ins>
            <w:proofErr w:type="spellEnd"/>
            <w:ins w:id="1743" w:author="Lena Chaponniere [2]" w:date="2021-02-15T09:31:00Z">
              <w:r w:rsidRPr="00004B1D">
                <w:t xml:space="preserve">, the </w:t>
              </w:r>
              <w:r>
                <w:t>PTP instance</w:t>
              </w:r>
              <w:r w:rsidRPr="00004B1D">
                <w:t xml:space="preserve"> parameter value field </w:t>
              </w:r>
              <w:r>
                <w:t xml:space="preserve">contains the </w:t>
              </w:r>
            </w:ins>
            <w:proofErr w:type="spellStart"/>
            <w:ins w:id="1744" w:author="Lena Chaponniere [2]" w:date="2021-02-15T09:36:00Z">
              <w:r w:rsidR="003D777C" w:rsidRPr="004670C7">
                <w:rPr>
                  <w:rFonts w:cs="Arial"/>
                </w:rPr>
                <w:t>portDS.mgtSettableLogGptpCapableMessageInterval</w:t>
              </w:r>
              <w:proofErr w:type="spellEnd"/>
              <w:r w:rsidR="003D777C">
                <w:rPr>
                  <w:rFonts w:cs="Arial"/>
                </w:rPr>
                <w:t xml:space="preserve"> </w:t>
              </w:r>
            </w:ins>
            <w:ins w:id="1745" w:author="Lena Chaponniere [2]" w:date="2021-02-15T09:3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746" w:author="Lena Chaponniere [2]" w:date="2021-02-15T09:36:00Z">
              <w:r w:rsidR="008B1743">
                <w:t>14.8.30</w:t>
              </w:r>
            </w:ins>
            <w:ins w:id="1747" w:author="Lena Chaponniere [2]" w:date="2021-02-15T09:31:00Z">
              <w:r w:rsidRPr="00972C99">
                <w:t xml:space="preserve">. The length of </w:t>
              </w:r>
              <w:r>
                <w:t>PTP instance</w:t>
              </w:r>
              <w:r w:rsidRPr="00972C99">
                <w:t xml:space="preserve"> parameter value field indicates a value of </w:t>
              </w:r>
            </w:ins>
            <w:ins w:id="1748" w:author="Lena Chaponniere [2]" w:date="2021-02-15T09:36:00Z">
              <w:r w:rsidR="003D777C">
                <w:t>4</w:t>
              </w:r>
            </w:ins>
            <w:ins w:id="1749" w:author="Lena Chaponniere [2]" w:date="2021-02-15T09:31:00Z">
              <w:r>
                <w:t>.</w:t>
              </w:r>
            </w:ins>
            <w:ins w:id="1750" w:author="Lena Chaponniere [2]" w:date="2021-02-17T14:01: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60A15B53" w14:textId="77777777" w:rsidR="00CB5414" w:rsidRDefault="00CB5414" w:rsidP="00CB5414">
            <w:pPr>
              <w:pStyle w:val="TAL"/>
              <w:rPr>
                <w:ins w:id="1751" w:author="Lena Chaponniere [2]" w:date="2021-02-15T09:31:00Z"/>
              </w:rPr>
            </w:pPr>
          </w:p>
          <w:p w14:paraId="293967AE" w14:textId="0FD13BD0" w:rsidR="00CB5414" w:rsidRDefault="00CB5414" w:rsidP="00CB5414">
            <w:pPr>
              <w:pStyle w:val="TAL"/>
              <w:rPr>
                <w:ins w:id="1752" w:author="Lena Chaponniere [2]" w:date="2021-02-15T09:31:00Z"/>
              </w:rPr>
            </w:pPr>
            <w:ins w:id="1753" w:author="Lena Chaponniere [2]" w:date="2021-02-15T09:31:00Z">
              <w:r>
                <w:t>When the PTP instance parameter name indicates</w:t>
              </w:r>
              <w:r>
                <w:rPr>
                  <w:rFonts w:cs="Arial"/>
                </w:rPr>
                <w:t xml:space="preserve"> </w:t>
              </w:r>
            </w:ins>
            <w:proofErr w:type="spellStart"/>
            <w:ins w:id="1754" w:author="Lena Chaponniere [2]" w:date="2021-02-15T09:36:00Z">
              <w:r w:rsidR="00BB404A" w:rsidRPr="004670C7">
                <w:rPr>
                  <w:rFonts w:cs="Arial"/>
                </w:rPr>
                <w:t>portDS.initialComputeNeighborRateRatio</w:t>
              </w:r>
            </w:ins>
            <w:proofErr w:type="spellEnd"/>
            <w:ins w:id="1755" w:author="Lena Chaponniere [2]" w:date="2021-02-15T09:31:00Z">
              <w:r w:rsidRPr="00004B1D">
                <w:t xml:space="preserve">, the </w:t>
              </w:r>
              <w:r>
                <w:t>PTP instance</w:t>
              </w:r>
              <w:r w:rsidRPr="00004B1D">
                <w:t xml:space="preserve"> parameter value field </w:t>
              </w:r>
              <w:r>
                <w:t xml:space="preserve">contains the </w:t>
              </w:r>
            </w:ins>
            <w:proofErr w:type="spellStart"/>
            <w:ins w:id="1756" w:author="Lena Chaponniere [2]" w:date="2021-02-15T09:36:00Z">
              <w:r w:rsidR="00BB404A" w:rsidRPr="004670C7">
                <w:rPr>
                  <w:rFonts w:cs="Arial"/>
                </w:rPr>
                <w:t>portDS.initialComputeNeighborRateRatio</w:t>
              </w:r>
              <w:proofErr w:type="spellEnd"/>
              <w:r w:rsidR="00BB404A">
                <w:rPr>
                  <w:rFonts w:cs="Arial"/>
                </w:rPr>
                <w:t xml:space="preserve"> </w:t>
              </w:r>
            </w:ins>
            <w:ins w:id="1757" w:author="Lena Chaponniere [2]" w:date="2021-02-15T09:3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758" w:author="Lena Chaponniere [2]" w:date="2021-02-15T09:37:00Z">
              <w:r w:rsidR="002F43D1">
                <w:t>14.8.31</w:t>
              </w:r>
            </w:ins>
            <w:ins w:id="1759" w:author="Lena Chaponniere [2]" w:date="2021-02-15T09:31:00Z">
              <w:r w:rsidRPr="00972C99">
                <w:t xml:space="preserve">. The length of </w:t>
              </w:r>
              <w:r>
                <w:t>PTP instance</w:t>
              </w:r>
              <w:r w:rsidRPr="00972C99">
                <w:t xml:space="preserve"> parameter value field indicates a value of </w:t>
              </w:r>
            </w:ins>
            <w:ins w:id="1760" w:author="Lena Chaponniere [2]" w:date="2021-02-15T09:38:00Z">
              <w:r w:rsidR="000155CA">
                <w:t>4</w:t>
              </w:r>
            </w:ins>
            <w:ins w:id="1761" w:author="Lena Chaponniere [2]" w:date="2021-02-15T09:31:00Z">
              <w:r>
                <w:t>.</w:t>
              </w:r>
            </w:ins>
            <w:ins w:id="1762" w:author="Lena Chaponniere [2]" w:date="2021-02-17T14:01: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1A4B409A" w14:textId="77777777" w:rsidR="00CB5414" w:rsidRDefault="00CB5414" w:rsidP="00CB5414">
            <w:pPr>
              <w:pStyle w:val="TAL"/>
              <w:rPr>
                <w:ins w:id="1763" w:author="Lena Chaponniere [2]" w:date="2021-02-15T09:31:00Z"/>
              </w:rPr>
            </w:pPr>
          </w:p>
          <w:p w14:paraId="53FA04DF" w14:textId="431AF62D" w:rsidR="00CB5414" w:rsidRDefault="00CB5414" w:rsidP="00CB5414">
            <w:pPr>
              <w:pStyle w:val="TAL"/>
              <w:rPr>
                <w:ins w:id="1764" w:author="Lena Chaponniere [2]" w:date="2021-02-15T09:31:00Z"/>
              </w:rPr>
            </w:pPr>
            <w:ins w:id="1765" w:author="Lena Chaponniere [2]" w:date="2021-02-15T09:31:00Z">
              <w:r>
                <w:t>When the PTP instance parameter name indicates</w:t>
              </w:r>
              <w:r>
                <w:rPr>
                  <w:rFonts w:cs="Arial"/>
                </w:rPr>
                <w:t xml:space="preserve"> </w:t>
              </w:r>
            </w:ins>
            <w:proofErr w:type="spellStart"/>
            <w:ins w:id="1766" w:author="Lena Chaponniere [2]" w:date="2021-02-15T09:38:00Z">
              <w:r w:rsidR="000155CA" w:rsidRPr="004670C7">
                <w:rPr>
                  <w:rFonts w:cs="Arial"/>
                </w:rPr>
                <w:t>portDS.currentComputeNeighborRateRatio</w:t>
              </w:r>
            </w:ins>
            <w:proofErr w:type="spellEnd"/>
            <w:ins w:id="1767" w:author="Lena Chaponniere [2]" w:date="2021-02-15T09:31:00Z">
              <w:r w:rsidRPr="00004B1D">
                <w:t xml:space="preserve">, the </w:t>
              </w:r>
              <w:r>
                <w:t>PTP instance</w:t>
              </w:r>
              <w:r w:rsidRPr="00004B1D">
                <w:t xml:space="preserve"> parameter value field </w:t>
              </w:r>
              <w:r>
                <w:t xml:space="preserve">contains the </w:t>
              </w:r>
            </w:ins>
            <w:proofErr w:type="spellStart"/>
            <w:ins w:id="1768" w:author="Lena Chaponniere [2]" w:date="2021-02-15T09:38:00Z">
              <w:r w:rsidR="000155CA" w:rsidRPr="004670C7">
                <w:rPr>
                  <w:rFonts w:cs="Arial"/>
                </w:rPr>
                <w:t>portDS.currentComputeNeighborRateRatio</w:t>
              </w:r>
              <w:proofErr w:type="spellEnd"/>
              <w:r w:rsidR="000155CA">
                <w:rPr>
                  <w:rFonts w:cs="Arial"/>
                </w:rPr>
                <w:t xml:space="preserve"> </w:t>
              </w:r>
            </w:ins>
            <w:ins w:id="1769" w:author="Lena Chaponniere [2]" w:date="2021-02-15T09:3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770" w:author="Lena Chaponniere [2]" w:date="2021-02-15T09:38:00Z">
              <w:r w:rsidR="00A32EC6">
                <w:t>14.8.32</w:t>
              </w:r>
            </w:ins>
            <w:ins w:id="1771" w:author="Lena Chaponniere [2]" w:date="2021-02-15T09:31:00Z">
              <w:r w:rsidRPr="00972C99">
                <w:t xml:space="preserve">. The length of </w:t>
              </w:r>
              <w:r>
                <w:t>PTP instance</w:t>
              </w:r>
              <w:r w:rsidRPr="00972C99">
                <w:t xml:space="preserve"> parameter value field indicates a value of </w:t>
              </w:r>
            </w:ins>
            <w:ins w:id="1772" w:author="Lena Chaponniere [2]" w:date="2021-02-15T09:38:00Z">
              <w:r w:rsidR="000155CA">
                <w:t>4</w:t>
              </w:r>
            </w:ins>
            <w:ins w:id="1773" w:author="Lena Chaponniere [2]" w:date="2021-02-15T09:31:00Z">
              <w:r>
                <w:t>.</w:t>
              </w:r>
            </w:ins>
            <w:ins w:id="1774" w:author="Lena Chaponniere [2]" w:date="2021-02-17T14:01: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3999D04E" w14:textId="77777777" w:rsidR="00CB5414" w:rsidRDefault="00CB5414" w:rsidP="00CB5414">
            <w:pPr>
              <w:pStyle w:val="TAL"/>
              <w:rPr>
                <w:ins w:id="1775" w:author="Lena Chaponniere [2]" w:date="2021-02-15T09:31:00Z"/>
              </w:rPr>
            </w:pPr>
          </w:p>
          <w:p w14:paraId="5CD90C63" w14:textId="794C94A1" w:rsidR="00CB5414" w:rsidRDefault="00CB5414" w:rsidP="00CB5414">
            <w:pPr>
              <w:pStyle w:val="TAL"/>
              <w:rPr>
                <w:ins w:id="1776" w:author="Lena Chaponniere [2]" w:date="2021-02-15T09:31:00Z"/>
              </w:rPr>
            </w:pPr>
            <w:ins w:id="1777" w:author="Lena Chaponniere [2]" w:date="2021-02-15T09:31:00Z">
              <w:r>
                <w:t>When the PTP instance parameter name indicates</w:t>
              </w:r>
              <w:r>
                <w:rPr>
                  <w:rFonts w:cs="Arial"/>
                </w:rPr>
                <w:t xml:space="preserve"> </w:t>
              </w:r>
            </w:ins>
            <w:proofErr w:type="spellStart"/>
            <w:ins w:id="1778" w:author="Lena Chaponniere [2]" w:date="2021-02-15T09:39:00Z">
              <w:r w:rsidR="00880C3B" w:rsidRPr="004670C7">
                <w:rPr>
                  <w:rFonts w:cs="Arial"/>
                </w:rPr>
                <w:t>portDS.useMgtSettableComputeNeighborRateRatio</w:t>
              </w:r>
            </w:ins>
            <w:proofErr w:type="spellEnd"/>
            <w:ins w:id="1779" w:author="Lena Chaponniere [2]" w:date="2021-02-15T09:31:00Z">
              <w:r w:rsidRPr="00004B1D">
                <w:t xml:space="preserve">, the </w:t>
              </w:r>
              <w:r>
                <w:t>PTP instance</w:t>
              </w:r>
              <w:r w:rsidRPr="00004B1D">
                <w:t xml:space="preserve"> parameter value field </w:t>
              </w:r>
              <w:r>
                <w:t xml:space="preserve">contains the </w:t>
              </w:r>
            </w:ins>
            <w:proofErr w:type="spellStart"/>
            <w:ins w:id="1780" w:author="Lena Chaponniere [2]" w:date="2021-02-15T09:39:00Z">
              <w:r w:rsidR="00880C3B" w:rsidRPr="004670C7">
                <w:rPr>
                  <w:rFonts w:cs="Arial"/>
                </w:rPr>
                <w:t>portDS.useMgtSettableComputeNeighborRateRatio</w:t>
              </w:r>
              <w:proofErr w:type="spellEnd"/>
              <w:r w:rsidR="00880C3B">
                <w:rPr>
                  <w:rFonts w:cs="Arial"/>
                </w:rPr>
                <w:t xml:space="preserve"> </w:t>
              </w:r>
            </w:ins>
            <w:ins w:id="1781" w:author="Lena Chaponniere [2]" w:date="2021-02-15T09:3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782" w:author="Lena Chaponniere [2]" w:date="2021-02-15T09:39:00Z">
              <w:r w:rsidR="003C5FC9">
                <w:t>14.8.33</w:t>
              </w:r>
              <w:r w:rsidR="00880C3B">
                <w:t xml:space="preserve">, with a value of FALSE encoded as </w:t>
              </w:r>
              <w:r w:rsidR="00880C3B" w:rsidRPr="00972C99">
                <w:t>"00000000"</w:t>
              </w:r>
              <w:r w:rsidR="00880C3B">
                <w:t xml:space="preserve"> and a value of TRUE encoded as </w:t>
              </w:r>
              <w:r w:rsidR="00880C3B" w:rsidRPr="00972C99">
                <w:t>"0000000</w:t>
              </w:r>
              <w:r w:rsidR="00880C3B">
                <w:t>1</w:t>
              </w:r>
              <w:r w:rsidR="00880C3B" w:rsidRPr="00972C99">
                <w:t>"</w:t>
              </w:r>
            </w:ins>
            <w:ins w:id="1783" w:author="Lena Chaponniere [2]" w:date="2021-02-15T09:31:00Z">
              <w:r w:rsidRPr="00972C99">
                <w:t xml:space="preserve">. The length of </w:t>
              </w:r>
              <w:r>
                <w:t>PTP instance</w:t>
              </w:r>
              <w:r w:rsidRPr="00972C99">
                <w:t xml:space="preserve"> parameter value field indicates a value of </w:t>
              </w:r>
            </w:ins>
            <w:ins w:id="1784" w:author="Lena Chaponniere [2]" w:date="2021-02-15T09:39:00Z">
              <w:r w:rsidR="00880C3B">
                <w:t>1</w:t>
              </w:r>
            </w:ins>
            <w:ins w:id="1785" w:author="Lena Chaponniere [2]" w:date="2021-02-15T09:31:00Z">
              <w:r>
                <w:t>.</w:t>
              </w:r>
            </w:ins>
            <w:ins w:id="1786" w:author="Lena Chaponniere [2]" w:date="2021-02-17T14:01: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0DBD19D2" w14:textId="77777777" w:rsidR="00CB5414" w:rsidRDefault="00CB5414" w:rsidP="00CB5414">
            <w:pPr>
              <w:pStyle w:val="TAL"/>
              <w:rPr>
                <w:ins w:id="1787" w:author="Lena Chaponniere [2]" w:date="2021-02-15T09:31:00Z"/>
              </w:rPr>
            </w:pPr>
          </w:p>
          <w:p w14:paraId="2A943753" w14:textId="78ECB24B" w:rsidR="00CB5414" w:rsidRDefault="00CB5414" w:rsidP="00CB5414">
            <w:pPr>
              <w:pStyle w:val="TAL"/>
              <w:rPr>
                <w:ins w:id="1788" w:author="Lena Chaponniere [2]" w:date="2021-02-15T09:31:00Z"/>
              </w:rPr>
            </w:pPr>
            <w:ins w:id="1789" w:author="Lena Chaponniere [2]" w:date="2021-02-15T09:31:00Z">
              <w:r>
                <w:t>When the PTP instance parameter name indicates</w:t>
              </w:r>
              <w:r>
                <w:rPr>
                  <w:rFonts w:cs="Arial"/>
                </w:rPr>
                <w:t xml:space="preserve"> </w:t>
              </w:r>
            </w:ins>
            <w:proofErr w:type="spellStart"/>
            <w:ins w:id="1790" w:author="Lena Chaponniere [2]" w:date="2021-02-15T09:40:00Z">
              <w:r w:rsidR="003C5FC9" w:rsidRPr="004670C7">
                <w:rPr>
                  <w:rFonts w:cs="Arial"/>
                </w:rPr>
                <w:t>portDS.mgtSettableComputeNeighborRateRatio</w:t>
              </w:r>
            </w:ins>
            <w:proofErr w:type="spellEnd"/>
            <w:ins w:id="1791" w:author="Lena Chaponniere [2]" w:date="2021-02-15T09:31:00Z">
              <w:r w:rsidRPr="00004B1D">
                <w:t xml:space="preserve">, the </w:t>
              </w:r>
              <w:r>
                <w:t>PTP instance</w:t>
              </w:r>
              <w:r w:rsidRPr="00004B1D">
                <w:t xml:space="preserve"> parameter value field </w:t>
              </w:r>
              <w:r>
                <w:t xml:space="preserve">contains the </w:t>
              </w:r>
            </w:ins>
            <w:proofErr w:type="spellStart"/>
            <w:ins w:id="1792" w:author="Lena Chaponniere [2]" w:date="2021-02-15T09:40:00Z">
              <w:r w:rsidR="003C5FC9" w:rsidRPr="004670C7">
                <w:rPr>
                  <w:rFonts w:cs="Arial"/>
                </w:rPr>
                <w:t>portDS.mgtSettableComputeNeighborRateRatio</w:t>
              </w:r>
              <w:proofErr w:type="spellEnd"/>
              <w:r w:rsidR="003C5FC9">
                <w:rPr>
                  <w:rFonts w:cs="Arial"/>
                </w:rPr>
                <w:t xml:space="preserve"> </w:t>
              </w:r>
            </w:ins>
            <w:ins w:id="1793" w:author="Lena Chaponniere [2]" w:date="2021-02-15T09:3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794" w:author="Lena Chaponniere [2]" w:date="2021-02-15T09:40:00Z">
              <w:r w:rsidR="00377ED9">
                <w:t>14.8.34</w:t>
              </w:r>
            </w:ins>
            <w:ins w:id="1795" w:author="Lena Chaponniere [2]" w:date="2021-02-15T09:31:00Z">
              <w:r w:rsidRPr="00972C99">
                <w:t xml:space="preserve">. The length of </w:t>
              </w:r>
              <w:r>
                <w:t>PTP instance</w:t>
              </w:r>
              <w:r w:rsidRPr="00972C99">
                <w:t xml:space="preserve"> parameter value field indicates a value of </w:t>
              </w:r>
            </w:ins>
            <w:ins w:id="1796" w:author="Lena Chaponniere [2]" w:date="2021-02-15T09:40:00Z">
              <w:r w:rsidR="003C5FC9">
                <w:t>4</w:t>
              </w:r>
            </w:ins>
            <w:ins w:id="1797" w:author="Lena Chaponniere [2]" w:date="2021-02-15T09:31:00Z">
              <w:r>
                <w:t>.</w:t>
              </w:r>
            </w:ins>
            <w:ins w:id="1798" w:author="Lena Chaponniere [2]" w:date="2021-02-17T14:01: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131B412C" w14:textId="77777777" w:rsidR="00CB5414" w:rsidRDefault="00CB5414" w:rsidP="00CB5414">
            <w:pPr>
              <w:pStyle w:val="TAL"/>
              <w:rPr>
                <w:ins w:id="1799" w:author="Lena Chaponniere [2]" w:date="2021-02-15T09:31:00Z"/>
              </w:rPr>
            </w:pPr>
          </w:p>
          <w:p w14:paraId="179FFC8B" w14:textId="2CB13984" w:rsidR="00CB5414" w:rsidRDefault="00CB5414" w:rsidP="00CB5414">
            <w:pPr>
              <w:pStyle w:val="TAL"/>
              <w:rPr>
                <w:ins w:id="1800" w:author="Lena Chaponniere [2]" w:date="2021-02-15T09:31:00Z"/>
              </w:rPr>
            </w:pPr>
            <w:ins w:id="1801" w:author="Lena Chaponniere [2]" w:date="2021-02-15T09:31:00Z">
              <w:r>
                <w:t>When the PTP instance parameter name indicates</w:t>
              </w:r>
              <w:r>
                <w:rPr>
                  <w:rFonts w:cs="Arial"/>
                </w:rPr>
                <w:t xml:space="preserve"> </w:t>
              </w:r>
            </w:ins>
            <w:proofErr w:type="spellStart"/>
            <w:ins w:id="1802" w:author="Lena Chaponniere [2]" w:date="2021-02-15T09:40:00Z">
              <w:r w:rsidR="00377ED9" w:rsidRPr="004670C7">
                <w:rPr>
                  <w:rFonts w:cs="Arial"/>
                </w:rPr>
                <w:t>portDS.initialComputeMeanLinkDelay</w:t>
              </w:r>
            </w:ins>
            <w:proofErr w:type="spellEnd"/>
            <w:ins w:id="1803" w:author="Lena Chaponniere [2]" w:date="2021-02-15T09:31:00Z">
              <w:r w:rsidRPr="00004B1D">
                <w:t xml:space="preserve">, the </w:t>
              </w:r>
              <w:r>
                <w:t>PTP instance</w:t>
              </w:r>
              <w:r w:rsidRPr="00004B1D">
                <w:t xml:space="preserve"> parameter value field </w:t>
              </w:r>
              <w:r>
                <w:t xml:space="preserve">contains the </w:t>
              </w:r>
            </w:ins>
            <w:proofErr w:type="spellStart"/>
            <w:ins w:id="1804" w:author="Lena Chaponniere [2]" w:date="2021-02-15T09:41:00Z">
              <w:r w:rsidR="00377ED9" w:rsidRPr="004670C7">
                <w:rPr>
                  <w:rFonts w:cs="Arial"/>
                </w:rPr>
                <w:t>portDS.initialComputeMeanLinkDelay</w:t>
              </w:r>
              <w:proofErr w:type="spellEnd"/>
              <w:r w:rsidR="00377ED9">
                <w:rPr>
                  <w:rFonts w:cs="Arial"/>
                </w:rPr>
                <w:t xml:space="preserve"> </w:t>
              </w:r>
            </w:ins>
            <w:ins w:id="1805" w:author="Lena Chaponniere [2]" w:date="2021-02-15T09:3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806" w:author="Lena Chaponniere [2]" w:date="2021-02-15T09:41:00Z">
              <w:r w:rsidR="00026143">
                <w:t>14.8.35</w:t>
              </w:r>
            </w:ins>
            <w:ins w:id="1807" w:author="Lena Chaponniere [2]" w:date="2021-02-15T09:31:00Z">
              <w:r w:rsidRPr="00972C99">
                <w:t xml:space="preserve">. The length of </w:t>
              </w:r>
              <w:r>
                <w:t>PTP instance</w:t>
              </w:r>
              <w:r w:rsidRPr="00972C99">
                <w:t xml:space="preserve"> parameter value field indicates a value of </w:t>
              </w:r>
            </w:ins>
            <w:ins w:id="1808" w:author="Lena Chaponniere [2]" w:date="2021-02-15T09:41:00Z">
              <w:r w:rsidR="001C0917">
                <w:t>4</w:t>
              </w:r>
            </w:ins>
            <w:ins w:id="1809" w:author="Lena Chaponniere [2]" w:date="2021-02-15T09:31:00Z">
              <w:r>
                <w:t>.</w:t>
              </w:r>
            </w:ins>
            <w:ins w:id="1810" w:author="Lena Chaponniere [2]" w:date="2021-02-17T14:01: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6FA825E1" w14:textId="77777777" w:rsidR="00CB5414" w:rsidRDefault="00CB5414" w:rsidP="00CB5414">
            <w:pPr>
              <w:pStyle w:val="TAL"/>
              <w:rPr>
                <w:ins w:id="1811" w:author="Lena Chaponniere [2]" w:date="2021-02-15T09:31:00Z"/>
              </w:rPr>
            </w:pPr>
          </w:p>
          <w:p w14:paraId="20C20A39" w14:textId="1DE294A6" w:rsidR="00CB5414" w:rsidRDefault="00CB5414" w:rsidP="00CB5414">
            <w:pPr>
              <w:pStyle w:val="TAL"/>
              <w:rPr>
                <w:ins w:id="1812" w:author="Lena Chaponniere [2]" w:date="2021-02-15T09:31:00Z"/>
              </w:rPr>
            </w:pPr>
            <w:ins w:id="1813" w:author="Lena Chaponniere [2]" w:date="2021-02-15T09:31:00Z">
              <w:r>
                <w:t>When the PTP instance parameter name indicates</w:t>
              </w:r>
              <w:r>
                <w:rPr>
                  <w:rFonts w:cs="Arial"/>
                </w:rPr>
                <w:t xml:space="preserve"> </w:t>
              </w:r>
            </w:ins>
            <w:proofErr w:type="spellStart"/>
            <w:ins w:id="1814" w:author="Lena Chaponniere [2]" w:date="2021-02-15T09:42:00Z">
              <w:r w:rsidR="001C0917" w:rsidRPr="004670C7">
                <w:rPr>
                  <w:rFonts w:cs="Arial"/>
                </w:rPr>
                <w:t>portDS.currentComputeMeanLinkDelay</w:t>
              </w:r>
            </w:ins>
            <w:proofErr w:type="spellEnd"/>
            <w:ins w:id="1815" w:author="Lena Chaponniere [2]" w:date="2021-02-15T09:31:00Z">
              <w:r w:rsidRPr="00004B1D">
                <w:t xml:space="preserve">, the </w:t>
              </w:r>
              <w:r>
                <w:t>PTP instance</w:t>
              </w:r>
              <w:r w:rsidRPr="00004B1D">
                <w:t xml:space="preserve"> parameter value field </w:t>
              </w:r>
              <w:r>
                <w:t xml:space="preserve">contains the </w:t>
              </w:r>
            </w:ins>
            <w:proofErr w:type="spellStart"/>
            <w:ins w:id="1816" w:author="Lena Chaponniere [2]" w:date="2021-02-15T09:42:00Z">
              <w:r w:rsidR="001C0917" w:rsidRPr="004670C7">
                <w:rPr>
                  <w:rFonts w:cs="Arial"/>
                </w:rPr>
                <w:t>portDS.currentComputeMeanLinkDelay</w:t>
              </w:r>
              <w:proofErr w:type="spellEnd"/>
              <w:r w:rsidR="001C0917">
                <w:rPr>
                  <w:rFonts w:cs="Arial"/>
                </w:rPr>
                <w:t xml:space="preserve"> </w:t>
              </w:r>
            </w:ins>
            <w:ins w:id="1817" w:author="Lena Chaponniere [2]" w:date="2021-02-15T09:31:00Z">
              <w:r>
                <w:rPr>
                  <w:rFonts w:cs="Arial"/>
                </w:rPr>
                <w:t xml:space="preserve">x 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818" w:author="Lena Chaponniere [2]" w:date="2021-02-15T09:42:00Z">
              <w:r w:rsidR="000970F6">
                <w:t>14.8.36</w:t>
              </w:r>
            </w:ins>
            <w:ins w:id="1819" w:author="Lena Chaponniere [2]" w:date="2021-02-15T09:31:00Z">
              <w:r w:rsidRPr="00972C99">
                <w:t xml:space="preserve">. The length of </w:t>
              </w:r>
              <w:r>
                <w:t>PTP instance</w:t>
              </w:r>
              <w:r w:rsidRPr="00972C99">
                <w:t xml:space="preserve"> parameter value field indicates a value of </w:t>
              </w:r>
            </w:ins>
            <w:ins w:id="1820" w:author="Lena Chaponniere [2]" w:date="2021-02-15T09:42:00Z">
              <w:r w:rsidR="000970F6">
                <w:t>4</w:t>
              </w:r>
            </w:ins>
            <w:ins w:id="1821" w:author="Lena Chaponniere [2]" w:date="2021-02-15T09:31:00Z">
              <w:r>
                <w:t>.</w:t>
              </w:r>
            </w:ins>
            <w:ins w:id="1822" w:author="Lena Chaponniere [2]" w:date="2021-02-17T14:01: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4F0EEC52" w14:textId="77777777" w:rsidR="00CB5414" w:rsidRDefault="00CB5414" w:rsidP="00CB5414">
            <w:pPr>
              <w:pStyle w:val="TAL"/>
              <w:rPr>
                <w:ins w:id="1823" w:author="Lena Chaponniere [2]" w:date="2021-02-15T09:31:00Z"/>
              </w:rPr>
            </w:pPr>
          </w:p>
          <w:p w14:paraId="0A8CE7CD" w14:textId="54AF7D31" w:rsidR="00CB5414" w:rsidRDefault="00CB5414" w:rsidP="00CB5414">
            <w:pPr>
              <w:pStyle w:val="TAL"/>
              <w:rPr>
                <w:ins w:id="1824" w:author="Lena Chaponniere [2]" w:date="2021-02-15T09:31:00Z"/>
              </w:rPr>
            </w:pPr>
            <w:ins w:id="1825" w:author="Lena Chaponniere [2]" w:date="2021-02-15T09:31:00Z">
              <w:r>
                <w:lastRenderedPageBreak/>
                <w:t>When the PTP instance parameter name indicates</w:t>
              </w:r>
              <w:r>
                <w:rPr>
                  <w:rFonts w:cs="Arial"/>
                </w:rPr>
                <w:t xml:space="preserve"> </w:t>
              </w:r>
            </w:ins>
            <w:proofErr w:type="spellStart"/>
            <w:ins w:id="1826" w:author="Lena Chaponniere [2]" w:date="2021-02-15T09:42:00Z">
              <w:r w:rsidR="000970F6" w:rsidRPr="004670C7">
                <w:rPr>
                  <w:rFonts w:cs="Arial"/>
                </w:rPr>
                <w:t>portDS.useMgtSettableComputeMeanLinkDelay</w:t>
              </w:r>
            </w:ins>
            <w:proofErr w:type="spellEnd"/>
            <w:ins w:id="1827" w:author="Lena Chaponniere [2]" w:date="2021-02-15T09:31:00Z">
              <w:r w:rsidRPr="00004B1D">
                <w:t xml:space="preserve">, the </w:t>
              </w:r>
              <w:r>
                <w:t>PTP instance</w:t>
              </w:r>
              <w:r w:rsidRPr="00004B1D">
                <w:t xml:space="preserve"> parameter value field </w:t>
              </w:r>
              <w:r>
                <w:t xml:space="preserve">contains the </w:t>
              </w:r>
            </w:ins>
            <w:proofErr w:type="spellStart"/>
            <w:ins w:id="1828" w:author="Lena Chaponniere [2]" w:date="2021-02-15T09:42:00Z">
              <w:r w:rsidR="000970F6" w:rsidRPr="004670C7">
                <w:rPr>
                  <w:rFonts w:cs="Arial"/>
                </w:rPr>
                <w:t>portDS.useMgtSettableComputeMeanLinkDelay</w:t>
              </w:r>
              <w:proofErr w:type="spellEnd"/>
              <w:r w:rsidR="000970F6">
                <w:rPr>
                  <w:rFonts w:cs="Arial"/>
                </w:rPr>
                <w:t xml:space="preserve"> </w:t>
              </w:r>
            </w:ins>
            <w:ins w:id="1829" w:author="Lena Chaponniere [2]" w:date="2021-02-15T09:3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830" w:author="Lena Chaponniere [2]" w:date="2021-02-15T09:43:00Z">
              <w:r w:rsidR="00912A67">
                <w:t>14.8.37</w:t>
              </w:r>
              <w:r w:rsidR="00BF077A">
                <w:t xml:space="preserve">. with a value of FALSE encoded as </w:t>
              </w:r>
              <w:r w:rsidR="00BF077A" w:rsidRPr="00972C99">
                <w:t>"00000000"</w:t>
              </w:r>
              <w:r w:rsidR="00BF077A">
                <w:t xml:space="preserve"> and a value of TRUE encoded as </w:t>
              </w:r>
              <w:r w:rsidR="00BF077A" w:rsidRPr="00972C99">
                <w:t>"0000000</w:t>
              </w:r>
              <w:r w:rsidR="00BF077A">
                <w:t>1</w:t>
              </w:r>
              <w:r w:rsidR="00BF077A" w:rsidRPr="00972C99">
                <w:t>"</w:t>
              </w:r>
            </w:ins>
            <w:ins w:id="1831" w:author="Lena Chaponniere [2]" w:date="2021-02-15T09:31:00Z">
              <w:r w:rsidRPr="00972C99">
                <w:t xml:space="preserve">. The length of </w:t>
              </w:r>
              <w:r>
                <w:t>PTP instance</w:t>
              </w:r>
              <w:r w:rsidRPr="00972C99">
                <w:t xml:space="preserve"> parameter value field indicates a value of </w:t>
              </w:r>
            </w:ins>
            <w:ins w:id="1832" w:author="Lena Chaponniere [2]" w:date="2021-02-15T09:42:00Z">
              <w:r w:rsidR="000970F6">
                <w:t>1</w:t>
              </w:r>
            </w:ins>
            <w:ins w:id="1833" w:author="Lena Chaponniere [2]" w:date="2021-02-15T09:31:00Z">
              <w:r>
                <w:t>.</w:t>
              </w:r>
            </w:ins>
            <w:ins w:id="1834" w:author="Lena Chaponniere [2]" w:date="2021-02-17T14:01: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5AA54710" w14:textId="77777777" w:rsidR="00CB5414" w:rsidRDefault="00CB5414" w:rsidP="00CB5414">
            <w:pPr>
              <w:pStyle w:val="TAL"/>
              <w:rPr>
                <w:ins w:id="1835" w:author="Lena Chaponniere [2]" w:date="2021-02-15T09:31:00Z"/>
              </w:rPr>
            </w:pPr>
          </w:p>
          <w:p w14:paraId="11A4155F" w14:textId="70A62613" w:rsidR="00CB5414" w:rsidRDefault="00CB5414" w:rsidP="00CB5414">
            <w:pPr>
              <w:pStyle w:val="TAL"/>
              <w:rPr>
                <w:ins w:id="1836" w:author="Lena Chaponniere [2]" w:date="2021-02-15T09:31:00Z"/>
              </w:rPr>
            </w:pPr>
            <w:ins w:id="1837" w:author="Lena Chaponniere [2]" w:date="2021-02-15T09:31:00Z">
              <w:r>
                <w:t>When the PTP instance parameter name indicates</w:t>
              </w:r>
              <w:r>
                <w:rPr>
                  <w:rFonts w:cs="Arial"/>
                </w:rPr>
                <w:t xml:space="preserve"> </w:t>
              </w:r>
            </w:ins>
            <w:proofErr w:type="spellStart"/>
            <w:ins w:id="1838" w:author="Lena Chaponniere [2]" w:date="2021-02-15T09:43:00Z">
              <w:r w:rsidR="00912A67" w:rsidRPr="004670C7">
                <w:rPr>
                  <w:rFonts w:cs="Arial"/>
                </w:rPr>
                <w:t>portDS.mgtSettableComputeMeanLinkDelay</w:t>
              </w:r>
            </w:ins>
            <w:proofErr w:type="spellEnd"/>
            <w:ins w:id="1839" w:author="Lena Chaponniere [2]" w:date="2021-02-15T09:31:00Z">
              <w:r w:rsidRPr="00004B1D">
                <w:t xml:space="preserve">, the </w:t>
              </w:r>
              <w:r>
                <w:t>PTP instance</w:t>
              </w:r>
              <w:r w:rsidRPr="00004B1D">
                <w:t xml:space="preserve"> parameter value field </w:t>
              </w:r>
              <w:r>
                <w:t xml:space="preserve">contains the </w:t>
              </w:r>
            </w:ins>
            <w:proofErr w:type="spellStart"/>
            <w:ins w:id="1840" w:author="Lena Chaponniere [2]" w:date="2021-02-15T09:43:00Z">
              <w:r w:rsidR="00912A67" w:rsidRPr="004670C7">
                <w:rPr>
                  <w:rFonts w:cs="Arial"/>
                </w:rPr>
                <w:t>portDS.mgtSettableComputeMeanLinkDelay</w:t>
              </w:r>
              <w:proofErr w:type="spellEnd"/>
              <w:r w:rsidR="00912A67">
                <w:rPr>
                  <w:rFonts w:cs="Arial"/>
                </w:rPr>
                <w:t xml:space="preserve"> </w:t>
              </w:r>
            </w:ins>
            <w:ins w:id="1841" w:author="Lena Chaponniere [2]" w:date="2021-02-15T09:3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842" w:author="Lena Chaponniere [2]" w:date="2021-02-15T09:43:00Z">
              <w:r w:rsidR="00B57A19">
                <w:t>14.8.38</w:t>
              </w:r>
            </w:ins>
            <w:ins w:id="1843" w:author="Lena Chaponniere [2]" w:date="2021-02-15T09:31:00Z">
              <w:r w:rsidRPr="00972C99">
                <w:t xml:space="preserve">. The length of </w:t>
              </w:r>
              <w:r>
                <w:t>PTP instance</w:t>
              </w:r>
              <w:r w:rsidRPr="00972C99">
                <w:t xml:space="preserve"> parameter value field indicates a value of </w:t>
              </w:r>
            </w:ins>
            <w:ins w:id="1844" w:author="Lena Chaponniere [2]" w:date="2021-02-15T09:43:00Z">
              <w:r w:rsidR="00912A67">
                <w:t>4</w:t>
              </w:r>
            </w:ins>
            <w:ins w:id="1845" w:author="Lena Chaponniere [2]" w:date="2021-02-15T09:31:00Z">
              <w:r>
                <w:t>.</w:t>
              </w:r>
            </w:ins>
            <w:ins w:id="1846" w:author="Lena Chaponniere [2]" w:date="2021-02-17T14:02: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5ED487D8" w14:textId="77777777" w:rsidR="00CB5414" w:rsidRDefault="00CB5414" w:rsidP="00CB5414">
            <w:pPr>
              <w:pStyle w:val="TAL"/>
              <w:rPr>
                <w:ins w:id="1847" w:author="Lena Chaponniere [2]" w:date="2021-02-15T09:31:00Z"/>
              </w:rPr>
            </w:pPr>
          </w:p>
          <w:p w14:paraId="1A6C5B5D" w14:textId="2609610E" w:rsidR="00CB5414" w:rsidRDefault="00CB5414" w:rsidP="00CB5414">
            <w:pPr>
              <w:pStyle w:val="TAL"/>
              <w:rPr>
                <w:ins w:id="1848" w:author="Lena Chaponniere [2]" w:date="2021-02-15T09:31:00Z"/>
              </w:rPr>
            </w:pPr>
            <w:ins w:id="1849" w:author="Lena Chaponniere [2]" w:date="2021-02-15T09:31:00Z">
              <w:r>
                <w:t>When the PTP instance parameter name indicates</w:t>
              </w:r>
              <w:r>
                <w:rPr>
                  <w:rFonts w:cs="Arial"/>
                </w:rPr>
                <w:t xml:space="preserve"> </w:t>
              </w:r>
            </w:ins>
            <w:proofErr w:type="spellStart"/>
            <w:ins w:id="1850" w:author="Lena Chaponniere [2]" w:date="2021-02-15T09:44:00Z">
              <w:r w:rsidR="0073174D" w:rsidRPr="004670C7">
                <w:rPr>
                  <w:rFonts w:cs="Arial"/>
                </w:rPr>
                <w:t>portDS.allowedLostResponses</w:t>
              </w:r>
            </w:ins>
            <w:proofErr w:type="spellEnd"/>
            <w:ins w:id="1851" w:author="Lena Chaponniere [2]" w:date="2021-02-15T09:31:00Z">
              <w:r w:rsidRPr="00004B1D">
                <w:t xml:space="preserve">, the </w:t>
              </w:r>
              <w:r>
                <w:t>PTP instance</w:t>
              </w:r>
              <w:r w:rsidRPr="00004B1D">
                <w:t xml:space="preserve"> parameter value field </w:t>
              </w:r>
              <w:r>
                <w:t xml:space="preserve">contains the </w:t>
              </w:r>
            </w:ins>
            <w:proofErr w:type="spellStart"/>
            <w:ins w:id="1852" w:author="Lena Chaponniere [2]" w:date="2021-02-15T09:44:00Z">
              <w:r w:rsidR="0073174D" w:rsidRPr="004670C7">
                <w:rPr>
                  <w:rFonts w:cs="Arial"/>
                </w:rPr>
                <w:t>portDS.allowedLostResponses</w:t>
              </w:r>
              <w:proofErr w:type="spellEnd"/>
              <w:r w:rsidR="0073174D">
                <w:rPr>
                  <w:rFonts w:cs="Arial"/>
                </w:rPr>
                <w:t xml:space="preserve"> </w:t>
              </w:r>
            </w:ins>
            <w:ins w:id="1853" w:author="Lena Chaponniere [2]" w:date="2021-02-15T09:3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854" w:author="Lena Chaponniere [2]" w:date="2021-02-15T09:44:00Z">
              <w:r w:rsidR="00C62196">
                <w:t>14.8.39</w:t>
              </w:r>
            </w:ins>
            <w:ins w:id="1855" w:author="Lena Chaponniere [2]" w:date="2021-02-15T09:31:00Z">
              <w:r w:rsidRPr="00972C99">
                <w:t xml:space="preserve">. The length of </w:t>
              </w:r>
              <w:r>
                <w:t>PTP instance</w:t>
              </w:r>
              <w:r w:rsidRPr="00972C99">
                <w:t xml:space="preserve"> parameter value field indicates a value of </w:t>
              </w:r>
            </w:ins>
            <w:ins w:id="1856" w:author="Lena Chaponniere [2]" w:date="2021-02-15T09:45:00Z">
              <w:r w:rsidR="00392F20">
                <w:t>4</w:t>
              </w:r>
            </w:ins>
            <w:ins w:id="1857" w:author="Lena Chaponniere [2]" w:date="2021-02-15T09:31:00Z">
              <w:r>
                <w:t>.</w:t>
              </w:r>
            </w:ins>
            <w:ins w:id="1858" w:author="Lena Chaponniere [2]" w:date="2021-02-17T14:02:00Z">
              <w:r w:rsidR="00B86307" w:rsidRPr="00E60407">
                <w:t xml:space="preserve"> If this PTP instance parameter is received for a PTP instance with PTP profile type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49F9B5DB" w14:textId="77777777" w:rsidR="00CB5414" w:rsidRDefault="00CB5414" w:rsidP="00CB5414">
            <w:pPr>
              <w:pStyle w:val="TAL"/>
              <w:rPr>
                <w:ins w:id="1859" w:author="Lena Chaponniere [2]" w:date="2021-02-15T09:31:00Z"/>
              </w:rPr>
            </w:pPr>
          </w:p>
          <w:p w14:paraId="2A64D70D" w14:textId="6E1204F0" w:rsidR="00B57A19" w:rsidRDefault="00B57A19" w:rsidP="00B57A19">
            <w:pPr>
              <w:pStyle w:val="TAL"/>
              <w:rPr>
                <w:ins w:id="1860" w:author="Lena Chaponniere [2]" w:date="2021-02-15T09:44:00Z"/>
              </w:rPr>
            </w:pPr>
            <w:ins w:id="1861" w:author="Lena Chaponniere [2]" w:date="2021-02-15T09:44:00Z">
              <w:r>
                <w:t>When the PTP instance parameter name indicates</w:t>
              </w:r>
              <w:r>
                <w:rPr>
                  <w:rFonts w:cs="Arial"/>
                </w:rPr>
                <w:t xml:space="preserve"> </w:t>
              </w:r>
            </w:ins>
            <w:proofErr w:type="spellStart"/>
            <w:ins w:id="1862" w:author="Lena Chaponniere [2]" w:date="2021-02-15T09:45:00Z">
              <w:r w:rsidR="006B0D00" w:rsidRPr="004670C7">
                <w:rPr>
                  <w:rFonts w:cs="Arial"/>
                </w:rPr>
                <w:t>portDS.allowedFaults</w:t>
              </w:r>
            </w:ins>
            <w:proofErr w:type="spellEnd"/>
            <w:ins w:id="1863" w:author="Lena Chaponniere [2]" w:date="2021-02-15T09:44:00Z">
              <w:r w:rsidRPr="00004B1D">
                <w:t xml:space="preserve">, the </w:t>
              </w:r>
              <w:r>
                <w:t>PTP instance</w:t>
              </w:r>
              <w:r w:rsidRPr="00004B1D">
                <w:t xml:space="preserve"> parameter value field </w:t>
              </w:r>
              <w:r>
                <w:t xml:space="preserve">contains the </w:t>
              </w:r>
            </w:ins>
            <w:proofErr w:type="spellStart"/>
            <w:ins w:id="1864" w:author="Lena Chaponniere [2]" w:date="2021-02-15T09:45:00Z">
              <w:r w:rsidR="006B0D00" w:rsidRPr="004670C7">
                <w:rPr>
                  <w:rFonts w:cs="Arial"/>
                </w:rPr>
                <w:t>portDS.allowedFaults</w:t>
              </w:r>
              <w:proofErr w:type="spellEnd"/>
              <w:r w:rsidR="006B0D00">
                <w:rPr>
                  <w:rFonts w:cs="Arial"/>
                </w:rPr>
                <w:t xml:space="preserve"> </w:t>
              </w:r>
            </w:ins>
            <w:ins w:id="1865" w:author="Lena Chaponniere [2]" w:date="2021-02-15T09:44: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866" w:author="Lena Chaponniere [2]" w:date="2021-02-15T09:46:00Z">
              <w:r w:rsidR="00C21E80">
                <w:t>14.8.40</w:t>
              </w:r>
            </w:ins>
            <w:ins w:id="1867" w:author="Lena Chaponniere [2]" w:date="2021-02-15T09:44:00Z">
              <w:r w:rsidRPr="00972C99">
                <w:t xml:space="preserve">. The length of </w:t>
              </w:r>
              <w:r>
                <w:t>PTP instance</w:t>
              </w:r>
              <w:r w:rsidRPr="00972C99">
                <w:t xml:space="preserve"> parameter value field indicates a value of </w:t>
              </w:r>
            </w:ins>
            <w:ins w:id="1868" w:author="Lena Chaponniere [2]" w:date="2021-02-15T09:46:00Z">
              <w:r w:rsidR="00E1578E">
                <w:t>4.</w:t>
              </w:r>
            </w:ins>
            <w:ins w:id="1869" w:author="Lena Chaponniere [2]" w:date="2021-02-17T14:02: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799ACD55" w14:textId="77777777" w:rsidR="00B57A19" w:rsidRDefault="00B57A19" w:rsidP="00B57A19">
            <w:pPr>
              <w:pStyle w:val="TAL"/>
              <w:rPr>
                <w:ins w:id="1870" w:author="Lena Chaponniere [2]" w:date="2021-02-15T09:44:00Z"/>
              </w:rPr>
            </w:pPr>
          </w:p>
          <w:p w14:paraId="42C43E40" w14:textId="416FE8D2" w:rsidR="00B57A19" w:rsidRDefault="00B57A19" w:rsidP="00B57A19">
            <w:pPr>
              <w:pStyle w:val="TAL"/>
              <w:rPr>
                <w:ins w:id="1871" w:author="Lena Chaponniere [2]" w:date="2021-02-15T09:44:00Z"/>
              </w:rPr>
            </w:pPr>
            <w:ins w:id="1872" w:author="Lena Chaponniere [2]" w:date="2021-02-15T09:44:00Z">
              <w:r>
                <w:t>When the PTP instance parameter name indicates</w:t>
              </w:r>
              <w:r>
                <w:rPr>
                  <w:rFonts w:cs="Arial"/>
                </w:rPr>
                <w:t xml:space="preserve"> </w:t>
              </w:r>
            </w:ins>
            <w:proofErr w:type="spellStart"/>
            <w:ins w:id="1873" w:author="Lena Chaponniere [2]" w:date="2021-02-15T09:46:00Z">
              <w:r w:rsidR="00175688" w:rsidRPr="004670C7">
                <w:rPr>
                  <w:rFonts w:cs="Arial"/>
                </w:rPr>
                <w:t>portDS.gPtpCapableReceiptTimeout</w:t>
              </w:r>
            </w:ins>
            <w:proofErr w:type="spellEnd"/>
            <w:ins w:id="1874" w:author="Lena Chaponniere [2]" w:date="2021-02-15T09:44:00Z">
              <w:r w:rsidRPr="00004B1D">
                <w:t xml:space="preserve">, the </w:t>
              </w:r>
              <w:r>
                <w:t>PTP instance</w:t>
              </w:r>
              <w:r w:rsidRPr="00004B1D">
                <w:t xml:space="preserve"> parameter value field </w:t>
              </w:r>
              <w:r>
                <w:t xml:space="preserve">contains the </w:t>
              </w:r>
            </w:ins>
            <w:proofErr w:type="spellStart"/>
            <w:ins w:id="1875" w:author="Lena Chaponniere [2]" w:date="2021-02-15T09:47:00Z">
              <w:r w:rsidR="00175688" w:rsidRPr="004670C7">
                <w:rPr>
                  <w:rFonts w:cs="Arial"/>
                </w:rPr>
                <w:t>portDS.gPtpCapableReceiptTimeout</w:t>
              </w:r>
              <w:proofErr w:type="spellEnd"/>
              <w:r w:rsidR="00175688">
                <w:rPr>
                  <w:rFonts w:cs="Arial"/>
                </w:rPr>
                <w:t xml:space="preserve"> </w:t>
              </w:r>
            </w:ins>
            <w:ins w:id="1876" w:author="Lena Chaponniere [2]" w:date="2021-02-15T09:44: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877" w:author="Lena Chaponniere [2]" w:date="2021-02-15T09:47:00Z">
              <w:r w:rsidR="008B4B49">
                <w:t>14.8.41</w:t>
              </w:r>
            </w:ins>
            <w:ins w:id="1878" w:author="Lena Chaponniere [2]" w:date="2021-02-15T09:44:00Z">
              <w:r w:rsidRPr="00972C99">
                <w:t xml:space="preserve">. The length of </w:t>
              </w:r>
              <w:r>
                <w:t>PTP instance</w:t>
              </w:r>
              <w:r w:rsidRPr="00972C99">
                <w:t xml:space="preserve"> parameter value field indicates a value of </w:t>
              </w:r>
            </w:ins>
            <w:ins w:id="1879" w:author="Lena Chaponniere [2]" w:date="2021-02-15T09:48:00Z">
              <w:r w:rsidR="00162A26">
                <w:t>4</w:t>
              </w:r>
            </w:ins>
            <w:ins w:id="1880" w:author="Lena Chaponniere [2]" w:date="2021-02-15T09:44:00Z">
              <w:r>
                <w:t>.</w:t>
              </w:r>
            </w:ins>
            <w:ins w:id="1881" w:author="Lena Chaponniere [2]" w:date="2021-02-17T14:02: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7D94E733" w14:textId="77777777" w:rsidR="00B57A19" w:rsidRDefault="00B57A19" w:rsidP="00B57A19">
            <w:pPr>
              <w:pStyle w:val="TAL"/>
              <w:rPr>
                <w:ins w:id="1882" w:author="Lena Chaponniere [2]" w:date="2021-02-15T09:44:00Z"/>
              </w:rPr>
            </w:pPr>
          </w:p>
          <w:p w14:paraId="54769A72" w14:textId="33EE936D" w:rsidR="00B57A19" w:rsidRDefault="00B57A19" w:rsidP="00B57A19">
            <w:pPr>
              <w:pStyle w:val="TAL"/>
              <w:rPr>
                <w:ins w:id="1883" w:author="Lena Chaponniere [2]" w:date="2021-02-15T09:44:00Z"/>
              </w:rPr>
            </w:pPr>
            <w:ins w:id="1884" w:author="Lena Chaponniere [2]" w:date="2021-02-15T09:44:00Z">
              <w:r>
                <w:t>When the PTP instance parameter name indicates</w:t>
              </w:r>
              <w:r>
                <w:rPr>
                  <w:rFonts w:cs="Arial"/>
                </w:rPr>
                <w:t xml:space="preserve"> </w:t>
              </w:r>
            </w:ins>
            <w:proofErr w:type="spellStart"/>
            <w:ins w:id="1885" w:author="Lena Chaponniere [2]" w:date="2021-02-15T09:48:00Z">
              <w:r w:rsidR="00162A26" w:rsidRPr="004C7F75">
                <w:rPr>
                  <w:rFonts w:cs="Arial"/>
                </w:rPr>
                <w:t>portDS.nup</w:t>
              </w:r>
            </w:ins>
            <w:proofErr w:type="spellEnd"/>
            <w:ins w:id="1886" w:author="Lena Chaponniere [2]" w:date="2021-02-15T09:44:00Z">
              <w:r w:rsidRPr="00004B1D">
                <w:t xml:space="preserve">, the </w:t>
              </w:r>
              <w:r>
                <w:t>PTP instance</w:t>
              </w:r>
              <w:r w:rsidRPr="00004B1D">
                <w:t xml:space="preserve"> parameter value field </w:t>
              </w:r>
              <w:r>
                <w:t xml:space="preserve">contains the </w:t>
              </w:r>
            </w:ins>
            <w:proofErr w:type="spellStart"/>
            <w:ins w:id="1887" w:author="Lena Chaponniere [2]" w:date="2021-02-15T09:48:00Z">
              <w:r w:rsidR="00162A26" w:rsidRPr="004C7F75">
                <w:rPr>
                  <w:rFonts w:cs="Arial"/>
                </w:rPr>
                <w:t>portDS.nup</w:t>
              </w:r>
              <w:proofErr w:type="spellEnd"/>
              <w:r w:rsidR="00162A26">
                <w:rPr>
                  <w:rFonts w:cs="Arial"/>
                </w:rPr>
                <w:t xml:space="preserve"> </w:t>
              </w:r>
            </w:ins>
            <w:ins w:id="1888" w:author="Lena Chaponniere [2]" w:date="2021-02-15T09:44: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889" w:author="Lena Chaponniere [2]" w:date="2021-02-15T09:48:00Z">
              <w:r w:rsidR="001E6744">
                <w:t>14.8.43</w:t>
              </w:r>
            </w:ins>
            <w:ins w:id="1890" w:author="Lena Chaponniere [2]" w:date="2021-02-15T09:44:00Z">
              <w:r w:rsidRPr="00972C99">
                <w:t xml:space="preserve">. The length of </w:t>
              </w:r>
              <w:r>
                <w:t>PTP instance</w:t>
              </w:r>
              <w:r w:rsidRPr="00972C99">
                <w:t xml:space="preserve"> parameter value field indicates a value of </w:t>
              </w:r>
            </w:ins>
            <w:ins w:id="1891" w:author="Lena Chaponniere [2]" w:date="2021-02-15T09:49:00Z">
              <w:r w:rsidR="009E7E4D">
                <w:t>8</w:t>
              </w:r>
            </w:ins>
            <w:ins w:id="1892" w:author="Lena Chaponniere [2]" w:date="2021-02-15T09:44:00Z">
              <w:r>
                <w:t>.</w:t>
              </w:r>
            </w:ins>
            <w:ins w:id="1893" w:author="Lena Chaponniere [2]" w:date="2021-02-17T14:02: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650FD842" w14:textId="77777777" w:rsidR="00B57A19" w:rsidRDefault="00B57A19" w:rsidP="00B57A19">
            <w:pPr>
              <w:pStyle w:val="TAL"/>
              <w:rPr>
                <w:ins w:id="1894" w:author="Lena Chaponniere [2]" w:date="2021-02-15T09:44:00Z"/>
              </w:rPr>
            </w:pPr>
          </w:p>
          <w:p w14:paraId="2BE85BCE" w14:textId="5ECF70B3" w:rsidR="00B57A19" w:rsidRDefault="00B57A19" w:rsidP="00B57A19">
            <w:pPr>
              <w:pStyle w:val="TAL"/>
              <w:rPr>
                <w:ins w:id="1895" w:author="Lena Chaponniere [2]" w:date="2021-02-15T09:44:00Z"/>
              </w:rPr>
            </w:pPr>
            <w:ins w:id="1896" w:author="Lena Chaponniere [2]" w:date="2021-02-15T09:44:00Z">
              <w:r>
                <w:t>When the PTP instance parameter name indicates</w:t>
              </w:r>
              <w:r>
                <w:rPr>
                  <w:rFonts w:cs="Arial"/>
                </w:rPr>
                <w:t xml:space="preserve"> </w:t>
              </w:r>
            </w:ins>
            <w:proofErr w:type="spellStart"/>
            <w:ins w:id="1897" w:author="Lena Chaponniere [2]" w:date="2021-02-15T09:49:00Z">
              <w:r w:rsidR="009E7E4D" w:rsidRPr="004C7F75">
                <w:rPr>
                  <w:rFonts w:cs="Arial"/>
                </w:rPr>
                <w:t>portDS.ndown</w:t>
              </w:r>
            </w:ins>
            <w:proofErr w:type="spellEnd"/>
            <w:ins w:id="1898" w:author="Lena Chaponniere [2]" w:date="2021-02-15T09:44:00Z">
              <w:r w:rsidRPr="00004B1D">
                <w:t xml:space="preserve">, the </w:t>
              </w:r>
              <w:r>
                <w:t>PTP instance</w:t>
              </w:r>
              <w:r w:rsidRPr="00004B1D">
                <w:t xml:space="preserve"> parameter value field </w:t>
              </w:r>
              <w:r>
                <w:t xml:space="preserve">contains the </w:t>
              </w:r>
            </w:ins>
            <w:proofErr w:type="spellStart"/>
            <w:ins w:id="1899" w:author="Lena Chaponniere [2]" w:date="2021-02-15T09:49:00Z">
              <w:r w:rsidR="009E7E4D" w:rsidRPr="004C7F75">
                <w:rPr>
                  <w:rFonts w:cs="Arial"/>
                </w:rPr>
                <w:t>portDS.ndown</w:t>
              </w:r>
              <w:proofErr w:type="spellEnd"/>
              <w:r w:rsidR="009E7E4D">
                <w:rPr>
                  <w:rFonts w:cs="Arial"/>
                </w:rPr>
                <w:t xml:space="preserve"> </w:t>
              </w:r>
            </w:ins>
            <w:ins w:id="1900" w:author="Lena Chaponniere [2]" w:date="2021-02-15T09:44: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901" w:author="Lena Chaponniere [2]" w:date="2021-02-15T09:49:00Z">
              <w:r w:rsidR="00FF7C3D">
                <w:t>14.8.44</w:t>
              </w:r>
            </w:ins>
            <w:ins w:id="1902" w:author="Lena Chaponniere [2]" w:date="2021-02-15T09:44:00Z">
              <w:r w:rsidRPr="00972C99">
                <w:t xml:space="preserve">. The length of </w:t>
              </w:r>
              <w:r>
                <w:t>PTP instance</w:t>
              </w:r>
              <w:r w:rsidRPr="00972C99">
                <w:t xml:space="preserve"> parameter value field indicates a value of </w:t>
              </w:r>
            </w:ins>
            <w:ins w:id="1903" w:author="Lena Chaponniere [2]" w:date="2021-02-15T09:49:00Z">
              <w:r w:rsidR="00FF7C3D">
                <w:t>64</w:t>
              </w:r>
            </w:ins>
            <w:ins w:id="1904" w:author="Lena Chaponniere [2]" w:date="2021-02-15T09:44:00Z">
              <w:r>
                <w:t>.</w:t>
              </w:r>
            </w:ins>
            <w:ins w:id="1905" w:author="Lena Chaponniere [2]" w:date="2021-02-17T14:02: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0C16C308" w14:textId="77777777" w:rsidR="00B57A19" w:rsidRDefault="00B57A19" w:rsidP="00B57A19">
            <w:pPr>
              <w:pStyle w:val="TAL"/>
              <w:rPr>
                <w:ins w:id="1906" w:author="Lena Chaponniere [2]" w:date="2021-02-15T09:44:00Z"/>
              </w:rPr>
            </w:pPr>
          </w:p>
          <w:p w14:paraId="6044D189" w14:textId="3BFF6EB1" w:rsidR="00B57A19" w:rsidRDefault="00B57A19" w:rsidP="00B57A19">
            <w:pPr>
              <w:pStyle w:val="TAL"/>
              <w:rPr>
                <w:ins w:id="1907" w:author="Lena Chaponniere [2]" w:date="2021-02-15T09:44:00Z"/>
              </w:rPr>
            </w:pPr>
            <w:ins w:id="1908" w:author="Lena Chaponniere [2]" w:date="2021-02-15T09:44:00Z">
              <w:r>
                <w:t>When the PTP instance parameter name indicates</w:t>
              </w:r>
              <w:r>
                <w:rPr>
                  <w:rFonts w:cs="Arial"/>
                </w:rPr>
                <w:t xml:space="preserve"> </w:t>
              </w:r>
            </w:ins>
            <w:proofErr w:type="spellStart"/>
            <w:ins w:id="1909" w:author="Lena Chaponniere [2]" w:date="2021-02-15T09:50:00Z">
              <w:r w:rsidR="00E42772" w:rsidRPr="004C7F75">
                <w:rPr>
                  <w:rFonts w:cs="Arial"/>
                </w:rPr>
                <w:t>portDS.oneStepTxOper</w:t>
              </w:r>
            </w:ins>
            <w:proofErr w:type="spellEnd"/>
            <w:ins w:id="1910" w:author="Lena Chaponniere [2]" w:date="2021-02-15T09:44:00Z">
              <w:r w:rsidRPr="00004B1D">
                <w:t xml:space="preserve">, the </w:t>
              </w:r>
              <w:r>
                <w:t>PTP instance</w:t>
              </w:r>
              <w:r w:rsidRPr="00004B1D">
                <w:t xml:space="preserve"> parameter value field </w:t>
              </w:r>
              <w:r>
                <w:t xml:space="preserve">contains the </w:t>
              </w:r>
            </w:ins>
            <w:proofErr w:type="spellStart"/>
            <w:ins w:id="1911" w:author="Lena Chaponniere [2]" w:date="2021-02-15T09:50:00Z">
              <w:r w:rsidR="00E42772" w:rsidRPr="004C7F75">
                <w:rPr>
                  <w:rFonts w:cs="Arial"/>
                </w:rPr>
                <w:t>portDS.oneStepTxOper</w:t>
              </w:r>
              <w:proofErr w:type="spellEnd"/>
              <w:r w:rsidR="00E42772">
                <w:rPr>
                  <w:rFonts w:cs="Arial"/>
                </w:rPr>
                <w:t xml:space="preserve"> </w:t>
              </w:r>
            </w:ins>
            <w:ins w:id="1912" w:author="Lena Chaponniere [2]" w:date="2021-02-15T09:44: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913" w:author="Lena Chaponniere [2]" w:date="2021-02-15T09:50:00Z">
              <w:r w:rsidR="00965EAA">
                <w:t>14.8.45</w:t>
              </w:r>
            </w:ins>
            <w:ins w:id="1914" w:author="Lena Chaponniere [2]" w:date="2021-02-15T09:51:00Z">
              <w:r w:rsidR="000B2EF9">
                <w:t xml:space="preserve">, with a value of FALSE encoded as </w:t>
              </w:r>
              <w:r w:rsidR="000B2EF9" w:rsidRPr="00972C99">
                <w:t>"00000000"</w:t>
              </w:r>
              <w:r w:rsidR="000B2EF9">
                <w:t xml:space="preserve"> and a value of TRUE encoded as </w:t>
              </w:r>
              <w:r w:rsidR="000B2EF9" w:rsidRPr="00972C99">
                <w:t>"0000000</w:t>
              </w:r>
              <w:r w:rsidR="000B2EF9">
                <w:t>1</w:t>
              </w:r>
              <w:r w:rsidR="000B2EF9" w:rsidRPr="00972C99">
                <w:t>".</w:t>
              </w:r>
            </w:ins>
            <w:ins w:id="1915" w:author="Lena Chaponniere [2]" w:date="2021-02-15T09:44:00Z">
              <w:r w:rsidRPr="00972C99">
                <w:t xml:space="preserve"> The length of </w:t>
              </w:r>
              <w:r>
                <w:t>PTP instance</w:t>
              </w:r>
              <w:r w:rsidRPr="00972C99">
                <w:t xml:space="preserve"> parameter value field indicates a value of </w:t>
              </w:r>
            </w:ins>
            <w:ins w:id="1916" w:author="Lena Chaponniere [2]" w:date="2021-02-15T09:51:00Z">
              <w:r w:rsidR="000B2EF9">
                <w:t>1</w:t>
              </w:r>
            </w:ins>
            <w:ins w:id="1917" w:author="Lena Chaponniere [2]" w:date="2021-02-15T09:44:00Z">
              <w:r>
                <w:t>.</w:t>
              </w:r>
            </w:ins>
            <w:ins w:id="1918" w:author="Lena Chaponniere [2]" w:date="2021-02-17T14:02: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4B27677C" w14:textId="77777777" w:rsidR="00B57A19" w:rsidRDefault="00B57A19" w:rsidP="00B57A19">
            <w:pPr>
              <w:pStyle w:val="TAL"/>
              <w:rPr>
                <w:ins w:id="1919" w:author="Lena Chaponniere [2]" w:date="2021-02-15T09:44:00Z"/>
              </w:rPr>
            </w:pPr>
          </w:p>
          <w:p w14:paraId="41B9DD68" w14:textId="77FBE6CB" w:rsidR="00B57A19" w:rsidRDefault="00B57A19" w:rsidP="00B57A19">
            <w:pPr>
              <w:pStyle w:val="TAL"/>
              <w:rPr>
                <w:ins w:id="1920" w:author="Lena Chaponniere [2]" w:date="2021-02-15T09:44:00Z"/>
              </w:rPr>
            </w:pPr>
            <w:ins w:id="1921" w:author="Lena Chaponniere [2]" w:date="2021-02-15T09:44:00Z">
              <w:r>
                <w:t>When the PTP instance parameter name indicates</w:t>
              </w:r>
              <w:r>
                <w:rPr>
                  <w:rFonts w:cs="Arial"/>
                </w:rPr>
                <w:t xml:space="preserve"> </w:t>
              </w:r>
            </w:ins>
            <w:proofErr w:type="spellStart"/>
            <w:ins w:id="1922" w:author="Lena Chaponniere [2]" w:date="2021-02-15T09:51:00Z">
              <w:r w:rsidR="000B2EF9" w:rsidRPr="004C7F75">
                <w:rPr>
                  <w:rFonts w:cs="Arial"/>
                </w:rPr>
                <w:t>portDS.oneStepReceive</w:t>
              </w:r>
            </w:ins>
            <w:proofErr w:type="spellEnd"/>
            <w:ins w:id="1923" w:author="Lena Chaponniere [2]" w:date="2021-02-15T09:44:00Z">
              <w:r w:rsidRPr="00004B1D">
                <w:t xml:space="preserve">, the </w:t>
              </w:r>
              <w:r>
                <w:t>PTP instance</w:t>
              </w:r>
              <w:r w:rsidRPr="00004B1D">
                <w:t xml:space="preserve"> parameter value field </w:t>
              </w:r>
              <w:r>
                <w:t xml:space="preserve">contains the </w:t>
              </w:r>
            </w:ins>
            <w:proofErr w:type="spellStart"/>
            <w:ins w:id="1924" w:author="Lena Chaponniere [2]" w:date="2021-02-15T09:51:00Z">
              <w:r w:rsidR="000B2EF9" w:rsidRPr="004C7F75">
                <w:rPr>
                  <w:rFonts w:cs="Arial"/>
                </w:rPr>
                <w:t>portDS.oneStepReceive</w:t>
              </w:r>
              <w:proofErr w:type="spellEnd"/>
              <w:r w:rsidR="000B2EF9">
                <w:rPr>
                  <w:rFonts w:cs="Arial"/>
                </w:rPr>
                <w:t xml:space="preserve"> </w:t>
              </w:r>
            </w:ins>
            <w:ins w:id="1925" w:author="Lena Chaponniere [2]" w:date="2021-02-15T09:44: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926" w:author="Lena Chaponniere [2]" w:date="2021-02-15T09:52:00Z">
              <w:r w:rsidR="00AD4AAA">
                <w:t xml:space="preserve">14.8.46, with a value of FALSE encoded as </w:t>
              </w:r>
              <w:r w:rsidR="00AD4AAA" w:rsidRPr="00972C99">
                <w:t>"00000000"</w:t>
              </w:r>
              <w:r w:rsidR="00AD4AAA">
                <w:t xml:space="preserve"> </w:t>
              </w:r>
              <w:r w:rsidR="00AD4AAA">
                <w:lastRenderedPageBreak/>
                <w:t xml:space="preserve">and a value of TRUE encoded as </w:t>
              </w:r>
              <w:r w:rsidR="00AD4AAA" w:rsidRPr="00972C99">
                <w:t>"0000000</w:t>
              </w:r>
              <w:r w:rsidR="00AD4AAA">
                <w:t>1</w:t>
              </w:r>
              <w:r w:rsidR="00AD4AAA" w:rsidRPr="00972C99">
                <w:t>"</w:t>
              </w:r>
            </w:ins>
            <w:ins w:id="1927" w:author="Lena Chaponniere [2]" w:date="2021-02-15T09:44:00Z">
              <w:r w:rsidRPr="00972C99">
                <w:t xml:space="preserve">. The length of </w:t>
              </w:r>
              <w:r>
                <w:t>PTP instance</w:t>
              </w:r>
              <w:r w:rsidRPr="00972C99">
                <w:t xml:space="preserve"> parameter value field indicates a value of </w:t>
              </w:r>
            </w:ins>
            <w:ins w:id="1928" w:author="Lena Chaponniere [2]" w:date="2021-02-15T09:52:00Z">
              <w:r w:rsidR="00AD4AAA">
                <w:t>1</w:t>
              </w:r>
            </w:ins>
            <w:ins w:id="1929" w:author="Lena Chaponniere [2]" w:date="2021-02-15T09:44:00Z">
              <w:r>
                <w:t>.</w:t>
              </w:r>
            </w:ins>
            <w:ins w:id="1930" w:author="Lena Chaponniere4" w:date="2021-04-08T16:04:00Z">
              <w:r w:rsidR="007F05EF" w:rsidRPr="00E60407">
                <w:t xml:space="preserve"> If this PTP instance parameter is received for a PTP instance with PTP profile set to </w:t>
              </w:r>
              <w:r w:rsidR="007F05EF" w:rsidRPr="00972C99">
                <w:t>"</w:t>
              </w:r>
              <w:r w:rsidR="007F05EF" w:rsidRPr="00F845A0">
                <w:t>SMPTE Profile for Use of IEEE-1588 Precision Time Protocol in Professional Broadcast Applications</w:t>
              </w:r>
              <w:r w:rsidR="007F05EF" w:rsidRPr="00972C99">
                <w:t>"</w:t>
              </w:r>
              <w:r w:rsidR="007F05EF" w:rsidRPr="00E60407">
                <w:t>, the receiver shall ignore the PTP instance parameter</w:t>
              </w:r>
              <w:r w:rsidR="007F05EF">
                <w:t>.</w:t>
              </w:r>
            </w:ins>
          </w:p>
          <w:p w14:paraId="126FC510" w14:textId="77777777" w:rsidR="00B57A19" w:rsidRDefault="00B57A19" w:rsidP="00B57A19">
            <w:pPr>
              <w:pStyle w:val="TAL"/>
              <w:rPr>
                <w:ins w:id="1931" w:author="Lena Chaponniere [2]" w:date="2021-02-15T09:44:00Z"/>
              </w:rPr>
            </w:pPr>
          </w:p>
          <w:p w14:paraId="1F4D2F99" w14:textId="3003AF5F" w:rsidR="000B2EF9" w:rsidRDefault="000B2EF9" w:rsidP="000B2EF9">
            <w:pPr>
              <w:pStyle w:val="TAL"/>
              <w:rPr>
                <w:ins w:id="1932" w:author="Lena Chaponniere [2]" w:date="2021-02-15T09:51:00Z"/>
              </w:rPr>
            </w:pPr>
            <w:ins w:id="1933" w:author="Lena Chaponniere [2]" w:date="2021-02-15T09:51:00Z">
              <w:r>
                <w:t>When the PTP instance parameter name indicates</w:t>
              </w:r>
              <w:r>
                <w:rPr>
                  <w:rFonts w:cs="Arial"/>
                </w:rPr>
                <w:t xml:space="preserve"> </w:t>
              </w:r>
            </w:ins>
            <w:proofErr w:type="spellStart"/>
            <w:ins w:id="1934" w:author="Lena Chaponniere [2]" w:date="2021-02-15T09:52:00Z">
              <w:r w:rsidR="00587308" w:rsidRPr="004C7F75">
                <w:rPr>
                  <w:rFonts w:cs="Arial"/>
                </w:rPr>
                <w:t>portDS.oneStepTransmit</w:t>
              </w:r>
            </w:ins>
            <w:proofErr w:type="spellEnd"/>
            <w:ins w:id="1935" w:author="Lena Chaponniere [2]" w:date="2021-02-15T09:51:00Z">
              <w:r w:rsidRPr="00004B1D">
                <w:t xml:space="preserve">, the </w:t>
              </w:r>
              <w:r>
                <w:t>PTP instance</w:t>
              </w:r>
              <w:r w:rsidRPr="00004B1D">
                <w:t xml:space="preserve"> parameter value field </w:t>
              </w:r>
              <w:r>
                <w:t xml:space="preserve">contains the </w:t>
              </w:r>
            </w:ins>
            <w:proofErr w:type="spellStart"/>
            <w:ins w:id="1936" w:author="Lena Chaponniere [2]" w:date="2021-02-15T09:52:00Z">
              <w:r w:rsidR="00587308" w:rsidRPr="004C7F75">
                <w:rPr>
                  <w:rFonts w:cs="Arial"/>
                </w:rPr>
                <w:t>portDS.oneStepTransmit</w:t>
              </w:r>
              <w:proofErr w:type="spellEnd"/>
              <w:r w:rsidR="00587308">
                <w:rPr>
                  <w:rFonts w:cs="Arial"/>
                </w:rPr>
                <w:t xml:space="preserve"> </w:t>
              </w:r>
            </w:ins>
            <w:ins w:id="1937" w:author="Lena Chaponniere [2]" w:date="2021-02-15T09:5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938" w:author="Lena Chaponniere [2]" w:date="2021-02-15T09:52:00Z">
              <w:r w:rsidR="004B1DFA">
                <w:t>14.8.47</w:t>
              </w:r>
            </w:ins>
            <w:ins w:id="1939" w:author="Lena Chaponniere [2]" w:date="2021-02-15T09:53:00Z">
              <w:r w:rsidR="004B1DFA">
                <w:t xml:space="preserve">, with a value of FALSE encoded as </w:t>
              </w:r>
              <w:r w:rsidR="004B1DFA" w:rsidRPr="00972C99">
                <w:t>"00000000"</w:t>
              </w:r>
              <w:r w:rsidR="004B1DFA">
                <w:t xml:space="preserve"> and a value of TRUE encoded as </w:t>
              </w:r>
              <w:r w:rsidR="004B1DFA" w:rsidRPr="00972C99">
                <w:t>"0000000</w:t>
              </w:r>
              <w:r w:rsidR="004B1DFA">
                <w:t>1</w:t>
              </w:r>
              <w:r w:rsidR="004B1DFA" w:rsidRPr="00972C99">
                <w:t>"</w:t>
              </w:r>
            </w:ins>
            <w:ins w:id="1940" w:author="Lena Chaponniere [2]" w:date="2021-02-15T09:51:00Z">
              <w:r w:rsidRPr="00972C99">
                <w:t xml:space="preserve">. The length of </w:t>
              </w:r>
              <w:r>
                <w:t>PTP instance</w:t>
              </w:r>
              <w:r w:rsidRPr="00972C99">
                <w:t xml:space="preserve"> parameter value field indicates a value of </w:t>
              </w:r>
            </w:ins>
            <w:ins w:id="1941" w:author="Lena Chaponniere [2]" w:date="2021-02-15T09:53:00Z">
              <w:r w:rsidR="004B1DFA">
                <w:t>1</w:t>
              </w:r>
            </w:ins>
            <w:ins w:id="1942" w:author="Lena Chaponniere [2]" w:date="2021-02-15T09:51:00Z">
              <w:r>
                <w:t>.</w:t>
              </w:r>
            </w:ins>
            <w:ins w:id="1943" w:author="Lena Chaponniere [2]" w:date="2021-02-17T14:02: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6F27BCAC" w14:textId="77777777" w:rsidR="000B2EF9" w:rsidRDefault="000B2EF9" w:rsidP="000B2EF9">
            <w:pPr>
              <w:pStyle w:val="TAL"/>
              <w:rPr>
                <w:ins w:id="1944" w:author="Lena Chaponniere [2]" w:date="2021-02-15T09:51:00Z"/>
              </w:rPr>
            </w:pPr>
          </w:p>
          <w:p w14:paraId="627E063F" w14:textId="50831C74" w:rsidR="000B2EF9" w:rsidRDefault="000B2EF9" w:rsidP="000B2EF9">
            <w:pPr>
              <w:pStyle w:val="TAL"/>
              <w:rPr>
                <w:ins w:id="1945" w:author="Lena Chaponniere [2]" w:date="2021-02-15T09:51:00Z"/>
              </w:rPr>
            </w:pPr>
            <w:ins w:id="1946" w:author="Lena Chaponniere [2]" w:date="2021-02-15T09:51:00Z">
              <w:r>
                <w:t>When the PTP instance parameter name indicates</w:t>
              </w:r>
              <w:r>
                <w:rPr>
                  <w:rFonts w:cs="Arial"/>
                </w:rPr>
                <w:t xml:space="preserve"> </w:t>
              </w:r>
            </w:ins>
            <w:proofErr w:type="spellStart"/>
            <w:ins w:id="1947" w:author="Lena Chaponniere [2]" w:date="2021-02-15T09:53:00Z">
              <w:r w:rsidR="00020620" w:rsidRPr="004C7F75">
                <w:rPr>
                  <w:rFonts w:cs="Arial"/>
                </w:rPr>
                <w:t>portDS.initialOneStepTxOper</w:t>
              </w:r>
            </w:ins>
            <w:proofErr w:type="spellEnd"/>
            <w:ins w:id="1948" w:author="Lena Chaponniere [2]" w:date="2021-02-15T09:51:00Z">
              <w:r w:rsidRPr="00004B1D">
                <w:t xml:space="preserve">, the </w:t>
              </w:r>
              <w:r>
                <w:t>PTP instance</w:t>
              </w:r>
              <w:r w:rsidRPr="00004B1D">
                <w:t xml:space="preserve"> parameter value field </w:t>
              </w:r>
              <w:r>
                <w:t xml:space="preserve">contains the </w:t>
              </w:r>
            </w:ins>
            <w:proofErr w:type="spellStart"/>
            <w:ins w:id="1949" w:author="Lena Chaponniere [2]" w:date="2021-02-15T09:53:00Z">
              <w:r w:rsidR="00020620" w:rsidRPr="004C7F75">
                <w:rPr>
                  <w:rFonts w:cs="Arial"/>
                </w:rPr>
                <w:t>portDS.initialOneStepTxOper</w:t>
              </w:r>
              <w:proofErr w:type="spellEnd"/>
              <w:r w:rsidR="00020620">
                <w:rPr>
                  <w:rFonts w:cs="Arial"/>
                </w:rPr>
                <w:t xml:space="preserve"> </w:t>
              </w:r>
            </w:ins>
            <w:ins w:id="1950" w:author="Lena Chaponniere [2]" w:date="2021-02-15T09:5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951" w:author="Lena Chaponniere [2]" w:date="2021-02-15T09:53:00Z">
              <w:r w:rsidR="003838C2">
                <w:t>14.8.48</w:t>
              </w:r>
            </w:ins>
            <w:ins w:id="1952" w:author="Lena Chaponniere [2]" w:date="2021-02-15T09:54:00Z">
              <w:r w:rsidR="00DC55B6">
                <w:t xml:space="preserve">, with a value of FALSE encoded as </w:t>
              </w:r>
              <w:r w:rsidR="00DC55B6" w:rsidRPr="00972C99">
                <w:t>"00000000"</w:t>
              </w:r>
              <w:r w:rsidR="00DC55B6">
                <w:t xml:space="preserve"> and a value of TRUE encoded as </w:t>
              </w:r>
              <w:r w:rsidR="00DC55B6" w:rsidRPr="00972C99">
                <w:t>"0000000</w:t>
              </w:r>
              <w:r w:rsidR="00DC55B6">
                <w:t>1</w:t>
              </w:r>
              <w:r w:rsidR="00DC55B6" w:rsidRPr="00972C99">
                <w:t>"</w:t>
              </w:r>
            </w:ins>
            <w:ins w:id="1953" w:author="Lena Chaponniere [2]" w:date="2021-02-15T09:51:00Z">
              <w:r w:rsidRPr="00972C99">
                <w:t xml:space="preserve">. The length of </w:t>
              </w:r>
              <w:r>
                <w:t>PTP instance</w:t>
              </w:r>
              <w:r w:rsidRPr="00972C99">
                <w:t xml:space="preserve"> parameter value field indicates a value of </w:t>
              </w:r>
            </w:ins>
            <w:ins w:id="1954" w:author="Lena Chaponniere [2]" w:date="2021-02-15T09:54:00Z">
              <w:r w:rsidR="00DC55B6">
                <w:t>1</w:t>
              </w:r>
            </w:ins>
            <w:ins w:id="1955" w:author="Lena Chaponniere [2]" w:date="2021-02-15T09:51:00Z">
              <w:r>
                <w:t>.</w:t>
              </w:r>
            </w:ins>
            <w:ins w:id="1956" w:author="Lena Chaponniere [2]" w:date="2021-02-17T14:02: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17C29128" w14:textId="77777777" w:rsidR="000B2EF9" w:rsidRDefault="000B2EF9" w:rsidP="000B2EF9">
            <w:pPr>
              <w:pStyle w:val="TAL"/>
              <w:rPr>
                <w:ins w:id="1957" w:author="Lena Chaponniere [2]" w:date="2021-02-15T09:51:00Z"/>
              </w:rPr>
            </w:pPr>
          </w:p>
          <w:p w14:paraId="1E475F16" w14:textId="6E3E59A1" w:rsidR="000B2EF9" w:rsidRDefault="000B2EF9" w:rsidP="000B2EF9">
            <w:pPr>
              <w:pStyle w:val="TAL"/>
              <w:rPr>
                <w:ins w:id="1958" w:author="Lena Chaponniere [2]" w:date="2021-02-15T09:51:00Z"/>
              </w:rPr>
            </w:pPr>
            <w:ins w:id="1959" w:author="Lena Chaponniere [2]" w:date="2021-02-15T09:51:00Z">
              <w:r>
                <w:t>When the PTP instance parameter name indicates</w:t>
              </w:r>
              <w:r>
                <w:rPr>
                  <w:rFonts w:cs="Arial"/>
                </w:rPr>
                <w:t xml:space="preserve"> </w:t>
              </w:r>
            </w:ins>
            <w:proofErr w:type="spellStart"/>
            <w:ins w:id="1960" w:author="Lena Chaponniere [2]" w:date="2021-02-15T09:55:00Z">
              <w:r w:rsidR="00DC55B6" w:rsidRPr="004C7F75">
                <w:rPr>
                  <w:rFonts w:cs="Arial"/>
                </w:rPr>
                <w:t>portDS.currentOneStepTxOper</w:t>
              </w:r>
            </w:ins>
            <w:proofErr w:type="spellEnd"/>
            <w:ins w:id="1961" w:author="Lena Chaponniere [2]" w:date="2021-02-15T09:51:00Z">
              <w:r w:rsidRPr="00004B1D">
                <w:t xml:space="preserve">, the </w:t>
              </w:r>
              <w:r>
                <w:t>PTP instance</w:t>
              </w:r>
              <w:r w:rsidRPr="00004B1D">
                <w:t xml:space="preserve"> parameter value field </w:t>
              </w:r>
              <w:r>
                <w:t xml:space="preserve">contains the </w:t>
              </w:r>
            </w:ins>
            <w:proofErr w:type="spellStart"/>
            <w:ins w:id="1962" w:author="Lena Chaponniere [2]" w:date="2021-02-15T09:55:00Z">
              <w:r w:rsidR="00DC55B6" w:rsidRPr="004C7F75">
                <w:rPr>
                  <w:rFonts w:cs="Arial"/>
                </w:rPr>
                <w:t>portDS.currentOneStepTxOper</w:t>
              </w:r>
              <w:proofErr w:type="spellEnd"/>
              <w:r w:rsidR="00DC55B6">
                <w:rPr>
                  <w:rFonts w:cs="Arial"/>
                </w:rPr>
                <w:t xml:space="preserve"> </w:t>
              </w:r>
            </w:ins>
            <w:ins w:id="1963" w:author="Lena Chaponniere [2]" w:date="2021-02-15T09:5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964" w:author="Lena Chaponniere [2]" w:date="2021-02-15T09:55:00Z">
              <w:r w:rsidR="00AF66AB">
                <w:t xml:space="preserve">14.8.49, with a value of FALSE encoded as </w:t>
              </w:r>
              <w:r w:rsidR="00AF66AB" w:rsidRPr="00972C99">
                <w:t>"00000000"</w:t>
              </w:r>
              <w:r w:rsidR="00AF66AB">
                <w:t xml:space="preserve"> and a value of TRUE encoded as </w:t>
              </w:r>
              <w:r w:rsidR="00AF66AB" w:rsidRPr="00972C99">
                <w:t>"0000000</w:t>
              </w:r>
              <w:r w:rsidR="00AF66AB">
                <w:t>1</w:t>
              </w:r>
              <w:r w:rsidR="00AF66AB" w:rsidRPr="00972C99">
                <w:t>"</w:t>
              </w:r>
            </w:ins>
            <w:ins w:id="1965" w:author="Lena Chaponniere [2]" w:date="2021-02-15T09:51:00Z">
              <w:r w:rsidRPr="00972C99">
                <w:t xml:space="preserve">. The length of </w:t>
              </w:r>
              <w:r>
                <w:t>PTP instance</w:t>
              </w:r>
              <w:r w:rsidRPr="00972C99">
                <w:t xml:space="preserve"> parameter value field indicates a value of </w:t>
              </w:r>
            </w:ins>
            <w:ins w:id="1966" w:author="Lena Chaponniere [2]" w:date="2021-02-15T09:55:00Z">
              <w:r w:rsidR="00AF66AB">
                <w:t>1</w:t>
              </w:r>
            </w:ins>
            <w:ins w:id="1967" w:author="Lena Chaponniere [2]" w:date="2021-02-15T09:51:00Z">
              <w:r>
                <w:t>.</w:t>
              </w:r>
            </w:ins>
            <w:ins w:id="1968" w:author="Lena Chaponniere [2]" w:date="2021-02-17T14:02: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33178145" w14:textId="77777777" w:rsidR="000B2EF9" w:rsidRDefault="000B2EF9" w:rsidP="000B2EF9">
            <w:pPr>
              <w:pStyle w:val="TAL"/>
              <w:rPr>
                <w:ins w:id="1969" w:author="Lena Chaponniere [2]" w:date="2021-02-15T09:51:00Z"/>
              </w:rPr>
            </w:pPr>
          </w:p>
          <w:p w14:paraId="27C70956" w14:textId="7EE5D578" w:rsidR="000B2EF9" w:rsidRDefault="000B2EF9" w:rsidP="000B2EF9">
            <w:pPr>
              <w:pStyle w:val="TAL"/>
              <w:rPr>
                <w:ins w:id="1970" w:author="Lena Chaponniere [2]" w:date="2021-02-15T09:51:00Z"/>
              </w:rPr>
            </w:pPr>
            <w:ins w:id="1971" w:author="Lena Chaponniere [2]" w:date="2021-02-15T09:51:00Z">
              <w:r>
                <w:t>When the PTP instance parameter name indicates</w:t>
              </w:r>
              <w:r>
                <w:rPr>
                  <w:rFonts w:cs="Arial"/>
                </w:rPr>
                <w:t xml:space="preserve"> </w:t>
              </w:r>
            </w:ins>
            <w:proofErr w:type="spellStart"/>
            <w:ins w:id="1972" w:author="Lena Chaponniere [2]" w:date="2021-02-15T09:55:00Z">
              <w:r w:rsidR="00990F45" w:rsidRPr="004C7F75">
                <w:rPr>
                  <w:rFonts w:cs="Arial"/>
                </w:rPr>
                <w:t>portDS.useMgtSettableOneStepTxOper</w:t>
              </w:r>
            </w:ins>
            <w:proofErr w:type="spellEnd"/>
            <w:ins w:id="1973" w:author="Lena Chaponniere [2]" w:date="2021-02-15T09:51:00Z">
              <w:r w:rsidRPr="00004B1D">
                <w:t xml:space="preserve">, the </w:t>
              </w:r>
              <w:r>
                <w:t>PTP instance</w:t>
              </w:r>
              <w:r w:rsidRPr="00004B1D">
                <w:t xml:space="preserve"> parameter value field </w:t>
              </w:r>
              <w:r>
                <w:t xml:space="preserve">contains the </w:t>
              </w:r>
            </w:ins>
            <w:proofErr w:type="spellStart"/>
            <w:ins w:id="1974" w:author="Lena Chaponniere [2]" w:date="2021-02-15T09:55:00Z">
              <w:r w:rsidR="00990F45" w:rsidRPr="004C7F75">
                <w:rPr>
                  <w:rFonts w:cs="Arial"/>
                </w:rPr>
                <w:t>portDS.useMgtSettableOneStepTxOper</w:t>
              </w:r>
              <w:proofErr w:type="spellEnd"/>
              <w:r w:rsidR="00990F45">
                <w:rPr>
                  <w:rFonts w:cs="Arial"/>
                </w:rPr>
                <w:t xml:space="preserve"> </w:t>
              </w:r>
            </w:ins>
            <w:ins w:id="1975" w:author="Lena Chaponniere [2]" w:date="2021-02-15T09:5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976" w:author="Lena Chaponniere [2]" w:date="2021-02-15T09:56:00Z">
              <w:r w:rsidR="003B1BAD">
                <w:t>14.8.50</w:t>
              </w:r>
              <w:r w:rsidR="00990F45">
                <w:t xml:space="preserve">, with a value of FALSE encoded as </w:t>
              </w:r>
              <w:r w:rsidR="00990F45" w:rsidRPr="00972C99">
                <w:t>"00000000"</w:t>
              </w:r>
              <w:r w:rsidR="00990F45">
                <w:t xml:space="preserve"> and a value of TRUE encoded as </w:t>
              </w:r>
              <w:r w:rsidR="00990F45" w:rsidRPr="00972C99">
                <w:t>"0000000</w:t>
              </w:r>
              <w:r w:rsidR="00990F45">
                <w:t>1</w:t>
              </w:r>
              <w:r w:rsidR="00990F45" w:rsidRPr="00972C99">
                <w:t>"</w:t>
              </w:r>
            </w:ins>
            <w:ins w:id="1977" w:author="Lena Chaponniere [2]" w:date="2021-02-15T09:51:00Z">
              <w:r w:rsidRPr="00972C99">
                <w:t xml:space="preserve">. The length of </w:t>
              </w:r>
              <w:r>
                <w:t>PTP instance</w:t>
              </w:r>
              <w:r w:rsidRPr="00972C99">
                <w:t xml:space="preserve"> parameter value field indicates a value of </w:t>
              </w:r>
            </w:ins>
            <w:ins w:id="1978" w:author="Lena Chaponniere [2]" w:date="2021-02-15T09:55:00Z">
              <w:r w:rsidR="00990F45">
                <w:t>1</w:t>
              </w:r>
            </w:ins>
            <w:ins w:id="1979" w:author="Lena Chaponniere [2]" w:date="2021-02-15T09:51:00Z">
              <w:r>
                <w:t>.</w:t>
              </w:r>
            </w:ins>
            <w:ins w:id="1980" w:author="Lena Chaponniere [2]" w:date="2021-02-17T14:02: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19BDF6D8" w14:textId="77777777" w:rsidR="000B2EF9" w:rsidRDefault="000B2EF9" w:rsidP="000B2EF9">
            <w:pPr>
              <w:pStyle w:val="TAL"/>
              <w:rPr>
                <w:ins w:id="1981" w:author="Lena Chaponniere [2]" w:date="2021-02-15T09:51:00Z"/>
              </w:rPr>
            </w:pPr>
          </w:p>
          <w:p w14:paraId="27B384B4" w14:textId="135785FA" w:rsidR="000B2EF9" w:rsidRDefault="000B2EF9" w:rsidP="000B2EF9">
            <w:pPr>
              <w:pStyle w:val="TAL"/>
              <w:rPr>
                <w:ins w:id="1982" w:author="Lena Chaponniere [2]" w:date="2021-02-15T09:51:00Z"/>
              </w:rPr>
            </w:pPr>
            <w:ins w:id="1983" w:author="Lena Chaponniere [2]" w:date="2021-02-15T09:51:00Z">
              <w:r>
                <w:t>When the PTP instance parameter name indicates</w:t>
              </w:r>
              <w:r>
                <w:rPr>
                  <w:rFonts w:cs="Arial"/>
                </w:rPr>
                <w:t xml:space="preserve"> </w:t>
              </w:r>
            </w:ins>
            <w:proofErr w:type="spellStart"/>
            <w:ins w:id="1984" w:author="Lena Chaponniere [2]" w:date="2021-02-15T09:56:00Z">
              <w:r w:rsidR="003B1BAD" w:rsidRPr="004C7F75">
                <w:rPr>
                  <w:rFonts w:cs="Arial"/>
                </w:rPr>
                <w:t>portDS.mgtSettableOneStepTxOper</w:t>
              </w:r>
            </w:ins>
            <w:proofErr w:type="spellEnd"/>
            <w:ins w:id="1985" w:author="Lena Chaponniere [2]" w:date="2021-02-15T09:51:00Z">
              <w:r w:rsidRPr="00004B1D">
                <w:t xml:space="preserve">, the </w:t>
              </w:r>
              <w:r>
                <w:t>PTP instance</w:t>
              </w:r>
              <w:r w:rsidRPr="00004B1D">
                <w:t xml:space="preserve"> parameter value field </w:t>
              </w:r>
              <w:r>
                <w:t xml:space="preserve">contains the </w:t>
              </w:r>
            </w:ins>
            <w:proofErr w:type="spellStart"/>
            <w:ins w:id="1986" w:author="Lena Chaponniere [2]" w:date="2021-02-15T09:56:00Z">
              <w:r w:rsidR="00962565" w:rsidRPr="004C7F75">
                <w:rPr>
                  <w:rFonts w:cs="Arial"/>
                </w:rPr>
                <w:t>portDS.mgtSettableOneStepTxOper</w:t>
              </w:r>
              <w:proofErr w:type="spellEnd"/>
              <w:r w:rsidR="00962565">
                <w:rPr>
                  <w:rFonts w:cs="Arial"/>
                </w:rPr>
                <w:t xml:space="preserve"> </w:t>
              </w:r>
            </w:ins>
            <w:ins w:id="1987" w:author="Lena Chaponniere [2]" w:date="2021-02-15T09:5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1988" w:author="Lena Chaponniere [2]" w:date="2021-02-15T09:57:00Z">
              <w:r w:rsidR="00694905">
                <w:t xml:space="preserve">14.8.51, with a value of FALSE encoded as </w:t>
              </w:r>
              <w:r w:rsidR="00694905" w:rsidRPr="00972C99">
                <w:t>"00000000"</w:t>
              </w:r>
              <w:r w:rsidR="00694905">
                <w:t xml:space="preserve"> and a value of TRUE encoded as </w:t>
              </w:r>
              <w:r w:rsidR="00694905" w:rsidRPr="00972C99">
                <w:t>"0000000</w:t>
              </w:r>
              <w:r w:rsidR="00694905">
                <w:t>1</w:t>
              </w:r>
              <w:r w:rsidR="00694905" w:rsidRPr="00972C99">
                <w:t>"</w:t>
              </w:r>
            </w:ins>
            <w:ins w:id="1989" w:author="Lena Chaponniere [2]" w:date="2021-02-15T09:51:00Z">
              <w:r w:rsidRPr="00972C99">
                <w:t xml:space="preserve">. The length of </w:t>
              </w:r>
              <w:r>
                <w:t>PTP instance</w:t>
              </w:r>
              <w:r w:rsidRPr="00972C99">
                <w:t xml:space="preserve"> parameter value field indicates a value of </w:t>
              </w:r>
            </w:ins>
            <w:ins w:id="1990" w:author="Lena Chaponniere [2]" w:date="2021-02-15T09:57:00Z">
              <w:r w:rsidR="00694905">
                <w:t>1</w:t>
              </w:r>
            </w:ins>
            <w:ins w:id="1991" w:author="Lena Chaponniere [2]" w:date="2021-02-15T09:51:00Z">
              <w:r>
                <w:t>.</w:t>
              </w:r>
            </w:ins>
            <w:ins w:id="1992" w:author="Lena Chaponniere [2]" w:date="2021-02-17T14:02: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2CF6A4C4" w14:textId="77777777" w:rsidR="000B2EF9" w:rsidRDefault="000B2EF9" w:rsidP="000B2EF9">
            <w:pPr>
              <w:pStyle w:val="TAL"/>
              <w:rPr>
                <w:ins w:id="1993" w:author="Lena Chaponniere [2]" w:date="2021-02-15T09:51:00Z"/>
              </w:rPr>
            </w:pPr>
          </w:p>
          <w:p w14:paraId="0D1BAF99" w14:textId="7E4C93FF" w:rsidR="000B2EF9" w:rsidRDefault="000B2EF9" w:rsidP="000B2EF9">
            <w:pPr>
              <w:pStyle w:val="TAL"/>
              <w:rPr>
                <w:ins w:id="1994" w:author="Lena Chaponniere [2]" w:date="2021-02-15T09:51:00Z"/>
              </w:rPr>
            </w:pPr>
            <w:ins w:id="1995" w:author="Lena Chaponniere [2]" w:date="2021-02-15T09:51:00Z">
              <w:r>
                <w:t>When the PTP instance parameter name indicates</w:t>
              </w:r>
              <w:r>
                <w:rPr>
                  <w:rFonts w:cs="Arial"/>
                </w:rPr>
                <w:t xml:space="preserve"> </w:t>
              </w:r>
            </w:ins>
            <w:proofErr w:type="spellStart"/>
            <w:ins w:id="1996" w:author="Lena Chaponniere [2]" w:date="2021-02-15T09:58:00Z">
              <w:r w:rsidR="006D52E0" w:rsidRPr="004C7F75">
                <w:rPr>
                  <w:rFonts w:cs="Arial"/>
                </w:rPr>
                <w:t>portDS.syncLocked</w:t>
              </w:r>
            </w:ins>
            <w:proofErr w:type="spellEnd"/>
            <w:ins w:id="1997" w:author="Lena Chaponniere [2]" w:date="2021-02-15T09:51:00Z">
              <w:r w:rsidRPr="00004B1D">
                <w:t xml:space="preserve">, the </w:t>
              </w:r>
              <w:r>
                <w:t>PTP instance</w:t>
              </w:r>
              <w:r w:rsidRPr="00004B1D">
                <w:t xml:space="preserve"> parameter value field </w:t>
              </w:r>
              <w:r>
                <w:t xml:space="preserve">contains the </w:t>
              </w:r>
            </w:ins>
            <w:proofErr w:type="spellStart"/>
            <w:ins w:id="1998" w:author="Lena Chaponniere [2]" w:date="2021-02-15T09:58:00Z">
              <w:r w:rsidR="006D52E0" w:rsidRPr="004C7F75">
                <w:rPr>
                  <w:rFonts w:cs="Arial"/>
                </w:rPr>
                <w:t>portDS.syncLocked</w:t>
              </w:r>
              <w:proofErr w:type="spellEnd"/>
              <w:r w:rsidR="006D52E0">
                <w:rPr>
                  <w:rFonts w:cs="Arial"/>
                </w:rPr>
                <w:t xml:space="preserve"> </w:t>
              </w:r>
            </w:ins>
            <w:ins w:id="1999" w:author="Lena Chaponniere [2]" w:date="2021-02-15T09:51: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2000" w:author="Lena Chaponniere [2]" w:date="2021-02-15T09:59:00Z">
              <w:r w:rsidR="006E009F">
                <w:t>14.8.52</w:t>
              </w:r>
              <w:r w:rsidR="007F1C43">
                <w:t xml:space="preserve">, with a value of FALSE encoded as </w:t>
              </w:r>
              <w:r w:rsidR="007F1C43" w:rsidRPr="00972C99">
                <w:t>"00000000"</w:t>
              </w:r>
              <w:r w:rsidR="007F1C43">
                <w:t xml:space="preserve"> and a value of TRUE encoded as </w:t>
              </w:r>
              <w:r w:rsidR="007F1C43" w:rsidRPr="00972C99">
                <w:t>"0000000</w:t>
              </w:r>
              <w:r w:rsidR="007F1C43">
                <w:t>1</w:t>
              </w:r>
              <w:r w:rsidR="007F1C43" w:rsidRPr="00972C99">
                <w:t>"</w:t>
              </w:r>
            </w:ins>
            <w:ins w:id="2001" w:author="Lena Chaponniere [2]" w:date="2021-02-15T09:51:00Z">
              <w:r w:rsidRPr="00972C99">
                <w:t xml:space="preserve">. The length of </w:t>
              </w:r>
              <w:r>
                <w:t>PTP instance</w:t>
              </w:r>
              <w:r w:rsidRPr="00972C99">
                <w:t xml:space="preserve"> parameter value field indicates a value of </w:t>
              </w:r>
            </w:ins>
            <w:ins w:id="2002" w:author="Lena Chaponniere [2]" w:date="2021-02-15T09:59:00Z">
              <w:r w:rsidR="007F1C43">
                <w:t>1</w:t>
              </w:r>
            </w:ins>
            <w:ins w:id="2003" w:author="Lena Chaponniere [2]" w:date="2021-02-15T09:51:00Z">
              <w:r>
                <w:t>.</w:t>
              </w:r>
            </w:ins>
            <w:ins w:id="2004" w:author="Lena Chaponniere [2]" w:date="2021-02-17T14:02:00Z">
              <w:r w:rsidR="00B86307" w:rsidRPr="00E60407">
                <w:t xml:space="preserve"> If this PTP instance parameter is received for a PTP instance with PTP profile set to </w:t>
              </w:r>
              <w:r w:rsidR="00B86307" w:rsidRPr="00972C99">
                <w:t>"</w:t>
              </w:r>
              <w:r w:rsidR="00B86307" w:rsidRPr="00F845A0">
                <w:t>SMPTE Profile for Use of IEEE-1588 Precision Time Protocol in Professional Broadcast Applications</w:t>
              </w:r>
              <w:r w:rsidR="00B86307" w:rsidRPr="00972C99">
                <w:t>"</w:t>
              </w:r>
              <w:r w:rsidR="00B86307" w:rsidRPr="00E60407">
                <w:t>, the receiver shall ignore the PTP instance parameter</w:t>
              </w:r>
              <w:r w:rsidR="00B86307">
                <w:t>.</w:t>
              </w:r>
            </w:ins>
          </w:p>
          <w:p w14:paraId="7A2C437D" w14:textId="77777777" w:rsidR="000B2EF9" w:rsidRDefault="000B2EF9" w:rsidP="000B2EF9">
            <w:pPr>
              <w:pStyle w:val="TAL"/>
              <w:rPr>
                <w:ins w:id="2005" w:author="Lena Chaponniere [2]" w:date="2021-02-15T09:51:00Z"/>
              </w:rPr>
            </w:pPr>
          </w:p>
          <w:p w14:paraId="7C1D4D89" w14:textId="0FA3995B" w:rsidR="00C53CF7" w:rsidRDefault="00C53CF7" w:rsidP="00C53CF7">
            <w:pPr>
              <w:pStyle w:val="TAL"/>
              <w:rPr>
                <w:ins w:id="2006" w:author="Lena Chaponniere [2]" w:date="2021-02-15T09:57:00Z"/>
              </w:rPr>
            </w:pPr>
            <w:ins w:id="2007" w:author="Lena Chaponniere [2]" w:date="2021-02-15T09:57:00Z">
              <w:r>
                <w:t>When the PTP instance parameter name indicates</w:t>
              </w:r>
              <w:r>
                <w:rPr>
                  <w:rFonts w:cs="Arial"/>
                </w:rPr>
                <w:t xml:space="preserve"> </w:t>
              </w:r>
            </w:ins>
            <w:proofErr w:type="spellStart"/>
            <w:ins w:id="2008" w:author="Lena Chaponniere [2]" w:date="2021-02-15T09:59:00Z">
              <w:r w:rsidR="007F1C43" w:rsidRPr="004C7F75">
                <w:rPr>
                  <w:rFonts w:cs="Arial"/>
                </w:rPr>
                <w:t>portDS.pdelayTruncatedTimestampsArray</w:t>
              </w:r>
            </w:ins>
            <w:proofErr w:type="spellEnd"/>
            <w:ins w:id="2009" w:author="Lena Chaponniere [2]" w:date="2021-02-15T09:57:00Z">
              <w:r w:rsidRPr="00004B1D">
                <w:t xml:space="preserve">, the </w:t>
              </w:r>
              <w:r>
                <w:t>PTP instance</w:t>
              </w:r>
              <w:r w:rsidRPr="00004B1D">
                <w:t xml:space="preserve"> parameter value field </w:t>
              </w:r>
              <w:r>
                <w:t xml:space="preserve">contains the </w:t>
              </w:r>
            </w:ins>
            <w:proofErr w:type="spellStart"/>
            <w:ins w:id="2010" w:author="Lena Chaponniere [2]" w:date="2021-02-15T10:00:00Z">
              <w:r w:rsidR="007F1C43" w:rsidRPr="004C7F75">
                <w:rPr>
                  <w:rFonts w:cs="Arial"/>
                </w:rPr>
                <w:t>portDS.pdelayTruncatedTimestampsArray</w:t>
              </w:r>
              <w:proofErr w:type="spellEnd"/>
              <w:r w:rsidR="007F1C43">
                <w:rPr>
                  <w:rFonts w:cs="Arial"/>
                </w:rPr>
                <w:t xml:space="preserve"> </w:t>
              </w:r>
            </w:ins>
            <w:ins w:id="2011" w:author="Lena Chaponniere [2]" w:date="2021-02-15T09:57:00Z">
              <w:r>
                <w:rPr>
                  <w:rFonts w:cs="Arial"/>
                </w:rPr>
                <w:t xml:space="preserve">as specified in </w:t>
              </w:r>
              <w:r w:rsidRPr="007F31A0">
                <w:t>IEEE</w:t>
              </w:r>
              <w:r w:rsidRPr="00972C99">
                <w:t> </w:t>
              </w:r>
              <w:r w:rsidRPr="007F31A0">
                <w:t>Std</w:t>
              </w:r>
              <w:r w:rsidRPr="00972C99">
                <w:t> </w:t>
              </w:r>
              <w:r w:rsidRPr="007F31A0">
                <w:t>802.1AS</w:t>
              </w:r>
              <w:r w:rsidRPr="00972C99">
                <w:t> </w:t>
              </w:r>
              <w:r w:rsidRPr="007F31A0">
                <w:t>[</w:t>
              </w:r>
              <w:proofErr w:type="spellStart"/>
              <w:r>
                <w:t>yy</w:t>
              </w:r>
              <w:proofErr w:type="spellEnd"/>
              <w:r>
                <w:t>] clause</w:t>
              </w:r>
              <w:r w:rsidRPr="00972C99">
                <w:t> </w:t>
              </w:r>
            </w:ins>
            <w:ins w:id="2012" w:author="Lena Chaponniere [2]" w:date="2021-02-15T10:00:00Z">
              <w:r w:rsidR="0038545A">
                <w:t>14.8.53</w:t>
              </w:r>
            </w:ins>
            <w:ins w:id="2013" w:author="Lena Chaponniere [2]" w:date="2021-02-15T09:57:00Z">
              <w:r w:rsidRPr="00972C99">
                <w:t xml:space="preserve">. The length of </w:t>
              </w:r>
              <w:r>
                <w:t>PTP instance</w:t>
              </w:r>
              <w:r w:rsidRPr="00972C99">
                <w:t xml:space="preserve"> parameter value field indicates a value of </w:t>
              </w:r>
            </w:ins>
            <w:ins w:id="2014" w:author="Lena Chaponniere [2]" w:date="2021-02-15T10:08:00Z">
              <w:r w:rsidR="00FA440A">
                <w:t>24</w:t>
              </w:r>
            </w:ins>
            <w:ins w:id="2015" w:author="Lena Chaponniere [2]" w:date="2021-02-15T09:57:00Z">
              <w:r>
                <w:t>.</w:t>
              </w:r>
            </w:ins>
            <w:ins w:id="2016" w:author="Lena Chaponniere [2]" w:date="2021-02-17T14:02:00Z">
              <w:r w:rsidR="00B86307" w:rsidRPr="00E60407">
                <w:t xml:space="preserve"> If this PTP instance parameter is received for a PTP instance with PTP profile set to </w:t>
              </w:r>
              <w:r w:rsidR="00B86307" w:rsidRPr="00972C99">
                <w:t>"</w:t>
              </w:r>
              <w:r w:rsidR="00B86307" w:rsidRPr="00F845A0">
                <w:t xml:space="preserve">SMPTE Profile for Use of IEEE-1588 Precision Time </w:t>
              </w:r>
              <w:r w:rsidR="00B86307" w:rsidRPr="00F845A0">
                <w:lastRenderedPageBreak/>
                <w:t>Protocol in Professional Broadcast Applications</w:t>
              </w:r>
              <w:r w:rsidR="00B86307" w:rsidRPr="00972C99">
                <w:t>"</w:t>
              </w:r>
              <w:r w:rsidR="00B86307" w:rsidRPr="00E60407">
                <w:t>, the receiver shall ignore the PTP instance parameter</w:t>
              </w:r>
              <w:r w:rsidR="00B86307">
                <w:t>.</w:t>
              </w:r>
            </w:ins>
          </w:p>
          <w:p w14:paraId="13AED138" w14:textId="4C7D8C79" w:rsidR="008C44DB" w:rsidRDefault="008C44DB" w:rsidP="006D52E0">
            <w:pPr>
              <w:pStyle w:val="TAL"/>
              <w:rPr>
                <w:ins w:id="2017" w:author="Lena Chaponniere" w:date="2021-02-09T16:50:00Z"/>
                <w:lang w:eastAsia="en-GB"/>
              </w:rPr>
            </w:pPr>
          </w:p>
        </w:tc>
      </w:tr>
      <w:tr w:rsidR="004B2FDC" w14:paraId="79CFA091" w14:textId="77777777" w:rsidTr="004B2FDC">
        <w:trPr>
          <w:cantSplit/>
          <w:jc w:val="center"/>
          <w:ins w:id="2018" w:author="Lena Chaponniere" w:date="2021-02-09T16:50:00Z"/>
        </w:trPr>
        <w:tc>
          <w:tcPr>
            <w:tcW w:w="7097" w:type="dxa"/>
            <w:tcBorders>
              <w:top w:val="nil"/>
              <w:left w:val="single" w:sz="4" w:space="0" w:color="auto"/>
              <w:bottom w:val="single" w:sz="4" w:space="0" w:color="auto"/>
              <w:right w:val="single" w:sz="4" w:space="0" w:color="auto"/>
            </w:tcBorders>
          </w:tcPr>
          <w:p w14:paraId="5C4262A8" w14:textId="77777777" w:rsidR="004B2FDC" w:rsidRDefault="004B2FDC" w:rsidP="00C53CF7">
            <w:pPr>
              <w:pStyle w:val="TAL"/>
              <w:rPr>
                <w:ins w:id="2019" w:author="Lena Chaponniere" w:date="2021-02-09T16:50:00Z"/>
                <w:lang w:eastAsia="ko-KR"/>
              </w:rPr>
            </w:pPr>
          </w:p>
        </w:tc>
      </w:tr>
    </w:tbl>
    <w:p w14:paraId="6B8B16E2" w14:textId="77777777" w:rsidR="004B2FDC" w:rsidRDefault="004B2FDC" w:rsidP="004B2FDC">
      <w:pPr>
        <w:rPr>
          <w:ins w:id="2020" w:author="Lena Chaponniere" w:date="2021-02-09T16:50:00Z"/>
        </w:rPr>
      </w:pPr>
    </w:p>
    <w:p w14:paraId="3B46A306" w14:textId="2994D84C" w:rsidR="004B2FDC" w:rsidRDefault="004B2FDC" w:rsidP="004B2FDC">
      <w:pPr>
        <w:jc w:val="center"/>
        <w:rPr>
          <w:noProof/>
        </w:rPr>
      </w:pPr>
      <w:r w:rsidRPr="008A7642">
        <w:rPr>
          <w:noProof/>
          <w:highlight w:val="green"/>
        </w:rPr>
        <w:t xml:space="preserve">*** </w:t>
      </w:r>
      <w:r w:rsidR="00A43FCA">
        <w:rPr>
          <w:noProof/>
          <w:highlight w:val="green"/>
        </w:rPr>
        <w:t>Next</w:t>
      </w:r>
      <w:r w:rsidRPr="008A7642">
        <w:rPr>
          <w:noProof/>
          <w:highlight w:val="green"/>
        </w:rPr>
        <w:t xml:space="preserve"> change ***</w:t>
      </w:r>
    </w:p>
    <w:p w14:paraId="3792BE06" w14:textId="2BAE503E" w:rsidR="00A43FCA" w:rsidRDefault="00A43FCA" w:rsidP="00A43FCA">
      <w:pPr>
        <w:pStyle w:val="Heading2"/>
        <w:rPr>
          <w:ins w:id="2021" w:author="Lena Chaponniere4" w:date="2021-04-05T17:31:00Z"/>
        </w:rPr>
      </w:pPr>
      <w:ins w:id="2022" w:author="Lena Chaponniere4" w:date="2021-04-05T17:31:00Z">
        <w:r>
          <w:t>9.</w:t>
        </w:r>
      </w:ins>
      <w:ins w:id="2023" w:author="Lena Chaponniere4" w:date="2021-04-05T17:32:00Z">
        <w:r w:rsidR="00165E5F">
          <w:t>y</w:t>
        </w:r>
      </w:ins>
      <w:ins w:id="2024" w:author="Lena Chaponniere4" w:date="2021-04-05T17:31:00Z">
        <w:r>
          <w:tab/>
        </w:r>
      </w:ins>
      <w:ins w:id="2025" w:author="Lena Chaponniere4" w:date="2021-04-05T17:32:00Z">
        <w:r w:rsidR="00165E5F">
          <w:t>DS-TT port time synchronization information list</w:t>
        </w:r>
      </w:ins>
    </w:p>
    <w:p w14:paraId="1390BB15" w14:textId="51CE3C7C" w:rsidR="00A43FCA" w:rsidRDefault="00A43FCA" w:rsidP="00A43FCA">
      <w:pPr>
        <w:rPr>
          <w:ins w:id="2026" w:author="Lena Chaponniere4" w:date="2021-04-05T17:31:00Z"/>
        </w:rPr>
      </w:pPr>
      <w:ins w:id="2027" w:author="Lena Chaponniere4" w:date="2021-04-05T17:31:00Z">
        <w:r>
          <w:t xml:space="preserve">The purpose of the </w:t>
        </w:r>
      </w:ins>
      <w:ins w:id="2028" w:author="Lena Chaponniere4" w:date="2021-04-05T17:32:00Z">
        <w:r w:rsidR="00165E5F">
          <w:t>DS-TT port time synch</w:t>
        </w:r>
      </w:ins>
      <w:ins w:id="2029" w:author="Lena Chaponniere4" w:date="2021-04-05T17:35:00Z">
        <w:r w:rsidR="005B0927">
          <w:t>r</w:t>
        </w:r>
      </w:ins>
      <w:ins w:id="2030" w:author="Lena Chaponniere4" w:date="2021-04-05T17:32:00Z">
        <w:r w:rsidR="00165E5F">
          <w:t>onization information</w:t>
        </w:r>
      </w:ins>
      <w:ins w:id="2031" w:author="Lena Chaponniere4" w:date="2021-04-05T17:31:00Z">
        <w:r>
          <w:t xml:space="preserve"> list information element is to convey a list of </w:t>
        </w:r>
      </w:ins>
      <w:ins w:id="2032" w:author="Lena Chaponniere4" w:date="2021-04-05T17:32:00Z">
        <w:r w:rsidR="004472B0">
          <w:t>DS-TT ports and associated time syn</w:t>
        </w:r>
      </w:ins>
      <w:ins w:id="2033" w:author="Lena Chaponniere4" w:date="2021-04-05T17:33:00Z">
        <w:r w:rsidR="004472B0">
          <w:t>chronization information</w:t>
        </w:r>
      </w:ins>
      <w:ins w:id="2034" w:author="Lena Chaponniere4" w:date="2021-04-05T17:31:00Z">
        <w:r>
          <w:t xml:space="preserve"> as defined </w:t>
        </w:r>
      </w:ins>
      <w:ins w:id="2035" w:author="Lena Chaponniere4" w:date="2021-04-05T17:33:00Z">
        <w:r w:rsidR="0078544D">
          <w:t xml:space="preserve">in </w:t>
        </w:r>
      </w:ins>
      <w:ins w:id="2036" w:author="Lena Chaponniere4" w:date="2021-04-05T17:31:00Z">
        <w:r>
          <w:t>3GPP TS 23.501 [2] table 5.28.3.1-2.</w:t>
        </w:r>
      </w:ins>
    </w:p>
    <w:p w14:paraId="3265D25F" w14:textId="1E880816" w:rsidR="00A43FCA" w:rsidRDefault="00A43FCA" w:rsidP="00A43FCA">
      <w:pPr>
        <w:rPr>
          <w:ins w:id="2037" w:author="Lena Chaponniere4" w:date="2021-04-05T17:31:00Z"/>
        </w:rPr>
      </w:pPr>
      <w:ins w:id="2038" w:author="Lena Chaponniere4" w:date="2021-04-05T17:31:00Z">
        <w:r>
          <w:t xml:space="preserve">The </w:t>
        </w:r>
      </w:ins>
      <w:ins w:id="2039" w:author="Lena Chaponniere4" w:date="2021-04-05T17:35:00Z">
        <w:r w:rsidR="005B0927">
          <w:t xml:space="preserve">DS-TT port time synchronization information list </w:t>
        </w:r>
      </w:ins>
      <w:ins w:id="2040" w:author="Lena Chaponniere4" w:date="2021-04-05T17:31:00Z">
        <w:r>
          <w:t>information element is coded as shown in figure 9.</w:t>
        </w:r>
      </w:ins>
      <w:ins w:id="2041" w:author="Lena Chaponniere4" w:date="2021-04-05T17:33:00Z">
        <w:r w:rsidR="0078544D">
          <w:t>y</w:t>
        </w:r>
      </w:ins>
      <w:ins w:id="2042" w:author="Lena Chaponniere4" w:date="2021-04-05T17:31:00Z">
        <w:r>
          <w:t>.1, figure 9.</w:t>
        </w:r>
      </w:ins>
      <w:ins w:id="2043" w:author="Lena Chaponniere4" w:date="2021-04-05T17:33:00Z">
        <w:r w:rsidR="0078544D">
          <w:t>y</w:t>
        </w:r>
      </w:ins>
      <w:ins w:id="2044" w:author="Lena Chaponniere4" w:date="2021-04-05T17:31:00Z">
        <w:r>
          <w:t>.2, and table 9.</w:t>
        </w:r>
      </w:ins>
      <w:ins w:id="2045" w:author="Lena Chaponniere4" w:date="2021-04-05T19:41:00Z">
        <w:r w:rsidR="00702DE7">
          <w:t>y</w:t>
        </w:r>
      </w:ins>
      <w:ins w:id="2046" w:author="Lena Chaponniere4" w:date="2021-04-05T17:31:00Z">
        <w:r>
          <w:t>.1.</w:t>
        </w:r>
      </w:ins>
    </w:p>
    <w:p w14:paraId="074453C4" w14:textId="64EBB4C1" w:rsidR="00A43FCA" w:rsidRDefault="00A43FCA" w:rsidP="00A43FCA">
      <w:pPr>
        <w:rPr>
          <w:ins w:id="2047" w:author="Lena Chaponniere4" w:date="2021-04-05T17:31:00Z"/>
        </w:rPr>
      </w:pPr>
      <w:ins w:id="2048" w:author="Lena Chaponniere4" w:date="2021-04-05T17:31:00Z">
        <w:r>
          <w:t xml:space="preserve">The </w:t>
        </w:r>
      </w:ins>
      <w:ins w:id="2049" w:author="Lena Chaponniere4" w:date="2021-04-05T17:35:00Z">
        <w:r w:rsidR="005B0927">
          <w:t>DS-TT port time synchronization information list</w:t>
        </w:r>
      </w:ins>
      <w:ins w:id="2050" w:author="Lena Chaponniere4" w:date="2021-04-05T17:31:00Z">
        <w:r>
          <w:t xml:space="preserve"> is a type 6 information element with a minimum length of 3 octets.</w:t>
        </w:r>
      </w:ins>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A43FCA" w14:paraId="10E1D4B9" w14:textId="77777777" w:rsidTr="00225ED7">
        <w:trPr>
          <w:cantSplit/>
          <w:jc w:val="center"/>
          <w:ins w:id="2051" w:author="Lena Chaponniere4" w:date="2021-04-05T17:31:00Z"/>
        </w:trPr>
        <w:tc>
          <w:tcPr>
            <w:tcW w:w="708" w:type="dxa"/>
            <w:hideMark/>
          </w:tcPr>
          <w:p w14:paraId="634E4418" w14:textId="77777777" w:rsidR="00A43FCA" w:rsidRDefault="00A43FCA" w:rsidP="00225ED7">
            <w:pPr>
              <w:pStyle w:val="TAC"/>
              <w:rPr>
                <w:ins w:id="2052" w:author="Lena Chaponniere4" w:date="2021-04-05T17:31:00Z"/>
                <w:lang w:eastAsia="en-GB"/>
              </w:rPr>
            </w:pPr>
            <w:ins w:id="2053" w:author="Lena Chaponniere4" w:date="2021-04-05T17:31:00Z">
              <w:r>
                <w:rPr>
                  <w:lang w:eastAsia="en-GB"/>
                </w:rPr>
                <w:t>8</w:t>
              </w:r>
            </w:ins>
          </w:p>
        </w:tc>
        <w:tc>
          <w:tcPr>
            <w:tcW w:w="709" w:type="dxa"/>
            <w:hideMark/>
          </w:tcPr>
          <w:p w14:paraId="4C9727E8" w14:textId="77777777" w:rsidR="00A43FCA" w:rsidRDefault="00A43FCA" w:rsidP="00225ED7">
            <w:pPr>
              <w:pStyle w:val="TAC"/>
              <w:rPr>
                <w:ins w:id="2054" w:author="Lena Chaponniere4" w:date="2021-04-05T17:31:00Z"/>
                <w:lang w:eastAsia="en-GB"/>
              </w:rPr>
            </w:pPr>
            <w:ins w:id="2055" w:author="Lena Chaponniere4" w:date="2021-04-05T17:31:00Z">
              <w:r>
                <w:rPr>
                  <w:lang w:eastAsia="en-GB"/>
                </w:rPr>
                <w:t>7</w:t>
              </w:r>
            </w:ins>
          </w:p>
        </w:tc>
        <w:tc>
          <w:tcPr>
            <w:tcW w:w="709" w:type="dxa"/>
            <w:hideMark/>
          </w:tcPr>
          <w:p w14:paraId="5DE2CB4B" w14:textId="77777777" w:rsidR="00A43FCA" w:rsidRDefault="00A43FCA" w:rsidP="00225ED7">
            <w:pPr>
              <w:pStyle w:val="TAC"/>
              <w:rPr>
                <w:ins w:id="2056" w:author="Lena Chaponniere4" w:date="2021-04-05T17:31:00Z"/>
                <w:lang w:eastAsia="en-GB"/>
              </w:rPr>
            </w:pPr>
            <w:ins w:id="2057" w:author="Lena Chaponniere4" w:date="2021-04-05T17:31:00Z">
              <w:r>
                <w:rPr>
                  <w:lang w:eastAsia="en-GB"/>
                </w:rPr>
                <w:t>6</w:t>
              </w:r>
            </w:ins>
          </w:p>
        </w:tc>
        <w:tc>
          <w:tcPr>
            <w:tcW w:w="709" w:type="dxa"/>
            <w:hideMark/>
          </w:tcPr>
          <w:p w14:paraId="609DD82E" w14:textId="77777777" w:rsidR="00A43FCA" w:rsidRDefault="00A43FCA" w:rsidP="00225ED7">
            <w:pPr>
              <w:pStyle w:val="TAC"/>
              <w:rPr>
                <w:ins w:id="2058" w:author="Lena Chaponniere4" w:date="2021-04-05T17:31:00Z"/>
                <w:lang w:eastAsia="en-GB"/>
              </w:rPr>
            </w:pPr>
            <w:ins w:id="2059" w:author="Lena Chaponniere4" w:date="2021-04-05T17:31:00Z">
              <w:r>
                <w:rPr>
                  <w:lang w:eastAsia="en-GB"/>
                </w:rPr>
                <w:t>5</w:t>
              </w:r>
            </w:ins>
          </w:p>
        </w:tc>
        <w:tc>
          <w:tcPr>
            <w:tcW w:w="709" w:type="dxa"/>
            <w:hideMark/>
          </w:tcPr>
          <w:p w14:paraId="227B580C" w14:textId="77777777" w:rsidR="00A43FCA" w:rsidRDefault="00A43FCA" w:rsidP="00225ED7">
            <w:pPr>
              <w:pStyle w:val="TAC"/>
              <w:rPr>
                <w:ins w:id="2060" w:author="Lena Chaponniere4" w:date="2021-04-05T17:31:00Z"/>
                <w:lang w:eastAsia="en-GB"/>
              </w:rPr>
            </w:pPr>
            <w:ins w:id="2061" w:author="Lena Chaponniere4" w:date="2021-04-05T17:31:00Z">
              <w:r>
                <w:rPr>
                  <w:lang w:eastAsia="en-GB"/>
                </w:rPr>
                <w:t>4</w:t>
              </w:r>
            </w:ins>
          </w:p>
        </w:tc>
        <w:tc>
          <w:tcPr>
            <w:tcW w:w="709" w:type="dxa"/>
            <w:hideMark/>
          </w:tcPr>
          <w:p w14:paraId="70ED7715" w14:textId="77777777" w:rsidR="00A43FCA" w:rsidRDefault="00A43FCA" w:rsidP="00225ED7">
            <w:pPr>
              <w:pStyle w:val="TAC"/>
              <w:rPr>
                <w:ins w:id="2062" w:author="Lena Chaponniere4" w:date="2021-04-05T17:31:00Z"/>
                <w:lang w:eastAsia="en-GB"/>
              </w:rPr>
            </w:pPr>
            <w:ins w:id="2063" w:author="Lena Chaponniere4" w:date="2021-04-05T17:31:00Z">
              <w:r>
                <w:rPr>
                  <w:lang w:eastAsia="en-GB"/>
                </w:rPr>
                <w:t>3</w:t>
              </w:r>
            </w:ins>
          </w:p>
        </w:tc>
        <w:tc>
          <w:tcPr>
            <w:tcW w:w="709" w:type="dxa"/>
            <w:hideMark/>
          </w:tcPr>
          <w:p w14:paraId="60FE5FB5" w14:textId="77777777" w:rsidR="00A43FCA" w:rsidRDefault="00A43FCA" w:rsidP="00225ED7">
            <w:pPr>
              <w:pStyle w:val="TAC"/>
              <w:rPr>
                <w:ins w:id="2064" w:author="Lena Chaponniere4" w:date="2021-04-05T17:31:00Z"/>
                <w:lang w:eastAsia="en-GB"/>
              </w:rPr>
            </w:pPr>
            <w:ins w:id="2065" w:author="Lena Chaponniere4" w:date="2021-04-05T17:31:00Z">
              <w:r>
                <w:rPr>
                  <w:lang w:eastAsia="en-GB"/>
                </w:rPr>
                <w:t>2</w:t>
              </w:r>
            </w:ins>
          </w:p>
        </w:tc>
        <w:tc>
          <w:tcPr>
            <w:tcW w:w="709" w:type="dxa"/>
            <w:hideMark/>
          </w:tcPr>
          <w:p w14:paraId="19AA7EFE" w14:textId="77777777" w:rsidR="00A43FCA" w:rsidRDefault="00A43FCA" w:rsidP="00225ED7">
            <w:pPr>
              <w:pStyle w:val="TAC"/>
              <w:rPr>
                <w:ins w:id="2066" w:author="Lena Chaponniere4" w:date="2021-04-05T17:31:00Z"/>
                <w:lang w:eastAsia="en-GB"/>
              </w:rPr>
            </w:pPr>
            <w:ins w:id="2067" w:author="Lena Chaponniere4" w:date="2021-04-05T17:31:00Z">
              <w:r>
                <w:rPr>
                  <w:lang w:eastAsia="en-GB"/>
                </w:rPr>
                <w:t>1</w:t>
              </w:r>
            </w:ins>
          </w:p>
        </w:tc>
        <w:tc>
          <w:tcPr>
            <w:tcW w:w="1221" w:type="dxa"/>
          </w:tcPr>
          <w:p w14:paraId="3CD6A0C1" w14:textId="77777777" w:rsidR="00A43FCA" w:rsidRDefault="00A43FCA" w:rsidP="00225ED7">
            <w:pPr>
              <w:pStyle w:val="TAL"/>
              <w:rPr>
                <w:ins w:id="2068" w:author="Lena Chaponniere4" w:date="2021-04-05T17:31:00Z"/>
                <w:lang w:eastAsia="en-GB"/>
              </w:rPr>
            </w:pPr>
          </w:p>
        </w:tc>
      </w:tr>
      <w:tr w:rsidR="00A43FCA" w14:paraId="27C94ABB" w14:textId="77777777" w:rsidTr="00225ED7">
        <w:trPr>
          <w:jc w:val="center"/>
          <w:ins w:id="2069" w:author="Lena Chaponniere4" w:date="2021-04-05T17:31:00Z"/>
        </w:trPr>
        <w:tc>
          <w:tcPr>
            <w:tcW w:w="5671" w:type="dxa"/>
            <w:gridSpan w:val="8"/>
            <w:tcBorders>
              <w:top w:val="single" w:sz="6" w:space="0" w:color="auto"/>
              <w:left w:val="single" w:sz="6" w:space="0" w:color="auto"/>
              <w:bottom w:val="single" w:sz="6" w:space="0" w:color="auto"/>
              <w:right w:val="single" w:sz="6" w:space="0" w:color="auto"/>
            </w:tcBorders>
            <w:hideMark/>
          </w:tcPr>
          <w:p w14:paraId="42AA710F" w14:textId="59DDC3D3" w:rsidR="00A43FCA" w:rsidRDefault="0078544D" w:rsidP="00225ED7">
            <w:pPr>
              <w:pStyle w:val="TAC"/>
              <w:rPr>
                <w:ins w:id="2070" w:author="Lena Chaponniere4" w:date="2021-04-05T17:31:00Z"/>
                <w:lang w:eastAsia="en-GB"/>
              </w:rPr>
            </w:pPr>
            <w:ins w:id="2071" w:author="Lena Chaponniere4" w:date="2021-04-05T17:33:00Z">
              <w:r>
                <w:rPr>
                  <w:lang w:eastAsia="en-GB"/>
                </w:rPr>
                <w:t>DS-TT port time</w:t>
              </w:r>
              <w:r w:rsidR="00260FF2">
                <w:rPr>
                  <w:lang w:eastAsia="en-GB"/>
                </w:rPr>
                <w:t xml:space="preserve"> sync</w:t>
              </w:r>
            </w:ins>
            <w:ins w:id="2072" w:author="Lena Chaponniere4" w:date="2021-04-05T17:34:00Z">
              <w:r w:rsidR="00260FF2">
                <w:rPr>
                  <w:lang w:eastAsia="en-GB"/>
                </w:rPr>
                <w:t>hronization information</w:t>
              </w:r>
            </w:ins>
            <w:ins w:id="2073" w:author="Lena Chaponniere4" w:date="2021-04-05T17:31:00Z">
              <w:r w:rsidR="00A43FCA">
                <w:rPr>
                  <w:lang w:eastAsia="en-GB"/>
                </w:rPr>
                <w:t xml:space="preserve"> list IEI</w:t>
              </w:r>
            </w:ins>
          </w:p>
        </w:tc>
        <w:tc>
          <w:tcPr>
            <w:tcW w:w="1221" w:type="dxa"/>
            <w:hideMark/>
          </w:tcPr>
          <w:p w14:paraId="1FC01A9A" w14:textId="77777777" w:rsidR="00A43FCA" w:rsidRDefault="00A43FCA" w:rsidP="00225ED7">
            <w:pPr>
              <w:pStyle w:val="TAL"/>
              <w:rPr>
                <w:ins w:id="2074" w:author="Lena Chaponniere4" w:date="2021-04-05T17:31:00Z"/>
                <w:lang w:eastAsia="en-GB"/>
              </w:rPr>
            </w:pPr>
            <w:ins w:id="2075" w:author="Lena Chaponniere4" w:date="2021-04-05T17:31:00Z">
              <w:r>
                <w:rPr>
                  <w:lang w:eastAsia="en-GB"/>
                </w:rPr>
                <w:t>octet 1</w:t>
              </w:r>
            </w:ins>
          </w:p>
        </w:tc>
      </w:tr>
      <w:tr w:rsidR="00A43FCA" w14:paraId="1058FA1C" w14:textId="77777777" w:rsidTr="00225ED7">
        <w:trPr>
          <w:jc w:val="center"/>
          <w:ins w:id="2076" w:author="Lena Chaponniere4" w:date="2021-04-05T17:31:00Z"/>
        </w:trPr>
        <w:tc>
          <w:tcPr>
            <w:tcW w:w="5671" w:type="dxa"/>
            <w:gridSpan w:val="8"/>
            <w:tcBorders>
              <w:top w:val="nil"/>
              <w:left w:val="single" w:sz="6" w:space="0" w:color="auto"/>
              <w:bottom w:val="single" w:sz="6" w:space="0" w:color="auto"/>
              <w:right w:val="single" w:sz="6" w:space="0" w:color="auto"/>
            </w:tcBorders>
            <w:hideMark/>
          </w:tcPr>
          <w:p w14:paraId="7044B808" w14:textId="2AE97943" w:rsidR="00A43FCA" w:rsidRDefault="00A43FCA" w:rsidP="00225ED7">
            <w:pPr>
              <w:pStyle w:val="TAC"/>
              <w:rPr>
                <w:ins w:id="2077" w:author="Lena Chaponniere4" w:date="2021-04-05T17:31:00Z"/>
                <w:lang w:eastAsia="en-GB"/>
              </w:rPr>
            </w:pPr>
            <w:ins w:id="2078" w:author="Lena Chaponniere4" w:date="2021-04-05T17:31:00Z">
              <w:r>
                <w:rPr>
                  <w:lang w:eastAsia="en-GB"/>
                </w:rPr>
                <w:t xml:space="preserve">Length of </w:t>
              </w:r>
            </w:ins>
            <w:ins w:id="2079" w:author="Lena Chaponniere4" w:date="2021-04-05T17:34:00Z">
              <w:r w:rsidR="00260FF2">
                <w:rPr>
                  <w:lang w:eastAsia="en-GB"/>
                </w:rPr>
                <w:t>DS-TT port time synch</w:t>
              </w:r>
              <w:r w:rsidR="005B0927">
                <w:rPr>
                  <w:lang w:eastAsia="en-GB"/>
                </w:rPr>
                <w:t>r</w:t>
              </w:r>
              <w:r w:rsidR="00260FF2">
                <w:rPr>
                  <w:lang w:eastAsia="en-GB"/>
                </w:rPr>
                <w:t>onization information</w:t>
              </w:r>
            </w:ins>
            <w:ins w:id="2080" w:author="Lena Chaponniere4" w:date="2021-04-05T17:31:00Z">
              <w:r>
                <w:rPr>
                  <w:lang w:eastAsia="en-GB"/>
                </w:rPr>
                <w:t xml:space="preserve"> list contents</w:t>
              </w:r>
            </w:ins>
          </w:p>
        </w:tc>
        <w:tc>
          <w:tcPr>
            <w:tcW w:w="1221" w:type="dxa"/>
            <w:hideMark/>
          </w:tcPr>
          <w:p w14:paraId="1754EB6B" w14:textId="77777777" w:rsidR="00A43FCA" w:rsidRDefault="00A43FCA" w:rsidP="00225ED7">
            <w:pPr>
              <w:pStyle w:val="TAL"/>
              <w:rPr>
                <w:ins w:id="2081" w:author="Lena Chaponniere4" w:date="2021-04-05T17:31:00Z"/>
                <w:lang w:eastAsia="en-GB"/>
              </w:rPr>
            </w:pPr>
            <w:ins w:id="2082" w:author="Lena Chaponniere4" w:date="2021-04-05T17:31:00Z">
              <w:r>
                <w:rPr>
                  <w:lang w:eastAsia="en-GB"/>
                </w:rPr>
                <w:t>octet 2</w:t>
              </w:r>
            </w:ins>
          </w:p>
          <w:p w14:paraId="2FD8198D" w14:textId="77777777" w:rsidR="00A43FCA" w:rsidRDefault="00A43FCA" w:rsidP="00225ED7">
            <w:pPr>
              <w:pStyle w:val="TAL"/>
              <w:rPr>
                <w:ins w:id="2083" w:author="Lena Chaponniere4" w:date="2021-04-05T17:31:00Z"/>
                <w:lang w:eastAsia="ko-KR"/>
              </w:rPr>
            </w:pPr>
            <w:ins w:id="2084" w:author="Lena Chaponniere4" w:date="2021-04-05T17:31:00Z">
              <w:r>
                <w:rPr>
                  <w:lang w:eastAsia="en-GB"/>
                </w:rPr>
                <w:t>octet 3</w:t>
              </w:r>
            </w:ins>
          </w:p>
        </w:tc>
      </w:tr>
      <w:tr w:rsidR="00A43FCA" w14:paraId="426A5CA6" w14:textId="77777777" w:rsidTr="00225ED7">
        <w:trPr>
          <w:jc w:val="center"/>
          <w:ins w:id="2085" w:author="Lena Chaponniere4" w:date="2021-04-05T17:31:00Z"/>
        </w:trPr>
        <w:tc>
          <w:tcPr>
            <w:tcW w:w="5671" w:type="dxa"/>
            <w:gridSpan w:val="8"/>
            <w:tcBorders>
              <w:top w:val="nil"/>
              <w:left w:val="single" w:sz="6" w:space="0" w:color="auto"/>
              <w:bottom w:val="single" w:sz="4" w:space="0" w:color="auto"/>
              <w:right w:val="single" w:sz="6" w:space="0" w:color="auto"/>
            </w:tcBorders>
            <w:hideMark/>
          </w:tcPr>
          <w:p w14:paraId="407FCD61" w14:textId="646C699D" w:rsidR="00A43FCA" w:rsidRDefault="00260FF2" w:rsidP="00225ED7">
            <w:pPr>
              <w:pStyle w:val="TAC"/>
              <w:rPr>
                <w:ins w:id="2086" w:author="Lena Chaponniere4" w:date="2021-04-05T17:31:00Z"/>
                <w:lang w:eastAsia="ko-KR"/>
              </w:rPr>
            </w:pPr>
            <w:ins w:id="2087" w:author="Lena Chaponniere4" w:date="2021-04-05T17:34:00Z">
              <w:r>
                <w:rPr>
                  <w:lang w:eastAsia="ko-KR"/>
                </w:rPr>
                <w:t>DS-TT port time sync</w:t>
              </w:r>
              <w:r w:rsidR="005B0927">
                <w:rPr>
                  <w:lang w:eastAsia="ko-KR"/>
                </w:rPr>
                <w:t>hronization</w:t>
              </w:r>
            </w:ins>
            <w:ins w:id="2088" w:author="Lena Chaponniere4" w:date="2021-04-05T17:31:00Z">
              <w:r w:rsidR="00A43FCA">
                <w:rPr>
                  <w:lang w:eastAsia="ko-KR"/>
                </w:rPr>
                <w:t xml:space="preserve"> </w:t>
              </w:r>
            </w:ins>
            <w:ins w:id="2089" w:author="Lena Chaponniere4" w:date="2021-04-05T17:35:00Z">
              <w:r w:rsidR="00D245C4">
                <w:rPr>
                  <w:lang w:eastAsia="ko-KR"/>
                </w:rPr>
                <w:t xml:space="preserve">information </w:t>
              </w:r>
            </w:ins>
            <w:ins w:id="2090" w:author="Lena Chaponniere4" w:date="2021-04-05T17:31:00Z">
              <w:r w:rsidR="00A43FCA">
                <w:rPr>
                  <w:lang w:eastAsia="ko-KR"/>
                </w:rPr>
                <w:t>1</w:t>
              </w:r>
            </w:ins>
          </w:p>
        </w:tc>
        <w:tc>
          <w:tcPr>
            <w:tcW w:w="1221" w:type="dxa"/>
            <w:hideMark/>
          </w:tcPr>
          <w:p w14:paraId="01F6C77A" w14:textId="77777777" w:rsidR="00A43FCA" w:rsidRDefault="00A43FCA" w:rsidP="00225ED7">
            <w:pPr>
              <w:pStyle w:val="TAL"/>
              <w:rPr>
                <w:ins w:id="2091" w:author="Lena Chaponniere4" w:date="2021-04-05T17:31:00Z"/>
                <w:lang w:eastAsia="ko-KR"/>
              </w:rPr>
            </w:pPr>
            <w:ins w:id="2092" w:author="Lena Chaponniere4" w:date="2021-04-05T17:31:00Z">
              <w:r>
                <w:rPr>
                  <w:lang w:eastAsia="ko-KR"/>
                </w:rPr>
                <w:t>octet 4*</w:t>
              </w:r>
            </w:ins>
          </w:p>
          <w:p w14:paraId="734F4080" w14:textId="77777777" w:rsidR="00A43FCA" w:rsidRDefault="00A43FCA" w:rsidP="00225ED7">
            <w:pPr>
              <w:pStyle w:val="TAL"/>
              <w:rPr>
                <w:ins w:id="2093" w:author="Lena Chaponniere4" w:date="2021-04-05T17:31:00Z"/>
                <w:lang w:eastAsia="ko-KR"/>
              </w:rPr>
            </w:pPr>
            <w:ins w:id="2094" w:author="Lena Chaponniere4" w:date="2021-04-05T17:31:00Z">
              <w:r>
                <w:rPr>
                  <w:lang w:eastAsia="ko-KR"/>
                </w:rPr>
                <w:t>octet m*</w:t>
              </w:r>
            </w:ins>
          </w:p>
        </w:tc>
      </w:tr>
      <w:tr w:rsidR="00A43FCA" w14:paraId="08F9EA94" w14:textId="77777777" w:rsidTr="00225ED7">
        <w:trPr>
          <w:jc w:val="center"/>
          <w:ins w:id="2095" w:author="Lena Chaponniere4" w:date="2021-04-05T17:31:00Z"/>
        </w:trPr>
        <w:tc>
          <w:tcPr>
            <w:tcW w:w="5671" w:type="dxa"/>
            <w:gridSpan w:val="8"/>
            <w:tcBorders>
              <w:top w:val="single" w:sz="4" w:space="0" w:color="auto"/>
              <w:left w:val="single" w:sz="6" w:space="0" w:color="auto"/>
              <w:bottom w:val="single" w:sz="4" w:space="0" w:color="auto"/>
              <w:right w:val="single" w:sz="6" w:space="0" w:color="auto"/>
            </w:tcBorders>
            <w:hideMark/>
          </w:tcPr>
          <w:p w14:paraId="05711750" w14:textId="77777777" w:rsidR="00A43FCA" w:rsidRDefault="00A43FCA" w:rsidP="00225ED7">
            <w:pPr>
              <w:pStyle w:val="TAC"/>
              <w:rPr>
                <w:ins w:id="2096" w:author="Lena Chaponniere4" w:date="2021-04-05T17:31:00Z"/>
                <w:lang w:eastAsia="en-GB"/>
              </w:rPr>
            </w:pPr>
            <w:ins w:id="2097" w:author="Lena Chaponniere4" w:date="2021-04-05T17:31:00Z">
              <w:r>
                <w:rPr>
                  <w:lang w:eastAsia="ko-KR"/>
                </w:rPr>
                <w:t>…</w:t>
              </w:r>
            </w:ins>
          </w:p>
        </w:tc>
        <w:tc>
          <w:tcPr>
            <w:tcW w:w="1221" w:type="dxa"/>
          </w:tcPr>
          <w:p w14:paraId="5E9804B8" w14:textId="77777777" w:rsidR="00A43FCA" w:rsidRDefault="00A43FCA" w:rsidP="00225ED7">
            <w:pPr>
              <w:pStyle w:val="TAL"/>
              <w:rPr>
                <w:ins w:id="2098" w:author="Lena Chaponniere4" w:date="2021-04-05T17:31:00Z"/>
                <w:lang w:eastAsia="ko-KR"/>
              </w:rPr>
            </w:pPr>
          </w:p>
        </w:tc>
      </w:tr>
      <w:tr w:rsidR="00A43FCA" w14:paraId="3E0D1326" w14:textId="77777777" w:rsidTr="00225ED7">
        <w:trPr>
          <w:jc w:val="center"/>
          <w:ins w:id="2099" w:author="Lena Chaponniere4" w:date="2021-04-05T17:31:00Z"/>
        </w:trPr>
        <w:tc>
          <w:tcPr>
            <w:tcW w:w="5671" w:type="dxa"/>
            <w:gridSpan w:val="8"/>
            <w:tcBorders>
              <w:top w:val="single" w:sz="4" w:space="0" w:color="auto"/>
              <w:left w:val="single" w:sz="6" w:space="0" w:color="auto"/>
              <w:bottom w:val="single" w:sz="6" w:space="0" w:color="auto"/>
              <w:right w:val="single" w:sz="6" w:space="0" w:color="auto"/>
            </w:tcBorders>
            <w:hideMark/>
          </w:tcPr>
          <w:p w14:paraId="76A8DA2C" w14:textId="774FBF23" w:rsidR="00A43FCA" w:rsidRDefault="00D245C4" w:rsidP="00225ED7">
            <w:pPr>
              <w:pStyle w:val="TAC"/>
              <w:rPr>
                <w:ins w:id="2100" w:author="Lena Chaponniere4" w:date="2021-04-05T17:31:00Z"/>
                <w:lang w:eastAsia="en-GB"/>
              </w:rPr>
            </w:pPr>
            <w:ins w:id="2101" w:author="Lena Chaponniere4" w:date="2021-04-05T17:35:00Z">
              <w:r>
                <w:rPr>
                  <w:lang w:eastAsia="ko-KR"/>
                </w:rPr>
                <w:t>DS-TT port time synchronization information</w:t>
              </w:r>
            </w:ins>
            <w:ins w:id="2102" w:author="Lena Chaponniere4" w:date="2021-04-05T17:31:00Z">
              <w:r w:rsidR="00A43FCA">
                <w:rPr>
                  <w:lang w:eastAsia="ko-KR"/>
                </w:rPr>
                <w:t xml:space="preserve"> n</w:t>
              </w:r>
            </w:ins>
          </w:p>
        </w:tc>
        <w:tc>
          <w:tcPr>
            <w:tcW w:w="1221" w:type="dxa"/>
            <w:hideMark/>
          </w:tcPr>
          <w:p w14:paraId="46C6C2D8" w14:textId="77777777" w:rsidR="00A43FCA" w:rsidRDefault="00A43FCA" w:rsidP="00225ED7">
            <w:pPr>
              <w:pStyle w:val="TAL"/>
              <w:rPr>
                <w:ins w:id="2103" w:author="Lena Chaponniere4" w:date="2021-04-05T17:31:00Z"/>
                <w:lang w:eastAsia="ko-KR"/>
              </w:rPr>
            </w:pPr>
            <w:ins w:id="2104" w:author="Lena Chaponniere4" w:date="2021-04-05T17:31:00Z">
              <w:r>
                <w:rPr>
                  <w:lang w:eastAsia="ko-KR"/>
                </w:rPr>
                <w:t>octet n*</w:t>
              </w:r>
            </w:ins>
          </w:p>
          <w:p w14:paraId="522DB1DB" w14:textId="77777777" w:rsidR="00A43FCA" w:rsidRDefault="00A43FCA" w:rsidP="00225ED7">
            <w:pPr>
              <w:pStyle w:val="TAL"/>
              <w:rPr>
                <w:ins w:id="2105" w:author="Lena Chaponniere4" w:date="2021-04-05T17:31:00Z"/>
                <w:lang w:eastAsia="ko-KR"/>
              </w:rPr>
            </w:pPr>
            <w:ins w:id="2106" w:author="Lena Chaponniere4" w:date="2021-04-05T17:31:00Z">
              <w:r>
                <w:rPr>
                  <w:lang w:eastAsia="ko-KR"/>
                </w:rPr>
                <w:t>octet o*</w:t>
              </w:r>
            </w:ins>
          </w:p>
        </w:tc>
      </w:tr>
    </w:tbl>
    <w:p w14:paraId="16A4648F" w14:textId="6A5920CF" w:rsidR="00A43FCA" w:rsidRDefault="00A43FCA" w:rsidP="00A43FCA">
      <w:pPr>
        <w:pStyle w:val="TF"/>
        <w:rPr>
          <w:ins w:id="2107" w:author="Lena Chaponniere4" w:date="2021-04-05T17:31:00Z"/>
        </w:rPr>
      </w:pPr>
      <w:ins w:id="2108" w:author="Lena Chaponniere4" w:date="2021-04-05T17:31:00Z">
        <w:r>
          <w:t>Figure 9.</w:t>
        </w:r>
      </w:ins>
      <w:ins w:id="2109" w:author="Lena Chaponniere4" w:date="2021-04-05T17:36:00Z">
        <w:r w:rsidR="003C250B">
          <w:t>y</w:t>
        </w:r>
      </w:ins>
      <w:ins w:id="2110" w:author="Lena Chaponniere4" w:date="2021-04-05T17:31:00Z">
        <w:r>
          <w:t xml:space="preserve">.1: </w:t>
        </w:r>
      </w:ins>
      <w:ins w:id="2111" w:author="Lena Chaponniere4" w:date="2021-04-05T17:36:00Z">
        <w:r w:rsidR="00D245C4">
          <w:t>DS-TT port time synchronization</w:t>
        </w:r>
        <w:r w:rsidR="003C250B">
          <w:t xml:space="preserve"> information</w:t>
        </w:r>
      </w:ins>
      <w:ins w:id="2112" w:author="Lena Chaponniere4" w:date="2021-04-05T17:31:00Z">
        <w:r>
          <w:t xml:space="preserve"> list information element</w:t>
        </w:r>
      </w:ins>
    </w:p>
    <w:p w14:paraId="3BB28DED" w14:textId="77777777" w:rsidR="00A43FCA" w:rsidRDefault="00A43FCA" w:rsidP="00A43FCA">
      <w:pPr>
        <w:rPr>
          <w:ins w:id="2113" w:author="Lena Chaponniere4" w:date="2021-04-05T17:31:00Z"/>
        </w:rPr>
      </w:pP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A43FCA" w14:paraId="749A9C8D" w14:textId="77777777" w:rsidTr="00225ED7">
        <w:trPr>
          <w:cantSplit/>
          <w:jc w:val="center"/>
          <w:ins w:id="2114" w:author="Lena Chaponniere4" w:date="2021-04-05T17:31:00Z"/>
        </w:trPr>
        <w:tc>
          <w:tcPr>
            <w:tcW w:w="708" w:type="dxa"/>
            <w:hideMark/>
          </w:tcPr>
          <w:p w14:paraId="4BFB9DFB" w14:textId="77777777" w:rsidR="00A43FCA" w:rsidRDefault="00A43FCA" w:rsidP="00225ED7">
            <w:pPr>
              <w:pStyle w:val="TAC"/>
              <w:rPr>
                <w:ins w:id="2115" w:author="Lena Chaponniere4" w:date="2021-04-05T17:31:00Z"/>
                <w:lang w:eastAsia="en-GB"/>
              </w:rPr>
            </w:pPr>
            <w:ins w:id="2116" w:author="Lena Chaponniere4" w:date="2021-04-05T17:31:00Z">
              <w:r>
                <w:rPr>
                  <w:lang w:eastAsia="en-GB"/>
                </w:rPr>
                <w:t>8</w:t>
              </w:r>
            </w:ins>
          </w:p>
        </w:tc>
        <w:tc>
          <w:tcPr>
            <w:tcW w:w="709" w:type="dxa"/>
            <w:hideMark/>
          </w:tcPr>
          <w:p w14:paraId="0EE87AB5" w14:textId="77777777" w:rsidR="00A43FCA" w:rsidRDefault="00A43FCA" w:rsidP="00225ED7">
            <w:pPr>
              <w:pStyle w:val="TAC"/>
              <w:rPr>
                <w:ins w:id="2117" w:author="Lena Chaponniere4" w:date="2021-04-05T17:31:00Z"/>
                <w:lang w:eastAsia="en-GB"/>
              </w:rPr>
            </w:pPr>
            <w:ins w:id="2118" w:author="Lena Chaponniere4" w:date="2021-04-05T17:31:00Z">
              <w:r>
                <w:rPr>
                  <w:lang w:eastAsia="en-GB"/>
                </w:rPr>
                <w:t>7</w:t>
              </w:r>
            </w:ins>
          </w:p>
        </w:tc>
        <w:tc>
          <w:tcPr>
            <w:tcW w:w="709" w:type="dxa"/>
            <w:hideMark/>
          </w:tcPr>
          <w:p w14:paraId="07B8210A" w14:textId="77777777" w:rsidR="00A43FCA" w:rsidRDefault="00A43FCA" w:rsidP="00225ED7">
            <w:pPr>
              <w:pStyle w:val="TAC"/>
              <w:rPr>
                <w:ins w:id="2119" w:author="Lena Chaponniere4" w:date="2021-04-05T17:31:00Z"/>
                <w:lang w:eastAsia="en-GB"/>
              </w:rPr>
            </w:pPr>
            <w:ins w:id="2120" w:author="Lena Chaponniere4" w:date="2021-04-05T17:31:00Z">
              <w:r>
                <w:rPr>
                  <w:lang w:eastAsia="en-GB"/>
                </w:rPr>
                <w:t>6</w:t>
              </w:r>
            </w:ins>
          </w:p>
        </w:tc>
        <w:tc>
          <w:tcPr>
            <w:tcW w:w="709" w:type="dxa"/>
            <w:hideMark/>
          </w:tcPr>
          <w:p w14:paraId="3DD82159" w14:textId="77777777" w:rsidR="00A43FCA" w:rsidRDefault="00A43FCA" w:rsidP="00225ED7">
            <w:pPr>
              <w:pStyle w:val="TAC"/>
              <w:rPr>
                <w:ins w:id="2121" w:author="Lena Chaponniere4" w:date="2021-04-05T17:31:00Z"/>
                <w:lang w:eastAsia="en-GB"/>
              </w:rPr>
            </w:pPr>
            <w:ins w:id="2122" w:author="Lena Chaponniere4" w:date="2021-04-05T17:31:00Z">
              <w:r>
                <w:rPr>
                  <w:lang w:eastAsia="en-GB"/>
                </w:rPr>
                <w:t>5</w:t>
              </w:r>
            </w:ins>
          </w:p>
        </w:tc>
        <w:tc>
          <w:tcPr>
            <w:tcW w:w="709" w:type="dxa"/>
            <w:hideMark/>
          </w:tcPr>
          <w:p w14:paraId="27842D53" w14:textId="77777777" w:rsidR="00A43FCA" w:rsidRDefault="00A43FCA" w:rsidP="00225ED7">
            <w:pPr>
              <w:pStyle w:val="TAC"/>
              <w:rPr>
                <w:ins w:id="2123" w:author="Lena Chaponniere4" w:date="2021-04-05T17:31:00Z"/>
                <w:lang w:eastAsia="en-GB"/>
              </w:rPr>
            </w:pPr>
            <w:ins w:id="2124" w:author="Lena Chaponniere4" w:date="2021-04-05T17:31:00Z">
              <w:r>
                <w:rPr>
                  <w:lang w:eastAsia="en-GB"/>
                </w:rPr>
                <w:t>4</w:t>
              </w:r>
            </w:ins>
          </w:p>
        </w:tc>
        <w:tc>
          <w:tcPr>
            <w:tcW w:w="709" w:type="dxa"/>
            <w:hideMark/>
          </w:tcPr>
          <w:p w14:paraId="14CB8267" w14:textId="77777777" w:rsidR="00A43FCA" w:rsidRDefault="00A43FCA" w:rsidP="00225ED7">
            <w:pPr>
              <w:pStyle w:val="TAC"/>
              <w:rPr>
                <w:ins w:id="2125" w:author="Lena Chaponniere4" w:date="2021-04-05T17:31:00Z"/>
                <w:lang w:eastAsia="en-GB"/>
              </w:rPr>
            </w:pPr>
            <w:ins w:id="2126" w:author="Lena Chaponniere4" w:date="2021-04-05T17:31:00Z">
              <w:r>
                <w:rPr>
                  <w:lang w:eastAsia="en-GB"/>
                </w:rPr>
                <w:t>3</w:t>
              </w:r>
            </w:ins>
          </w:p>
        </w:tc>
        <w:tc>
          <w:tcPr>
            <w:tcW w:w="709" w:type="dxa"/>
            <w:hideMark/>
          </w:tcPr>
          <w:p w14:paraId="5E565433" w14:textId="77777777" w:rsidR="00A43FCA" w:rsidRDefault="00A43FCA" w:rsidP="00225ED7">
            <w:pPr>
              <w:pStyle w:val="TAC"/>
              <w:rPr>
                <w:ins w:id="2127" w:author="Lena Chaponniere4" w:date="2021-04-05T17:31:00Z"/>
                <w:lang w:eastAsia="en-GB"/>
              </w:rPr>
            </w:pPr>
            <w:ins w:id="2128" w:author="Lena Chaponniere4" w:date="2021-04-05T17:31:00Z">
              <w:r>
                <w:rPr>
                  <w:lang w:eastAsia="en-GB"/>
                </w:rPr>
                <w:t>2</w:t>
              </w:r>
            </w:ins>
          </w:p>
        </w:tc>
        <w:tc>
          <w:tcPr>
            <w:tcW w:w="709" w:type="dxa"/>
            <w:hideMark/>
          </w:tcPr>
          <w:p w14:paraId="30E91DDE" w14:textId="77777777" w:rsidR="00A43FCA" w:rsidRDefault="00A43FCA" w:rsidP="00225ED7">
            <w:pPr>
              <w:pStyle w:val="TAC"/>
              <w:rPr>
                <w:ins w:id="2129" w:author="Lena Chaponniere4" w:date="2021-04-05T17:31:00Z"/>
                <w:lang w:eastAsia="en-GB"/>
              </w:rPr>
            </w:pPr>
            <w:ins w:id="2130" w:author="Lena Chaponniere4" w:date="2021-04-05T17:31:00Z">
              <w:r>
                <w:rPr>
                  <w:lang w:eastAsia="en-GB"/>
                </w:rPr>
                <w:t>1</w:t>
              </w:r>
            </w:ins>
          </w:p>
        </w:tc>
        <w:tc>
          <w:tcPr>
            <w:tcW w:w="1134" w:type="dxa"/>
          </w:tcPr>
          <w:p w14:paraId="7A2B925B" w14:textId="77777777" w:rsidR="00A43FCA" w:rsidRDefault="00A43FCA" w:rsidP="00225ED7">
            <w:pPr>
              <w:pStyle w:val="TAL"/>
              <w:rPr>
                <w:ins w:id="2131" w:author="Lena Chaponniere4" w:date="2021-04-05T17:31:00Z"/>
                <w:lang w:eastAsia="en-GB"/>
              </w:rPr>
            </w:pPr>
          </w:p>
        </w:tc>
      </w:tr>
      <w:tr w:rsidR="00A43FCA" w14:paraId="485C8600" w14:textId="77777777" w:rsidTr="00225ED7">
        <w:trPr>
          <w:jc w:val="center"/>
          <w:ins w:id="2132" w:author="Lena Chaponniere4" w:date="2021-04-05T17:31:00Z"/>
        </w:trPr>
        <w:tc>
          <w:tcPr>
            <w:tcW w:w="5671" w:type="dxa"/>
            <w:gridSpan w:val="8"/>
            <w:tcBorders>
              <w:top w:val="single" w:sz="6" w:space="0" w:color="auto"/>
              <w:left w:val="single" w:sz="6" w:space="0" w:color="auto"/>
              <w:bottom w:val="single" w:sz="6" w:space="0" w:color="auto"/>
              <w:right w:val="single" w:sz="6" w:space="0" w:color="auto"/>
            </w:tcBorders>
            <w:hideMark/>
          </w:tcPr>
          <w:p w14:paraId="6A74B1D9" w14:textId="02E5E7E4" w:rsidR="00A43FCA" w:rsidRDefault="00A43FCA" w:rsidP="00225ED7">
            <w:pPr>
              <w:pStyle w:val="TAC"/>
              <w:rPr>
                <w:ins w:id="2133" w:author="Lena Chaponniere4" w:date="2021-04-05T17:31:00Z"/>
                <w:lang w:eastAsia="ko-KR"/>
              </w:rPr>
            </w:pPr>
            <w:ins w:id="2134" w:author="Lena Chaponniere4" w:date="2021-04-05T17:31:00Z">
              <w:r>
                <w:rPr>
                  <w:lang w:eastAsia="ko-KR"/>
                </w:rPr>
                <w:t xml:space="preserve">Length of </w:t>
              </w:r>
            </w:ins>
            <w:ins w:id="2135" w:author="Lena Chaponniere4" w:date="2021-04-05T17:36:00Z">
              <w:r w:rsidR="003C250B">
                <w:rPr>
                  <w:lang w:eastAsia="ko-KR"/>
                </w:rPr>
                <w:t>DS-TT port time synchronization information</w:t>
              </w:r>
            </w:ins>
            <w:ins w:id="2136" w:author="Lena Chaponniere4" w:date="2021-04-05T17:31:00Z">
              <w:r>
                <w:rPr>
                  <w:lang w:eastAsia="ko-KR"/>
                </w:rPr>
                <w:t xml:space="preserve"> contents</w:t>
              </w:r>
            </w:ins>
          </w:p>
        </w:tc>
        <w:tc>
          <w:tcPr>
            <w:tcW w:w="1134" w:type="dxa"/>
            <w:hideMark/>
          </w:tcPr>
          <w:p w14:paraId="19D7CFF0" w14:textId="77777777" w:rsidR="00A43FCA" w:rsidRDefault="00A43FCA" w:rsidP="00225ED7">
            <w:pPr>
              <w:pStyle w:val="TAL"/>
              <w:rPr>
                <w:ins w:id="2137" w:author="Lena Chaponniere4" w:date="2021-04-05T17:31:00Z"/>
                <w:lang w:eastAsia="ko-KR"/>
              </w:rPr>
            </w:pPr>
            <w:ins w:id="2138" w:author="Lena Chaponniere4" w:date="2021-04-05T17:31:00Z">
              <w:r>
                <w:rPr>
                  <w:lang w:eastAsia="ko-KR"/>
                </w:rPr>
                <w:t>octet 4</w:t>
              </w:r>
            </w:ins>
          </w:p>
          <w:p w14:paraId="0750F891" w14:textId="77777777" w:rsidR="00A43FCA" w:rsidRDefault="00A43FCA" w:rsidP="00225ED7">
            <w:pPr>
              <w:pStyle w:val="TAL"/>
              <w:rPr>
                <w:ins w:id="2139" w:author="Lena Chaponniere4" w:date="2021-04-05T17:31:00Z"/>
                <w:lang w:eastAsia="ko-KR"/>
              </w:rPr>
            </w:pPr>
            <w:ins w:id="2140" w:author="Lena Chaponniere4" w:date="2021-04-05T17:31:00Z">
              <w:r>
                <w:rPr>
                  <w:lang w:eastAsia="ko-KR"/>
                </w:rPr>
                <w:t>octet 5</w:t>
              </w:r>
            </w:ins>
          </w:p>
        </w:tc>
      </w:tr>
      <w:tr w:rsidR="00A43FCA" w14:paraId="60F5D6F3" w14:textId="77777777" w:rsidTr="00225ED7">
        <w:trPr>
          <w:jc w:val="center"/>
          <w:ins w:id="2141" w:author="Lena Chaponniere4" w:date="2021-04-05T17:31:00Z"/>
        </w:trPr>
        <w:tc>
          <w:tcPr>
            <w:tcW w:w="5671" w:type="dxa"/>
            <w:gridSpan w:val="8"/>
            <w:tcBorders>
              <w:top w:val="single" w:sz="4" w:space="0" w:color="auto"/>
              <w:left w:val="single" w:sz="6" w:space="0" w:color="auto"/>
              <w:bottom w:val="single" w:sz="6" w:space="0" w:color="auto"/>
              <w:right w:val="single" w:sz="6" w:space="0" w:color="auto"/>
            </w:tcBorders>
            <w:hideMark/>
          </w:tcPr>
          <w:p w14:paraId="208D981A" w14:textId="21B2BB9C" w:rsidR="00A43FCA" w:rsidRDefault="00DA73A1" w:rsidP="00225ED7">
            <w:pPr>
              <w:pStyle w:val="TAC"/>
              <w:rPr>
                <w:ins w:id="2142" w:author="Lena Chaponniere4" w:date="2021-04-05T17:31:00Z"/>
                <w:lang w:eastAsia="ko-KR"/>
              </w:rPr>
            </w:pPr>
            <w:ins w:id="2143" w:author="Lena Chaponniere4" w:date="2021-04-05T17:37:00Z">
              <w:r>
                <w:rPr>
                  <w:lang w:eastAsia="ko-KR"/>
                </w:rPr>
                <w:t>DS-TT port number</w:t>
              </w:r>
            </w:ins>
          </w:p>
        </w:tc>
        <w:tc>
          <w:tcPr>
            <w:tcW w:w="1134" w:type="dxa"/>
            <w:hideMark/>
          </w:tcPr>
          <w:p w14:paraId="7310D8B6" w14:textId="77777777" w:rsidR="00A43FCA" w:rsidRDefault="00A43FCA" w:rsidP="00225ED7">
            <w:pPr>
              <w:pStyle w:val="TAL"/>
              <w:rPr>
                <w:ins w:id="2144" w:author="Lena Chaponniere4" w:date="2021-04-05T17:31:00Z"/>
                <w:lang w:eastAsia="ko-KR"/>
              </w:rPr>
            </w:pPr>
            <w:ins w:id="2145" w:author="Lena Chaponniere4" w:date="2021-04-05T17:31:00Z">
              <w:r>
                <w:rPr>
                  <w:lang w:eastAsia="ko-KR"/>
                </w:rPr>
                <w:t>octet 6</w:t>
              </w:r>
            </w:ins>
          </w:p>
          <w:p w14:paraId="6856B1F4" w14:textId="77777777" w:rsidR="00A43FCA" w:rsidRDefault="00A43FCA" w:rsidP="00225ED7">
            <w:pPr>
              <w:pStyle w:val="TAL"/>
              <w:rPr>
                <w:ins w:id="2146" w:author="Lena Chaponniere4" w:date="2021-04-05T17:31:00Z"/>
                <w:lang w:eastAsia="ko-KR"/>
              </w:rPr>
            </w:pPr>
            <w:ins w:id="2147" w:author="Lena Chaponniere4" w:date="2021-04-05T17:31:00Z">
              <w:r>
                <w:rPr>
                  <w:lang w:eastAsia="ko-KR"/>
                </w:rPr>
                <w:t>octet 7</w:t>
              </w:r>
            </w:ins>
          </w:p>
        </w:tc>
      </w:tr>
      <w:tr w:rsidR="00A43FCA" w14:paraId="212E6B69" w14:textId="77777777" w:rsidTr="00225ED7">
        <w:trPr>
          <w:jc w:val="center"/>
          <w:ins w:id="2148" w:author="Lena Chaponniere4" w:date="2021-04-05T17:31:00Z"/>
        </w:trPr>
        <w:tc>
          <w:tcPr>
            <w:tcW w:w="5671" w:type="dxa"/>
            <w:gridSpan w:val="8"/>
            <w:tcBorders>
              <w:top w:val="single" w:sz="4" w:space="0" w:color="auto"/>
              <w:left w:val="single" w:sz="6" w:space="0" w:color="auto"/>
              <w:bottom w:val="single" w:sz="6" w:space="0" w:color="auto"/>
              <w:right w:val="single" w:sz="6" w:space="0" w:color="auto"/>
            </w:tcBorders>
          </w:tcPr>
          <w:p w14:paraId="5244050A" w14:textId="0BCFC27F" w:rsidR="00A43FCA" w:rsidRDefault="00A43FCA" w:rsidP="00225ED7">
            <w:pPr>
              <w:pStyle w:val="TAC"/>
              <w:rPr>
                <w:ins w:id="2149" w:author="Lena Chaponniere4" w:date="2021-04-05T17:31:00Z"/>
                <w:lang w:eastAsia="fr-FR"/>
              </w:rPr>
            </w:pPr>
            <w:ins w:id="2150" w:author="Lena Chaponniere4" w:date="2021-04-05T17:31:00Z">
              <w:r>
                <w:rPr>
                  <w:lang w:eastAsia="ko-KR"/>
                </w:rPr>
                <w:t>PTP instance list</w:t>
              </w:r>
            </w:ins>
          </w:p>
          <w:p w14:paraId="16822588" w14:textId="77777777" w:rsidR="00A43FCA" w:rsidRDefault="00A43FCA" w:rsidP="00225ED7">
            <w:pPr>
              <w:pStyle w:val="TAC"/>
              <w:rPr>
                <w:ins w:id="2151" w:author="Lena Chaponniere4" w:date="2021-04-05T17:31:00Z"/>
                <w:lang w:eastAsia="fr-FR"/>
              </w:rPr>
            </w:pPr>
          </w:p>
          <w:p w14:paraId="19E67E2B" w14:textId="77777777" w:rsidR="00A43FCA" w:rsidRDefault="00A43FCA" w:rsidP="00225ED7">
            <w:pPr>
              <w:pStyle w:val="TAC"/>
              <w:rPr>
                <w:ins w:id="2152" w:author="Lena Chaponniere4" w:date="2021-04-05T17:31:00Z"/>
                <w:lang w:eastAsia="fr-FR"/>
              </w:rPr>
            </w:pPr>
          </w:p>
          <w:p w14:paraId="3A82EE18" w14:textId="77777777" w:rsidR="00A43FCA" w:rsidRDefault="00A43FCA" w:rsidP="00225ED7">
            <w:pPr>
              <w:pStyle w:val="TAC"/>
              <w:rPr>
                <w:ins w:id="2153" w:author="Lena Chaponniere4" w:date="2021-04-05T17:31:00Z"/>
                <w:lang w:eastAsia="ko-KR"/>
              </w:rPr>
            </w:pPr>
          </w:p>
        </w:tc>
        <w:tc>
          <w:tcPr>
            <w:tcW w:w="1134" w:type="dxa"/>
            <w:hideMark/>
          </w:tcPr>
          <w:p w14:paraId="4BF4EA95" w14:textId="77777777" w:rsidR="00A43FCA" w:rsidRDefault="00A43FCA" w:rsidP="00225ED7">
            <w:pPr>
              <w:pStyle w:val="TAL"/>
              <w:rPr>
                <w:ins w:id="2154" w:author="Lena Chaponniere4" w:date="2021-04-05T17:31:00Z"/>
                <w:lang w:eastAsia="ko-KR"/>
              </w:rPr>
            </w:pPr>
            <w:ins w:id="2155" w:author="Lena Chaponniere4" w:date="2021-04-05T17:31:00Z">
              <w:r>
                <w:rPr>
                  <w:lang w:eastAsia="ko-KR"/>
                </w:rPr>
                <w:t>octet 8*</w:t>
              </w:r>
            </w:ins>
          </w:p>
          <w:p w14:paraId="0DD82422" w14:textId="77777777" w:rsidR="00A43FCA" w:rsidRDefault="00A43FCA" w:rsidP="00225ED7">
            <w:pPr>
              <w:pStyle w:val="TAL"/>
              <w:rPr>
                <w:ins w:id="2156" w:author="Lena Chaponniere4" w:date="2021-04-05T17:31:00Z"/>
                <w:lang w:eastAsia="ko-KR"/>
              </w:rPr>
            </w:pPr>
          </w:p>
          <w:p w14:paraId="37EEE333" w14:textId="77777777" w:rsidR="00A43FCA" w:rsidRDefault="00A43FCA" w:rsidP="00225ED7">
            <w:pPr>
              <w:pStyle w:val="TAL"/>
              <w:rPr>
                <w:ins w:id="2157" w:author="Lena Chaponniere4" w:date="2021-04-05T17:31:00Z"/>
                <w:lang w:eastAsia="ko-KR"/>
              </w:rPr>
            </w:pPr>
          </w:p>
          <w:p w14:paraId="628EF3DE" w14:textId="5E044480" w:rsidR="00A43FCA" w:rsidRDefault="00A43FCA" w:rsidP="00225ED7">
            <w:pPr>
              <w:pStyle w:val="TAL"/>
              <w:rPr>
                <w:ins w:id="2158" w:author="Lena Chaponniere4" w:date="2021-04-05T17:31:00Z"/>
                <w:lang w:eastAsia="ko-KR"/>
              </w:rPr>
            </w:pPr>
            <w:ins w:id="2159" w:author="Lena Chaponniere4" w:date="2021-04-05T17:31:00Z">
              <w:r>
                <w:rPr>
                  <w:lang w:eastAsia="ko-KR"/>
                </w:rPr>
                <w:t>octet m</w:t>
              </w:r>
            </w:ins>
            <w:ins w:id="2160" w:author="Won, Sung (Nokia - US/Dallas)" w:date="2021-04-09T18:46:00Z">
              <w:r w:rsidR="002E357C">
                <w:rPr>
                  <w:lang w:eastAsia="ko-KR"/>
                </w:rPr>
                <w:t>*</w:t>
              </w:r>
            </w:ins>
          </w:p>
        </w:tc>
      </w:tr>
    </w:tbl>
    <w:p w14:paraId="0CDB53DE" w14:textId="34EC3E22" w:rsidR="00A43FCA" w:rsidRDefault="00A43FCA" w:rsidP="00A43FCA">
      <w:pPr>
        <w:pStyle w:val="TF"/>
        <w:rPr>
          <w:ins w:id="2161" w:author="Lena Chaponniere4" w:date="2021-04-05T17:31:00Z"/>
        </w:rPr>
      </w:pPr>
      <w:ins w:id="2162" w:author="Lena Chaponniere4" w:date="2021-04-05T17:31:00Z">
        <w:r>
          <w:t>Figure 9.</w:t>
        </w:r>
      </w:ins>
      <w:ins w:id="2163" w:author="Lena Chaponniere4" w:date="2021-04-05T19:40:00Z">
        <w:r w:rsidR="00CA006B">
          <w:t>y</w:t>
        </w:r>
      </w:ins>
      <w:ins w:id="2164" w:author="Lena Chaponniere4" w:date="2021-04-05T17:31:00Z">
        <w:r>
          <w:t xml:space="preserve">.2: </w:t>
        </w:r>
      </w:ins>
      <w:ins w:id="2165" w:author="Lena Chaponniere4" w:date="2021-04-05T17:37:00Z">
        <w:r w:rsidR="00DA73A1">
          <w:t>DS-TT port time synchronization information</w:t>
        </w:r>
      </w:ins>
    </w:p>
    <w:p w14:paraId="552D3261" w14:textId="77777777" w:rsidR="00A43FCA" w:rsidRDefault="00A43FCA" w:rsidP="00A43FCA">
      <w:pPr>
        <w:rPr>
          <w:ins w:id="2166" w:author="Lena Chaponniere4" w:date="2021-04-05T17:31:00Z"/>
        </w:rPr>
      </w:pPr>
    </w:p>
    <w:p w14:paraId="6E00D993" w14:textId="7839302A" w:rsidR="00702DE7" w:rsidRDefault="00702DE7" w:rsidP="00702DE7">
      <w:pPr>
        <w:pStyle w:val="TH"/>
        <w:rPr>
          <w:ins w:id="2167" w:author="Lena Chaponniere4" w:date="2021-04-05T19:42:00Z"/>
        </w:rPr>
      </w:pPr>
      <w:ins w:id="2168" w:author="Lena Chaponniere4" w:date="2021-04-05T19:42:00Z">
        <w:r>
          <w:lastRenderedPageBreak/>
          <w:t>Table 9.y.1: DS-TT port time synchronization information list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97"/>
      </w:tblGrid>
      <w:tr w:rsidR="00702DE7" w14:paraId="0B93E86D" w14:textId="77777777" w:rsidTr="00225ED7">
        <w:trPr>
          <w:cantSplit/>
          <w:jc w:val="center"/>
          <w:ins w:id="2169" w:author="Lena Chaponniere4" w:date="2021-04-05T19:42:00Z"/>
        </w:trPr>
        <w:tc>
          <w:tcPr>
            <w:tcW w:w="7097" w:type="dxa"/>
            <w:tcBorders>
              <w:top w:val="single" w:sz="4" w:space="0" w:color="auto"/>
              <w:left w:val="single" w:sz="4" w:space="0" w:color="auto"/>
              <w:bottom w:val="nil"/>
              <w:right w:val="single" w:sz="4" w:space="0" w:color="auto"/>
            </w:tcBorders>
            <w:hideMark/>
          </w:tcPr>
          <w:p w14:paraId="31A7C095" w14:textId="20571264" w:rsidR="00702DE7" w:rsidRDefault="00702DE7" w:rsidP="00225ED7">
            <w:pPr>
              <w:pStyle w:val="TAL"/>
              <w:rPr>
                <w:ins w:id="2170" w:author="Lena Chaponniere4" w:date="2021-04-05T19:42:00Z"/>
                <w:rFonts w:cs="Arial"/>
                <w:lang w:eastAsia="en-GB"/>
              </w:rPr>
            </w:pPr>
            <w:ins w:id="2171" w:author="Lena Chaponniere4" w:date="2021-04-05T19:42:00Z">
              <w:r>
                <w:rPr>
                  <w:rFonts w:cs="Arial"/>
                  <w:lang w:eastAsia="en-GB"/>
                </w:rPr>
                <w:t>Value part of the DS-TT time s</w:t>
              </w:r>
            </w:ins>
            <w:ins w:id="2172" w:author="Lena Chaponniere4" w:date="2021-04-05T19:43:00Z">
              <w:r>
                <w:rPr>
                  <w:rFonts w:cs="Arial"/>
                  <w:lang w:eastAsia="en-GB"/>
                </w:rPr>
                <w:t>ynchronization information</w:t>
              </w:r>
            </w:ins>
            <w:ins w:id="2173" w:author="Lena Chaponniere4" w:date="2021-04-05T19:42:00Z">
              <w:r>
                <w:rPr>
                  <w:rFonts w:cs="Arial"/>
                  <w:lang w:eastAsia="en-GB"/>
                </w:rPr>
                <w:t xml:space="preserve"> list information element (octets 4 to o)</w:t>
              </w:r>
            </w:ins>
          </w:p>
        </w:tc>
      </w:tr>
      <w:tr w:rsidR="00702DE7" w14:paraId="2757E0AF" w14:textId="77777777" w:rsidTr="00225ED7">
        <w:trPr>
          <w:cantSplit/>
          <w:jc w:val="center"/>
          <w:ins w:id="2174" w:author="Lena Chaponniere4" w:date="2021-04-05T19:42:00Z"/>
        </w:trPr>
        <w:tc>
          <w:tcPr>
            <w:tcW w:w="7097" w:type="dxa"/>
            <w:tcBorders>
              <w:top w:val="nil"/>
              <w:left w:val="single" w:sz="4" w:space="0" w:color="auto"/>
              <w:bottom w:val="nil"/>
              <w:right w:val="single" w:sz="4" w:space="0" w:color="auto"/>
            </w:tcBorders>
          </w:tcPr>
          <w:p w14:paraId="44485E56" w14:textId="77777777" w:rsidR="00702DE7" w:rsidRDefault="00702DE7" w:rsidP="00225ED7">
            <w:pPr>
              <w:pStyle w:val="TAL"/>
              <w:rPr>
                <w:ins w:id="2175" w:author="Lena Chaponniere4" w:date="2021-04-05T19:42:00Z"/>
                <w:lang w:eastAsia="en-GB"/>
              </w:rPr>
            </w:pPr>
          </w:p>
        </w:tc>
      </w:tr>
      <w:tr w:rsidR="00702DE7" w14:paraId="2C7A19E8" w14:textId="77777777" w:rsidTr="00225ED7">
        <w:trPr>
          <w:cantSplit/>
          <w:jc w:val="center"/>
          <w:ins w:id="2176" w:author="Lena Chaponniere4" w:date="2021-04-05T19:42:00Z"/>
        </w:trPr>
        <w:tc>
          <w:tcPr>
            <w:tcW w:w="7097" w:type="dxa"/>
            <w:tcBorders>
              <w:top w:val="nil"/>
              <w:left w:val="single" w:sz="4" w:space="0" w:color="auto"/>
              <w:bottom w:val="nil"/>
              <w:right w:val="single" w:sz="4" w:space="0" w:color="auto"/>
            </w:tcBorders>
          </w:tcPr>
          <w:p w14:paraId="71537270" w14:textId="41C1284E" w:rsidR="00702DE7" w:rsidRDefault="00B552E9" w:rsidP="00225ED7">
            <w:pPr>
              <w:pStyle w:val="TAL"/>
              <w:rPr>
                <w:ins w:id="2177" w:author="Lena Chaponniere4" w:date="2021-04-05T19:42:00Z"/>
                <w:lang w:eastAsia="en-GB"/>
              </w:rPr>
            </w:pPr>
            <w:ins w:id="2178" w:author="Lena Chaponniere4" w:date="2021-04-05T19:43:00Z">
              <w:r>
                <w:rPr>
                  <w:rFonts w:cs="Arial"/>
                  <w:lang w:eastAsia="en-GB"/>
                </w:rPr>
                <w:t>DS-TT time synchronization information</w:t>
              </w:r>
            </w:ins>
            <w:ins w:id="2179" w:author="Lena Chaponniere4" w:date="2021-04-05T19:42:00Z">
              <w:r w:rsidR="00702DE7">
                <w:rPr>
                  <w:rFonts w:cs="Arial"/>
                  <w:lang w:eastAsia="en-GB"/>
                </w:rPr>
                <w:t xml:space="preserve"> list contents </w:t>
              </w:r>
              <w:r w:rsidR="00702DE7">
                <w:rPr>
                  <w:lang w:eastAsia="en-GB"/>
                </w:rPr>
                <w:t>(octets 4 to o)</w:t>
              </w:r>
            </w:ins>
          </w:p>
          <w:p w14:paraId="295A1CDD" w14:textId="77777777" w:rsidR="00702DE7" w:rsidRDefault="00702DE7" w:rsidP="00225ED7">
            <w:pPr>
              <w:pStyle w:val="TAL"/>
              <w:rPr>
                <w:ins w:id="2180" w:author="Lena Chaponniere4" w:date="2021-04-05T19:42:00Z"/>
                <w:lang w:eastAsia="en-GB"/>
              </w:rPr>
            </w:pPr>
          </w:p>
          <w:p w14:paraId="01120C9A" w14:textId="766D8A0F" w:rsidR="00702DE7" w:rsidRDefault="00702DE7" w:rsidP="00225ED7">
            <w:pPr>
              <w:pStyle w:val="TAL"/>
              <w:rPr>
                <w:ins w:id="2181" w:author="Lena Chaponniere4" w:date="2021-04-05T19:42:00Z"/>
                <w:lang w:eastAsia="en-GB"/>
              </w:rPr>
            </w:pPr>
            <w:ins w:id="2182" w:author="Lena Chaponniere4" w:date="2021-04-05T19:42:00Z">
              <w:r>
                <w:rPr>
                  <w:lang w:eastAsia="en-GB"/>
                </w:rPr>
                <w:t xml:space="preserve">This field consists of zero or more </w:t>
              </w:r>
            </w:ins>
            <w:ins w:id="2183" w:author="Lena Chaponniere4" w:date="2021-04-05T19:43:00Z">
              <w:r w:rsidR="00B552E9">
                <w:rPr>
                  <w:rFonts w:cs="Arial"/>
                  <w:lang w:eastAsia="en-GB"/>
                </w:rPr>
                <w:t>DS-TT time synchronization information</w:t>
              </w:r>
            </w:ins>
            <w:ins w:id="2184" w:author="Lena Chaponniere4" w:date="2021-04-05T19:42:00Z">
              <w:r>
                <w:rPr>
                  <w:lang w:eastAsia="en-GB"/>
                </w:rPr>
                <w:t>.</w:t>
              </w:r>
            </w:ins>
          </w:p>
        </w:tc>
      </w:tr>
      <w:tr w:rsidR="00702DE7" w14:paraId="42869C0F" w14:textId="77777777" w:rsidTr="00225ED7">
        <w:trPr>
          <w:cantSplit/>
          <w:jc w:val="center"/>
          <w:ins w:id="2185" w:author="Lena Chaponniere4" w:date="2021-04-05T19:42:00Z"/>
        </w:trPr>
        <w:tc>
          <w:tcPr>
            <w:tcW w:w="7097" w:type="dxa"/>
            <w:tcBorders>
              <w:top w:val="nil"/>
              <w:left w:val="single" w:sz="4" w:space="0" w:color="auto"/>
              <w:bottom w:val="nil"/>
              <w:right w:val="single" w:sz="4" w:space="0" w:color="auto"/>
            </w:tcBorders>
          </w:tcPr>
          <w:p w14:paraId="6340A854" w14:textId="77777777" w:rsidR="00702DE7" w:rsidRDefault="00702DE7" w:rsidP="00225ED7">
            <w:pPr>
              <w:pStyle w:val="TAL"/>
              <w:rPr>
                <w:ins w:id="2186" w:author="Lena Chaponniere4" w:date="2021-04-05T19:42:00Z"/>
                <w:lang w:eastAsia="en-GB"/>
              </w:rPr>
            </w:pPr>
          </w:p>
        </w:tc>
      </w:tr>
      <w:tr w:rsidR="00702DE7" w14:paraId="2D37E44A" w14:textId="77777777" w:rsidTr="00225ED7">
        <w:trPr>
          <w:cantSplit/>
          <w:jc w:val="center"/>
          <w:ins w:id="2187" w:author="Lena Chaponniere4" w:date="2021-04-05T19:42:00Z"/>
        </w:trPr>
        <w:tc>
          <w:tcPr>
            <w:tcW w:w="7097" w:type="dxa"/>
            <w:tcBorders>
              <w:top w:val="nil"/>
              <w:left w:val="single" w:sz="4" w:space="0" w:color="auto"/>
              <w:bottom w:val="nil"/>
              <w:right w:val="single" w:sz="4" w:space="0" w:color="auto"/>
            </w:tcBorders>
            <w:hideMark/>
          </w:tcPr>
          <w:p w14:paraId="411DBF12" w14:textId="6CB8017C" w:rsidR="00702DE7" w:rsidRDefault="00882CE4" w:rsidP="00225ED7">
            <w:pPr>
              <w:pStyle w:val="TAL"/>
              <w:rPr>
                <w:ins w:id="2188" w:author="Lena Chaponniere4" w:date="2021-04-05T19:42:00Z"/>
                <w:lang w:eastAsia="en-GB"/>
              </w:rPr>
            </w:pPr>
            <w:ins w:id="2189" w:author="Lena Chaponniere4" w:date="2021-04-05T19:43:00Z">
              <w:r>
                <w:rPr>
                  <w:rFonts w:cs="Arial"/>
                  <w:lang w:eastAsia="en-GB"/>
                </w:rPr>
                <w:t xml:space="preserve">DS-TT time synchronization information </w:t>
              </w:r>
            </w:ins>
            <w:ins w:id="2190" w:author="Lena Chaponniere4" w:date="2021-04-05T19:42:00Z">
              <w:r w:rsidR="00702DE7">
                <w:rPr>
                  <w:rFonts w:cs="Arial"/>
                  <w:lang w:eastAsia="en-GB"/>
                </w:rPr>
                <w:t>(octets 4 to m)</w:t>
              </w:r>
            </w:ins>
          </w:p>
        </w:tc>
      </w:tr>
      <w:tr w:rsidR="00702DE7" w14:paraId="6023E537" w14:textId="77777777" w:rsidTr="00225ED7">
        <w:trPr>
          <w:cantSplit/>
          <w:jc w:val="center"/>
          <w:ins w:id="2191" w:author="Lena Chaponniere4" w:date="2021-04-05T19:42:00Z"/>
        </w:trPr>
        <w:tc>
          <w:tcPr>
            <w:tcW w:w="7097" w:type="dxa"/>
            <w:tcBorders>
              <w:top w:val="nil"/>
              <w:left w:val="single" w:sz="4" w:space="0" w:color="auto"/>
              <w:bottom w:val="nil"/>
              <w:right w:val="single" w:sz="4" w:space="0" w:color="auto"/>
            </w:tcBorders>
          </w:tcPr>
          <w:p w14:paraId="543DC10D" w14:textId="77777777" w:rsidR="00702DE7" w:rsidRDefault="00702DE7" w:rsidP="00225ED7">
            <w:pPr>
              <w:pStyle w:val="TAL"/>
              <w:rPr>
                <w:ins w:id="2192" w:author="Lena Chaponniere4" w:date="2021-04-05T19:42:00Z"/>
                <w:lang w:eastAsia="en-GB"/>
              </w:rPr>
            </w:pPr>
          </w:p>
        </w:tc>
      </w:tr>
      <w:tr w:rsidR="00702DE7" w14:paraId="0A2E2203" w14:textId="77777777" w:rsidTr="00225ED7">
        <w:trPr>
          <w:cantSplit/>
          <w:jc w:val="center"/>
          <w:ins w:id="2193" w:author="Lena Chaponniere4" w:date="2021-04-05T19:42:00Z"/>
        </w:trPr>
        <w:tc>
          <w:tcPr>
            <w:tcW w:w="7097" w:type="dxa"/>
            <w:tcBorders>
              <w:top w:val="nil"/>
              <w:left w:val="single" w:sz="4" w:space="0" w:color="auto"/>
              <w:bottom w:val="nil"/>
              <w:right w:val="single" w:sz="4" w:space="0" w:color="auto"/>
            </w:tcBorders>
          </w:tcPr>
          <w:p w14:paraId="5C1D527C" w14:textId="47015314" w:rsidR="00702DE7" w:rsidRDefault="00702DE7" w:rsidP="00225ED7">
            <w:pPr>
              <w:pStyle w:val="TAL"/>
              <w:rPr>
                <w:ins w:id="2194" w:author="Lena Chaponniere4" w:date="2021-04-05T19:42:00Z"/>
                <w:rFonts w:cs="Arial"/>
                <w:lang w:eastAsia="en-GB"/>
              </w:rPr>
            </w:pPr>
            <w:ins w:id="2195" w:author="Lena Chaponniere4" w:date="2021-04-05T19:42:00Z">
              <w:r>
                <w:rPr>
                  <w:lang w:eastAsia="ko-KR"/>
                </w:rPr>
                <w:t xml:space="preserve">Length of </w:t>
              </w:r>
            </w:ins>
            <w:ins w:id="2196" w:author="Lena Chaponniere4" w:date="2021-04-05T19:44:00Z">
              <w:r w:rsidR="00882CE4">
                <w:rPr>
                  <w:rFonts w:cs="Arial"/>
                  <w:lang w:eastAsia="en-GB"/>
                </w:rPr>
                <w:t xml:space="preserve">DS-TT time synchronization information </w:t>
              </w:r>
            </w:ins>
            <w:ins w:id="2197" w:author="Lena Chaponniere4" w:date="2021-04-05T19:42:00Z">
              <w:r>
                <w:rPr>
                  <w:lang w:eastAsia="ko-KR"/>
                </w:rPr>
                <w:t xml:space="preserve">contents </w:t>
              </w:r>
              <w:r>
                <w:rPr>
                  <w:rFonts w:cs="Arial"/>
                  <w:lang w:eastAsia="en-GB"/>
                </w:rPr>
                <w:t>(octets 4 to 5)</w:t>
              </w:r>
            </w:ins>
          </w:p>
          <w:p w14:paraId="6BF24147" w14:textId="77777777" w:rsidR="00702DE7" w:rsidRDefault="00702DE7" w:rsidP="00225ED7">
            <w:pPr>
              <w:pStyle w:val="TAL"/>
              <w:rPr>
                <w:ins w:id="2198" w:author="Lena Chaponniere4" w:date="2021-04-05T19:42:00Z"/>
                <w:rFonts w:cs="Arial"/>
                <w:lang w:eastAsia="en-GB"/>
              </w:rPr>
            </w:pPr>
          </w:p>
          <w:p w14:paraId="47BF1FA7" w14:textId="1B5E123B" w:rsidR="00702DE7" w:rsidRDefault="00702DE7" w:rsidP="00225ED7">
            <w:pPr>
              <w:pStyle w:val="TAL"/>
              <w:rPr>
                <w:ins w:id="2199" w:author="Lena Chaponniere4" w:date="2021-04-05T19:42:00Z"/>
                <w:lang w:eastAsia="en-GB"/>
              </w:rPr>
            </w:pPr>
            <w:ins w:id="2200" w:author="Lena Chaponniere4" w:date="2021-04-05T19:42:00Z">
              <w:r>
                <w:rPr>
                  <w:lang w:eastAsia="en-GB"/>
                </w:rPr>
                <w:t xml:space="preserve">Length of </w:t>
              </w:r>
            </w:ins>
            <w:ins w:id="2201" w:author="Lena Chaponniere4" w:date="2021-04-05T19:44:00Z">
              <w:r w:rsidR="00882CE4">
                <w:rPr>
                  <w:rFonts w:cs="Arial"/>
                  <w:lang w:eastAsia="en-GB"/>
                </w:rPr>
                <w:t xml:space="preserve">DS-TT time synchronization information </w:t>
              </w:r>
            </w:ins>
            <w:ins w:id="2202" w:author="Lena Chaponniere4" w:date="2021-04-05T19:42:00Z">
              <w:r>
                <w:rPr>
                  <w:lang w:eastAsia="en-GB"/>
                </w:rPr>
                <w:t xml:space="preserve">contents contains the length of the value part of </w:t>
              </w:r>
            </w:ins>
            <w:ins w:id="2203" w:author="Lena Chaponniere4" w:date="2021-04-05T19:44:00Z">
              <w:r w:rsidR="00882CE4">
                <w:rPr>
                  <w:rFonts w:cs="Arial"/>
                  <w:lang w:eastAsia="en-GB"/>
                </w:rPr>
                <w:t xml:space="preserve">DS-TT time synchronization information </w:t>
              </w:r>
            </w:ins>
            <w:ins w:id="2204" w:author="Lena Chaponniere4" w:date="2021-04-05T19:42:00Z">
              <w:r>
                <w:rPr>
                  <w:lang w:eastAsia="en-GB"/>
                </w:rPr>
                <w:t>in octets.</w:t>
              </w:r>
            </w:ins>
          </w:p>
        </w:tc>
      </w:tr>
      <w:tr w:rsidR="00702DE7" w14:paraId="4EC32221" w14:textId="77777777" w:rsidTr="00225ED7">
        <w:trPr>
          <w:cantSplit/>
          <w:jc w:val="center"/>
          <w:ins w:id="2205" w:author="Lena Chaponniere4" w:date="2021-04-05T19:42:00Z"/>
        </w:trPr>
        <w:tc>
          <w:tcPr>
            <w:tcW w:w="7097" w:type="dxa"/>
            <w:tcBorders>
              <w:top w:val="nil"/>
              <w:left w:val="single" w:sz="4" w:space="0" w:color="auto"/>
              <w:bottom w:val="nil"/>
              <w:right w:val="single" w:sz="4" w:space="0" w:color="auto"/>
            </w:tcBorders>
          </w:tcPr>
          <w:p w14:paraId="26DB867D" w14:textId="77777777" w:rsidR="00702DE7" w:rsidRDefault="00702DE7" w:rsidP="00225ED7">
            <w:pPr>
              <w:pStyle w:val="TAL"/>
              <w:rPr>
                <w:ins w:id="2206" w:author="Lena Chaponniere4" w:date="2021-04-05T19:42:00Z"/>
                <w:lang w:eastAsia="en-GB"/>
              </w:rPr>
            </w:pPr>
          </w:p>
        </w:tc>
      </w:tr>
      <w:tr w:rsidR="00702DE7" w14:paraId="14191CDB" w14:textId="77777777" w:rsidTr="00225ED7">
        <w:trPr>
          <w:cantSplit/>
          <w:jc w:val="center"/>
          <w:ins w:id="2207" w:author="Lena Chaponniere4" w:date="2021-04-05T19:42:00Z"/>
        </w:trPr>
        <w:tc>
          <w:tcPr>
            <w:tcW w:w="7097" w:type="dxa"/>
            <w:tcBorders>
              <w:top w:val="nil"/>
              <w:left w:val="single" w:sz="4" w:space="0" w:color="auto"/>
              <w:bottom w:val="nil"/>
              <w:right w:val="single" w:sz="4" w:space="0" w:color="auto"/>
            </w:tcBorders>
          </w:tcPr>
          <w:p w14:paraId="2F013916" w14:textId="27F40DB5" w:rsidR="00702DE7" w:rsidRDefault="00F07315" w:rsidP="00225ED7">
            <w:pPr>
              <w:pStyle w:val="TAL"/>
              <w:rPr>
                <w:ins w:id="2208" w:author="Lena Chaponniere4" w:date="2021-04-05T19:42:00Z"/>
                <w:rFonts w:cs="Arial"/>
                <w:lang w:eastAsia="en-GB"/>
              </w:rPr>
            </w:pPr>
            <w:ins w:id="2209" w:author="Lena Chaponniere4" w:date="2021-04-05T19:44:00Z">
              <w:r>
                <w:rPr>
                  <w:lang w:eastAsia="ko-KR"/>
                </w:rPr>
                <w:t>DS-TT port number</w:t>
              </w:r>
            </w:ins>
            <w:ins w:id="2210" w:author="Lena Chaponniere4" w:date="2021-04-05T19:42:00Z">
              <w:r w:rsidR="00702DE7">
                <w:rPr>
                  <w:rFonts w:cs="Arial"/>
                  <w:lang w:eastAsia="en-GB"/>
                </w:rPr>
                <w:t xml:space="preserve"> (octets 6 to 7)</w:t>
              </w:r>
            </w:ins>
          </w:p>
          <w:p w14:paraId="5CF7C673" w14:textId="77777777" w:rsidR="00702DE7" w:rsidRDefault="00702DE7" w:rsidP="00225ED7">
            <w:pPr>
              <w:pStyle w:val="TAL"/>
              <w:rPr>
                <w:ins w:id="2211" w:author="Lena Chaponniere4" w:date="2021-04-05T19:42:00Z"/>
                <w:rFonts w:cs="Arial"/>
                <w:lang w:eastAsia="en-GB"/>
              </w:rPr>
            </w:pPr>
          </w:p>
          <w:p w14:paraId="02D66069" w14:textId="77777777" w:rsidR="00702DE7" w:rsidRDefault="00F07315" w:rsidP="00225ED7">
            <w:pPr>
              <w:pStyle w:val="TAL"/>
              <w:rPr>
                <w:ins w:id="2212" w:author="Lena Chaponniere4" w:date="2021-04-08T12:15:00Z"/>
                <w:lang w:eastAsia="en-GB"/>
              </w:rPr>
            </w:pPr>
            <w:ins w:id="2213" w:author="Lena Chaponniere4" w:date="2021-04-05T19:44:00Z">
              <w:r>
                <w:rPr>
                  <w:lang w:eastAsia="ko-KR"/>
                </w:rPr>
                <w:t>DS-TT port number</w:t>
              </w:r>
            </w:ins>
            <w:ins w:id="2214" w:author="Lena Chaponniere4" w:date="2021-04-05T19:42:00Z">
              <w:r w:rsidR="00702DE7">
                <w:rPr>
                  <w:rFonts w:cs="Arial"/>
                  <w:lang w:eastAsia="en-GB"/>
                </w:rPr>
                <w:t xml:space="preserve"> </w:t>
              </w:r>
              <w:r w:rsidR="00702DE7">
                <w:rPr>
                  <w:lang w:eastAsia="en-GB"/>
                </w:rPr>
                <w:t xml:space="preserve">contains the binary encoding of the </w:t>
              </w:r>
            </w:ins>
            <w:ins w:id="2215" w:author="Lena Chaponniere4" w:date="2021-04-05T19:44:00Z">
              <w:r>
                <w:rPr>
                  <w:lang w:eastAsia="en-GB"/>
                </w:rPr>
                <w:t>DS-TT port</w:t>
              </w:r>
            </w:ins>
            <w:ins w:id="2216" w:author="Lena Chaponniere4" w:date="2021-04-05T19:45:00Z">
              <w:r w:rsidR="00C96785">
                <w:rPr>
                  <w:lang w:eastAsia="en-GB"/>
                </w:rPr>
                <w:t xml:space="preserve"> number to which the time synchronization information applies</w:t>
              </w:r>
            </w:ins>
            <w:ins w:id="2217" w:author="Lena Chaponniere4" w:date="2021-04-05T19:42:00Z">
              <w:r w:rsidR="00702DE7">
                <w:rPr>
                  <w:lang w:eastAsia="en-GB"/>
                </w:rPr>
                <w:t>.</w:t>
              </w:r>
            </w:ins>
          </w:p>
          <w:p w14:paraId="4E9709E5" w14:textId="77777777" w:rsidR="009531BB" w:rsidRDefault="009531BB" w:rsidP="00225ED7">
            <w:pPr>
              <w:pStyle w:val="TAL"/>
              <w:rPr>
                <w:ins w:id="2218" w:author="Lena Chaponniere4" w:date="2021-04-08T12:15:00Z"/>
                <w:lang w:eastAsia="en-GB"/>
              </w:rPr>
            </w:pPr>
          </w:p>
          <w:p w14:paraId="344B5335" w14:textId="77777777" w:rsidR="009531BB" w:rsidRDefault="009531BB" w:rsidP="00225ED7">
            <w:pPr>
              <w:pStyle w:val="TAL"/>
              <w:rPr>
                <w:ins w:id="2219" w:author="Lena Chaponniere4" w:date="2021-04-08T12:15:00Z"/>
                <w:lang w:eastAsia="en-GB"/>
              </w:rPr>
            </w:pPr>
            <w:ins w:id="2220" w:author="Lena Chaponniere4" w:date="2021-04-08T12:15:00Z">
              <w:r>
                <w:rPr>
                  <w:lang w:eastAsia="en-GB"/>
                </w:rPr>
                <w:t>PTP instance list (octets 8 to m)</w:t>
              </w:r>
            </w:ins>
          </w:p>
          <w:p w14:paraId="20D4ECC3" w14:textId="77777777" w:rsidR="0080797F" w:rsidRDefault="0080797F" w:rsidP="00225ED7">
            <w:pPr>
              <w:pStyle w:val="TAL"/>
              <w:rPr>
                <w:ins w:id="2221" w:author="Lena Chaponniere4" w:date="2021-04-08T12:15:00Z"/>
                <w:lang w:eastAsia="en-GB"/>
              </w:rPr>
            </w:pPr>
          </w:p>
          <w:p w14:paraId="2885123B" w14:textId="0174541C" w:rsidR="0080797F" w:rsidRDefault="0080797F" w:rsidP="00225ED7">
            <w:pPr>
              <w:pStyle w:val="TAL"/>
              <w:rPr>
                <w:ins w:id="2222" w:author="Lena Chaponniere4" w:date="2021-04-05T19:42:00Z"/>
                <w:lang w:eastAsia="ko-KR"/>
              </w:rPr>
            </w:pPr>
            <w:ins w:id="2223" w:author="Lena Chaponniere4" w:date="2021-04-08T12:16:00Z">
              <w:r>
                <w:rPr>
                  <w:lang w:eastAsia="en-GB"/>
                </w:rPr>
                <w:t>The PTP instance list</w:t>
              </w:r>
            </w:ins>
            <w:ins w:id="2224" w:author="Lena Chaponniere4" w:date="2021-04-08T12:18:00Z">
              <w:r w:rsidR="00C5069E">
                <w:rPr>
                  <w:lang w:eastAsia="en-GB"/>
                </w:rPr>
                <w:t xml:space="preserve"> field </w:t>
              </w:r>
              <w:r w:rsidR="00C5069E" w:rsidRPr="001C3513">
                <w:t xml:space="preserve">contains </w:t>
              </w:r>
              <w:r w:rsidR="00C5069E">
                <w:t>a PTP instance</w:t>
              </w:r>
              <w:r w:rsidR="00C5069E" w:rsidRPr="007F783D">
                <w:t xml:space="preserve"> </w:t>
              </w:r>
              <w:r w:rsidR="00C5069E">
                <w:t xml:space="preserve">list </w:t>
              </w:r>
              <w:r w:rsidR="00C5069E" w:rsidRPr="001C3513">
                <w:t xml:space="preserve">as defined in </w:t>
              </w:r>
              <w:r w:rsidR="00C5069E" w:rsidRPr="007C4254">
                <w:t>3GPP</w:t>
              </w:r>
              <w:r w:rsidR="00C5069E">
                <w:t> </w:t>
              </w:r>
              <w:r w:rsidR="00C5069E" w:rsidRPr="007C4254">
                <w:t>TS</w:t>
              </w:r>
              <w:r w:rsidR="00C5069E">
                <w:t> </w:t>
              </w:r>
              <w:r w:rsidR="00C5069E" w:rsidRPr="005D5849">
                <w:t>23.501</w:t>
              </w:r>
              <w:r w:rsidR="00C5069E">
                <w:t> </w:t>
              </w:r>
              <w:r w:rsidR="00C5069E" w:rsidRPr="005D5849">
                <w:t xml:space="preserve">[2] </w:t>
              </w:r>
              <w:r w:rsidR="00C5069E">
                <w:t>t</w:t>
              </w:r>
              <w:r w:rsidR="00C5069E" w:rsidRPr="005D5849">
                <w:t>able</w:t>
              </w:r>
              <w:r w:rsidR="00C5069E">
                <w:t> </w:t>
              </w:r>
              <w:r w:rsidR="00C5069E" w:rsidRPr="005D5849">
                <w:t>5.28.3.1-1</w:t>
              </w:r>
              <w:r w:rsidR="009651F3">
                <w:t xml:space="preserve"> and t</w:t>
              </w:r>
              <w:r w:rsidR="009651F3" w:rsidRPr="005D5849">
                <w:t>able</w:t>
              </w:r>
              <w:r w:rsidR="009651F3">
                <w:t> </w:t>
              </w:r>
              <w:r w:rsidR="009651F3" w:rsidRPr="005D5849">
                <w:t>5.28.3.1-</w:t>
              </w:r>
              <w:r w:rsidR="009651F3">
                <w:t>2</w:t>
              </w:r>
              <w:r w:rsidR="00C5069E" w:rsidRPr="00EC4ACE">
                <w:t xml:space="preserve">, encoded as the value part of the </w:t>
              </w:r>
              <w:r w:rsidR="00C5069E">
                <w:t xml:space="preserve">PTP instance list </w:t>
              </w:r>
              <w:r w:rsidR="00C5069E" w:rsidRPr="00E05CD0">
                <w:t>information</w:t>
              </w:r>
              <w:r w:rsidR="00C5069E" w:rsidRPr="00EC4ACE">
                <w:t xml:space="preserve"> element as specified in clause </w:t>
              </w:r>
              <w:r w:rsidR="00C5069E">
                <w:t>9.x.</w:t>
              </w:r>
            </w:ins>
          </w:p>
        </w:tc>
      </w:tr>
      <w:tr w:rsidR="00702DE7" w14:paraId="29AA8527" w14:textId="77777777" w:rsidTr="00225ED7">
        <w:trPr>
          <w:cantSplit/>
          <w:jc w:val="center"/>
          <w:ins w:id="2225" w:author="Lena Chaponniere4" w:date="2021-04-05T19:42:00Z"/>
        </w:trPr>
        <w:tc>
          <w:tcPr>
            <w:tcW w:w="7097" w:type="dxa"/>
            <w:tcBorders>
              <w:top w:val="nil"/>
              <w:left w:val="single" w:sz="4" w:space="0" w:color="auto"/>
              <w:bottom w:val="single" w:sz="4" w:space="0" w:color="auto"/>
              <w:right w:val="single" w:sz="4" w:space="0" w:color="auto"/>
            </w:tcBorders>
          </w:tcPr>
          <w:p w14:paraId="630DF630" w14:textId="77777777" w:rsidR="00702DE7" w:rsidRDefault="00702DE7" w:rsidP="00225ED7">
            <w:pPr>
              <w:pStyle w:val="TAL"/>
              <w:rPr>
                <w:ins w:id="2226" w:author="Lena Chaponniere4" w:date="2021-04-05T19:42:00Z"/>
                <w:lang w:eastAsia="ko-KR"/>
              </w:rPr>
            </w:pPr>
          </w:p>
        </w:tc>
      </w:tr>
    </w:tbl>
    <w:p w14:paraId="0DC2EA5C" w14:textId="77777777" w:rsidR="00702DE7" w:rsidRDefault="00702DE7" w:rsidP="00702DE7">
      <w:pPr>
        <w:rPr>
          <w:ins w:id="2227" w:author="Lena Chaponniere4" w:date="2021-04-05T19:42:00Z"/>
        </w:rPr>
      </w:pPr>
    </w:p>
    <w:p w14:paraId="22B9150E" w14:textId="785277B4" w:rsidR="008F2373" w:rsidRDefault="008F2373">
      <w:pPr>
        <w:rPr>
          <w:noProof/>
        </w:rPr>
      </w:pPr>
    </w:p>
    <w:p w14:paraId="0EC734AC" w14:textId="0B3C5CC4" w:rsidR="00A43FCA" w:rsidRDefault="00A43FCA">
      <w:pPr>
        <w:rPr>
          <w:noProof/>
        </w:rPr>
      </w:pPr>
    </w:p>
    <w:p w14:paraId="3DBC52C6" w14:textId="77777777" w:rsidR="00A43FCA" w:rsidRDefault="00A43FCA" w:rsidP="00A43FCA">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25BF7A1C" w14:textId="77777777" w:rsidR="00A43FCA" w:rsidRDefault="00A43FCA">
      <w:pPr>
        <w:rPr>
          <w:noProof/>
        </w:rPr>
      </w:pPr>
    </w:p>
    <w:sectPr w:rsidR="00A43FCA"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9BB67" w14:textId="77777777" w:rsidR="00BF7CBF" w:rsidRDefault="00BF7CBF">
      <w:r>
        <w:separator/>
      </w:r>
    </w:p>
  </w:endnote>
  <w:endnote w:type="continuationSeparator" w:id="0">
    <w:p w14:paraId="1DDF69F5" w14:textId="77777777" w:rsidR="00BF7CBF" w:rsidRDefault="00BF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F685C" w14:textId="77777777" w:rsidR="002E357C" w:rsidRDefault="002E3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499BB" w14:textId="77777777" w:rsidR="002E357C" w:rsidRDefault="002E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B6E81" w14:textId="77777777" w:rsidR="002E357C" w:rsidRDefault="002E3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43F0F" w14:textId="77777777" w:rsidR="00BF7CBF" w:rsidRDefault="00BF7CBF">
      <w:r>
        <w:separator/>
      </w:r>
    </w:p>
  </w:footnote>
  <w:footnote w:type="continuationSeparator" w:id="0">
    <w:p w14:paraId="46389BDF" w14:textId="77777777" w:rsidR="00BF7CBF" w:rsidRDefault="00BF7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BB333" w14:textId="77777777" w:rsidR="002E357C" w:rsidRDefault="002E35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29982" w14:textId="77777777" w:rsidR="002E357C" w:rsidRDefault="002E35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C7607"/>
    <w:multiLevelType w:val="hybridMultilevel"/>
    <w:tmpl w:val="FACE4E16"/>
    <w:lvl w:ilvl="0" w:tplc="9766AA18">
      <w:start w:val="202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a Chaponniere4">
    <w15:presenceInfo w15:providerId="None" w15:userId="Lena Chaponniere4"/>
  </w15:person>
  <w15:person w15:author="Lena Chaponniere5">
    <w15:presenceInfo w15:providerId="None" w15:userId="Lena Chaponniere5"/>
  </w15:person>
  <w15:person w15:author="Lena Chaponniere6">
    <w15:presenceInfo w15:providerId="None" w15:userId="Lena Chaponniere6"/>
  </w15:person>
  <w15:person w15:author="Won, Sung (Nokia - US/Dallas)">
    <w15:presenceInfo w15:providerId="None" w15:userId="Won, Sung (Nokia - US/Dallas)"/>
  </w15:person>
  <w15:person w15:author="Lena Chaponniere">
    <w15:presenceInfo w15:providerId="AD" w15:userId="S::lguellec@qti.qualcomm.com::21629b01-f0c0-43e2-866e-5265c1482fc0"/>
  </w15:person>
  <w15:person w15:author="Lena Chaponniere [2]">
    <w15:presenceInfo w15:providerId="None" w15:userId="Lena Chaponni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119"/>
    <w:rsid w:val="00003139"/>
    <w:rsid w:val="00003190"/>
    <w:rsid w:val="0000463D"/>
    <w:rsid w:val="00007826"/>
    <w:rsid w:val="00011384"/>
    <w:rsid w:val="000155CA"/>
    <w:rsid w:val="00020620"/>
    <w:rsid w:val="000221D9"/>
    <w:rsid w:val="00022E4A"/>
    <w:rsid w:val="00024A09"/>
    <w:rsid w:val="00026143"/>
    <w:rsid w:val="00033D60"/>
    <w:rsid w:val="0003402C"/>
    <w:rsid w:val="000357E0"/>
    <w:rsid w:val="00037598"/>
    <w:rsid w:val="00042112"/>
    <w:rsid w:val="00043507"/>
    <w:rsid w:val="00043BF4"/>
    <w:rsid w:val="0005301D"/>
    <w:rsid w:val="00056EDB"/>
    <w:rsid w:val="0006028D"/>
    <w:rsid w:val="00060633"/>
    <w:rsid w:val="00071245"/>
    <w:rsid w:val="0007191C"/>
    <w:rsid w:val="00072495"/>
    <w:rsid w:val="00074E01"/>
    <w:rsid w:val="00086D44"/>
    <w:rsid w:val="00086F14"/>
    <w:rsid w:val="00092E22"/>
    <w:rsid w:val="000935B4"/>
    <w:rsid w:val="000970F6"/>
    <w:rsid w:val="000A1F6F"/>
    <w:rsid w:val="000A545B"/>
    <w:rsid w:val="000A6394"/>
    <w:rsid w:val="000B2EF9"/>
    <w:rsid w:val="000B4A3E"/>
    <w:rsid w:val="000B7FED"/>
    <w:rsid w:val="000C038A"/>
    <w:rsid w:val="000C6598"/>
    <w:rsid w:val="000D0FE3"/>
    <w:rsid w:val="000D2987"/>
    <w:rsid w:val="000D4405"/>
    <w:rsid w:val="000D7D10"/>
    <w:rsid w:val="000E38C8"/>
    <w:rsid w:val="000E4C81"/>
    <w:rsid w:val="000E5C32"/>
    <w:rsid w:val="000E6F08"/>
    <w:rsid w:val="000F4EBC"/>
    <w:rsid w:val="000F631A"/>
    <w:rsid w:val="001013BF"/>
    <w:rsid w:val="00112F8D"/>
    <w:rsid w:val="0011481E"/>
    <w:rsid w:val="001149BC"/>
    <w:rsid w:val="0011614E"/>
    <w:rsid w:val="0012023E"/>
    <w:rsid w:val="00122B0B"/>
    <w:rsid w:val="00124AE3"/>
    <w:rsid w:val="0012647D"/>
    <w:rsid w:val="00130A92"/>
    <w:rsid w:val="001319F3"/>
    <w:rsid w:val="00132355"/>
    <w:rsid w:val="00143DCF"/>
    <w:rsid w:val="001441B3"/>
    <w:rsid w:val="00145D43"/>
    <w:rsid w:val="0014656F"/>
    <w:rsid w:val="00151F22"/>
    <w:rsid w:val="00157C98"/>
    <w:rsid w:val="00162A26"/>
    <w:rsid w:val="00164A76"/>
    <w:rsid w:val="00164CB2"/>
    <w:rsid w:val="00165317"/>
    <w:rsid w:val="001653C7"/>
    <w:rsid w:val="00165E5F"/>
    <w:rsid w:val="00172AF5"/>
    <w:rsid w:val="00175688"/>
    <w:rsid w:val="001814A1"/>
    <w:rsid w:val="001830B8"/>
    <w:rsid w:val="001844AE"/>
    <w:rsid w:val="00185EEA"/>
    <w:rsid w:val="001913DA"/>
    <w:rsid w:val="00192C46"/>
    <w:rsid w:val="00195638"/>
    <w:rsid w:val="0019651D"/>
    <w:rsid w:val="001A0380"/>
    <w:rsid w:val="001A08B3"/>
    <w:rsid w:val="001A1371"/>
    <w:rsid w:val="001A1C8A"/>
    <w:rsid w:val="001A29EE"/>
    <w:rsid w:val="001A3AA6"/>
    <w:rsid w:val="001A4199"/>
    <w:rsid w:val="001A6161"/>
    <w:rsid w:val="001A7B60"/>
    <w:rsid w:val="001B0E54"/>
    <w:rsid w:val="001B215A"/>
    <w:rsid w:val="001B52F0"/>
    <w:rsid w:val="001B7A65"/>
    <w:rsid w:val="001C0917"/>
    <w:rsid w:val="001C4FDD"/>
    <w:rsid w:val="001E12DF"/>
    <w:rsid w:val="001E41F3"/>
    <w:rsid w:val="001E6744"/>
    <w:rsid w:val="0020024F"/>
    <w:rsid w:val="00201245"/>
    <w:rsid w:val="00203CE2"/>
    <w:rsid w:val="002057A2"/>
    <w:rsid w:val="002071A1"/>
    <w:rsid w:val="002124D6"/>
    <w:rsid w:val="00212CEF"/>
    <w:rsid w:val="00214B41"/>
    <w:rsid w:val="0022024F"/>
    <w:rsid w:val="00221C40"/>
    <w:rsid w:val="0022653B"/>
    <w:rsid w:val="00227EAD"/>
    <w:rsid w:val="00230865"/>
    <w:rsid w:val="00233D10"/>
    <w:rsid w:val="0023767C"/>
    <w:rsid w:val="00241F9D"/>
    <w:rsid w:val="00242666"/>
    <w:rsid w:val="002428C6"/>
    <w:rsid w:val="002450CC"/>
    <w:rsid w:val="002459D4"/>
    <w:rsid w:val="00245AA9"/>
    <w:rsid w:val="002463FC"/>
    <w:rsid w:val="00253F6A"/>
    <w:rsid w:val="00256781"/>
    <w:rsid w:val="0026004D"/>
    <w:rsid w:val="00260E63"/>
    <w:rsid w:val="00260FF2"/>
    <w:rsid w:val="002616CC"/>
    <w:rsid w:val="002640DD"/>
    <w:rsid w:val="00273A74"/>
    <w:rsid w:val="00275D12"/>
    <w:rsid w:val="002760B9"/>
    <w:rsid w:val="00281421"/>
    <w:rsid w:val="00284FEB"/>
    <w:rsid w:val="00285966"/>
    <w:rsid w:val="002860C4"/>
    <w:rsid w:val="00292FB8"/>
    <w:rsid w:val="00296D35"/>
    <w:rsid w:val="002A1ABE"/>
    <w:rsid w:val="002B1A93"/>
    <w:rsid w:val="002B5741"/>
    <w:rsid w:val="002B6611"/>
    <w:rsid w:val="002B73A4"/>
    <w:rsid w:val="002C0FF0"/>
    <w:rsid w:val="002C1D27"/>
    <w:rsid w:val="002C1D5E"/>
    <w:rsid w:val="002C2F0E"/>
    <w:rsid w:val="002C7989"/>
    <w:rsid w:val="002D26E2"/>
    <w:rsid w:val="002D3A36"/>
    <w:rsid w:val="002E003A"/>
    <w:rsid w:val="002E2767"/>
    <w:rsid w:val="002E357C"/>
    <w:rsid w:val="002E3C0E"/>
    <w:rsid w:val="002E6B2A"/>
    <w:rsid w:val="002E739B"/>
    <w:rsid w:val="002F43D1"/>
    <w:rsid w:val="002F4829"/>
    <w:rsid w:val="002F5661"/>
    <w:rsid w:val="00305409"/>
    <w:rsid w:val="0030646E"/>
    <w:rsid w:val="00310DEA"/>
    <w:rsid w:val="00310E23"/>
    <w:rsid w:val="00310E2E"/>
    <w:rsid w:val="003110C5"/>
    <w:rsid w:val="00315DEA"/>
    <w:rsid w:val="003213DD"/>
    <w:rsid w:val="00323762"/>
    <w:rsid w:val="00331168"/>
    <w:rsid w:val="00331DAA"/>
    <w:rsid w:val="0033467B"/>
    <w:rsid w:val="00340D93"/>
    <w:rsid w:val="00343430"/>
    <w:rsid w:val="00343986"/>
    <w:rsid w:val="00346416"/>
    <w:rsid w:val="003533A6"/>
    <w:rsid w:val="0035549A"/>
    <w:rsid w:val="00356A76"/>
    <w:rsid w:val="003609EF"/>
    <w:rsid w:val="00360A16"/>
    <w:rsid w:val="003610FF"/>
    <w:rsid w:val="0036231A"/>
    <w:rsid w:val="00363DF6"/>
    <w:rsid w:val="00365C9D"/>
    <w:rsid w:val="003674C0"/>
    <w:rsid w:val="00372640"/>
    <w:rsid w:val="00374DD4"/>
    <w:rsid w:val="00377ED9"/>
    <w:rsid w:val="003808DB"/>
    <w:rsid w:val="003838C2"/>
    <w:rsid w:val="00384EF6"/>
    <w:rsid w:val="0038545A"/>
    <w:rsid w:val="00392F20"/>
    <w:rsid w:val="00397AD0"/>
    <w:rsid w:val="003A3084"/>
    <w:rsid w:val="003A650D"/>
    <w:rsid w:val="003A7A8F"/>
    <w:rsid w:val="003B00EC"/>
    <w:rsid w:val="003B1BAD"/>
    <w:rsid w:val="003B39B8"/>
    <w:rsid w:val="003B4E59"/>
    <w:rsid w:val="003B67C4"/>
    <w:rsid w:val="003B729C"/>
    <w:rsid w:val="003B7544"/>
    <w:rsid w:val="003B7D26"/>
    <w:rsid w:val="003C0AD3"/>
    <w:rsid w:val="003C250B"/>
    <w:rsid w:val="003C5940"/>
    <w:rsid w:val="003C5FC9"/>
    <w:rsid w:val="003D777C"/>
    <w:rsid w:val="003E0507"/>
    <w:rsid w:val="003E0ABC"/>
    <w:rsid w:val="003E1A36"/>
    <w:rsid w:val="003F1B82"/>
    <w:rsid w:val="003F1F05"/>
    <w:rsid w:val="003F7066"/>
    <w:rsid w:val="003F788D"/>
    <w:rsid w:val="0040381B"/>
    <w:rsid w:val="00404465"/>
    <w:rsid w:val="004052CD"/>
    <w:rsid w:val="00410371"/>
    <w:rsid w:val="00410EA6"/>
    <w:rsid w:val="0041121E"/>
    <w:rsid w:val="004113B1"/>
    <w:rsid w:val="004123E7"/>
    <w:rsid w:val="004126BC"/>
    <w:rsid w:val="00413D12"/>
    <w:rsid w:val="00414D0C"/>
    <w:rsid w:val="004214D6"/>
    <w:rsid w:val="004242F1"/>
    <w:rsid w:val="0043137E"/>
    <w:rsid w:val="00442EDD"/>
    <w:rsid w:val="004472B0"/>
    <w:rsid w:val="00457C7D"/>
    <w:rsid w:val="00461646"/>
    <w:rsid w:val="00465718"/>
    <w:rsid w:val="00466273"/>
    <w:rsid w:val="004670C7"/>
    <w:rsid w:val="004677AD"/>
    <w:rsid w:val="004703AF"/>
    <w:rsid w:val="00470E65"/>
    <w:rsid w:val="00471B30"/>
    <w:rsid w:val="004767F9"/>
    <w:rsid w:val="00480E11"/>
    <w:rsid w:val="00483C22"/>
    <w:rsid w:val="0048609D"/>
    <w:rsid w:val="00487038"/>
    <w:rsid w:val="00490034"/>
    <w:rsid w:val="0049082F"/>
    <w:rsid w:val="00496B4A"/>
    <w:rsid w:val="004A1DF2"/>
    <w:rsid w:val="004A64FD"/>
    <w:rsid w:val="004A6835"/>
    <w:rsid w:val="004A6D3B"/>
    <w:rsid w:val="004B1DFA"/>
    <w:rsid w:val="004B2FDC"/>
    <w:rsid w:val="004B502D"/>
    <w:rsid w:val="004B75B7"/>
    <w:rsid w:val="004C25A7"/>
    <w:rsid w:val="004C7F75"/>
    <w:rsid w:val="004D26FA"/>
    <w:rsid w:val="004D77E1"/>
    <w:rsid w:val="004E1669"/>
    <w:rsid w:val="004E4320"/>
    <w:rsid w:val="004F7977"/>
    <w:rsid w:val="005001FE"/>
    <w:rsid w:val="0050180C"/>
    <w:rsid w:val="00503686"/>
    <w:rsid w:val="005077DE"/>
    <w:rsid w:val="00512317"/>
    <w:rsid w:val="00513121"/>
    <w:rsid w:val="0051580D"/>
    <w:rsid w:val="0052406D"/>
    <w:rsid w:val="00525D0D"/>
    <w:rsid w:val="00530322"/>
    <w:rsid w:val="0053598E"/>
    <w:rsid w:val="00540A85"/>
    <w:rsid w:val="00540B60"/>
    <w:rsid w:val="00545499"/>
    <w:rsid w:val="00547111"/>
    <w:rsid w:val="00547920"/>
    <w:rsid w:val="00554C51"/>
    <w:rsid w:val="00554DCF"/>
    <w:rsid w:val="00555D4A"/>
    <w:rsid w:val="005565E4"/>
    <w:rsid w:val="0055673B"/>
    <w:rsid w:val="00564B95"/>
    <w:rsid w:val="00565853"/>
    <w:rsid w:val="00565F41"/>
    <w:rsid w:val="0056670A"/>
    <w:rsid w:val="00570453"/>
    <w:rsid w:val="0057124C"/>
    <w:rsid w:val="0057249E"/>
    <w:rsid w:val="00573929"/>
    <w:rsid w:val="00584446"/>
    <w:rsid w:val="00587168"/>
    <w:rsid w:val="00587308"/>
    <w:rsid w:val="00590DE5"/>
    <w:rsid w:val="00592D74"/>
    <w:rsid w:val="00596E3C"/>
    <w:rsid w:val="00597283"/>
    <w:rsid w:val="005A4C9B"/>
    <w:rsid w:val="005A5386"/>
    <w:rsid w:val="005B0927"/>
    <w:rsid w:val="005B5001"/>
    <w:rsid w:val="005B5491"/>
    <w:rsid w:val="005C2D02"/>
    <w:rsid w:val="005C5C1D"/>
    <w:rsid w:val="005C7571"/>
    <w:rsid w:val="005D0331"/>
    <w:rsid w:val="005D2D9D"/>
    <w:rsid w:val="005D384B"/>
    <w:rsid w:val="005D6CCF"/>
    <w:rsid w:val="005E11B6"/>
    <w:rsid w:val="005E14DB"/>
    <w:rsid w:val="005E2C44"/>
    <w:rsid w:val="005F2D56"/>
    <w:rsid w:val="005F3183"/>
    <w:rsid w:val="005F4D8D"/>
    <w:rsid w:val="005F5F40"/>
    <w:rsid w:val="005F6D14"/>
    <w:rsid w:val="00600F1F"/>
    <w:rsid w:val="0061046E"/>
    <w:rsid w:val="006130DA"/>
    <w:rsid w:val="00613210"/>
    <w:rsid w:val="00615296"/>
    <w:rsid w:val="00615E82"/>
    <w:rsid w:val="00616B32"/>
    <w:rsid w:val="00621188"/>
    <w:rsid w:val="006257ED"/>
    <w:rsid w:val="00631149"/>
    <w:rsid w:val="00634C00"/>
    <w:rsid w:val="00636D30"/>
    <w:rsid w:val="0064222C"/>
    <w:rsid w:val="00645761"/>
    <w:rsid w:val="00646BA0"/>
    <w:rsid w:val="00647C88"/>
    <w:rsid w:val="006520CB"/>
    <w:rsid w:val="0065611F"/>
    <w:rsid w:val="00657340"/>
    <w:rsid w:val="00660FD4"/>
    <w:rsid w:val="00672631"/>
    <w:rsid w:val="00673CC7"/>
    <w:rsid w:val="00674187"/>
    <w:rsid w:val="00676CE5"/>
    <w:rsid w:val="00677E82"/>
    <w:rsid w:val="0068140E"/>
    <w:rsid w:val="00685350"/>
    <w:rsid w:val="00694905"/>
    <w:rsid w:val="00695808"/>
    <w:rsid w:val="00695DB2"/>
    <w:rsid w:val="006A6D07"/>
    <w:rsid w:val="006B0D00"/>
    <w:rsid w:val="006B1AA9"/>
    <w:rsid w:val="006B46FB"/>
    <w:rsid w:val="006C09B1"/>
    <w:rsid w:val="006C21AF"/>
    <w:rsid w:val="006C5C47"/>
    <w:rsid w:val="006C6102"/>
    <w:rsid w:val="006D52E0"/>
    <w:rsid w:val="006E009F"/>
    <w:rsid w:val="006E02DF"/>
    <w:rsid w:val="006E21FB"/>
    <w:rsid w:val="006E564E"/>
    <w:rsid w:val="006E7937"/>
    <w:rsid w:val="006E7CBB"/>
    <w:rsid w:val="006F68B5"/>
    <w:rsid w:val="006F7CC3"/>
    <w:rsid w:val="00702DE7"/>
    <w:rsid w:val="00703DFB"/>
    <w:rsid w:val="00704927"/>
    <w:rsid w:val="00705739"/>
    <w:rsid w:val="00717914"/>
    <w:rsid w:val="007210DA"/>
    <w:rsid w:val="00721D0C"/>
    <w:rsid w:val="0072246D"/>
    <w:rsid w:val="007225A5"/>
    <w:rsid w:val="00723319"/>
    <w:rsid w:val="00724B64"/>
    <w:rsid w:val="0073174D"/>
    <w:rsid w:val="007333EF"/>
    <w:rsid w:val="007545E7"/>
    <w:rsid w:val="00755C15"/>
    <w:rsid w:val="0076244E"/>
    <w:rsid w:val="00765E23"/>
    <w:rsid w:val="0078544D"/>
    <w:rsid w:val="00791331"/>
    <w:rsid w:val="00792342"/>
    <w:rsid w:val="00795AAB"/>
    <w:rsid w:val="007966AC"/>
    <w:rsid w:val="00796B83"/>
    <w:rsid w:val="007977A8"/>
    <w:rsid w:val="00797BFD"/>
    <w:rsid w:val="007A0148"/>
    <w:rsid w:val="007B11A3"/>
    <w:rsid w:val="007B1F32"/>
    <w:rsid w:val="007B3F08"/>
    <w:rsid w:val="007B512A"/>
    <w:rsid w:val="007B5829"/>
    <w:rsid w:val="007C1054"/>
    <w:rsid w:val="007C1196"/>
    <w:rsid w:val="007C2097"/>
    <w:rsid w:val="007C2A6A"/>
    <w:rsid w:val="007C4B29"/>
    <w:rsid w:val="007D3B18"/>
    <w:rsid w:val="007D52D9"/>
    <w:rsid w:val="007D6A07"/>
    <w:rsid w:val="007E3CAA"/>
    <w:rsid w:val="007E54CC"/>
    <w:rsid w:val="007F05EF"/>
    <w:rsid w:val="007F1A55"/>
    <w:rsid w:val="007F1C43"/>
    <w:rsid w:val="007F31A0"/>
    <w:rsid w:val="007F41BF"/>
    <w:rsid w:val="007F45C8"/>
    <w:rsid w:val="007F6AB4"/>
    <w:rsid w:val="007F7259"/>
    <w:rsid w:val="0080056C"/>
    <w:rsid w:val="008040A8"/>
    <w:rsid w:val="0080797F"/>
    <w:rsid w:val="00812EE8"/>
    <w:rsid w:val="00813BBC"/>
    <w:rsid w:val="00814DBE"/>
    <w:rsid w:val="0081755A"/>
    <w:rsid w:val="0082051C"/>
    <w:rsid w:val="0082358A"/>
    <w:rsid w:val="00824392"/>
    <w:rsid w:val="008279FA"/>
    <w:rsid w:val="008302EC"/>
    <w:rsid w:val="00830F83"/>
    <w:rsid w:val="008438B9"/>
    <w:rsid w:val="00843F64"/>
    <w:rsid w:val="008561BA"/>
    <w:rsid w:val="00856C8F"/>
    <w:rsid w:val="00861099"/>
    <w:rsid w:val="008626E7"/>
    <w:rsid w:val="00863ABF"/>
    <w:rsid w:val="008657D2"/>
    <w:rsid w:val="00870965"/>
    <w:rsid w:val="00870EE7"/>
    <w:rsid w:val="00874653"/>
    <w:rsid w:val="00875F77"/>
    <w:rsid w:val="0087679D"/>
    <w:rsid w:val="00877EE8"/>
    <w:rsid w:val="00880C3B"/>
    <w:rsid w:val="00882CE4"/>
    <w:rsid w:val="008844F6"/>
    <w:rsid w:val="0088635D"/>
    <w:rsid w:val="008863B9"/>
    <w:rsid w:val="00886811"/>
    <w:rsid w:val="008900B6"/>
    <w:rsid w:val="00893ECF"/>
    <w:rsid w:val="00893F3E"/>
    <w:rsid w:val="008972DD"/>
    <w:rsid w:val="008A45A6"/>
    <w:rsid w:val="008A4A23"/>
    <w:rsid w:val="008B1469"/>
    <w:rsid w:val="008B1743"/>
    <w:rsid w:val="008B1C1B"/>
    <w:rsid w:val="008B39D3"/>
    <w:rsid w:val="008B4B49"/>
    <w:rsid w:val="008B503F"/>
    <w:rsid w:val="008B617A"/>
    <w:rsid w:val="008B78B8"/>
    <w:rsid w:val="008C2ABC"/>
    <w:rsid w:val="008C44DB"/>
    <w:rsid w:val="008C526C"/>
    <w:rsid w:val="008C6B13"/>
    <w:rsid w:val="008C7A54"/>
    <w:rsid w:val="008D1191"/>
    <w:rsid w:val="008E4599"/>
    <w:rsid w:val="008E6E57"/>
    <w:rsid w:val="008F2373"/>
    <w:rsid w:val="008F3611"/>
    <w:rsid w:val="008F686C"/>
    <w:rsid w:val="008F7FA7"/>
    <w:rsid w:val="0091163E"/>
    <w:rsid w:val="00912A67"/>
    <w:rsid w:val="00913D7F"/>
    <w:rsid w:val="009148DE"/>
    <w:rsid w:val="00915D23"/>
    <w:rsid w:val="009250B1"/>
    <w:rsid w:val="00930A7A"/>
    <w:rsid w:val="00932FF0"/>
    <w:rsid w:val="00941BFE"/>
    <w:rsid w:val="00941E30"/>
    <w:rsid w:val="00941F44"/>
    <w:rsid w:val="00944E41"/>
    <w:rsid w:val="00952AD2"/>
    <w:rsid w:val="009531BB"/>
    <w:rsid w:val="00955721"/>
    <w:rsid w:val="009569C3"/>
    <w:rsid w:val="00961F72"/>
    <w:rsid w:val="00962565"/>
    <w:rsid w:val="00963FF0"/>
    <w:rsid w:val="009651F3"/>
    <w:rsid w:val="00965244"/>
    <w:rsid w:val="00965EAA"/>
    <w:rsid w:val="00971155"/>
    <w:rsid w:val="0097302C"/>
    <w:rsid w:val="0097303E"/>
    <w:rsid w:val="00973642"/>
    <w:rsid w:val="009739FD"/>
    <w:rsid w:val="009750AA"/>
    <w:rsid w:val="009777D9"/>
    <w:rsid w:val="00981891"/>
    <w:rsid w:val="00982C9E"/>
    <w:rsid w:val="00982F01"/>
    <w:rsid w:val="009839A3"/>
    <w:rsid w:val="009870B7"/>
    <w:rsid w:val="009875C8"/>
    <w:rsid w:val="00990F45"/>
    <w:rsid w:val="00991B88"/>
    <w:rsid w:val="0099259C"/>
    <w:rsid w:val="0099443F"/>
    <w:rsid w:val="0099459C"/>
    <w:rsid w:val="00994A71"/>
    <w:rsid w:val="009A5753"/>
    <w:rsid w:val="009A579D"/>
    <w:rsid w:val="009A7D46"/>
    <w:rsid w:val="009B1D3F"/>
    <w:rsid w:val="009B5B12"/>
    <w:rsid w:val="009C093D"/>
    <w:rsid w:val="009C2894"/>
    <w:rsid w:val="009C48C2"/>
    <w:rsid w:val="009C63D4"/>
    <w:rsid w:val="009C69F6"/>
    <w:rsid w:val="009D4750"/>
    <w:rsid w:val="009D70E2"/>
    <w:rsid w:val="009D74D2"/>
    <w:rsid w:val="009D752A"/>
    <w:rsid w:val="009E12E6"/>
    <w:rsid w:val="009E27D4"/>
    <w:rsid w:val="009E29C1"/>
    <w:rsid w:val="009E3297"/>
    <w:rsid w:val="009E5D78"/>
    <w:rsid w:val="009E6025"/>
    <w:rsid w:val="009E6526"/>
    <w:rsid w:val="009E6A39"/>
    <w:rsid w:val="009E6C24"/>
    <w:rsid w:val="009E7680"/>
    <w:rsid w:val="009E7E4D"/>
    <w:rsid w:val="009F0551"/>
    <w:rsid w:val="009F3BC6"/>
    <w:rsid w:val="009F734F"/>
    <w:rsid w:val="00A032D8"/>
    <w:rsid w:val="00A07188"/>
    <w:rsid w:val="00A114CB"/>
    <w:rsid w:val="00A14AF6"/>
    <w:rsid w:val="00A246B6"/>
    <w:rsid w:val="00A32EC6"/>
    <w:rsid w:val="00A43FCA"/>
    <w:rsid w:val="00A47AB3"/>
    <w:rsid w:val="00A47E70"/>
    <w:rsid w:val="00A50CF0"/>
    <w:rsid w:val="00A542A2"/>
    <w:rsid w:val="00A57C2B"/>
    <w:rsid w:val="00A62C3C"/>
    <w:rsid w:val="00A6559F"/>
    <w:rsid w:val="00A7024A"/>
    <w:rsid w:val="00A71840"/>
    <w:rsid w:val="00A72529"/>
    <w:rsid w:val="00A72735"/>
    <w:rsid w:val="00A734F0"/>
    <w:rsid w:val="00A74016"/>
    <w:rsid w:val="00A7671C"/>
    <w:rsid w:val="00A83AA7"/>
    <w:rsid w:val="00A90071"/>
    <w:rsid w:val="00A92602"/>
    <w:rsid w:val="00A9451D"/>
    <w:rsid w:val="00A94918"/>
    <w:rsid w:val="00AA1D26"/>
    <w:rsid w:val="00AA2CBC"/>
    <w:rsid w:val="00AA7D4F"/>
    <w:rsid w:val="00AB6628"/>
    <w:rsid w:val="00AC5820"/>
    <w:rsid w:val="00AC5909"/>
    <w:rsid w:val="00AC616E"/>
    <w:rsid w:val="00AD026F"/>
    <w:rsid w:val="00AD133B"/>
    <w:rsid w:val="00AD1CD8"/>
    <w:rsid w:val="00AD4AAA"/>
    <w:rsid w:val="00AD6013"/>
    <w:rsid w:val="00AE0868"/>
    <w:rsid w:val="00AE79E2"/>
    <w:rsid w:val="00AF66AB"/>
    <w:rsid w:val="00AF6ABC"/>
    <w:rsid w:val="00AF7466"/>
    <w:rsid w:val="00B02FB8"/>
    <w:rsid w:val="00B0316D"/>
    <w:rsid w:val="00B10714"/>
    <w:rsid w:val="00B15C79"/>
    <w:rsid w:val="00B16CD7"/>
    <w:rsid w:val="00B20725"/>
    <w:rsid w:val="00B20FC7"/>
    <w:rsid w:val="00B23C77"/>
    <w:rsid w:val="00B258BB"/>
    <w:rsid w:val="00B261B4"/>
    <w:rsid w:val="00B30770"/>
    <w:rsid w:val="00B35544"/>
    <w:rsid w:val="00B40E52"/>
    <w:rsid w:val="00B432D4"/>
    <w:rsid w:val="00B44733"/>
    <w:rsid w:val="00B4540C"/>
    <w:rsid w:val="00B50A67"/>
    <w:rsid w:val="00B53B2A"/>
    <w:rsid w:val="00B552E9"/>
    <w:rsid w:val="00B5705A"/>
    <w:rsid w:val="00B57A19"/>
    <w:rsid w:val="00B66882"/>
    <w:rsid w:val="00B67B97"/>
    <w:rsid w:val="00B70C4C"/>
    <w:rsid w:val="00B82421"/>
    <w:rsid w:val="00B8521E"/>
    <w:rsid w:val="00B861C7"/>
    <w:rsid w:val="00B86307"/>
    <w:rsid w:val="00B903E4"/>
    <w:rsid w:val="00B968C8"/>
    <w:rsid w:val="00BA0708"/>
    <w:rsid w:val="00BA3C83"/>
    <w:rsid w:val="00BA3EC5"/>
    <w:rsid w:val="00BA496A"/>
    <w:rsid w:val="00BA51D9"/>
    <w:rsid w:val="00BB404A"/>
    <w:rsid w:val="00BB4942"/>
    <w:rsid w:val="00BB5DFC"/>
    <w:rsid w:val="00BC0885"/>
    <w:rsid w:val="00BC433C"/>
    <w:rsid w:val="00BC4F19"/>
    <w:rsid w:val="00BC5726"/>
    <w:rsid w:val="00BD1DA2"/>
    <w:rsid w:val="00BD279D"/>
    <w:rsid w:val="00BD46B1"/>
    <w:rsid w:val="00BD5421"/>
    <w:rsid w:val="00BD6BB8"/>
    <w:rsid w:val="00BD7A24"/>
    <w:rsid w:val="00BE112F"/>
    <w:rsid w:val="00BE476A"/>
    <w:rsid w:val="00BE70D2"/>
    <w:rsid w:val="00BE7175"/>
    <w:rsid w:val="00BF0741"/>
    <w:rsid w:val="00BF077A"/>
    <w:rsid w:val="00BF1437"/>
    <w:rsid w:val="00BF28E8"/>
    <w:rsid w:val="00BF7CBF"/>
    <w:rsid w:val="00C002AB"/>
    <w:rsid w:val="00C05A69"/>
    <w:rsid w:val="00C1030A"/>
    <w:rsid w:val="00C125DE"/>
    <w:rsid w:val="00C131D4"/>
    <w:rsid w:val="00C15B77"/>
    <w:rsid w:val="00C161B8"/>
    <w:rsid w:val="00C2067F"/>
    <w:rsid w:val="00C21E80"/>
    <w:rsid w:val="00C34F57"/>
    <w:rsid w:val="00C36964"/>
    <w:rsid w:val="00C36D47"/>
    <w:rsid w:val="00C37ABC"/>
    <w:rsid w:val="00C46D33"/>
    <w:rsid w:val="00C5069E"/>
    <w:rsid w:val="00C50B29"/>
    <w:rsid w:val="00C53CF7"/>
    <w:rsid w:val="00C61A59"/>
    <w:rsid w:val="00C62196"/>
    <w:rsid w:val="00C63152"/>
    <w:rsid w:val="00C66BA2"/>
    <w:rsid w:val="00C66E4A"/>
    <w:rsid w:val="00C75CB0"/>
    <w:rsid w:val="00C75E91"/>
    <w:rsid w:val="00C84A19"/>
    <w:rsid w:val="00C864FC"/>
    <w:rsid w:val="00C87FB6"/>
    <w:rsid w:val="00C94C19"/>
    <w:rsid w:val="00C95199"/>
    <w:rsid w:val="00C95985"/>
    <w:rsid w:val="00C96785"/>
    <w:rsid w:val="00C97623"/>
    <w:rsid w:val="00CA006B"/>
    <w:rsid w:val="00CA0A0C"/>
    <w:rsid w:val="00CA0A51"/>
    <w:rsid w:val="00CA3641"/>
    <w:rsid w:val="00CB359D"/>
    <w:rsid w:val="00CB5414"/>
    <w:rsid w:val="00CC5026"/>
    <w:rsid w:val="00CC68D0"/>
    <w:rsid w:val="00CD4A56"/>
    <w:rsid w:val="00CD63C1"/>
    <w:rsid w:val="00CE2E6C"/>
    <w:rsid w:val="00CE572A"/>
    <w:rsid w:val="00CE6E38"/>
    <w:rsid w:val="00CF1F25"/>
    <w:rsid w:val="00CF326B"/>
    <w:rsid w:val="00CF468B"/>
    <w:rsid w:val="00CF5B6B"/>
    <w:rsid w:val="00CF616C"/>
    <w:rsid w:val="00D00075"/>
    <w:rsid w:val="00D006F5"/>
    <w:rsid w:val="00D012D8"/>
    <w:rsid w:val="00D0179C"/>
    <w:rsid w:val="00D03F9A"/>
    <w:rsid w:val="00D043C7"/>
    <w:rsid w:val="00D04C0F"/>
    <w:rsid w:val="00D0651A"/>
    <w:rsid w:val="00D06D51"/>
    <w:rsid w:val="00D075CC"/>
    <w:rsid w:val="00D114B6"/>
    <w:rsid w:val="00D15051"/>
    <w:rsid w:val="00D15D0E"/>
    <w:rsid w:val="00D241CC"/>
    <w:rsid w:val="00D245C4"/>
    <w:rsid w:val="00D24991"/>
    <w:rsid w:val="00D33D74"/>
    <w:rsid w:val="00D361C4"/>
    <w:rsid w:val="00D37003"/>
    <w:rsid w:val="00D41BFC"/>
    <w:rsid w:val="00D42502"/>
    <w:rsid w:val="00D43595"/>
    <w:rsid w:val="00D44CDC"/>
    <w:rsid w:val="00D50255"/>
    <w:rsid w:val="00D5404C"/>
    <w:rsid w:val="00D54904"/>
    <w:rsid w:val="00D553CD"/>
    <w:rsid w:val="00D55D62"/>
    <w:rsid w:val="00D623B1"/>
    <w:rsid w:val="00D66520"/>
    <w:rsid w:val="00D736CB"/>
    <w:rsid w:val="00D85346"/>
    <w:rsid w:val="00D9001C"/>
    <w:rsid w:val="00D90D66"/>
    <w:rsid w:val="00D96AEA"/>
    <w:rsid w:val="00DA0E7C"/>
    <w:rsid w:val="00DA3849"/>
    <w:rsid w:val="00DA598C"/>
    <w:rsid w:val="00DA6402"/>
    <w:rsid w:val="00DA73A1"/>
    <w:rsid w:val="00DB2748"/>
    <w:rsid w:val="00DB2959"/>
    <w:rsid w:val="00DB3F6C"/>
    <w:rsid w:val="00DC2E88"/>
    <w:rsid w:val="00DC55B6"/>
    <w:rsid w:val="00DD08D9"/>
    <w:rsid w:val="00DD0C65"/>
    <w:rsid w:val="00DD4832"/>
    <w:rsid w:val="00DE05D4"/>
    <w:rsid w:val="00DE146B"/>
    <w:rsid w:val="00DE23D3"/>
    <w:rsid w:val="00DE34CF"/>
    <w:rsid w:val="00DE4256"/>
    <w:rsid w:val="00DF0561"/>
    <w:rsid w:val="00DF064C"/>
    <w:rsid w:val="00DF27CE"/>
    <w:rsid w:val="00DF600E"/>
    <w:rsid w:val="00DF6B95"/>
    <w:rsid w:val="00E02C44"/>
    <w:rsid w:val="00E13F3D"/>
    <w:rsid w:val="00E1438B"/>
    <w:rsid w:val="00E1578E"/>
    <w:rsid w:val="00E27A84"/>
    <w:rsid w:val="00E31338"/>
    <w:rsid w:val="00E345F6"/>
    <w:rsid w:val="00E34898"/>
    <w:rsid w:val="00E40DF4"/>
    <w:rsid w:val="00E42772"/>
    <w:rsid w:val="00E47056"/>
    <w:rsid w:val="00E47950"/>
    <w:rsid w:val="00E47A01"/>
    <w:rsid w:val="00E51755"/>
    <w:rsid w:val="00E525E0"/>
    <w:rsid w:val="00E5551C"/>
    <w:rsid w:val="00E60407"/>
    <w:rsid w:val="00E62420"/>
    <w:rsid w:val="00E635E7"/>
    <w:rsid w:val="00E65507"/>
    <w:rsid w:val="00E66B7C"/>
    <w:rsid w:val="00E72BDF"/>
    <w:rsid w:val="00E739D1"/>
    <w:rsid w:val="00E8079D"/>
    <w:rsid w:val="00E844E7"/>
    <w:rsid w:val="00E85640"/>
    <w:rsid w:val="00E86F0C"/>
    <w:rsid w:val="00EA4D53"/>
    <w:rsid w:val="00EB09B7"/>
    <w:rsid w:val="00EC02F2"/>
    <w:rsid w:val="00EC470C"/>
    <w:rsid w:val="00ED46A9"/>
    <w:rsid w:val="00EE0A67"/>
    <w:rsid w:val="00EE1EF2"/>
    <w:rsid w:val="00EE78F2"/>
    <w:rsid w:val="00EE7D7C"/>
    <w:rsid w:val="00EF2826"/>
    <w:rsid w:val="00EF77D0"/>
    <w:rsid w:val="00F03C43"/>
    <w:rsid w:val="00F04A76"/>
    <w:rsid w:val="00F05AA9"/>
    <w:rsid w:val="00F062A9"/>
    <w:rsid w:val="00F07315"/>
    <w:rsid w:val="00F12EAB"/>
    <w:rsid w:val="00F23A8C"/>
    <w:rsid w:val="00F245CF"/>
    <w:rsid w:val="00F25D98"/>
    <w:rsid w:val="00F300FB"/>
    <w:rsid w:val="00F311C4"/>
    <w:rsid w:val="00F41403"/>
    <w:rsid w:val="00F42CC6"/>
    <w:rsid w:val="00F42F77"/>
    <w:rsid w:val="00F52F2F"/>
    <w:rsid w:val="00F54297"/>
    <w:rsid w:val="00F5542B"/>
    <w:rsid w:val="00F65A9C"/>
    <w:rsid w:val="00F71B77"/>
    <w:rsid w:val="00F80B23"/>
    <w:rsid w:val="00F845A0"/>
    <w:rsid w:val="00F908C9"/>
    <w:rsid w:val="00F928C7"/>
    <w:rsid w:val="00F939AC"/>
    <w:rsid w:val="00FA150A"/>
    <w:rsid w:val="00FA2E30"/>
    <w:rsid w:val="00FA38B5"/>
    <w:rsid w:val="00FA440A"/>
    <w:rsid w:val="00FA4CE4"/>
    <w:rsid w:val="00FA6E55"/>
    <w:rsid w:val="00FA7D8D"/>
    <w:rsid w:val="00FB2630"/>
    <w:rsid w:val="00FB556F"/>
    <w:rsid w:val="00FB6386"/>
    <w:rsid w:val="00FD1C01"/>
    <w:rsid w:val="00FD1CAC"/>
    <w:rsid w:val="00FD2C73"/>
    <w:rsid w:val="00FD500E"/>
    <w:rsid w:val="00FE4AC7"/>
    <w:rsid w:val="00FE4C1E"/>
    <w:rsid w:val="00FF712A"/>
    <w:rsid w:val="00FF7C3D"/>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14656F"/>
    <w:rPr>
      <w:rFonts w:ascii="Arial" w:hAnsi="Arial"/>
      <w:sz w:val="18"/>
      <w:lang w:val="en-GB" w:eastAsia="en-US"/>
    </w:rPr>
  </w:style>
  <w:style w:type="character" w:customStyle="1" w:styleId="TACChar">
    <w:name w:val="TAC Char"/>
    <w:link w:val="TAC"/>
    <w:locked/>
    <w:rsid w:val="0014656F"/>
    <w:rPr>
      <w:rFonts w:ascii="Arial" w:hAnsi="Arial"/>
      <w:sz w:val="18"/>
      <w:lang w:val="en-GB" w:eastAsia="en-US"/>
    </w:rPr>
  </w:style>
  <w:style w:type="character" w:customStyle="1" w:styleId="THChar">
    <w:name w:val="TH Char"/>
    <w:link w:val="TH"/>
    <w:qFormat/>
    <w:rsid w:val="0014656F"/>
    <w:rPr>
      <w:rFonts w:ascii="Arial" w:hAnsi="Arial"/>
      <w:b/>
      <w:lang w:val="en-GB" w:eastAsia="en-US"/>
    </w:rPr>
  </w:style>
  <w:style w:type="character" w:customStyle="1" w:styleId="TANChar">
    <w:name w:val="TAN Char"/>
    <w:link w:val="TAN"/>
    <w:locked/>
    <w:rsid w:val="0014656F"/>
    <w:rPr>
      <w:rFonts w:ascii="Arial" w:hAnsi="Arial"/>
      <w:sz w:val="18"/>
      <w:lang w:val="en-GB" w:eastAsia="en-US"/>
    </w:rPr>
  </w:style>
  <w:style w:type="character" w:customStyle="1" w:styleId="TFChar">
    <w:name w:val="TF Char"/>
    <w:link w:val="TF"/>
    <w:locked/>
    <w:rsid w:val="0014656F"/>
    <w:rPr>
      <w:rFonts w:ascii="Arial" w:hAnsi="Arial"/>
      <w:b/>
      <w:lang w:val="en-GB" w:eastAsia="en-US"/>
    </w:rPr>
  </w:style>
  <w:style w:type="character" w:customStyle="1" w:styleId="EXCar">
    <w:name w:val="EX Car"/>
    <w:link w:val="EX"/>
    <w:rsid w:val="005F3183"/>
    <w:rPr>
      <w:rFonts w:ascii="Times New Roman" w:hAnsi="Times New Roman"/>
      <w:lang w:val="en-GB" w:eastAsia="en-US"/>
    </w:rPr>
  </w:style>
  <w:style w:type="character" w:customStyle="1" w:styleId="B1Char">
    <w:name w:val="B1 Char"/>
    <w:link w:val="B1"/>
    <w:locked/>
    <w:rsid w:val="005F318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5054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35</Pages>
  <Words>11702</Words>
  <Characters>66707</Characters>
  <Application>Microsoft Office Word</Application>
  <DocSecurity>0</DocSecurity>
  <Lines>555</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78253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Chaponniere6</cp:lastModifiedBy>
  <cp:revision>11</cp:revision>
  <cp:lastPrinted>1900-01-01T08:00:00Z</cp:lastPrinted>
  <dcterms:created xsi:type="dcterms:W3CDTF">2021-04-21T00:53:00Z</dcterms:created>
  <dcterms:modified xsi:type="dcterms:W3CDTF">2021-04-21T00:58:00Z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