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60F" w14:textId="18DCB71B"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w:t>
      </w:r>
      <w:r w:rsidR="00514955">
        <w:rPr>
          <w:b/>
          <w:noProof/>
          <w:sz w:val="24"/>
        </w:rPr>
        <w:t>xxx</w:t>
      </w:r>
    </w:p>
    <w:p w14:paraId="7B236AD9" w14:textId="0046D606"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w:t>
      </w:r>
      <w:r w:rsidR="00514955">
        <w:rPr>
          <w:b/>
          <w:noProof/>
          <w:sz w:val="24"/>
        </w:rPr>
        <w:t>2072</w:t>
      </w:r>
      <w:r w:rsidR="00630D0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70F8D124" w:rsidR="00AB5DE7" w:rsidRPr="00410371" w:rsidRDefault="00514955" w:rsidP="006D4112">
            <w:pPr>
              <w:pStyle w:val="CRCoverPage"/>
              <w:spacing w:after="0"/>
              <w:jc w:val="center"/>
              <w:rPr>
                <w:b/>
                <w:noProof/>
              </w:rPr>
            </w:pPr>
            <w:r>
              <w:rPr>
                <w:b/>
                <w:noProof/>
                <w:sz w:val="28"/>
              </w:rPr>
              <w:t>2</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70B22AAC" w:rsidR="00AB5DE7" w:rsidRDefault="00AB5DE7" w:rsidP="006D4112">
            <w:pPr>
              <w:pStyle w:val="CRCoverPage"/>
              <w:spacing w:after="0"/>
              <w:ind w:left="100"/>
              <w:rPr>
                <w:noProof/>
              </w:rPr>
            </w:pPr>
            <w:r>
              <w:rPr>
                <w:noProof/>
              </w:rPr>
              <w:t>Qualcomm Incorporated</w:t>
            </w:r>
            <w:r w:rsidR="0032585F">
              <w:rPr>
                <w:noProof/>
              </w:rPr>
              <w:t>, Ericsson</w:t>
            </w:r>
            <w:r w:rsidR="00AC5854">
              <w:rPr>
                <w:noProof/>
              </w:rPr>
              <w:t>, OPPO</w:t>
            </w:r>
            <w:r w:rsidR="00865D72">
              <w:rPr>
                <w:noProof/>
              </w:rPr>
              <w:t>, Nokia, Nokia Shanghai Bell</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7FB84DF9" w:rsidR="00AB5DE7" w:rsidRDefault="00AB5DE7" w:rsidP="006D4112">
            <w:pPr>
              <w:pStyle w:val="CRCoverPage"/>
              <w:spacing w:after="0"/>
              <w:ind w:left="100"/>
              <w:rPr>
                <w:noProof/>
              </w:rPr>
            </w:pPr>
            <w:r>
              <w:rPr>
                <w:noProof/>
              </w:rPr>
              <w:t>2021-0</w:t>
            </w:r>
            <w:r w:rsidR="00C42AA6">
              <w:rPr>
                <w:noProof/>
              </w:rPr>
              <w:t>4</w:t>
            </w:r>
            <w:r>
              <w:rPr>
                <w:noProof/>
              </w:rPr>
              <w:t>-</w:t>
            </w:r>
            <w:r w:rsidR="00514955">
              <w:rPr>
                <w:noProof/>
              </w:rPr>
              <w:t>1</w:t>
            </w:r>
            <w:r w:rsidR="00C42AA6">
              <w:rPr>
                <w:noProof/>
              </w:rPr>
              <w:t>9</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proofErr w:type="spellStart"/>
            <w:r>
              <w:t>n</w:t>
            </w:r>
            <w:proofErr w:type="spellEnd"/>
            <w:r>
              <w:t xml:space="preserve">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3044FD09" w14:textId="6BB92FE0" w:rsidR="007B69D1" w:rsidRDefault="001661F9" w:rsidP="007844BF">
            <w:pPr>
              <w:pStyle w:val="CRCoverPage"/>
              <w:spacing w:after="0"/>
              <w:ind w:left="100"/>
              <w:rPr>
                <w:noProof/>
              </w:rPr>
            </w:pPr>
            <w:r>
              <w:rPr>
                <w:noProof/>
              </w:rPr>
              <w:t>- aligned with terminology updates made during SA2#143-</w:t>
            </w:r>
            <w:r w:rsidR="00B15A4F">
              <w:rPr>
                <w:noProof/>
              </w:rPr>
              <w:t>e</w:t>
            </w:r>
            <w:r>
              <w:rPr>
                <w:noProof/>
              </w:rPr>
              <w:t xml:space="preserve"> meeting</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Heading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lastRenderedPageBreak/>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lastRenderedPageBreak/>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1F9D47A" w14:textId="41C9AB76" w:rsidR="00B426B4" w:rsidRPr="00D27A95" w:rsidRDefault="00B426B4" w:rsidP="00B426B4">
      <w:pPr>
        <w:rPr>
          <w:ins w:id="22" w:author="Lena Chaponniere5" w:date="2021-04-19T14:22:00Z"/>
        </w:rPr>
      </w:pPr>
      <w:ins w:id="23" w:author="Lena Chaponniere5" w:date="2021-04-19T14:22:00Z">
        <w:r w:rsidRPr="00D27A95">
          <w:rPr>
            <w:b/>
          </w:rPr>
          <w:t>S</w:t>
        </w:r>
        <w:r>
          <w:rPr>
            <w:b/>
          </w:rPr>
          <w:t>ub</w:t>
        </w:r>
      </w:ins>
      <w:ins w:id="24" w:author="Lena Chaponniere5" w:date="2021-04-19T14:23:00Z">
        <w:r>
          <w:rPr>
            <w:b/>
          </w:rPr>
          <w:t>scribed SNPN</w:t>
        </w:r>
      </w:ins>
      <w:ins w:id="25" w:author="Lena Chaponniere5" w:date="2021-04-19T14:22:00Z">
        <w:r w:rsidRPr="00D27A95">
          <w:rPr>
            <w:b/>
          </w:rPr>
          <w:t xml:space="preserve">: </w:t>
        </w:r>
      </w:ins>
      <w:ins w:id="26" w:author="Lena Chaponniere5" w:date="2021-04-19T14:23:00Z">
        <w:r w:rsidR="00AC11D7">
          <w:t>A</w:t>
        </w:r>
        <w:r>
          <w:t>n SNPN for which the UE has a subscription</w:t>
        </w:r>
      </w:ins>
      <w:ins w:id="27" w:author="Lena Chaponniere5" w:date="2021-04-19T14:22:00Z">
        <w:r w:rsidRPr="00D27A95">
          <w:t>.</w:t>
        </w:r>
      </w:ins>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t>2)</w:t>
      </w:r>
      <w:r>
        <w:tab/>
        <w:t>a secured packet with an indication that it is included; or</w:t>
      </w:r>
    </w:p>
    <w:p w14:paraId="54AAEFB9" w14:textId="77777777" w:rsidR="00DB4C68" w:rsidRDefault="00DB4C68" w:rsidP="00DB4C68">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28" w:author="Lena Chaponniere4" w:date="2021-04-09T09:38:00Z"/>
          <w:b/>
          <w:bCs/>
        </w:rPr>
      </w:pPr>
      <w:r w:rsidRPr="002D573A">
        <w:rPr>
          <w:b/>
          <w:bCs/>
        </w:rPr>
        <w:t>Closed Access Group (CAG)</w:t>
      </w:r>
    </w:p>
    <w:p w14:paraId="1A006F1B" w14:textId="19401777" w:rsidR="00827B11" w:rsidRPr="002D573A" w:rsidRDefault="003F5CE9" w:rsidP="00BB30BA">
      <w:pPr>
        <w:pStyle w:val="EW"/>
        <w:rPr>
          <w:b/>
          <w:bCs/>
        </w:rPr>
      </w:pPr>
      <w:ins w:id="29" w:author="Lena Chaponniere4" w:date="2021-04-09T09:38:00Z">
        <w:r>
          <w:rPr>
            <w:b/>
            <w:bCs/>
          </w:rPr>
          <w:t>Credentials holder</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5F1F7023" w14:textId="6A88E449" w:rsidR="00DB4C68" w:rsidRPr="00F355CE" w:rsidRDefault="00DB4C68" w:rsidP="002B6277">
      <w:pPr>
        <w:pStyle w:val="EX"/>
        <w:rPr>
          <w:b/>
        </w:rPr>
      </w:pPr>
      <w:r w:rsidRPr="00F355CE">
        <w:rPr>
          <w:b/>
        </w:rPr>
        <w:t>SNPN access mode</w:t>
      </w:r>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Heading2"/>
      </w:pPr>
      <w:bookmarkStart w:id="30" w:name="_Toc68182657"/>
      <w:r w:rsidRPr="00D27A95">
        <w:t>3.</w:t>
      </w:r>
      <w:r>
        <w:t>9</w:t>
      </w:r>
      <w:r w:rsidRPr="00D27A95">
        <w:tab/>
      </w:r>
      <w:r>
        <w:t>SNPN</w:t>
      </w:r>
      <w:r w:rsidRPr="00D27A95">
        <w:t xml:space="preserve"> selection</w:t>
      </w:r>
      <w:bookmarkEnd w:id="30"/>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23CB66D2" w:rsidR="00D3417D" w:rsidRDefault="00D3417D" w:rsidP="00F3546A">
      <w:pPr>
        <w:keepNext/>
        <w:keepLines/>
        <w:rPr>
          <w:ins w:id="31" w:author="Lena Chaponniere4" w:date="2021-04-09T09:42:00Z"/>
        </w:rPr>
      </w:pPr>
      <w:ins w:id="32" w:author="Lena Chaponniere4" w:date="2021-04-09T09:42:00Z">
        <w:r>
          <w:t xml:space="preserve">An MS enabled for SNPN 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33" w:author="Lena Chaponniere4" w:date="2021-04-09T09:43:00Z"/>
          <w:noProof/>
        </w:rPr>
      </w:pPr>
      <w:r w:rsidRPr="00D27A95">
        <w:t xml:space="preserve">The MS </w:t>
      </w:r>
      <w:r>
        <w:rPr>
          <w:lang w:eastAsia="x-none"/>
        </w:rPr>
        <w:t xml:space="preserve">operating in SNPN </w:t>
      </w:r>
      <w:r>
        <w:rPr>
          <w:noProof/>
        </w:rPr>
        <w:t>access mode selects</w:t>
      </w:r>
      <w:ins w:id="34" w:author="Lena Chaponniere4" w:date="2021-04-09T09:43:00Z">
        <w:r w:rsidR="00D3417D">
          <w:rPr>
            <w:noProof/>
          </w:rPr>
          <w:t>:</w:t>
        </w:r>
      </w:ins>
      <w:del w:id="35" w:author="Lena Chaponniere4" w:date="2021-04-09T09:43:00Z">
        <w:r w:rsidDel="002616CD">
          <w:rPr>
            <w:noProof/>
          </w:rPr>
          <w:delText xml:space="preserve"> </w:delText>
        </w:r>
      </w:del>
    </w:p>
    <w:p w14:paraId="52D2CBF5" w14:textId="77777777" w:rsidR="00BB0866" w:rsidRDefault="002616CD" w:rsidP="002616CD">
      <w:pPr>
        <w:pStyle w:val="B1"/>
        <w:rPr>
          <w:ins w:id="36" w:author="Lena Chaponniere4" w:date="2021-04-09T09:43:00Z"/>
        </w:rPr>
      </w:pPr>
      <w:ins w:id="37"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38" w:author="Lena Chaponniere4" w:date="2021-04-09T09:43:00Z">
        <w:r>
          <w:t>; or</w:t>
        </w:r>
      </w:ins>
    </w:p>
    <w:p w14:paraId="55A1E2EF" w14:textId="77A2DFB7" w:rsidR="00BB0866" w:rsidRDefault="00BB0866" w:rsidP="002616CD">
      <w:pPr>
        <w:pStyle w:val="B1"/>
        <w:rPr>
          <w:ins w:id="39" w:author="Lena Chaponniere4" w:date="2021-04-09T09:43:00Z"/>
        </w:rPr>
      </w:pPr>
      <w:ins w:id="40" w:author="Lena Chaponniere4" w:date="2021-04-09T09:43:00Z">
        <w:r>
          <w:lastRenderedPageBreak/>
          <w:t>b)</w:t>
        </w:r>
        <w:r>
          <w:tab/>
        </w:r>
      </w:ins>
      <w:ins w:id="41"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D06BF28" w:rsidR="00F3546A" w:rsidRPr="00D27A95" w:rsidRDefault="00F3546A">
      <w:pPr>
        <w:pPrChange w:id="42" w:author="Lena Chaponniere4" w:date="2021-04-09T09:44:00Z">
          <w:pPr>
            <w:keepNext/>
            <w:keepLines/>
          </w:pPr>
        </w:pPrChange>
      </w:pPr>
      <w:del w:id="43" w:author="Lena Chaponniere4" w:date="2021-04-09T09:44:00Z">
        <w:r w:rsidRPr="00D27A95" w:rsidDel="00A85004">
          <w:delText xml:space="preserve">. </w:delText>
        </w:r>
      </w:del>
      <w:r>
        <w:t xml:space="preserve">The MS can have several sets of subscriber identifiers, credentials, </w:t>
      </w:r>
      <w:del w:id="44" w:author="Lena Chaponniere4" w:date="2021-04-09T09:45:00Z">
        <w:r w:rsidDel="00C66F69">
          <w:delText>and</w:delText>
        </w:r>
      </w:del>
      <w:del w:id="45" w:author="Lena Chaponniere5" w:date="2021-04-19T14:50:00Z">
        <w:r w:rsidDel="00FB44F0">
          <w:delText xml:space="preserve"> </w:delText>
        </w:r>
      </w:del>
      <w:r>
        <w:t>SNPN identities</w:t>
      </w:r>
      <w:ins w:id="46" w:author="Lena Chaponniere4" w:date="2021-04-09T09:45:00Z">
        <w:r w:rsidR="007F51B7">
          <w:t xml:space="preserve">, </w:t>
        </w:r>
      </w:ins>
      <w:ins w:id="47"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Heading4"/>
      </w:pPr>
      <w:bookmarkStart w:id="48" w:name="_Toc68182702"/>
      <w:r>
        <w:t>4.9</w:t>
      </w:r>
      <w:r w:rsidRPr="00D27A95">
        <w:t>.3.</w:t>
      </w:r>
      <w:r>
        <w:t>0</w:t>
      </w:r>
      <w:r w:rsidRPr="00D27A95">
        <w:tab/>
      </w:r>
      <w:r>
        <w:t>General</w:t>
      </w:r>
      <w:bookmarkEnd w:id="48"/>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49"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50"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51" w:author="Lena Chaponniere4" w:date="2021-04-09T09:49:00Z">
        <w:r w:rsidR="00594201">
          <w:t>; and</w:t>
        </w:r>
      </w:ins>
      <w:del w:id="52" w:author="Lena Chaponniere4" w:date="2021-04-09T09:49:00Z">
        <w:r w:rsidDel="00594201">
          <w:rPr>
            <w:noProof/>
          </w:rPr>
          <w:delText>.</w:delText>
        </w:r>
      </w:del>
    </w:p>
    <w:p w14:paraId="25A56607" w14:textId="77777777" w:rsidR="003252DC" w:rsidRDefault="003252DC" w:rsidP="003252DC">
      <w:pPr>
        <w:pStyle w:val="B1"/>
        <w:rPr>
          <w:ins w:id="53" w:author="Lena Chaponniere4" w:date="2021-04-09T09:49:00Z"/>
        </w:rPr>
      </w:pPr>
      <w:ins w:id="54"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55" w:author="Lena Chaponniere4" w:date="2021-04-09T09:49:00Z"/>
        </w:rPr>
      </w:pPr>
      <w:ins w:id="56" w:author="Lena Chaponniere4" w:date="2021-04-09T09:49:00Z">
        <w:r>
          <w:t>1)</w:t>
        </w:r>
        <w:r>
          <w:tab/>
          <w:t>a user controlled prioritized list of preferred SNPNs, where each entry contains an SNPN identity;</w:t>
        </w:r>
      </w:ins>
    </w:p>
    <w:p w14:paraId="4155295B" w14:textId="7214BD36" w:rsidR="003252DC" w:rsidRDefault="003252DC" w:rsidP="003252DC">
      <w:pPr>
        <w:pStyle w:val="B2"/>
        <w:rPr>
          <w:ins w:id="57" w:author="Lena Chaponniere4" w:date="2021-04-09T09:49:00Z"/>
        </w:rPr>
      </w:pPr>
      <w:ins w:id="58"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ins w:id="59" w:author="Lena Chaponniere6" w:date="2021-04-20T14:23:00Z">
        <w:r w:rsidR="003A1B12">
          <w:t xml:space="preserve"> and</w:t>
        </w:r>
      </w:ins>
    </w:p>
    <w:p w14:paraId="7B206052" w14:textId="5ADCA5B5" w:rsidR="003252DC" w:rsidRDefault="003252DC" w:rsidP="003252DC">
      <w:pPr>
        <w:pStyle w:val="B2"/>
        <w:rPr>
          <w:ins w:id="60" w:author="Lena Chaponniere4" w:date="2021-04-09T09:49:00Z"/>
        </w:rPr>
      </w:pPr>
      <w:ins w:id="61" w:author="Lena Chaponniere4" w:date="2021-04-09T09:49:00Z">
        <w:r>
          <w:t>3)</w:t>
        </w:r>
        <w:r>
          <w:tab/>
          <w:t>a c</w:t>
        </w:r>
        <w:r w:rsidRPr="00CF7D2C">
          <w:t xml:space="preserve">redentials </w:t>
        </w:r>
        <w:r>
          <w:t>h</w:t>
        </w:r>
        <w:r w:rsidRPr="00CF7D2C">
          <w:t>older</w:t>
        </w:r>
        <w:r>
          <w:t xml:space="preserve"> controlled prioritized list of Group IDs for Network Selection (GINs)</w:t>
        </w:r>
      </w:ins>
      <w:ins w:id="62" w:author="Lena Chaponniere6" w:date="2021-04-20T14:23:00Z">
        <w:r w:rsidR="003A1B12">
          <w:t>.</w:t>
        </w:r>
      </w:ins>
    </w:p>
    <w:p w14:paraId="42487CE3" w14:textId="5B02E85F" w:rsidR="003A1B12" w:rsidRDefault="003A1B12" w:rsidP="003A1B12">
      <w:pPr>
        <w:pStyle w:val="EditorsNote"/>
        <w:rPr>
          <w:ins w:id="63" w:author="Lena Chaponniere6" w:date="2021-04-20T14:24:00Z"/>
        </w:rPr>
      </w:pPr>
      <w:ins w:id="64" w:author="Lena Chaponniere6" w:date="2021-04-20T14:24:00Z">
        <w:r>
          <w:t>Editor's Note:</w:t>
        </w:r>
        <w:r>
          <w:tab/>
        </w:r>
        <w:r w:rsidR="000F593D" w:rsidRPr="000F593D">
          <w:t xml:space="preserve">It is FFS whether a mechanism </w:t>
        </w:r>
      </w:ins>
      <w:ins w:id="65" w:author="Lena Chaponniere6" w:date="2021-04-20T14:25:00Z">
        <w:r w:rsidR="00B51B37">
          <w:t>is needed to prevent</w:t>
        </w:r>
      </w:ins>
      <w:ins w:id="66" w:author="Lena Chaponniere6" w:date="2021-04-20T14:24:00Z">
        <w:r w:rsidR="000F593D" w:rsidRPr="000F593D">
          <w:t xml:space="preserve"> registration attempts from MSs not explicitly configured to select an SNPN </w:t>
        </w:r>
      </w:ins>
      <w:ins w:id="67" w:author="Lena Chaponniere6" w:date="2021-04-20T14:25:00Z">
        <w:r w:rsidR="004F7D74">
          <w:t xml:space="preserve">in an SNPN </w:t>
        </w:r>
      </w:ins>
      <w:ins w:id="68" w:author="Lena Chaponniere6" w:date="2021-04-20T14:24:00Z">
        <w:r w:rsidR="000F593D" w:rsidRPr="000F593D">
          <w:t>which broadcasts an indication that the SNPN allows registration attempts from MSs that are not explicitly configured to select the SNPN</w:t>
        </w:r>
        <w:r>
          <w:rPr>
            <w:rFonts w:cs="Arial"/>
          </w:rPr>
          <w:t>.</w:t>
        </w:r>
      </w:ins>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lastRenderedPageBreak/>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1D31DFD" w14:textId="77777777" w:rsidR="00FB44F0" w:rsidRDefault="00FB44F0" w:rsidP="00FB44F0">
      <w:pPr>
        <w:rPr>
          <w:ins w:id="69" w:author="Lena Chaponniere5" w:date="2021-04-19T14:50:00Z"/>
        </w:rPr>
      </w:pPr>
      <w:ins w:id="70" w:author="Lena Chaponniere5" w:date="2021-04-19T14:50:00Z">
        <w:r>
          <w:t xml:space="preserve">Additionally, if the MS has a USIM with a PLMN subscription, the ME may be configured with </w:t>
        </w:r>
        <w:r>
          <w:rPr>
            <w:noProof/>
          </w:rPr>
          <w:t>the SNPN selection parameters associated with the PLMN subscription, consisting of</w:t>
        </w:r>
        <w:r>
          <w:t>:</w:t>
        </w:r>
      </w:ins>
    </w:p>
    <w:p w14:paraId="7B326AA4" w14:textId="4F75A69F" w:rsidR="00FB44F0" w:rsidRDefault="00FB44F0" w:rsidP="00FB44F0">
      <w:pPr>
        <w:pStyle w:val="B1"/>
        <w:rPr>
          <w:ins w:id="71" w:author="Lena Chaponniere5" w:date="2021-04-19T14:50:00Z"/>
        </w:rPr>
      </w:pPr>
      <w:ins w:id="72" w:author="Lena Chaponniere5" w:date="2021-04-19T14:50:00Z">
        <w:r>
          <w:t>a)</w:t>
        </w:r>
        <w:r>
          <w:tab/>
          <w:t>a user controlled prioritized list of preferred SNPNs, where each entry contains an SNPN identity;</w:t>
        </w:r>
      </w:ins>
    </w:p>
    <w:p w14:paraId="58321FD2" w14:textId="40964F62" w:rsidR="00FB44F0" w:rsidRDefault="00FB44F0" w:rsidP="00FB44F0">
      <w:pPr>
        <w:pStyle w:val="B1"/>
        <w:rPr>
          <w:ins w:id="73" w:author="Lena Chaponniere5" w:date="2021-04-19T14:50:00Z"/>
        </w:rPr>
      </w:pPr>
      <w:ins w:id="74" w:author="Lena Chaponniere5" w:date="2021-04-19T14:50:00Z">
        <w:r>
          <w:t>b)</w:t>
        </w:r>
        <w:r>
          <w:tab/>
          <w:t>a c</w:t>
        </w:r>
        <w:r w:rsidRPr="00CF7D2C">
          <w:t xml:space="preserve">redentials </w:t>
        </w:r>
        <w:r>
          <w:t>h</w:t>
        </w:r>
        <w:r w:rsidRPr="00CF7D2C">
          <w:t>older</w:t>
        </w:r>
        <w:r>
          <w:t xml:space="preserve"> controlled prioritized list of preferred SNPNs, where each entry contains an SNPN identity;</w:t>
        </w:r>
      </w:ins>
      <w:ins w:id="75" w:author="Lena Chaponniere6" w:date="2021-04-20T15:05:00Z">
        <w:r w:rsidR="00F24EEC">
          <w:t xml:space="preserve"> and</w:t>
        </w:r>
      </w:ins>
    </w:p>
    <w:p w14:paraId="15FB9A14" w14:textId="05347FEC" w:rsidR="00FB44F0" w:rsidRDefault="00FB44F0" w:rsidP="00FB44F0">
      <w:pPr>
        <w:pStyle w:val="B1"/>
        <w:rPr>
          <w:ins w:id="76" w:author="Lena Chaponniere5" w:date="2021-04-19T14:50:00Z"/>
        </w:rPr>
      </w:pPr>
      <w:ins w:id="77" w:author="Lena Chaponniere5" w:date="2021-04-19T14:50:00Z">
        <w:r>
          <w:t>c)</w:t>
        </w:r>
        <w:r>
          <w:tab/>
          <w:t>a c</w:t>
        </w:r>
        <w:r w:rsidRPr="00CF7D2C">
          <w:t xml:space="preserve">redentials </w:t>
        </w:r>
        <w:r>
          <w:t>h</w:t>
        </w:r>
        <w:r w:rsidRPr="00CF7D2C">
          <w:t>older</w:t>
        </w:r>
        <w:r>
          <w:t xml:space="preserve"> controlled prioritized list of GINs</w:t>
        </w:r>
      </w:ins>
      <w:ins w:id="78" w:author="Lena Chaponniere6" w:date="2021-04-20T15:05:00Z">
        <w:r w:rsidR="00F24EEC">
          <w:t>.</w:t>
        </w:r>
      </w:ins>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lastRenderedPageBreak/>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lastRenderedPageBreak/>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79" w:name="_Toc20125241"/>
      <w:bookmarkStart w:id="80" w:name="_Toc27486438"/>
      <w:bookmarkStart w:id="81" w:name="_Toc36210491"/>
      <w:bookmarkStart w:id="82" w:name="_Toc45096350"/>
      <w:bookmarkStart w:id="83" w:name="_Toc45882383"/>
      <w:bookmarkStart w:id="84" w:name="_Toc51762179"/>
      <w:bookmarkStart w:id="85"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Heading5"/>
      </w:pPr>
      <w:bookmarkStart w:id="86"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6"/>
    </w:p>
    <w:p w14:paraId="66F349B5" w14:textId="77777777" w:rsidR="00995F99" w:rsidRDefault="00995F99" w:rsidP="00995F99">
      <w:pPr>
        <w:rPr>
          <w:ins w:id="87" w:author="Lena Chaponniere4" w:date="2021-04-09T09:54:00Z"/>
        </w:rPr>
      </w:pPr>
      <w:ins w:id="88" w:author="Lena Chaponniere4" w:date="2021-04-09T09:54:00Z">
        <w:r>
          <w:t>If:</w:t>
        </w:r>
      </w:ins>
    </w:p>
    <w:p w14:paraId="1E5F8A49" w14:textId="77777777" w:rsidR="00995F99" w:rsidRDefault="00995F99" w:rsidP="00995F99">
      <w:pPr>
        <w:pStyle w:val="B1"/>
        <w:rPr>
          <w:ins w:id="89" w:author="Lena Chaponniere4" w:date="2021-04-09T09:54:00Z"/>
          <w:noProof/>
        </w:rPr>
      </w:pPr>
      <w:ins w:id="90"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91" w:author="Lena Chaponniere4" w:date="2021-04-09T09:54:00Z"/>
        </w:rPr>
      </w:pPr>
      <w:ins w:id="92"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93" w:author="Lena Chaponniere4" w:date="2021-04-09T09:54:00Z"/>
        </w:rPr>
      </w:pPr>
      <w:ins w:id="94"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64031E71" w:rsidR="00995F99" w:rsidRPr="00D27A95" w:rsidRDefault="00995F99" w:rsidP="00995F99">
      <w:pPr>
        <w:rPr>
          <w:ins w:id="95" w:author="Lena Chaponniere4" w:date="2021-04-09T09:54:00Z"/>
        </w:rPr>
      </w:pPr>
      <w:ins w:id="96" w:author="Lena Chaponniere4" w:date="2021-04-09T09:54:00Z">
        <w:r w:rsidRPr="00D27A95">
          <w:t xml:space="preserve">The MS selects </w:t>
        </w:r>
        <w:r>
          <w:t>an SNPN</w:t>
        </w:r>
        <w:r w:rsidRPr="00D27A95">
          <w:t>, if available and allowable, in the following order:</w:t>
        </w:r>
      </w:ins>
    </w:p>
    <w:p w14:paraId="388ED702" w14:textId="72A642A1" w:rsidR="00FF173C" w:rsidRDefault="00FF173C">
      <w:pPr>
        <w:pStyle w:val="B1"/>
        <w:rPr>
          <w:ins w:id="97" w:author="Lena Chaponniere5" w:date="2021-04-19T14:56:00Z"/>
        </w:rPr>
      </w:pPr>
      <w:ins w:id="98" w:author="Lena Chaponniere5" w:date="2021-04-19T14:56:00Z">
        <w:r>
          <w:t>a)</w:t>
        </w:r>
        <w:r>
          <w:tab/>
          <w:t>the SNPN</w:t>
        </w:r>
        <w:r w:rsidR="001936CC">
          <w:t xml:space="preserve"> with which the UE was last registered;</w:t>
        </w:r>
      </w:ins>
    </w:p>
    <w:p w14:paraId="768CE885" w14:textId="4F38181D" w:rsidR="00120CBB" w:rsidRDefault="001936CC">
      <w:pPr>
        <w:pStyle w:val="B1"/>
        <w:pPrChange w:id="99" w:author="Lena Chaponniere4" w:date="2021-04-09T09:54:00Z">
          <w:pPr/>
        </w:pPrChange>
      </w:pPr>
      <w:ins w:id="100" w:author="Lena Chaponniere5" w:date="2021-04-19T14:56:00Z">
        <w:r>
          <w:t>b</w:t>
        </w:r>
      </w:ins>
      <w:ins w:id="101" w:author="Lena Chaponniere4" w:date="2021-04-09T09:54:00Z">
        <w:r w:rsidR="00B762C4">
          <w:t>)</w:t>
        </w:r>
        <w:r w:rsidR="00B762C4">
          <w:tab/>
          <w:t>t</w:t>
        </w:r>
      </w:ins>
      <w:del w:id="102" w:author="Lena Chaponniere4" w:date="2021-04-09T09:54:00Z">
        <w:r w:rsidR="00120CBB" w:rsidRPr="00D27A95" w:rsidDel="00B762C4">
          <w:delText>T</w:delText>
        </w:r>
      </w:del>
      <w:r w:rsidR="00120CBB" w:rsidRPr="00D27A95">
        <w:t xml:space="preserve">he </w:t>
      </w:r>
      <w:del w:id="103"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04"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05" w:author="Lena Chaponniere4" w:date="2021-04-09T09:55:00Z">
        <w:r w:rsidR="00016453">
          <w:rPr>
            <w:noProof/>
          </w:rPr>
          <w:t xml:space="preserve">of the subscribed SNPN </w:t>
        </w:r>
      </w:ins>
      <w:r w:rsidR="00120CBB">
        <w:rPr>
          <w:noProof/>
        </w:rPr>
        <w:t xml:space="preserve">in </w:t>
      </w:r>
      <w:ins w:id="106" w:author="Lena Chaponniere4" w:date="2021-04-09T09:55:00Z">
        <w:r w:rsidR="00355E56">
          <w:rPr>
            <w:noProof/>
          </w:rPr>
          <w:t>the selected</w:t>
        </w:r>
      </w:ins>
      <w:del w:id="107"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08" w:author="Lena Chaponniere4" w:date="2021-04-09T09:58:00Z">
        <w:r w:rsidR="00FA6A91">
          <w:t>, if any;</w:t>
        </w:r>
      </w:ins>
      <w:del w:id="109"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3601E26F" w:rsidR="00EE7491" w:rsidRDefault="001936CC" w:rsidP="00EE7491">
      <w:pPr>
        <w:pStyle w:val="B1"/>
        <w:rPr>
          <w:ins w:id="110" w:author="Lena Chaponniere4" w:date="2021-04-09T09:59:00Z"/>
        </w:rPr>
      </w:pPr>
      <w:ins w:id="111" w:author="Lena Chaponniere5" w:date="2021-04-19T14:57:00Z">
        <w:r>
          <w:t>c</w:t>
        </w:r>
      </w:ins>
      <w:ins w:id="112" w:author="Lena Chaponniere4" w:date="2021-04-09T09:59:00Z">
        <w:r w:rsidR="00EE7491">
          <w:t>)</w:t>
        </w:r>
        <w:r w:rsidR="00EE7491">
          <w:tab/>
          <w:t xml:space="preserve">if the MS supports </w:t>
        </w:r>
        <w:r w:rsidR="00EE7491" w:rsidRPr="00FD1F18">
          <w:t xml:space="preserve">access to an SNPN using credentials from a </w:t>
        </w:r>
        <w:r w:rsidR="00EE7491">
          <w:t>c</w:t>
        </w:r>
        <w:r w:rsidR="00EE7491" w:rsidRPr="00CF7D2C">
          <w:t xml:space="preserve">redentials </w:t>
        </w:r>
        <w:r w:rsidR="00EE7491">
          <w:t>h</w:t>
        </w:r>
        <w:r w:rsidR="00EE7491" w:rsidRPr="00CF7D2C">
          <w:t>older</w:t>
        </w:r>
        <w:r w:rsidR="00EE7491">
          <w:t xml:space="preserve">, using </w:t>
        </w:r>
        <w:r w:rsidR="00EE7491">
          <w:rPr>
            <w:noProof/>
          </w:rPr>
          <w:t xml:space="preserve">the SNPN selection parameters in the selected </w:t>
        </w:r>
        <w:r w:rsidR="00EE7491">
          <w:t xml:space="preserve">entry of the </w:t>
        </w:r>
        <w:r w:rsidR="00EE7491">
          <w:rPr>
            <w:lang w:eastAsia="ja-JP"/>
          </w:rPr>
          <w:t xml:space="preserve">"list of </w:t>
        </w:r>
        <w:r w:rsidR="00EE7491">
          <w:rPr>
            <w:noProof/>
          </w:rPr>
          <w:t>subscriber data" or associated with the selected PLMN subscription</w:t>
        </w:r>
        <w:r w:rsidR="00EE7491">
          <w:t>:</w:t>
        </w:r>
      </w:ins>
    </w:p>
    <w:p w14:paraId="321DAB9D" w14:textId="77777777" w:rsidR="00EE7491" w:rsidRDefault="00EE7491" w:rsidP="00EE7491">
      <w:pPr>
        <w:pStyle w:val="B2"/>
        <w:rPr>
          <w:ins w:id="113" w:author="Lena Chaponniere4" w:date="2021-04-09T09:59:00Z"/>
        </w:rPr>
      </w:pPr>
      <w:ins w:id="114"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15" w:author="Lena Chaponniere4" w:date="2021-04-09T09:59:00Z"/>
        </w:rPr>
      </w:pPr>
      <w:ins w:id="116"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17" w:author="Lena Chaponniere4" w:date="2021-04-09T09:59:00Z"/>
        </w:rPr>
      </w:pPr>
      <w:ins w:id="118"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4271274F" w:rsidR="00EE7491" w:rsidRDefault="00EE7491" w:rsidP="00EE7491">
      <w:pPr>
        <w:pStyle w:val="B2"/>
        <w:rPr>
          <w:ins w:id="119" w:author="Lena Chaponniere4" w:date="2021-04-09T09:59:00Z"/>
        </w:rPr>
      </w:pPr>
      <w:ins w:id="120" w:author="Lena Chaponniere4" w:date="2021-04-09T09:59:00Z">
        <w:r>
          <w:t>4)</w:t>
        </w:r>
        <w:r>
          <w:tab/>
          <w:t xml:space="preserve">each </w:t>
        </w:r>
        <w:r w:rsidRPr="00AA64C5">
          <w:t>SNPN</w:t>
        </w:r>
        <w:r>
          <w:t xml:space="preserve"> identified by an SNPN identity which is </w:t>
        </w:r>
      </w:ins>
      <w:ins w:id="121" w:author="Lena Chaponniere6" w:date="2021-04-20T15:03:00Z">
        <w:r w:rsidR="002C1F3E">
          <w:t xml:space="preserve">included neither in the SNPN selection parameters of the entries of the </w:t>
        </w:r>
        <w:r w:rsidR="002C1F3E" w:rsidRPr="00D27A95">
          <w:t>"</w:t>
        </w:r>
        <w:r w:rsidR="002C1F3E">
          <w:t>list of subscriber data</w:t>
        </w:r>
        <w:r w:rsidR="002C1F3E" w:rsidRPr="00D27A95">
          <w:t>"</w:t>
        </w:r>
        <w:r w:rsidR="002C1F3E">
          <w:t xml:space="preserve"> nor in the SNPN selection parameters associated with the PLMN subscription</w:t>
        </w:r>
        <w:r w:rsidR="00FF39A9">
          <w:t>,</w:t>
        </w:r>
        <w:r w:rsidR="002C1F3E" w:rsidDel="002C1F3E">
          <w:t xml:space="preserve"> </w:t>
        </w:r>
      </w:ins>
      <w:ins w:id="122" w:author="Lena Chaponniere4" w:date="2021-04-09T09:59:00Z">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23" w:author="Lena Chaponniere4" w:date="2021-04-09T10:04:00Z">
        <w:r w:rsidR="00CC5307">
          <w:t>the selected</w:t>
        </w:r>
      </w:ins>
      <w:del w:id="124" w:author="Lena Chaponniere4" w:date="2021-04-09T10:04:00Z">
        <w:r w:rsidDel="00CC5307">
          <w:delText>an</w:delText>
        </w:r>
      </w:del>
      <w:r>
        <w:t xml:space="preserve"> entry of the </w:t>
      </w:r>
      <w:r>
        <w:rPr>
          <w:lang w:eastAsia="ja-JP"/>
        </w:rPr>
        <w:t xml:space="preserve">"list of </w:t>
      </w:r>
      <w:r>
        <w:rPr>
          <w:noProof/>
        </w:rPr>
        <w:t xml:space="preserve">subscriber data" </w:t>
      </w:r>
      <w:del w:id="125" w:author="Lena Chaponniere4" w:date="2021-04-09T10:04:00Z">
        <w:r w:rsidDel="00AC6B02">
          <w:rPr>
            <w:noProof/>
          </w:rPr>
          <w:delText xml:space="preserve">with the SNPN identity </w:delText>
        </w:r>
        <w:r w:rsidDel="00AC6B02">
          <w:delText>matching the selected SNPN</w:delText>
        </w:r>
      </w:del>
      <w:ins w:id="126"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w:t>
      </w:r>
      <w:r w:rsidRPr="00D27A95">
        <w:lastRenderedPageBreak/>
        <w:t>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Heading5"/>
      </w:pPr>
      <w:bookmarkStart w:id="127"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7"/>
    </w:p>
    <w:p w14:paraId="7A6FA47A" w14:textId="10A308AC" w:rsidR="00E758DD" w:rsidRPr="00D27A95" w:rsidRDefault="00E758DD" w:rsidP="00E758DD">
      <w:r w:rsidRPr="00D27A95">
        <w:t xml:space="preserve">The </w:t>
      </w:r>
      <w:r>
        <w:t>MS</w:t>
      </w:r>
      <w:r w:rsidRPr="00D27A95">
        <w:t xml:space="preserve"> indicates </w:t>
      </w:r>
      <w:r>
        <w:t xml:space="preserve">to the user </w:t>
      </w:r>
      <w:del w:id="128" w:author="Lena Chaponniere4" w:date="2021-04-09T10:06:00Z">
        <w:r w:rsidDel="008904FD">
          <w:delText>one or more</w:delText>
        </w:r>
      </w:del>
      <w:del w:id="129" w:author="Lena Chaponniere6" w:date="2021-04-20T14:32:00Z">
        <w:r w:rsidDel="00715AEA">
          <w:delText xml:space="preserve"> </w:delText>
        </w:r>
      </w:del>
      <w:ins w:id="130" w:author="Lena Chaponniere6" w:date="2021-04-20T14:32:00Z">
        <w:r w:rsidR="00715AEA">
          <w:t>any available</w:t>
        </w:r>
        <w:r w:rsidR="00546697">
          <w:t xml:space="preserve"> </w:t>
        </w:r>
      </w:ins>
      <w:r>
        <w:t>SNPN</w:t>
      </w:r>
      <w:r w:rsidRPr="00D27A95">
        <w:t>s</w:t>
      </w:r>
      <w:del w:id="131" w:author="Lena Chaponniere6" w:date="2021-04-20T14:33:00Z">
        <w:r w:rsidRPr="00D27A95" w:rsidDel="00F8491B">
          <w:delText>,</w:delText>
        </w:r>
      </w:del>
      <w:r w:rsidRPr="00D27A95">
        <w:t xml:space="preserve"> which </w:t>
      </w:r>
      <w:ins w:id="132" w:author="Lena Chaponniere6" w:date="2021-04-20T14:52:00Z">
        <w:r w:rsidR="003F0A2E">
          <w:t>meet the criteria</w:t>
        </w:r>
      </w:ins>
      <w:ins w:id="133" w:author="Lena Chaponniere6" w:date="2021-04-20T14:54:00Z">
        <w:r w:rsidR="00AC14A7">
          <w:t xml:space="preserve"> specified in bullets a</w:t>
        </w:r>
      </w:ins>
      <w:ins w:id="134" w:author="Lena Chaponniere6" w:date="2021-04-20T14:55:00Z">
        <w:r w:rsidR="00623CC1">
          <w:t>) and b)</w:t>
        </w:r>
      </w:ins>
      <w:r>
        <w:t xml:space="preserve">. </w:t>
      </w:r>
      <w:ins w:id="135" w:author="Lena Chaponniere5" w:date="2021-04-19T14:44:00Z">
        <w:r w:rsidR="00A956CB">
          <w:t>If the MS does not support</w:t>
        </w:r>
        <w:r w:rsidR="00A956CB" w:rsidRPr="00C744BD">
          <w:t xml:space="preserve"> </w:t>
        </w:r>
        <w:r w:rsidR="00A956CB" w:rsidRPr="00FD1F18">
          <w:t xml:space="preserve">access to an SNPN using credentials from a </w:t>
        </w:r>
        <w:r w:rsidR="00A956CB">
          <w:t>credentials holder,</w:t>
        </w:r>
      </w:ins>
      <w:ins w:id="136" w:author="Lena Chaponniere6" w:date="2021-04-20T14:34:00Z">
        <w:r w:rsidR="00136E13">
          <w:t xml:space="preserve"> </w:t>
        </w:r>
      </w:ins>
      <w:del w:id="137" w:author="Lena Chaponniere5" w:date="2021-04-19T14:44:00Z">
        <w:r w:rsidRPr="00D27A95" w:rsidDel="00A956CB">
          <w:delText>T</w:delText>
        </w:r>
      </w:del>
      <w:ins w:id="138" w:author="Lena Chaponniere5" w:date="2021-04-19T14:44:00Z">
        <w:r w:rsidR="00A956CB">
          <w:t>t</w:t>
        </w:r>
      </w:ins>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ins w:id="139" w:author="Lena Chaponniere5" w:date="2021-04-19T14:44:00Z">
        <w:r w:rsidR="0089583C">
          <w:t xml:space="preserve"> If t</w:t>
        </w:r>
      </w:ins>
      <w:ins w:id="140" w:author="Lena Chaponniere5" w:date="2021-04-19T14:45:00Z">
        <w:r w:rsidR="0089583C">
          <w:t>h</w:t>
        </w:r>
      </w:ins>
      <w:ins w:id="141" w:author="Lena Chaponniere5" w:date="2021-04-19T14:44:00Z">
        <w:r w:rsidR="0089583C">
          <w:t>e MS supports</w:t>
        </w:r>
      </w:ins>
      <w:ins w:id="142" w:author="Lena Chaponniere5" w:date="2021-04-19T14:45:00Z">
        <w:r w:rsidR="0089583C" w:rsidRPr="0089583C">
          <w:t xml:space="preserve"> </w:t>
        </w:r>
        <w:r w:rsidR="0089583C" w:rsidRPr="00FD1F18">
          <w:t xml:space="preserve">access to an SNPN using credentials from a </w:t>
        </w:r>
        <w:r w:rsidR="0089583C">
          <w:t>credentials holder, this includes</w:t>
        </w:r>
        <w:r w:rsidR="00905513" w:rsidRPr="00905513">
          <w:t xml:space="preserve"> </w:t>
        </w:r>
        <w:r w:rsidR="00905513">
          <w:t>SNPN</w:t>
        </w:r>
        <w:r w:rsidR="00905513" w:rsidRPr="00D27A95">
          <w:t xml:space="preserve">s in the </w:t>
        </w:r>
        <w:r w:rsidR="00905513">
          <w:t>lists of "permanently forbidden SNPNs"</w:t>
        </w:r>
        <w:r w:rsidR="00905513">
          <w:rPr>
            <w:rFonts w:hint="eastAsia"/>
            <w:lang w:eastAsia="zh-TW"/>
          </w:rPr>
          <w:t>,</w:t>
        </w:r>
        <w:r w:rsidR="00905513" w:rsidRPr="00D27A95">
          <w:t xml:space="preserve"> </w:t>
        </w:r>
        <w:r w:rsidR="00905513">
          <w:t>and the lists of "temporarily forbidden SNPNs"</w:t>
        </w:r>
        <w:r w:rsidR="0089583C" w:rsidRPr="0089583C">
          <w:t xml:space="preserve"> </w:t>
        </w:r>
      </w:ins>
      <w:ins w:id="143" w:author="Lena Chaponniere5" w:date="2021-04-19T14:46:00Z">
        <w:r w:rsidR="00D51A73">
          <w:t>associated with each</w:t>
        </w:r>
        <w:r w:rsidR="00905513">
          <w:t xml:space="preserve"> entry of the </w:t>
        </w:r>
        <w:r w:rsidR="00905513" w:rsidRPr="00D27A95">
          <w:t>"</w:t>
        </w:r>
        <w:r w:rsidR="00905513">
          <w:t>list of subscriber data</w:t>
        </w:r>
        <w:r w:rsidR="00905513" w:rsidRPr="00D27A95">
          <w:t>"</w:t>
        </w:r>
        <w:r w:rsidR="00905513">
          <w:t xml:space="preserve"> or the </w:t>
        </w:r>
        <w:r w:rsidR="00D51A73">
          <w:t>PLMN subscription</w:t>
        </w:r>
      </w:ins>
      <w:ins w:id="144" w:author="Lena Chaponniere6" w:date="2021-04-20T14:35:00Z">
        <w:r w:rsidR="004B2C82">
          <w:t>. T</w:t>
        </w:r>
      </w:ins>
      <w:ins w:id="145" w:author="Lena Chaponniere5" w:date="2021-04-19T14:46:00Z">
        <w:r w:rsidR="00C22491">
          <w:t>he MS may indicate to the user whether the available SNPNs ar</w:t>
        </w:r>
      </w:ins>
      <w:ins w:id="146" w:author="Lena Chaponniere5" w:date="2021-04-19T14:47:00Z">
        <w:r w:rsidR="00C22491">
          <w:t xml:space="preserve">e </w:t>
        </w:r>
        <w:r w:rsidR="00C22491" w:rsidRPr="00A218D4">
          <w:t xml:space="preserve">present in </w:t>
        </w:r>
        <w:r w:rsidR="00497835">
          <w:rPr>
            <w:lang w:val="en-US"/>
          </w:rPr>
          <w:t>a</w:t>
        </w:r>
        <w:r w:rsidR="00C22491" w:rsidRPr="00A218D4">
          <w:rPr>
            <w:lang w:val="en-US"/>
          </w:rPr>
          <w:t xml:space="preserve"> list of</w:t>
        </w:r>
        <w:r w:rsidR="00C22491">
          <w:rPr>
            <w:lang w:val="en-US"/>
          </w:rPr>
          <w:t xml:space="preserve"> </w:t>
        </w:r>
        <w:r w:rsidR="00C22491" w:rsidRPr="00A218D4">
          <w:t>"temporarily forbidden SNPNs"</w:t>
        </w:r>
        <w:r w:rsidR="00C22491" w:rsidRPr="0043406C">
          <w:t xml:space="preserve"> </w:t>
        </w:r>
        <w:r w:rsidR="00C22491" w:rsidRPr="00A218D4">
          <w:t xml:space="preserve">or </w:t>
        </w:r>
        <w:r w:rsidR="00497835">
          <w:t>a</w:t>
        </w:r>
        <w:r w:rsidR="00C22491" w:rsidRPr="00A218D4">
          <w:t xml:space="preserve"> list of "permanently forbidden SNPNs"</w:t>
        </w:r>
        <w:r w:rsidR="00497835">
          <w:t xml:space="preserve"> for an entry of the </w:t>
        </w:r>
      </w:ins>
      <w:ins w:id="147" w:author="Lena Chaponniere5" w:date="2021-04-19T14:48:00Z">
        <w:r w:rsidR="00497835" w:rsidRPr="00D27A95">
          <w:t>"</w:t>
        </w:r>
        <w:r w:rsidR="00497835">
          <w:t>list of subscriber data</w:t>
        </w:r>
        <w:r w:rsidR="00497835" w:rsidRPr="00D27A95">
          <w:t>"</w:t>
        </w:r>
        <w:r w:rsidR="00497835">
          <w:t xml:space="preserve"> or the PLMN subscription</w:t>
        </w:r>
        <w:r w:rsidR="003D30D0">
          <w:t>.</w:t>
        </w:r>
      </w:ins>
      <w:del w:id="148" w:author="Lena Chaponniere4" w:date="2021-04-09T10:06:00Z">
        <w:r w:rsidDel="00A80FED">
          <w:delText xml:space="preserve"> The order in which those SNPNs are indicated is MS implementation specific.</w:delText>
        </w:r>
      </w:del>
    </w:p>
    <w:p w14:paraId="7B96D59E" w14:textId="77777777" w:rsidR="0096376C" w:rsidRDefault="0096376C" w:rsidP="0096376C">
      <w:pPr>
        <w:pStyle w:val="B1"/>
        <w:rPr>
          <w:ins w:id="149" w:author="Lena Chaponniere4" w:date="2021-04-09T10:08:00Z"/>
        </w:rPr>
      </w:pPr>
      <w:ins w:id="150"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6955F027" w:rsidR="0096376C" w:rsidRDefault="0096376C" w:rsidP="0096376C">
      <w:pPr>
        <w:pStyle w:val="B1"/>
        <w:rPr>
          <w:ins w:id="151" w:author="Lena Chaponniere4" w:date="2021-04-09T10:08:00Z"/>
        </w:rPr>
      </w:pPr>
      <w:ins w:id="152" w:author="Lena Chaponniere4" w:date="2021-04-09T10:08:00Z">
        <w:r>
          <w:t>b)</w:t>
        </w:r>
        <w:r>
          <w:tab/>
          <w:t>if the MS supports</w:t>
        </w:r>
        <w:r w:rsidRPr="00C744BD">
          <w:t xml:space="preserve"> </w:t>
        </w:r>
        <w:r w:rsidRPr="00FD1F18">
          <w:t xml:space="preserve">access to an SNPN using credentials from a </w:t>
        </w:r>
        <w:r>
          <w:t>credentials holder</w:t>
        </w:r>
      </w:ins>
      <w:ins w:id="153" w:author="Lena Chaponniere5" w:date="2021-04-19T15:11:00Z">
        <w:r w:rsidR="00124B67">
          <w:t>, for the SNPN</w:t>
        </w:r>
        <w:r w:rsidR="00A2447B">
          <w:t>s which broadcast</w:t>
        </w:r>
      </w:ins>
      <w:ins w:id="154" w:author="Lena Chaponniere5" w:date="2021-04-19T15:12:00Z">
        <w:r w:rsidR="0053582E" w:rsidRPr="0053582E">
          <w:t xml:space="preserve"> </w:t>
        </w:r>
        <w:r w:rsidR="0053582E">
          <w:t xml:space="preserve">the indication that </w:t>
        </w:r>
        <w:r w:rsidR="0053582E" w:rsidRPr="00D65A9C">
          <w:t xml:space="preserve">access using credentials </w:t>
        </w:r>
        <w:r w:rsidR="0053582E">
          <w:t>from a credentials holder</w:t>
        </w:r>
        <w:r w:rsidR="0053582E" w:rsidRPr="00AA64C5">
          <w:t xml:space="preserve"> is supported</w:t>
        </w:r>
      </w:ins>
      <w:ins w:id="155" w:author="Lena Chaponniere4" w:date="2021-04-09T10:08:00Z">
        <w:r>
          <w:t>:</w:t>
        </w:r>
      </w:ins>
    </w:p>
    <w:p w14:paraId="39AD71DD" w14:textId="4AB6C979" w:rsidR="0096376C" w:rsidRDefault="0096376C" w:rsidP="0096376C">
      <w:pPr>
        <w:pStyle w:val="B2"/>
        <w:rPr>
          <w:ins w:id="156" w:author="Lena Chaponniere4" w:date="2021-04-09T10:08:00Z"/>
        </w:rPr>
      </w:pPr>
      <w:ins w:id="157" w:author="Lena Chaponniere4" w:date="2021-04-09T10:08:00Z">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 SNPNs included in the same list are indicated in the order in which they are included in the list. Prioritization between the different lists is MS implementation specific;</w:t>
        </w:r>
      </w:ins>
    </w:p>
    <w:p w14:paraId="4DF60559" w14:textId="1910A81B" w:rsidR="0096376C" w:rsidRDefault="0096376C" w:rsidP="0096376C">
      <w:pPr>
        <w:pStyle w:val="B2"/>
        <w:rPr>
          <w:ins w:id="158" w:author="Lena Chaponniere4" w:date="2021-04-09T10:08:00Z"/>
        </w:rPr>
      </w:pPr>
      <w:ins w:id="159" w:author="Lena Chaponniere4" w:date="2021-04-09T10:08:00Z">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r w:rsidRPr="0097119D">
          <w:t xml:space="preserve"> </w:t>
        </w:r>
        <w:r>
          <w:t>SNPNs included in the same list are indicated in the order in which they are included in the list. Prioritization between the different lists is MS implementation specific;</w:t>
        </w:r>
      </w:ins>
    </w:p>
    <w:p w14:paraId="72380DE8" w14:textId="2BCEC4B3" w:rsidR="0096376C" w:rsidRDefault="0096376C" w:rsidP="0096376C">
      <w:pPr>
        <w:pStyle w:val="B2"/>
        <w:rPr>
          <w:ins w:id="160" w:author="Lena Chaponniere4" w:date="2021-04-09T10:08:00Z"/>
        </w:rPr>
      </w:pPr>
      <w:ins w:id="161" w:author="Lena Chaponniere4" w:date="2021-04-09T10:08:00Z">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SNPNs broadcasting a GIN included in the same list are indicated in the order in which the GIN is included in the list. Prioritization between the different lists is MS implementation specific</w:t>
        </w:r>
      </w:ins>
      <w:ins w:id="162" w:author="Lena Chaponniere5" w:date="2021-04-19T15:14:00Z">
        <w:r w:rsidR="00F831F4">
          <w:t>.</w:t>
        </w:r>
      </w:ins>
      <w:ins w:id="163"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1337B6CF" w:rsidR="0096376C" w:rsidRPr="00D27A95" w:rsidRDefault="0096376C">
      <w:pPr>
        <w:pStyle w:val="B2"/>
        <w:rPr>
          <w:ins w:id="164" w:author="Lena Chaponniere4" w:date="2021-04-09T10:08:00Z"/>
        </w:rPr>
        <w:pPrChange w:id="165" w:author="Lena Chaponniere" w:date="2021-02-11T22:48:00Z">
          <w:pPr/>
        </w:pPrChange>
      </w:pPr>
      <w:ins w:id="166" w:author="Lena Chaponniere4" w:date="2021-04-09T10:08:00Z">
        <w:r>
          <w:t>4)</w:t>
        </w:r>
        <w:r>
          <w:tab/>
          <w:t xml:space="preserve">each </w:t>
        </w:r>
        <w:r w:rsidRPr="00AA64C5">
          <w:t>SNPN</w:t>
        </w:r>
        <w:r>
          <w:t xml:space="preserve"> identified by an SNPN identity which is </w:t>
        </w:r>
      </w:ins>
      <w:ins w:id="167" w:author="Lena Chaponniere5" w:date="2021-04-19T15:15:00Z">
        <w:r w:rsidR="00B77BBA">
          <w:t xml:space="preserve">included </w:t>
        </w:r>
      </w:ins>
      <w:ins w:id="168" w:author="Lena Chaponniere5" w:date="2021-04-19T15:16:00Z">
        <w:r w:rsidR="00ED6A00">
          <w:t xml:space="preserve">neither </w:t>
        </w:r>
      </w:ins>
      <w:ins w:id="169" w:author="Lena Chaponniere5" w:date="2021-04-19T15:15:00Z">
        <w:r w:rsidR="00B77BBA">
          <w:t>in the SNPN selection paramete</w:t>
        </w:r>
      </w:ins>
      <w:ins w:id="170" w:author="Lena Chaponniere5" w:date="2021-04-19T15:16:00Z">
        <w:r w:rsidR="00B77BBA">
          <w:t>rs</w:t>
        </w:r>
        <w:r w:rsidR="00ED6A00">
          <w:t xml:space="preserve"> of the entries of </w:t>
        </w:r>
      </w:ins>
      <w:ins w:id="171" w:author="Lena Chaponniere5" w:date="2021-04-19T15:23:00Z">
        <w:r w:rsidR="00C50483">
          <w:t xml:space="preserve">the </w:t>
        </w:r>
        <w:r w:rsidR="00C50483" w:rsidRPr="00D27A95">
          <w:t>"</w:t>
        </w:r>
      </w:ins>
      <w:ins w:id="172" w:author="Lena Chaponniere5" w:date="2021-04-19T15:16:00Z">
        <w:r w:rsidR="00ED6A00">
          <w:t>list of subscriber data</w:t>
        </w:r>
        <w:r w:rsidR="00ED6A00" w:rsidRPr="00D27A95">
          <w:t>"</w:t>
        </w:r>
        <w:r w:rsidR="00ED6A00">
          <w:t xml:space="preserve"> nor</w:t>
        </w:r>
      </w:ins>
      <w:ins w:id="173" w:author="Lena Chaponniere5" w:date="2021-04-19T15:17:00Z">
        <w:r w:rsidR="00813387">
          <w:t xml:space="preserve"> in the </w:t>
        </w:r>
        <w:r w:rsidR="000048BA">
          <w:t>SNPN selection parameters associated with the PLMN subscription and</w:t>
        </w:r>
      </w:ins>
      <w:ins w:id="174" w:author="Lena Chaponniere5" w:date="2021-04-19T15:18:00Z">
        <w:r w:rsidR="003B4034">
          <w:t xml:space="preserve"> </w:t>
        </w:r>
      </w:ins>
      <w:ins w:id="175" w:author="Lena Chaponniere4" w:date="2021-04-09T10:08:00Z">
        <w:r>
          <w:t>which do</w:t>
        </w:r>
      </w:ins>
      <w:ins w:id="176" w:author="Lena Chaponniere5" w:date="2021-04-19T15:18:00Z">
        <w:r w:rsidR="003B4034">
          <w:t>es</w:t>
        </w:r>
      </w:ins>
      <w:ins w:id="177" w:author="Lena Chaponniere4" w:date="2021-04-09T10:08:00Z">
        <w:r>
          <w:t xml:space="preserve"> not broadcast a GIN which is included in one of the credentials holder</w:t>
        </w:r>
        <w:r w:rsidRPr="002D790D">
          <w:t xml:space="preserve"> controlled prioritized list</w:t>
        </w:r>
        <w:r>
          <w:t>s</w:t>
        </w:r>
        <w:r w:rsidRPr="002D790D">
          <w:t xml:space="preserve"> of </w:t>
        </w:r>
        <w:r>
          <w:t>GINs configured in the MS</w:t>
        </w:r>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t xml:space="preserve">For each of the SNPNs indicated to the user, </w:t>
      </w:r>
      <w:r>
        <w:t xml:space="preserve">the </w:t>
      </w:r>
      <w:ins w:id="178" w:author="Lena Chaponniere4" w:date="2021-04-09T10:09:00Z">
        <w:r w:rsidR="0002328F">
          <w:t>MS</w:t>
        </w:r>
      </w:ins>
      <w:del w:id="179"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02EC2F01" w:rsidR="00737E92" w:rsidRDefault="00E758DD" w:rsidP="00E758DD">
      <w:pPr>
        <w:rPr>
          <w:ins w:id="180"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181" w:author="Lena Chaponniere6" w:date="2021-04-20T14:47:00Z">
        <w:r w:rsidR="006C0C3D">
          <w:t>,</w:t>
        </w:r>
      </w:ins>
      <w:ins w:id="182" w:author="Lena Chaponniere4" w:date="2021-04-09T10:10:00Z">
        <w:r w:rsidR="003D09CD">
          <w:t xml:space="preserve"> the subscriber identifier and the credentials from the selected entry of the </w:t>
        </w:r>
        <w:r w:rsidR="003D09CD">
          <w:rPr>
            <w:lang w:eastAsia="ja-JP"/>
          </w:rPr>
          <w:t xml:space="preserve">"list of </w:t>
        </w:r>
        <w:r w:rsidR="003D09CD">
          <w:rPr>
            <w:noProof/>
          </w:rPr>
          <w:t>subscriber data" or from USIM, if the PLMN subscription is selected, determined as follows:</w:t>
        </w:r>
      </w:ins>
      <w:del w:id="183" w:author="Lena Chaponniere4" w:date="2021-04-09T10:10:00Z">
        <w:r w:rsidDel="00737E92">
          <w:delText xml:space="preserve">, </w:delText>
        </w:r>
      </w:del>
    </w:p>
    <w:p w14:paraId="48A2DD96" w14:textId="3E0F3E74" w:rsidR="00B13B83" w:rsidRPr="00D27A95" w:rsidRDefault="00737E92">
      <w:pPr>
        <w:pStyle w:val="B1"/>
        <w:pPrChange w:id="184" w:author="Lena Chaponniere4" w:date="2021-04-09T10:11:00Z">
          <w:pPr/>
        </w:pPrChange>
      </w:pPr>
      <w:ins w:id="185" w:author="Lena Chaponniere4" w:date="2021-04-09T10:11:00Z">
        <w:r>
          <w:t>-</w:t>
        </w:r>
        <w:r>
          <w:tab/>
          <w:t xml:space="preserve">for bullet a) above, </w:t>
        </w:r>
      </w:ins>
      <w:r w:rsidR="00E758DD">
        <w:t>the</w:t>
      </w:r>
      <w:del w:id="186"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187" w:author="Lena Chaponniere4" w:date="2021-04-09T10:12:00Z">
        <w:r w:rsidR="00B13B83">
          <w:t>, shall be considered as selected;</w:t>
        </w:r>
      </w:ins>
      <w:del w:id="188" w:author="Lena Chaponniere4" w:date="2021-04-09T10:12:00Z">
        <w:r w:rsidR="00E758DD" w:rsidRPr="00D27A95" w:rsidDel="00B13B83">
          <w:delText>.</w:delText>
        </w:r>
      </w:del>
    </w:p>
    <w:p w14:paraId="69DBC86C" w14:textId="77777777" w:rsidR="00CA264F" w:rsidRPr="00D27A95" w:rsidRDefault="00CA264F" w:rsidP="00CA264F">
      <w:pPr>
        <w:pStyle w:val="B1"/>
        <w:rPr>
          <w:ins w:id="189" w:author="Lena Chaponniere4" w:date="2021-04-09T10:14:00Z"/>
        </w:rPr>
      </w:pPr>
      <w:ins w:id="190" w:author="Lena Chaponniere4" w:date="2021-04-09T10:14:00Z">
        <w:r>
          <w:t>-</w:t>
        </w:r>
        <w:r>
          <w:tab/>
          <w:t>for bullet b-1) above:</w:t>
        </w:r>
      </w:ins>
    </w:p>
    <w:p w14:paraId="2FA4C0BC" w14:textId="688785D2" w:rsidR="00CA264F" w:rsidRDefault="00CA264F" w:rsidP="00CA264F">
      <w:pPr>
        <w:pStyle w:val="B2"/>
        <w:rPr>
          <w:ins w:id="191" w:author="Lena Chaponniere4" w:date="2021-04-09T10:14:00Z"/>
          <w:noProof/>
        </w:rPr>
      </w:pPr>
      <w:proofErr w:type="spellStart"/>
      <w:ins w:id="192"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SNPN </w:t>
        </w:r>
        <w:r>
          <w:rPr>
            <w:noProof/>
          </w:rPr>
          <w:t>shall be considered as selected</w:t>
        </w:r>
        <w:r>
          <w:t xml:space="preserve">, if the </w:t>
        </w:r>
        <w:r w:rsidRPr="00AA64C5">
          <w:t>user</w:t>
        </w:r>
        <w:r>
          <w:t xml:space="preserve"> </w:t>
        </w:r>
        <w:r w:rsidRPr="00AA64C5">
          <w:t xml:space="preserve">controlled </w:t>
        </w:r>
        <w:r>
          <w:lastRenderedPageBreak/>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 or</w:t>
        </w:r>
      </w:ins>
    </w:p>
    <w:p w14:paraId="5E82BC8B" w14:textId="1EE1F49F" w:rsidR="00CA264F" w:rsidRDefault="00CA264F" w:rsidP="00CA264F">
      <w:pPr>
        <w:pStyle w:val="B2"/>
        <w:rPr>
          <w:ins w:id="193" w:author="Lena Chaponniere4" w:date="2021-04-09T10:14:00Z"/>
        </w:rPr>
      </w:pPr>
      <w:ins w:id="194"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SNPN;</w:t>
        </w:r>
      </w:ins>
    </w:p>
    <w:p w14:paraId="58880EF0" w14:textId="77777777" w:rsidR="00CA264F" w:rsidRPr="00D27A95" w:rsidRDefault="00CA264F" w:rsidP="00CA264F">
      <w:pPr>
        <w:pStyle w:val="B1"/>
        <w:rPr>
          <w:ins w:id="195" w:author="Lena Chaponniere4" w:date="2021-04-09T10:14:00Z"/>
        </w:rPr>
      </w:pPr>
      <w:ins w:id="196" w:author="Lena Chaponniere4" w:date="2021-04-09T10:14:00Z">
        <w:r>
          <w:t>-</w:t>
        </w:r>
        <w:r>
          <w:tab/>
          <w:t>for bullet b-2) above:</w:t>
        </w:r>
      </w:ins>
    </w:p>
    <w:p w14:paraId="76B20359" w14:textId="37B817C7" w:rsidR="00CA264F" w:rsidRDefault="00CA264F" w:rsidP="00CA264F">
      <w:pPr>
        <w:pStyle w:val="B2"/>
        <w:rPr>
          <w:ins w:id="197" w:author="Lena Chaponniere4" w:date="2021-04-09T10:14:00Z"/>
          <w:noProof/>
        </w:rPr>
      </w:pPr>
      <w:proofErr w:type="spellStart"/>
      <w:ins w:id="198"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 or</w:t>
        </w:r>
      </w:ins>
    </w:p>
    <w:p w14:paraId="26375855" w14:textId="50FA851D" w:rsidR="00CA264F" w:rsidRDefault="00CA264F" w:rsidP="00CA264F">
      <w:pPr>
        <w:pStyle w:val="B2"/>
        <w:rPr>
          <w:ins w:id="199" w:author="Lena Chaponniere4" w:date="2021-04-09T10:14:00Z"/>
        </w:rPr>
      </w:pPr>
      <w:ins w:id="200"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SNPN;</w:t>
        </w:r>
      </w:ins>
    </w:p>
    <w:p w14:paraId="3444770B" w14:textId="77777777" w:rsidR="00CA264F" w:rsidRPr="00D27A95" w:rsidRDefault="00CA264F" w:rsidP="00CA264F">
      <w:pPr>
        <w:pStyle w:val="B1"/>
        <w:rPr>
          <w:ins w:id="201" w:author="Lena Chaponniere4" w:date="2021-04-09T10:14:00Z"/>
        </w:rPr>
      </w:pPr>
      <w:ins w:id="202" w:author="Lena Chaponniere4" w:date="2021-04-09T10:14:00Z">
        <w:r>
          <w:t>-</w:t>
        </w:r>
        <w:r>
          <w:tab/>
          <w:t>for bullet b-3) above:</w:t>
        </w:r>
      </w:ins>
    </w:p>
    <w:p w14:paraId="4197A362" w14:textId="609C5171" w:rsidR="00CA264F" w:rsidRDefault="00CA264F" w:rsidP="00CA264F">
      <w:pPr>
        <w:pStyle w:val="B2"/>
        <w:rPr>
          <w:ins w:id="203" w:author="Lena Chaponniere4" w:date="2021-04-09T10:14:00Z"/>
          <w:noProof/>
        </w:rPr>
      </w:pPr>
      <w:proofErr w:type="spellStart"/>
      <w:ins w:id="204"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SNPN is included in</w:t>
        </w:r>
        <w:r w:rsidRPr="00CE3AE0">
          <w:t xml:space="preserve"> </w:t>
        </w:r>
        <w:r>
          <w:t xml:space="preserve">the entry of the </w:t>
        </w:r>
        <w:r>
          <w:rPr>
            <w:lang w:eastAsia="ja-JP"/>
          </w:rPr>
          <w:t xml:space="preserve">"list of </w:t>
        </w:r>
        <w:r>
          <w:rPr>
            <w:noProof/>
          </w:rPr>
          <w:t>subscriber data"; or</w:t>
        </w:r>
      </w:ins>
    </w:p>
    <w:p w14:paraId="7163BDE4" w14:textId="2A115351" w:rsidR="00CA264F" w:rsidRDefault="00CA264F" w:rsidP="00CA264F">
      <w:pPr>
        <w:pStyle w:val="B2"/>
        <w:rPr>
          <w:ins w:id="205" w:author="Lena Chaponniere4" w:date="2021-04-09T10:14:00Z"/>
        </w:rPr>
      </w:pPr>
      <w:ins w:id="206"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SNPN; and</w:t>
        </w:r>
      </w:ins>
    </w:p>
    <w:p w14:paraId="1A78C51F" w14:textId="77777777" w:rsidR="00CA264F" w:rsidRPr="00D27A95" w:rsidRDefault="00CA264F" w:rsidP="00CA264F">
      <w:pPr>
        <w:pStyle w:val="B1"/>
        <w:rPr>
          <w:ins w:id="207" w:author="Lena Chaponniere4" w:date="2021-04-09T10:14:00Z"/>
        </w:rPr>
      </w:pPr>
      <w:ins w:id="208"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p>
    <w:p w14:paraId="6A955E79" w14:textId="6001B957" w:rsidR="009D0C57" w:rsidRPr="00D27A95" w:rsidRDefault="009D0C57" w:rsidP="009D0C57">
      <w:pPr>
        <w:pStyle w:val="NO"/>
        <w:rPr>
          <w:ins w:id="209" w:author="Lena Chaponniere6" w:date="2021-04-20T20:11:00Z"/>
          <w:noProof/>
        </w:rPr>
      </w:pPr>
      <w:ins w:id="210" w:author="Lena Chaponniere6" w:date="2021-04-20T20:11:00Z">
        <w:r>
          <w:t>NOTE</w:t>
        </w:r>
        <w:r w:rsidR="00F50E84" w:rsidRPr="007E6407">
          <w:t> </w:t>
        </w:r>
      </w:ins>
      <w:ins w:id="211" w:author="Lena Chaponniere6" w:date="2021-04-20T20:12:00Z">
        <w:r w:rsidR="00F50E84">
          <w:t>1</w:t>
        </w:r>
      </w:ins>
      <w:ins w:id="212" w:author="Lena Chaponniere6" w:date="2021-04-20T20:11:00Z">
        <w:r>
          <w:t>:</w:t>
        </w:r>
        <w:r>
          <w:tab/>
        </w:r>
      </w:ins>
      <w:ins w:id="213" w:author="Lena Chaponniere6" w:date="2021-04-20T20:12:00Z">
        <w:r w:rsidR="00F50E84">
          <w:t>If the SNPN iden</w:t>
        </w:r>
        <w:r w:rsidR="00885D8D">
          <w:t xml:space="preserve">tity of the selected SNPN is </w:t>
        </w:r>
        <w:r w:rsidR="00444920">
          <w:t>included in more than</w:t>
        </w:r>
      </w:ins>
      <w:ins w:id="214" w:author="Lena Chaponniere6" w:date="2021-04-20T20:18:00Z">
        <w:r w:rsidR="00C37DEF">
          <w:t xml:space="preserve"> one of the following</w:t>
        </w:r>
      </w:ins>
      <w:ins w:id="215" w:author="Lena Chaponniere6" w:date="2021-04-20T20:16:00Z">
        <w:r w:rsidR="007F0CFF">
          <w:t>:</w:t>
        </w:r>
      </w:ins>
      <w:ins w:id="216" w:author="Lena Chaponniere6" w:date="2021-04-20T20:12:00Z">
        <w:r w:rsidR="00444920">
          <w:t xml:space="preserve"> </w:t>
        </w:r>
      </w:ins>
      <w:ins w:id="217" w:author="Lena Chaponniere7" w:date="2021-04-21T13:13:00Z">
        <w:r w:rsidR="009D1BB5">
          <w:t>one or more</w:t>
        </w:r>
      </w:ins>
      <w:ins w:id="218" w:author="Lena Chaponniere6" w:date="2021-04-20T20:12:00Z">
        <w:r w:rsidR="00444920">
          <w:t xml:space="preserve"> </w:t>
        </w:r>
      </w:ins>
      <w:ins w:id="219" w:author="Lena Chaponniere6" w:date="2021-04-20T20:13:00Z">
        <w:r w:rsidR="00444920">
          <w:rPr>
            <w:noProof/>
          </w:rPr>
          <w:t>user controlled prioritized list</w:t>
        </w:r>
      </w:ins>
      <w:ins w:id="220" w:author="Lena Chaponniere7" w:date="2021-04-21T13:14:00Z">
        <w:r w:rsidR="009D1BB5">
          <w:rPr>
            <w:noProof/>
          </w:rPr>
          <w:t>(s)</w:t>
        </w:r>
      </w:ins>
      <w:ins w:id="221" w:author="Lena Chaponniere6" w:date="2021-04-20T20:13:00Z">
        <w:r w:rsidR="00444920">
          <w:rPr>
            <w:noProof/>
          </w:rPr>
          <w:t xml:space="preserve"> of preferred SNPNs</w:t>
        </w:r>
      </w:ins>
      <w:ins w:id="222" w:author="Lena Chaponniere6" w:date="2021-04-20T20:16:00Z">
        <w:r w:rsidR="005044ED">
          <w:rPr>
            <w:noProof/>
          </w:rPr>
          <w:t xml:space="preserve"> configured in the ME</w:t>
        </w:r>
      </w:ins>
      <w:ins w:id="223" w:author="Lena Chaponniere6" w:date="2021-04-20T20:13:00Z">
        <w:r w:rsidR="00444920">
          <w:rPr>
            <w:noProof/>
          </w:rPr>
          <w:t xml:space="preserve">, </w:t>
        </w:r>
      </w:ins>
      <w:ins w:id="224" w:author="Lena Chaponniere7" w:date="2021-04-21T13:14:00Z">
        <w:r w:rsidR="00D15B67">
          <w:rPr>
            <w:noProof/>
          </w:rPr>
          <w:t>one or more</w:t>
        </w:r>
      </w:ins>
      <w:ins w:id="225" w:author="Lena Chaponniere6" w:date="2021-04-20T20:16:00Z">
        <w:r w:rsidR="007F0CFF">
          <w:rPr>
            <w:noProof/>
          </w:rPr>
          <w:t xml:space="preserve"> </w:t>
        </w:r>
      </w:ins>
      <w:ins w:id="226" w:author="Lena Chaponniere6" w:date="2021-04-20T20:13:00Z">
        <w:r w:rsidR="00444920">
          <w:rPr>
            <w:noProof/>
          </w:rPr>
          <w:t>credentials holder controlled prioritized list</w:t>
        </w:r>
      </w:ins>
      <w:ins w:id="227" w:author="Lena Chaponniere7" w:date="2021-04-21T13:15:00Z">
        <w:r w:rsidR="00D15B67">
          <w:rPr>
            <w:noProof/>
          </w:rPr>
          <w:t>(</w:t>
        </w:r>
      </w:ins>
      <w:ins w:id="228" w:author="Lena Chaponniere6" w:date="2021-04-20T20:13:00Z">
        <w:r w:rsidR="00444920">
          <w:rPr>
            <w:noProof/>
          </w:rPr>
          <w:t>s</w:t>
        </w:r>
      </w:ins>
      <w:ins w:id="229" w:author="Lena Chaponniere7" w:date="2021-04-21T13:15:00Z">
        <w:r w:rsidR="00D15B67">
          <w:rPr>
            <w:noProof/>
          </w:rPr>
          <w:t>)</w:t>
        </w:r>
      </w:ins>
      <w:ins w:id="230" w:author="Lena Chaponniere6" w:date="2021-04-20T20:13:00Z">
        <w:r w:rsidR="00444920">
          <w:rPr>
            <w:noProof/>
          </w:rPr>
          <w:t xml:space="preserve"> of preferred SNPNs</w:t>
        </w:r>
        <w:r w:rsidR="002D033F">
          <w:rPr>
            <w:noProof/>
          </w:rPr>
          <w:t xml:space="preserve"> configured in the ME</w:t>
        </w:r>
      </w:ins>
      <w:ins w:id="231" w:author="Lena Chaponniere6" w:date="2021-04-20T20:23:00Z">
        <w:r w:rsidR="00F21687">
          <w:rPr>
            <w:noProof/>
          </w:rPr>
          <w:t xml:space="preserve"> or</w:t>
        </w:r>
      </w:ins>
      <w:ins w:id="232" w:author="Lena Chaponniere6" w:date="2021-04-20T20:19:00Z">
        <w:r w:rsidR="00C37DEF">
          <w:rPr>
            <w:noProof/>
          </w:rPr>
          <w:t xml:space="preserve"> </w:t>
        </w:r>
        <w:r w:rsidR="00B10FE9">
          <w:rPr>
            <w:noProof/>
          </w:rPr>
          <w:t>the</w:t>
        </w:r>
      </w:ins>
      <w:ins w:id="233" w:author="Lena Chaponniere6" w:date="2021-04-20T20:13:00Z">
        <w:r w:rsidR="002D033F">
          <w:rPr>
            <w:noProof/>
          </w:rPr>
          <w:t xml:space="preserve"> </w:t>
        </w:r>
      </w:ins>
      <w:ins w:id="234" w:author="Lena Chaponniere6" w:date="2021-04-20T20:17:00Z">
        <w:r w:rsidR="00F018DD">
          <w:rPr>
            <w:noProof/>
          </w:rPr>
          <w:t xml:space="preserve">list of </w:t>
        </w:r>
      </w:ins>
      <w:ins w:id="235" w:author="Lena Chaponniere6" w:date="2021-04-20T20:16:00Z">
        <w:r w:rsidR="007F0CFF">
          <w:rPr>
            <w:noProof/>
          </w:rPr>
          <w:t>SN</w:t>
        </w:r>
      </w:ins>
      <w:ins w:id="236" w:author="Lena Chaponniere6" w:date="2021-04-20T20:17:00Z">
        <w:r w:rsidR="007F0CFF">
          <w:rPr>
            <w:noProof/>
          </w:rPr>
          <w:t>PN</w:t>
        </w:r>
        <w:r w:rsidR="00F018DD">
          <w:rPr>
            <w:noProof/>
          </w:rPr>
          <w:t>s</w:t>
        </w:r>
        <w:r w:rsidR="007F0CFF">
          <w:rPr>
            <w:noProof/>
          </w:rPr>
          <w:t xml:space="preserve"> which are</w:t>
        </w:r>
      </w:ins>
      <w:ins w:id="237" w:author="Lena Chaponniere6" w:date="2021-04-20T20:13:00Z">
        <w:r w:rsidR="002D033F">
          <w:rPr>
            <w:noProof/>
          </w:rPr>
          <w:t xml:space="preserve"> bro</w:t>
        </w:r>
      </w:ins>
      <w:ins w:id="238" w:author="Lena Chaponniere6" w:date="2021-04-20T20:14:00Z">
        <w:r w:rsidR="002D033F">
          <w:rPr>
            <w:noProof/>
          </w:rPr>
          <w:t>adcasting</w:t>
        </w:r>
        <w:r w:rsidR="00585AFB" w:rsidRPr="00585AFB">
          <w:rPr>
            <w:noProof/>
          </w:rPr>
          <w:t xml:space="preserve"> </w:t>
        </w:r>
        <w:r w:rsidR="00585AFB">
          <w:rPr>
            <w:noProof/>
          </w:rPr>
          <w:t xml:space="preserve">a GIN included in </w:t>
        </w:r>
      </w:ins>
      <w:ins w:id="239" w:author="Lena Chaponniere7" w:date="2021-04-21T13:15:00Z">
        <w:r w:rsidR="00336978">
          <w:rPr>
            <w:noProof/>
          </w:rPr>
          <w:t>one or more</w:t>
        </w:r>
      </w:ins>
      <w:ins w:id="240" w:author="Lena Chaponniere6" w:date="2021-04-20T20:17:00Z">
        <w:r w:rsidR="00F018DD">
          <w:rPr>
            <w:noProof/>
          </w:rPr>
          <w:t xml:space="preserve"> </w:t>
        </w:r>
        <w:r w:rsidR="00F018DD">
          <w:t xml:space="preserve">credentials holder </w:t>
        </w:r>
        <w:r w:rsidR="00F018DD" w:rsidRPr="00AA64C5">
          <w:t xml:space="preserve">controlled </w:t>
        </w:r>
        <w:r w:rsidR="00F018DD">
          <w:t xml:space="preserve">prioritized </w:t>
        </w:r>
        <w:r w:rsidR="00F018DD" w:rsidRPr="00AA64C5">
          <w:t>list</w:t>
        </w:r>
      </w:ins>
      <w:ins w:id="241" w:author="Lena Chaponniere7" w:date="2021-04-21T13:15:00Z">
        <w:r w:rsidR="00336978">
          <w:t>(s)</w:t>
        </w:r>
      </w:ins>
      <w:ins w:id="242" w:author="Lena Chaponniere6" w:date="2021-04-20T20:17:00Z">
        <w:r w:rsidR="00F018DD" w:rsidRPr="00AA64C5">
          <w:t xml:space="preserve"> </w:t>
        </w:r>
        <w:r w:rsidR="00F018DD">
          <w:t>of GINs</w:t>
        </w:r>
      </w:ins>
      <w:ins w:id="243" w:author="Lena Chaponniere6" w:date="2021-04-20T20:23:00Z">
        <w:r w:rsidR="00F6568C">
          <w:t xml:space="preserve"> configured in the ME</w:t>
        </w:r>
      </w:ins>
      <w:ins w:id="244" w:author="Lena Chaponniere6" w:date="2021-04-20T20:17:00Z">
        <w:r w:rsidR="00F018DD">
          <w:t xml:space="preserve">, which </w:t>
        </w:r>
        <w:r w:rsidR="004969CE">
          <w:t>subscription is selected is MS implementation specific</w:t>
        </w:r>
      </w:ins>
      <w:ins w:id="245" w:author="Lena Chaponniere6" w:date="2021-04-20T20:11:00Z">
        <w:r w:rsidRPr="0014064E">
          <w:rPr>
            <w:noProof/>
          </w:rPr>
          <w:t>.</w:t>
        </w:r>
      </w:ins>
    </w:p>
    <w:p w14:paraId="5D8FC7B9" w14:textId="77777777" w:rsidR="00E758DD" w:rsidRDefault="00E758DD" w:rsidP="00E758DD">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13F2C5DF" w:rsidR="00E758DD" w:rsidRPr="00D27A95" w:rsidRDefault="00E758DD" w:rsidP="00E758DD">
      <w:pPr>
        <w:pStyle w:val="NO"/>
        <w:rPr>
          <w:noProof/>
        </w:rPr>
      </w:pPr>
      <w:r>
        <w:t>NOTE</w:t>
      </w:r>
      <w:ins w:id="246" w:author="Lena Chaponniere6" w:date="2021-04-20T20:12:00Z">
        <w:r w:rsidR="00F50E84" w:rsidRPr="007E6407">
          <w:t> </w:t>
        </w:r>
        <w:r w:rsidR="00F50E84">
          <w:t>2</w:t>
        </w:r>
      </w:ins>
      <w:r>
        <w:t>:</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79"/>
    <w:bookmarkEnd w:id="80"/>
    <w:bookmarkEnd w:id="81"/>
    <w:bookmarkEnd w:id="82"/>
    <w:bookmarkEnd w:id="83"/>
    <w:bookmarkEnd w:id="84"/>
    <w:bookmarkEnd w:id="85"/>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Heading5"/>
      </w:pPr>
      <w:bookmarkStart w:id="247"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47"/>
    </w:p>
    <w:p w14:paraId="379F3244" w14:textId="77777777" w:rsidR="00076476" w:rsidRDefault="00076476" w:rsidP="00076476">
      <w:pPr>
        <w:rPr>
          <w:ins w:id="248" w:author="Lena Chaponniere4" w:date="2021-04-09T10:18:00Z"/>
        </w:rPr>
      </w:pPr>
      <w:ins w:id="249" w:author="Lena Chaponniere4" w:date="2021-04-09T10:18:00Z">
        <w:r>
          <w:t>If:</w:t>
        </w:r>
      </w:ins>
    </w:p>
    <w:p w14:paraId="71582DA5" w14:textId="77777777" w:rsidR="00076476" w:rsidRDefault="00076476" w:rsidP="00076476">
      <w:pPr>
        <w:pStyle w:val="B1"/>
        <w:rPr>
          <w:ins w:id="250" w:author="Lena Chaponniere4" w:date="2021-04-09T10:18:00Z"/>
          <w:noProof/>
        </w:rPr>
      </w:pPr>
      <w:ins w:id="251" w:author="Lena Chaponniere4" w:date="2021-04-09T10:18:00Z">
        <w:r>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52" w:author="Lena Chaponniere4" w:date="2021-04-09T10:18:00Z"/>
        </w:rPr>
      </w:pPr>
      <w:ins w:id="253"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54" w:author="Lena Chaponniere4" w:date="2021-04-09T10:18:00Z"/>
        </w:rPr>
      </w:pPr>
      <w:ins w:id="255" w:author="Lena Chaponniere4" w:date="2021-04-09T10:18:00Z">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0C2AA3FD" w:rsidR="00844D39" w:rsidRPr="00D27A95" w:rsidRDefault="00844D39" w:rsidP="00844D39">
      <w:r w:rsidRPr="00D27A95">
        <w:t xml:space="preserve">The </w:t>
      </w:r>
      <w:r>
        <w:t>MS</w:t>
      </w:r>
      <w:r w:rsidRPr="00D27A95">
        <w:t xml:space="preserve"> selects </w:t>
      </w:r>
      <w:r>
        <w:t>an SNPN</w:t>
      </w:r>
      <w:ins w:id="256" w:author="Lena Chaponniere4" w:date="2021-04-09T10:20:00Z">
        <w:r w:rsidR="00076476">
          <w:t>s</w:t>
        </w:r>
      </w:ins>
      <w:r w:rsidRPr="00D27A95">
        <w:t>, if available</w:t>
      </w:r>
      <w:ins w:id="257" w:author="Lena Chaponniere4" w:date="2021-04-09T10:20:00Z">
        <w:r w:rsidR="00D74807">
          <w:t xml:space="preserve"> and</w:t>
        </w:r>
      </w:ins>
      <w:del w:id="258" w:author="Lena Chaponniere4" w:date="2021-04-09T10:20:00Z">
        <w:r w:rsidDel="00D74807">
          <w:delText>,</w:delText>
        </w:r>
      </w:del>
      <w:r w:rsidRPr="00D27A95">
        <w:t xml:space="preserve"> allowable, </w:t>
      </w:r>
      <w:del w:id="259"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0B78AF54" w14:textId="31D598A0" w:rsidR="00844D39" w:rsidRPr="00D27A95" w:rsidRDefault="004F5D4C" w:rsidP="00844D39">
      <w:pPr>
        <w:pStyle w:val="B1"/>
      </w:pPr>
      <w:ins w:id="260" w:author="Lena Chaponniere6" w:date="2021-04-20T14:29:00Z">
        <w:r>
          <w:lastRenderedPageBreak/>
          <w:t>a</w:t>
        </w:r>
      </w:ins>
      <w:del w:id="261" w:author="Lena Chaponniere4" w:date="2021-04-09T10:20:00Z">
        <w:r w:rsidR="00844D39" w:rsidRPr="00D27A95" w:rsidDel="00D74807">
          <w:delText>i</w:delText>
        </w:r>
      </w:del>
      <w:r w:rsidR="00844D39" w:rsidRPr="00D27A95">
        <w:t>)</w:t>
      </w:r>
      <w:r w:rsidR="00844D39" w:rsidRPr="00D27A95">
        <w:tab/>
      </w:r>
      <w:ins w:id="262" w:author="Lena Chaponniere4" w:date="2021-04-09T10:20:00Z">
        <w:r w:rsidR="00D74807">
          <w:t>the</w:t>
        </w:r>
      </w:ins>
      <w:del w:id="263" w:author="Lena Chaponniere4" w:date="2021-04-09T10:20:00Z">
        <w:r w:rsidR="00844D39" w:rsidDel="00D74807">
          <w:delText>an</w:delText>
        </w:r>
      </w:del>
      <w:r w:rsidR="00844D39">
        <w:t xml:space="preserve"> SNPN</w:t>
      </w:r>
      <w:del w:id="264"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65" w:author="Lena Chaponniere4" w:date="2021-04-09T10:21:00Z">
        <w:r w:rsidR="00D447F3">
          <w:rPr>
            <w:noProof/>
          </w:rPr>
          <w:t xml:space="preserve">of the subscribed SNPN </w:t>
        </w:r>
      </w:ins>
      <w:r w:rsidR="00844D39">
        <w:rPr>
          <w:noProof/>
        </w:rPr>
        <w:t xml:space="preserve">in </w:t>
      </w:r>
      <w:ins w:id="266" w:author="Lena Chaponniere4" w:date="2021-04-09T10:21:00Z">
        <w:r w:rsidR="00D447F3">
          <w:rPr>
            <w:noProof/>
          </w:rPr>
          <w:t>the selected</w:t>
        </w:r>
      </w:ins>
      <w:del w:id="267"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68"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69"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70" w:author="Lena Chaponniere4" w:date="2021-04-09T10:22:00Z">
        <w:r w:rsidR="009A4E61">
          <w:t>;</w:t>
        </w:r>
      </w:ins>
    </w:p>
    <w:p w14:paraId="5B38A77A" w14:textId="24D32BA1" w:rsidR="009A4E61" w:rsidRDefault="004F5D4C" w:rsidP="009A4E61">
      <w:pPr>
        <w:pStyle w:val="B1"/>
        <w:rPr>
          <w:ins w:id="271" w:author="Lena Chaponniere4" w:date="2021-04-09T10:22:00Z"/>
        </w:rPr>
      </w:pPr>
      <w:ins w:id="272" w:author="Lena Chaponniere6" w:date="2021-04-20T14:29:00Z">
        <w:r>
          <w:t>b</w:t>
        </w:r>
      </w:ins>
      <w:ins w:id="273" w:author="Lena Chaponniere4" w:date="2021-04-09T10:22:00Z">
        <w:r w:rsidR="009A4E61">
          <w:t>)</w:t>
        </w:r>
        <w:r w:rsidR="009A4E61">
          <w:tab/>
          <w:t xml:space="preserve">if the MS supports </w:t>
        </w:r>
        <w:r w:rsidR="009A4E61" w:rsidRPr="00FD1F18">
          <w:t xml:space="preserve">access to an SNPN using credentials from a </w:t>
        </w:r>
        <w:r w:rsidR="009A4E61">
          <w:t xml:space="preserve">credentials holder, using </w:t>
        </w:r>
        <w:r w:rsidR="009A4E61">
          <w:rPr>
            <w:noProof/>
          </w:rPr>
          <w:t xml:space="preserve">the SNPN selection parameters in the selected </w:t>
        </w:r>
        <w:r w:rsidR="009A4E61">
          <w:t xml:space="preserve">entry of the </w:t>
        </w:r>
        <w:r w:rsidR="009A4E61">
          <w:rPr>
            <w:lang w:eastAsia="ja-JP"/>
          </w:rPr>
          <w:t xml:space="preserve">"list of </w:t>
        </w:r>
        <w:r w:rsidR="009A4E61">
          <w:rPr>
            <w:noProof/>
          </w:rPr>
          <w:t>subscriber data" or associated with the selected PLMN subscription</w:t>
        </w:r>
        <w:r w:rsidR="009A4E61">
          <w:t>:</w:t>
        </w:r>
      </w:ins>
    </w:p>
    <w:p w14:paraId="277DD03C" w14:textId="77777777" w:rsidR="009A4E61" w:rsidRDefault="009A4E61" w:rsidP="009A4E61">
      <w:pPr>
        <w:pStyle w:val="B2"/>
        <w:rPr>
          <w:ins w:id="274" w:author="Lena Chaponniere4" w:date="2021-04-09T10:22:00Z"/>
        </w:rPr>
      </w:pPr>
      <w:ins w:id="275"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276" w:author="Lena Chaponniere4" w:date="2021-04-09T10:22:00Z"/>
        </w:rPr>
      </w:pPr>
      <w:ins w:id="277"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278" w:author="Lena Chaponniere4" w:date="2021-04-09T10:22:00Z"/>
        </w:rPr>
      </w:pPr>
      <w:ins w:id="279"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375A7475" w:rsidR="009A4E61" w:rsidRDefault="009A4E61" w:rsidP="009A4E61">
      <w:pPr>
        <w:pStyle w:val="B2"/>
        <w:rPr>
          <w:ins w:id="280" w:author="Lena Chaponniere4" w:date="2021-04-09T10:22:00Z"/>
        </w:rPr>
      </w:pPr>
      <w:ins w:id="281" w:author="Lena Chaponniere4" w:date="2021-04-09T10:22:00Z">
        <w:r>
          <w:t>4)</w:t>
        </w:r>
        <w:r>
          <w:tab/>
          <w:t xml:space="preserve">each </w:t>
        </w:r>
        <w:r w:rsidRPr="00AA64C5">
          <w:t>SNPN</w:t>
        </w:r>
        <w:r>
          <w:t xml:space="preserve"> identified by an SNPN identity which is </w:t>
        </w:r>
      </w:ins>
      <w:ins w:id="282" w:author="Lena Chaponniere6" w:date="2021-04-20T15:04:00Z">
        <w:r w:rsidR="00FF39A9">
          <w:t xml:space="preserve">included neither in the SNPN selection parameters of the entries of the </w:t>
        </w:r>
        <w:r w:rsidR="00FF39A9" w:rsidRPr="00D27A95">
          <w:t>"</w:t>
        </w:r>
        <w:r w:rsidR="00FF39A9">
          <w:t>list of subscriber data</w:t>
        </w:r>
        <w:r w:rsidR="00FF39A9" w:rsidRPr="00D27A95">
          <w:t>"</w:t>
        </w:r>
        <w:r w:rsidR="00FF39A9">
          <w:t xml:space="preserve"> nor in the SNPN selection parameters associated with the PLMN subscription and</w:t>
        </w:r>
      </w:ins>
      <w:ins w:id="283" w:author="Lena Chaponniere4" w:date="2021-04-09T10:22:00Z">
        <w:r>
          <w:t xml:space="preserve">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ins>
      <w:ins w:id="284" w:author="Lena Chaponniere5" w:date="2021-04-19T15:00:00Z">
        <w:r w:rsidR="00825B3B">
          <w:t>.</w:t>
        </w:r>
      </w:ins>
    </w:p>
    <w:p w14:paraId="2FEAF100" w14:textId="2925942F" w:rsidR="00844D39" w:rsidRPr="00D27A95" w:rsidRDefault="00774E68" w:rsidP="00844D39">
      <w:pPr>
        <w:pStyle w:val="B1"/>
      </w:pPr>
      <w:ins w:id="285" w:author="Lena Chaponniere6" w:date="2021-04-20T14:29:00Z">
        <w:r>
          <w:t>c</w:t>
        </w:r>
      </w:ins>
      <w:del w:id="286" w:author="Lena Chaponniere6" w:date="2021-04-20T14:29:00Z">
        <w:r w:rsidR="00844D39" w:rsidDel="00774E68">
          <w:delText>ii</w:delText>
        </w:r>
      </w:del>
      <w:r w:rsidR="00844D39" w:rsidRPr="00D27A95">
        <w:t>)</w:t>
      </w:r>
      <w:r w:rsidR="00844D39" w:rsidRPr="00D27A95">
        <w:tab/>
      </w:r>
      <w:r w:rsidR="00844D39">
        <w:t>t</w:t>
      </w:r>
      <w:r w:rsidR="00844D39" w:rsidRPr="00D27A95">
        <w:t xml:space="preserve">he previously selected </w:t>
      </w:r>
      <w:r w:rsidR="00844D39">
        <w:t>SNPN</w:t>
      </w:r>
      <w:r w:rsidR="00844D39" w:rsidRPr="00D27A95">
        <w:t>.</w:t>
      </w:r>
    </w:p>
    <w:p w14:paraId="632C4B6A" w14:textId="77777777" w:rsidR="00844D39" w:rsidRDefault="00844D39" w:rsidP="00844D39">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287" w:author="Lena Chaponniere4" w:date="2021-04-09T10:23:00Z">
        <w:r w:rsidR="00C800AE">
          <w:t>the selected</w:t>
        </w:r>
      </w:ins>
      <w:del w:id="288" w:author="Lena Chaponniere4" w:date="2021-04-09T10:23:00Z">
        <w:r w:rsidDel="00C800AE">
          <w:delText>an</w:delText>
        </w:r>
      </w:del>
      <w:r>
        <w:t xml:space="preserve"> entry of the </w:t>
      </w:r>
      <w:r>
        <w:rPr>
          <w:lang w:eastAsia="ja-JP"/>
        </w:rPr>
        <w:t xml:space="preserve">"list of </w:t>
      </w:r>
      <w:r>
        <w:rPr>
          <w:noProof/>
        </w:rPr>
        <w:t xml:space="preserve">subscriber data" </w:t>
      </w:r>
      <w:del w:id="289" w:author="Lena Chaponniere4" w:date="2021-04-09T10:23:00Z">
        <w:r w:rsidDel="00F670CF">
          <w:rPr>
            <w:noProof/>
          </w:rPr>
          <w:delText xml:space="preserve">with the SNPN identity </w:delText>
        </w:r>
        <w:r w:rsidDel="00F670CF">
          <w:delText>matching the selected SNPN</w:delText>
        </w:r>
      </w:del>
      <w:ins w:id="290"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Heading3"/>
        <w:widowControl w:val="0"/>
      </w:pPr>
      <w:bookmarkStart w:id="291" w:name="_Toc68182711"/>
      <w:r>
        <w:t>4.9</w:t>
      </w:r>
      <w:r w:rsidRPr="00D27A95">
        <w:t>.4</w:t>
      </w:r>
      <w:r w:rsidRPr="00D27A95">
        <w:tab/>
        <w:t>Abnormal cases</w:t>
      </w:r>
      <w:bookmarkEnd w:id="291"/>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292" w:author="Lena Chaponniere4" w:date="2021-04-09T10:27:00Z"/>
        </w:rPr>
      </w:pPr>
      <w:r>
        <w:t>a)</w:t>
      </w:r>
      <w:r>
        <w:tab/>
      </w:r>
      <w:ins w:id="293"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294" w:author="Lena Chaponniere4" w:date="2021-04-09T10:27:00Z">
          <w:pPr>
            <w:pStyle w:val="B1"/>
          </w:pPr>
        </w:pPrChange>
      </w:pPr>
      <w:ins w:id="295"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296" w:author="Lena Chaponniere4" w:date="2021-04-09T10:28:00Z">
          <w:pPr>
            <w:pStyle w:val="B1"/>
          </w:pPr>
        </w:pPrChange>
      </w:pPr>
      <w:ins w:id="297" w:author="Lena Chaponniere4" w:date="2021-04-09T10:28:00Z">
        <w:r>
          <w:t>2</w:t>
        </w:r>
      </w:ins>
      <w:del w:id="298"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299" w:author="Lena Chaponniere4" w:date="2021-04-09T10:28:00Z">
          <w:pPr>
            <w:pStyle w:val="B2"/>
          </w:pPr>
        </w:pPrChange>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300"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301" w:author="Lena Chaponniere4" w:date="2021-04-09T10:28:00Z">
        <w:r w:rsidR="00140359">
          <w:t xml:space="preserve"> or</w:t>
        </w:r>
      </w:ins>
    </w:p>
    <w:p w14:paraId="172207A1" w14:textId="77777777" w:rsidR="00BD612A" w:rsidRDefault="00BD612A" w:rsidP="00BD612A">
      <w:pPr>
        <w:pStyle w:val="B1"/>
        <w:rPr>
          <w:ins w:id="302" w:author="Lena Chaponniere4" w:date="2021-04-09T10:28:00Z"/>
        </w:rPr>
      </w:pPr>
      <w:ins w:id="303" w:author="Lena Chaponniere4" w:date="2021-04-09T10:28:00Z">
        <w:r>
          <w:lastRenderedPageBreak/>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304" w:author="Lena Chaponniere4" w:date="2021-04-09T10:28:00Z"/>
          <w:noProof/>
        </w:rPr>
      </w:pPr>
      <w:ins w:id="305"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306" w:author="Lena Chaponniere4" w:date="2021-04-09T10:28:00Z"/>
          <w:noProof/>
        </w:rPr>
      </w:pPr>
      <w:ins w:id="307"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308" w:author="Lena Chaponniere4" w:date="2021-04-09T10:28:00Z"/>
          <w:noProof/>
        </w:rPr>
      </w:pPr>
      <w:ins w:id="309" w:author="Lena Chaponniere4" w:date="2021-04-09T10:28:00Z">
        <w:r>
          <w:rPr>
            <w:noProof/>
          </w:rPr>
          <w:t>ii)</w:t>
        </w:r>
        <w:r>
          <w:rPr>
            <w:noProof/>
          </w:rPr>
          <w:tab/>
          <w:t>the MS does not have a USIM; or</w:t>
        </w:r>
      </w:ins>
    </w:p>
    <w:p w14:paraId="297B62C7" w14:textId="77777777" w:rsidR="00BD612A" w:rsidRDefault="00BD612A" w:rsidP="00BD612A">
      <w:pPr>
        <w:pStyle w:val="B3"/>
        <w:rPr>
          <w:ins w:id="310" w:author="Lena Chaponniere4" w:date="2021-04-09T10:28:00Z"/>
        </w:rPr>
      </w:pPr>
      <w:ins w:id="311" w:author="Lena Chaponniere4" w:date="2021-04-09T10:28:00Z">
        <w:r>
          <w:rPr>
            <w:noProof/>
          </w:rPr>
          <w:t>iii)</w:t>
        </w:r>
        <w:r>
          <w:rPr>
            <w:noProof/>
          </w:rPr>
          <w:tab/>
          <w:t>both of the above</w:t>
        </w:r>
        <w:r>
          <w:t>; or</w:t>
        </w:r>
      </w:ins>
    </w:p>
    <w:p w14:paraId="7D89381E" w14:textId="77777777" w:rsidR="00BD612A" w:rsidRDefault="00BD612A" w:rsidP="00BD612A">
      <w:pPr>
        <w:pStyle w:val="B2"/>
        <w:rPr>
          <w:ins w:id="312" w:author="Lena Chaponniere4" w:date="2021-04-09T10:28:00Z"/>
        </w:rPr>
      </w:pPr>
      <w:ins w:id="313"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314" w:author="Lena Chaponniere4" w:date="2021-04-09T10:28:00Z"/>
        </w:rPr>
      </w:pPr>
      <w:proofErr w:type="spellStart"/>
      <w:ins w:id="315" w:author="Lena Chaponniere4" w:date="2021-04-09T10:28:00Z">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316" w:author="Lena Chaponniere4" w:date="2021-04-09T10:28:00Z"/>
        </w:rPr>
      </w:pPr>
      <w:ins w:id="317"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318" w:author="Lena Chaponniere4" w:date="2021-04-09T10:28:00Z"/>
          <w:noProof/>
        </w:rPr>
      </w:pPr>
      <w:ins w:id="319" w:author="Lena Chaponniere4" w:date="2021-04-09T10:28:00Z">
        <w:r>
          <w:rPr>
            <w:noProof/>
          </w:rPr>
          <w:tab/>
          <w:t>and:</w:t>
        </w:r>
      </w:ins>
    </w:p>
    <w:p w14:paraId="74A75657" w14:textId="77777777" w:rsidR="00BD612A" w:rsidRDefault="00BD612A" w:rsidP="00BD612A">
      <w:pPr>
        <w:pStyle w:val="B3"/>
        <w:rPr>
          <w:ins w:id="320" w:author="Lena Chaponniere4" w:date="2021-04-09T10:28:00Z"/>
          <w:noProof/>
        </w:rPr>
      </w:pPr>
      <w:ins w:id="321"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322" w:author="Lena Chaponniere4" w:date="2021-04-09T10:28:00Z"/>
          <w:noProof/>
        </w:rPr>
      </w:pPr>
      <w:ins w:id="323" w:author="Lena Chaponniere4" w:date="2021-04-09T10:28:00Z">
        <w:r>
          <w:rPr>
            <w:noProof/>
          </w:rPr>
          <w:t>ii)</w:t>
        </w:r>
        <w:r>
          <w:rPr>
            <w:noProof/>
          </w:rPr>
          <w:tab/>
          <w:t>the MS does not have a USIM; or</w:t>
        </w:r>
      </w:ins>
    </w:p>
    <w:p w14:paraId="1D58FC0E" w14:textId="77777777" w:rsidR="00BD612A" w:rsidRDefault="00BD612A" w:rsidP="00BD612A">
      <w:pPr>
        <w:pStyle w:val="B3"/>
        <w:rPr>
          <w:ins w:id="324" w:author="Lena Chaponniere4" w:date="2021-04-09T10:28:00Z"/>
        </w:rPr>
      </w:pPr>
      <w:ins w:id="325" w:author="Lena Chaponniere4" w:date="2021-04-09T10:28:00Z">
        <w:r>
          <w:rPr>
            <w:noProof/>
          </w:rPr>
          <w:t>iii)</w:t>
        </w:r>
        <w:r>
          <w:rPr>
            <w:noProof/>
          </w:rPr>
          <w:tab/>
          <w:t xml:space="preserve">both of the above; </w:t>
        </w:r>
        <w:r>
          <w:t>or</w:t>
        </w:r>
      </w:ins>
    </w:p>
    <w:p w14:paraId="79CA5E7A" w14:textId="1F08D5B2" w:rsidR="00BD612A" w:rsidRDefault="00BD612A" w:rsidP="00BD612A">
      <w:pPr>
        <w:pStyle w:val="B2"/>
        <w:rPr>
          <w:ins w:id="326" w:author="Lena Chaponniere4" w:date="2021-04-09T10:28:00Z"/>
        </w:rPr>
      </w:pPr>
      <w:ins w:id="327" w:author="Lena Chaponniere4" w:date="2021-04-09T10:28:00Z">
        <w:r>
          <w:t>3)</w:t>
        </w:r>
        <w:r>
          <w:tab/>
          <w:t xml:space="preserve">for each available SNPN </w:t>
        </w:r>
        <w:r w:rsidRPr="00D65A9C">
          <w:t>which</w:t>
        </w:r>
      </w:ins>
      <w:ins w:id="328" w:author="Lena Chaponniere5" w:date="2021-04-19T15:21:00Z">
        <w:r w:rsidR="00EA5300" w:rsidRPr="00EA5300">
          <w:t xml:space="preserve"> </w:t>
        </w:r>
        <w:r w:rsidR="00EA5300" w:rsidRPr="00AA64C5">
          <w:t>broadcast</w:t>
        </w:r>
        <w:r w:rsidR="00EA5300">
          <w:t>s</w:t>
        </w:r>
        <w:r w:rsidR="00EA5300" w:rsidRPr="00AA64C5">
          <w:t xml:space="preserve"> </w:t>
        </w:r>
        <w:r w:rsidR="00EA5300">
          <w:t>an</w:t>
        </w:r>
        <w:r w:rsidR="00EA5300" w:rsidRPr="00AA64C5">
          <w:t xml:space="preserve"> indication </w:t>
        </w:r>
        <w:r w:rsidR="00EA5300" w:rsidRPr="00AA64C5">
          <w:rPr>
            <w:lang w:val="en-US"/>
          </w:rPr>
          <w:t xml:space="preserve">that </w:t>
        </w:r>
        <w:r w:rsidR="00EA5300" w:rsidRPr="00442723">
          <w:rPr>
            <w:lang w:val="en-US"/>
          </w:rPr>
          <w:t xml:space="preserve">access using credentials from a </w:t>
        </w:r>
        <w:r w:rsidR="00EA5300">
          <w:rPr>
            <w:lang w:val="en-US"/>
          </w:rPr>
          <w:t>credentials holder</w:t>
        </w:r>
        <w:r w:rsidR="00EA5300" w:rsidRPr="00442723">
          <w:rPr>
            <w:lang w:val="en-US"/>
          </w:rPr>
          <w:t xml:space="preserve"> is supported</w:t>
        </w:r>
        <w:r w:rsidR="00EA5300">
          <w:rPr>
            <w:lang w:val="en-US"/>
          </w:rPr>
          <w:t xml:space="preserve"> and</w:t>
        </w:r>
      </w:ins>
      <w:ins w:id="329" w:author="Lena Chaponniere4" w:date="2021-04-09T10:28:00Z">
        <w:r>
          <w:t>:</w:t>
        </w:r>
      </w:ins>
    </w:p>
    <w:p w14:paraId="639773C4" w14:textId="56493665" w:rsidR="00BD612A" w:rsidRDefault="00BD612A" w:rsidP="00BD612A">
      <w:pPr>
        <w:pStyle w:val="B3"/>
        <w:rPr>
          <w:ins w:id="330" w:author="Lena Chaponniere4" w:date="2021-04-09T10:28:00Z"/>
        </w:rPr>
      </w:pPr>
      <w:proofErr w:type="spellStart"/>
      <w:ins w:id="331" w:author="Lena Chaponniere4" w:date="2021-04-09T10:28:00Z">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w:t>
        </w:r>
      </w:ins>
    </w:p>
    <w:p w14:paraId="44411360" w14:textId="64769AAB" w:rsidR="00BD612A" w:rsidRDefault="00BD612A" w:rsidP="00BD612A">
      <w:pPr>
        <w:pStyle w:val="B3"/>
        <w:rPr>
          <w:ins w:id="332" w:author="Lena Chaponniere4" w:date="2021-04-09T10:28:00Z"/>
        </w:rPr>
      </w:pPr>
      <w:ins w:id="333" w:author="Lena Chaponniere4" w:date="2021-04-09T10:28:00Z">
        <w:r>
          <w:t>ii)</w:t>
        </w:r>
        <w:r>
          <w:tab/>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ins>
    </w:p>
    <w:p w14:paraId="0F91164E" w14:textId="033D5295" w:rsidR="00BD612A" w:rsidRDefault="00BD612A" w:rsidP="00BD612A">
      <w:pPr>
        <w:pStyle w:val="B3"/>
        <w:rPr>
          <w:ins w:id="334" w:author="Lena Chaponniere4" w:date="2021-04-09T10:28:00Z"/>
        </w:rPr>
      </w:pPr>
      <w:ins w:id="335" w:author="Lena Chaponniere4" w:date="2021-04-09T10:28:00Z">
        <w:r>
          <w:t>iii)</w:t>
        </w:r>
        <w:r>
          <w:tab/>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or</w:t>
        </w:r>
      </w:ins>
    </w:p>
    <w:p w14:paraId="4C116C4D" w14:textId="25C6DB89" w:rsidR="00BD612A" w:rsidRDefault="00BD612A" w:rsidP="00BD612A">
      <w:pPr>
        <w:pStyle w:val="B3"/>
        <w:rPr>
          <w:ins w:id="336" w:author="Lena Chaponniere4" w:date="2021-04-09T10:28:00Z"/>
        </w:rPr>
      </w:pPr>
      <w:ins w:id="337" w:author="Lena Chaponniere4" w:date="2021-04-09T10:28:00Z">
        <w:r>
          <w:t>iv)</w:t>
        </w:r>
        <w:r>
          <w:tab/>
          <w:t xml:space="preserve">is identified by an SNPN identity which is </w:t>
        </w:r>
      </w:ins>
      <w:ins w:id="338" w:author="Lena Chaponniere5" w:date="2021-04-19T15:22:00Z">
        <w:r w:rsidR="007C1DD5">
          <w:t xml:space="preserve">included neither in the SNPN selection parameters of the entries of </w:t>
        </w:r>
      </w:ins>
      <w:ins w:id="339" w:author="Lena Chaponniere5" w:date="2021-04-19T15:23:00Z">
        <w:r w:rsidR="00C50483">
          <w:t xml:space="preserve">the </w:t>
        </w:r>
        <w:r w:rsidR="00C50483" w:rsidRPr="00D27A95">
          <w:t>"</w:t>
        </w:r>
      </w:ins>
      <w:ins w:id="340" w:author="Lena Chaponniere5" w:date="2021-04-19T15:22:00Z">
        <w:r w:rsidR="007C1DD5">
          <w:t>list of subscriber data</w:t>
        </w:r>
        <w:r w:rsidR="007C1DD5" w:rsidRPr="00D27A95">
          <w:t>"</w:t>
        </w:r>
        <w:r w:rsidR="007C1DD5">
          <w:t xml:space="preserve"> nor in the SNPN selection parameters associated with the PLMN subscription and</w:t>
        </w:r>
      </w:ins>
      <w:ins w:id="341" w:author="Lena Chaponniere4" w:date="2021-04-09T10:28:00Z">
        <w:r>
          <w:t xml:space="preserve"> which does not broadcast a GIN which is included in one of the credentials holder</w:t>
        </w:r>
        <w:r w:rsidRPr="002D790D">
          <w:t xml:space="preserve"> controlled prioritized list</w:t>
        </w:r>
        <w:r>
          <w:t>s</w:t>
        </w:r>
        <w:r w:rsidRPr="002D790D">
          <w:t xml:space="preserve"> of </w:t>
        </w:r>
        <w:r>
          <w:t>GINs configured in the MS</w:t>
        </w:r>
        <w:r>
          <w:rPr>
            <w:lang w:val="en-US"/>
          </w:rPr>
          <w:t>;</w:t>
        </w:r>
      </w:ins>
    </w:p>
    <w:p w14:paraId="5374A821" w14:textId="77777777" w:rsidR="00BD612A" w:rsidRDefault="00BD612A" w:rsidP="00BD612A">
      <w:pPr>
        <w:pStyle w:val="B2"/>
        <w:rPr>
          <w:ins w:id="342" w:author="Lena Chaponniere4" w:date="2021-04-09T10:28:00Z"/>
        </w:rPr>
      </w:pPr>
      <w:ins w:id="343" w:author="Lena Chaponniere4" w:date="2021-04-09T10:28:00Z">
        <w:r>
          <w:tab/>
          <w:t>the following applies:</w:t>
        </w:r>
      </w:ins>
    </w:p>
    <w:p w14:paraId="3D62D1E1" w14:textId="77777777" w:rsidR="00BD612A" w:rsidRDefault="00BD612A" w:rsidP="00BD612A">
      <w:pPr>
        <w:pStyle w:val="B3"/>
        <w:rPr>
          <w:ins w:id="344" w:author="Lena Chaponniere4" w:date="2021-04-09T10:28:00Z"/>
        </w:rPr>
      </w:pPr>
      <w:proofErr w:type="spellStart"/>
      <w:ins w:id="345" w:author="Lena Chaponniere4" w:date="2021-04-09T10:28:00Z">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46" w:author="Lena Chaponniere4" w:date="2021-04-09T10:28:00Z"/>
        </w:rPr>
      </w:pPr>
      <w:ins w:id="347"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3A948" w14:textId="77777777" w:rsidR="006B165A" w:rsidRDefault="006B165A">
      <w:r>
        <w:separator/>
      </w:r>
    </w:p>
  </w:endnote>
  <w:endnote w:type="continuationSeparator" w:id="0">
    <w:p w14:paraId="1C98F158" w14:textId="77777777" w:rsidR="006B165A" w:rsidRDefault="006B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22117" w14:textId="77777777" w:rsidR="006B165A" w:rsidRDefault="006B165A">
      <w:r>
        <w:separator/>
      </w:r>
    </w:p>
  </w:footnote>
  <w:footnote w:type="continuationSeparator" w:id="0">
    <w:p w14:paraId="673E880C" w14:textId="77777777" w:rsidR="006B165A" w:rsidRDefault="006B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575B" w:rsidRDefault="0076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575B" w:rsidRDefault="007657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575B" w:rsidRDefault="007657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5">
    <w15:presenceInfo w15:providerId="None" w15:userId="Lena Chaponniere5"/>
  </w15:person>
  <w15:person w15:author="Lena Chaponniere4">
    <w15:presenceInfo w15:providerId="None" w15:userId="Lena Chaponniere4"/>
  </w15:person>
  <w15:person w15:author="Lena Chaponniere6">
    <w15:presenceInfo w15:providerId="None" w15:userId="Lena Chaponniere6"/>
  </w15:person>
  <w15:person w15:author="Lena Chaponniere">
    <w15:presenceInfo w15:providerId="AD" w15:userId="S::lguellec@qti.qualcomm.com::21629b01-f0c0-43e2-866e-5265c1482fc0"/>
  </w15:person>
  <w15:person w15:author="Lena Chaponniere7">
    <w15:presenceInfo w15:providerId="None" w15:userId="Lena Chaponnier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48BA"/>
    <w:rsid w:val="000056DC"/>
    <w:rsid w:val="000076A5"/>
    <w:rsid w:val="000122C5"/>
    <w:rsid w:val="00013E1D"/>
    <w:rsid w:val="00016453"/>
    <w:rsid w:val="00016683"/>
    <w:rsid w:val="000209F5"/>
    <w:rsid w:val="00021089"/>
    <w:rsid w:val="00022E4A"/>
    <w:rsid w:val="0002328F"/>
    <w:rsid w:val="00025951"/>
    <w:rsid w:val="00033CF2"/>
    <w:rsid w:val="00043BF4"/>
    <w:rsid w:val="0004693B"/>
    <w:rsid w:val="00056EDB"/>
    <w:rsid w:val="00057FCB"/>
    <w:rsid w:val="00060633"/>
    <w:rsid w:val="000659B5"/>
    <w:rsid w:val="00071245"/>
    <w:rsid w:val="0007191C"/>
    <w:rsid w:val="00076476"/>
    <w:rsid w:val="00076DEE"/>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F0D73"/>
    <w:rsid w:val="000F35D4"/>
    <w:rsid w:val="000F57F4"/>
    <w:rsid w:val="000F593D"/>
    <w:rsid w:val="000F631A"/>
    <w:rsid w:val="000F76B8"/>
    <w:rsid w:val="0010178B"/>
    <w:rsid w:val="00107000"/>
    <w:rsid w:val="001169BF"/>
    <w:rsid w:val="0012023E"/>
    <w:rsid w:val="00120CBB"/>
    <w:rsid w:val="00122B0B"/>
    <w:rsid w:val="0012351F"/>
    <w:rsid w:val="00124B67"/>
    <w:rsid w:val="0012647D"/>
    <w:rsid w:val="00127640"/>
    <w:rsid w:val="00130A92"/>
    <w:rsid w:val="001319F3"/>
    <w:rsid w:val="00136E13"/>
    <w:rsid w:val="00140359"/>
    <w:rsid w:val="0014129C"/>
    <w:rsid w:val="00143974"/>
    <w:rsid w:val="00143DCF"/>
    <w:rsid w:val="001441B3"/>
    <w:rsid w:val="00145D43"/>
    <w:rsid w:val="0014656F"/>
    <w:rsid w:val="00151F22"/>
    <w:rsid w:val="001531FC"/>
    <w:rsid w:val="0015394B"/>
    <w:rsid w:val="001603D6"/>
    <w:rsid w:val="00163890"/>
    <w:rsid w:val="00164A76"/>
    <w:rsid w:val="001661F9"/>
    <w:rsid w:val="00166ACF"/>
    <w:rsid w:val="0017723A"/>
    <w:rsid w:val="00177B39"/>
    <w:rsid w:val="00177E77"/>
    <w:rsid w:val="00181396"/>
    <w:rsid w:val="00183D39"/>
    <w:rsid w:val="001844AE"/>
    <w:rsid w:val="00185EEA"/>
    <w:rsid w:val="0018748C"/>
    <w:rsid w:val="0019014C"/>
    <w:rsid w:val="00192C46"/>
    <w:rsid w:val="001936CC"/>
    <w:rsid w:val="00195638"/>
    <w:rsid w:val="00197659"/>
    <w:rsid w:val="001A0380"/>
    <w:rsid w:val="001A08B3"/>
    <w:rsid w:val="001A1C8A"/>
    <w:rsid w:val="001A29EE"/>
    <w:rsid w:val="001A6161"/>
    <w:rsid w:val="001A7B60"/>
    <w:rsid w:val="001B52F0"/>
    <w:rsid w:val="001B7A65"/>
    <w:rsid w:val="001C194D"/>
    <w:rsid w:val="001C611B"/>
    <w:rsid w:val="001D0AB3"/>
    <w:rsid w:val="001D482D"/>
    <w:rsid w:val="001D5675"/>
    <w:rsid w:val="001D6F42"/>
    <w:rsid w:val="001E2E02"/>
    <w:rsid w:val="001E41F3"/>
    <w:rsid w:val="001E7FA2"/>
    <w:rsid w:val="001F3F8C"/>
    <w:rsid w:val="001F487F"/>
    <w:rsid w:val="002071A1"/>
    <w:rsid w:val="00210FC2"/>
    <w:rsid w:val="00211AF2"/>
    <w:rsid w:val="00213D63"/>
    <w:rsid w:val="00214B41"/>
    <w:rsid w:val="0021515C"/>
    <w:rsid w:val="00216FAE"/>
    <w:rsid w:val="0022024F"/>
    <w:rsid w:val="00221C40"/>
    <w:rsid w:val="00225FD6"/>
    <w:rsid w:val="00227EAD"/>
    <w:rsid w:val="00230865"/>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277"/>
    <w:rsid w:val="002B6611"/>
    <w:rsid w:val="002B73A4"/>
    <w:rsid w:val="002C0FF0"/>
    <w:rsid w:val="002C1D27"/>
    <w:rsid w:val="002C1D5E"/>
    <w:rsid w:val="002C1F3E"/>
    <w:rsid w:val="002C7989"/>
    <w:rsid w:val="002D033F"/>
    <w:rsid w:val="002D2C74"/>
    <w:rsid w:val="002D60D1"/>
    <w:rsid w:val="002D790D"/>
    <w:rsid w:val="002E0A97"/>
    <w:rsid w:val="002E4BA7"/>
    <w:rsid w:val="002E69C8"/>
    <w:rsid w:val="002E739B"/>
    <w:rsid w:val="002F145F"/>
    <w:rsid w:val="002F27F5"/>
    <w:rsid w:val="002F5661"/>
    <w:rsid w:val="00305409"/>
    <w:rsid w:val="0030646E"/>
    <w:rsid w:val="00310DEA"/>
    <w:rsid w:val="00310E23"/>
    <w:rsid w:val="003110C5"/>
    <w:rsid w:val="00315DEA"/>
    <w:rsid w:val="00321F6D"/>
    <w:rsid w:val="003252DC"/>
    <w:rsid w:val="0032585F"/>
    <w:rsid w:val="00327E02"/>
    <w:rsid w:val="00331DAA"/>
    <w:rsid w:val="00334876"/>
    <w:rsid w:val="00336978"/>
    <w:rsid w:val="0033745A"/>
    <w:rsid w:val="003513DA"/>
    <w:rsid w:val="00352FF6"/>
    <w:rsid w:val="0035549A"/>
    <w:rsid w:val="00355B85"/>
    <w:rsid w:val="00355E56"/>
    <w:rsid w:val="00356A76"/>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660F"/>
    <w:rsid w:val="00397AD0"/>
    <w:rsid w:val="003A1B12"/>
    <w:rsid w:val="003A3084"/>
    <w:rsid w:val="003B3A13"/>
    <w:rsid w:val="003B4034"/>
    <w:rsid w:val="003B4E59"/>
    <w:rsid w:val="003B67C4"/>
    <w:rsid w:val="003B729C"/>
    <w:rsid w:val="003B7564"/>
    <w:rsid w:val="003B7D26"/>
    <w:rsid w:val="003C0AD3"/>
    <w:rsid w:val="003C1A23"/>
    <w:rsid w:val="003C5940"/>
    <w:rsid w:val="003D09CD"/>
    <w:rsid w:val="003D30D0"/>
    <w:rsid w:val="003E0ABC"/>
    <w:rsid w:val="003E1034"/>
    <w:rsid w:val="003E1A36"/>
    <w:rsid w:val="003E582C"/>
    <w:rsid w:val="003F0A2E"/>
    <w:rsid w:val="003F5CE9"/>
    <w:rsid w:val="003F788D"/>
    <w:rsid w:val="0040381B"/>
    <w:rsid w:val="004043D3"/>
    <w:rsid w:val="00410371"/>
    <w:rsid w:val="004123E7"/>
    <w:rsid w:val="00413D12"/>
    <w:rsid w:val="00414C95"/>
    <w:rsid w:val="00421B6B"/>
    <w:rsid w:val="00421B7F"/>
    <w:rsid w:val="00423C2F"/>
    <w:rsid w:val="004242F1"/>
    <w:rsid w:val="00435540"/>
    <w:rsid w:val="00436703"/>
    <w:rsid w:val="00440043"/>
    <w:rsid w:val="00442723"/>
    <w:rsid w:val="0044445B"/>
    <w:rsid w:val="00444920"/>
    <w:rsid w:val="0045169A"/>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9CE"/>
    <w:rsid w:val="00496CD3"/>
    <w:rsid w:val="00497835"/>
    <w:rsid w:val="004A1DF2"/>
    <w:rsid w:val="004A2D05"/>
    <w:rsid w:val="004A6033"/>
    <w:rsid w:val="004A6835"/>
    <w:rsid w:val="004A6D3B"/>
    <w:rsid w:val="004B2C82"/>
    <w:rsid w:val="004B2FDC"/>
    <w:rsid w:val="004B502D"/>
    <w:rsid w:val="004B759C"/>
    <w:rsid w:val="004B75B7"/>
    <w:rsid w:val="004C0A63"/>
    <w:rsid w:val="004C168A"/>
    <w:rsid w:val="004C4C4A"/>
    <w:rsid w:val="004C58EF"/>
    <w:rsid w:val="004C6A66"/>
    <w:rsid w:val="004C7CF2"/>
    <w:rsid w:val="004C7F75"/>
    <w:rsid w:val="004D26FA"/>
    <w:rsid w:val="004D6F34"/>
    <w:rsid w:val="004D77E1"/>
    <w:rsid w:val="004E1669"/>
    <w:rsid w:val="004E4320"/>
    <w:rsid w:val="004F41B2"/>
    <w:rsid w:val="004F5D4C"/>
    <w:rsid w:val="004F7D74"/>
    <w:rsid w:val="005003B8"/>
    <w:rsid w:val="005006A2"/>
    <w:rsid w:val="0050180C"/>
    <w:rsid w:val="00503CC6"/>
    <w:rsid w:val="005044ED"/>
    <w:rsid w:val="00507236"/>
    <w:rsid w:val="00512317"/>
    <w:rsid w:val="00513121"/>
    <w:rsid w:val="00514955"/>
    <w:rsid w:val="0051580D"/>
    <w:rsid w:val="005206FA"/>
    <w:rsid w:val="0052322E"/>
    <w:rsid w:val="0052406D"/>
    <w:rsid w:val="00526316"/>
    <w:rsid w:val="00533888"/>
    <w:rsid w:val="0053582E"/>
    <w:rsid w:val="0053598E"/>
    <w:rsid w:val="00536625"/>
    <w:rsid w:val="00540A85"/>
    <w:rsid w:val="00540B60"/>
    <w:rsid w:val="0054231E"/>
    <w:rsid w:val="005424EA"/>
    <w:rsid w:val="0054338A"/>
    <w:rsid w:val="00546697"/>
    <w:rsid w:val="00547111"/>
    <w:rsid w:val="0055170E"/>
    <w:rsid w:val="00554C51"/>
    <w:rsid w:val="0055784D"/>
    <w:rsid w:val="00560C08"/>
    <w:rsid w:val="00562AB7"/>
    <w:rsid w:val="0056670A"/>
    <w:rsid w:val="00567BD5"/>
    <w:rsid w:val="00570453"/>
    <w:rsid w:val="0057249E"/>
    <w:rsid w:val="00584446"/>
    <w:rsid w:val="00585AFB"/>
    <w:rsid w:val="00587168"/>
    <w:rsid w:val="00592D74"/>
    <w:rsid w:val="00594201"/>
    <w:rsid w:val="00595597"/>
    <w:rsid w:val="00595DFC"/>
    <w:rsid w:val="00596E99"/>
    <w:rsid w:val="005A2511"/>
    <w:rsid w:val="005A70AB"/>
    <w:rsid w:val="005B5001"/>
    <w:rsid w:val="005B526A"/>
    <w:rsid w:val="005B63D8"/>
    <w:rsid w:val="005C7378"/>
    <w:rsid w:val="005D6CCF"/>
    <w:rsid w:val="005E0E92"/>
    <w:rsid w:val="005E14DB"/>
    <w:rsid w:val="005E2522"/>
    <w:rsid w:val="005E2C44"/>
    <w:rsid w:val="005F12B9"/>
    <w:rsid w:val="005F26AC"/>
    <w:rsid w:val="005F2D56"/>
    <w:rsid w:val="005F3183"/>
    <w:rsid w:val="005F5F40"/>
    <w:rsid w:val="00600F1F"/>
    <w:rsid w:val="006065AA"/>
    <w:rsid w:val="00613210"/>
    <w:rsid w:val="00615296"/>
    <w:rsid w:val="00616B32"/>
    <w:rsid w:val="00621188"/>
    <w:rsid w:val="00623CC1"/>
    <w:rsid w:val="006257ED"/>
    <w:rsid w:val="00630D0B"/>
    <w:rsid w:val="00631149"/>
    <w:rsid w:val="006402B3"/>
    <w:rsid w:val="006438B1"/>
    <w:rsid w:val="0064452D"/>
    <w:rsid w:val="006446D5"/>
    <w:rsid w:val="00646BA0"/>
    <w:rsid w:val="006520CB"/>
    <w:rsid w:val="00667867"/>
    <w:rsid w:val="00677E82"/>
    <w:rsid w:val="0068114B"/>
    <w:rsid w:val="0068140E"/>
    <w:rsid w:val="00695808"/>
    <w:rsid w:val="006A3CC6"/>
    <w:rsid w:val="006B165A"/>
    <w:rsid w:val="006B46FB"/>
    <w:rsid w:val="006C0C3D"/>
    <w:rsid w:val="006D549C"/>
    <w:rsid w:val="006E02DF"/>
    <w:rsid w:val="006E21FB"/>
    <w:rsid w:val="006E3929"/>
    <w:rsid w:val="006E5328"/>
    <w:rsid w:val="006E6190"/>
    <w:rsid w:val="006E6C9F"/>
    <w:rsid w:val="006E7937"/>
    <w:rsid w:val="006F08D4"/>
    <w:rsid w:val="006F610C"/>
    <w:rsid w:val="006F68B5"/>
    <w:rsid w:val="00705B42"/>
    <w:rsid w:val="0071030E"/>
    <w:rsid w:val="00711E83"/>
    <w:rsid w:val="00714CFD"/>
    <w:rsid w:val="00715AEA"/>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74E68"/>
    <w:rsid w:val="00783196"/>
    <w:rsid w:val="007844BF"/>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1DD5"/>
    <w:rsid w:val="007C2097"/>
    <w:rsid w:val="007C2A6A"/>
    <w:rsid w:val="007C4B29"/>
    <w:rsid w:val="007D2051"/>
    <w:rsid w:val="007D30B3"/>
    <w:rsid w:val="007D3B18"/>
    <w:rsid w:val="007D52D9"/>
    <w:rsid w:val="007D6A07"/>
    <w:rsid w:val="007E5D65"/>
    <w:rsid w:val="007F0CFF"/>
    <w:rsid w:val="007F31A0"/>
    <w:rsid w:val="007F41BF"/>
    <w:rsid w:val="007F51B7"/>
    <w:rsid w:val="007F6AB4"/>
    <w:rsid w:val="007F7259"/>
    <w:rsid w:val="00803080"/>
    <w:rsid w:val="008040A8"/>
    <w:rsid w:val="0080481C"/>
    <w:rsid w:val="00806CB1"/>
    <w:rsid w:val="00812007"/>
    <w:rsid w:val="00812EE8"/>
    <w:rsid w:val="00813387"/>
    <w:rsid w:val="008136BD"/>
    <w:rsid w:val="00814547"/>
    <w:rsid w:val="008150CB"/>
    <w:rsid w:val="0081605D"/>
    <w:rsid w:val="00820C6C"/>
    <w:rsid w:val="008241F9"/>
    <w:rsid w:val="00824392"/>
    <w:rsid w:val="00825B3B"/>
    <w:rsid w:val="008279FA"/>
    <w:rsid w:val="00827B11"/>
    <w:rsid w:val="008438B9"/>
    <w:rsid w:val="00843F64"/>
    <w:rsid w:val="00844D39"/>
    <w:rsid w:val="00851338"/>
    <w:rsid w:val="00855A67"/>
    <w:rsid w:val="00857D80"/>
    <w:rsid w:val="00861099"/>
    <w:rsid w:val="00862506"/>
    <w:rsid w:val="008626E7"/>
    <w:rsid w:val="008657D2"/>
    <w:rsid w:val="00865D72"/>
    <w:rsid w:val="00866697"/>
    <w:rsid w:val="00870965"/>
    <w:rsid w:val="00870EE7"/>
    <w:rsid w:val="008739B0"/>
    <w:rsid w:val="00874653"/>
    <w:rsid w:val="00875A49"/>
    <w:rsid w:val="00875F77"/>
    <w:rsid w:val="00885D8D"/>
    <w:rsid w:val="008863B9"/>
    <w:rsid w:val="00886811"/>
    <w:rsid w:val="008900B6"/>
    <w:rsid w:val="008904FD"/>
    <w:rsid w:val="00891A01"/>
    <w:rsid w:val="00893F3E"/>
    <w:rsid w:val="0089583C"/>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05513"/>
    <w:rsid w:val="0091163E"/>
    <w:rsid w:val="00911E21"/>
    <w:rsid w:val="009148DE"/>
    <w:rsid w:val="00915D23"/>
    <w:rsid w:val="00923C2D"/>
    <w:rsid w:val="00930A7A"/>
    <w:rsid w:val="00935441"/>
    <w:rsid w:val="00941BFE"/>
    <w:rsid w:val="00941E30"/>
    <w:rsid w:val="00941F44"/>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493C"/>
    <w:rsid w:val="00986FFE"/>
    <w:rsid w:val="009874BA"/>
    <w:rsid w:val="009875C8"/>
    <w:rsid w:val="00987937"/>
    <w:rsid w:val="00991B88"/>
    <w:rsid w:val="0099259C"/>
    <w:rsid w:val="0099363C"/>
    <w:rsid w:val="0099443F"/>
    <w:rsid w:val="00995F99"/>
    <w:rsid w:val="009A4E61"/>
    <w:rsid w:val="009A5753"/>
    <w:rsid w:val="009A579D"/>
    <w:rsid w:val="009A7D46"/>
    <w:rsid w:val="009B1D3F"/>
    <w:rsid w:val="009B5B12"/>
    <w:rsid w:val="009B6D08"/>
    <w:rsid w:val="009C093D"/>
    <w:rsid w:val="009C2FD8"/>
    <w:rsid w:val="009C6040"/>
    <w:rsid w:val="009C69F6"/>
    <w:rsid w:val="009D0C57"/>
    <w:rsid w:val="009D16BE"/>
    <w:rsid w:val="009D18C7"/>
    <w:rsid w:val="009D1BB5"/>
    <w:rsid w:val="009D4750"/>
    <w:rsid w:val="009D752A"/>
    <w:rsid w:val="009E12E6"/>
    <w:rsid w:val="009E255E"/>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47B"/>
    <w:rsid w:val="00A246B6"/>
    <w:rsid w:val="00A2676E"/>
    <w:rsid w:val="00A30AE7"/>
    <w:rsid w:val="00A3330F"/>
    <w:rsid w:val="00A42FE2"/>
    <w:rsid w:val="00A438A0"/>
    <w:rsid w:val="00A47AB3"/>
    <w:rsid w:val="00A47E70"/>
    <w:rsid w:val="00A50118"/>
    <w:rsid w:val="00A504AB"/>
    <w:rsid w:val="00A50CF0"/>
    <w:rsid w:val="00A522AB"/>
    <w:rsid w:val="00A53F42"/>
    <w:rsid w:val="00A542A2"/>
    <w:rsid w:val="00A54CA6"/>
    <w:rsid w:val="00A62C3C"/>
    <w:rsid w:val="00A64B06"/>
    <w:rsid w:val="00A65E85"/>
    <w:rsid w:val="00A71FFA"/>
    <w:rsid w:val="00A72529"/>
    <w:rsid w:val="00A7671C"/>
    <w:rsid w:val="00A80E56"/>
    <w:rsid w:val="00A80FED"/>
    <w:rsid w:val="00A81928"/>
    <w:rsid w:val="00A81D6F"/>
    <w:rsid w:val="00A83AA7"/>
    <w:rsid w:val="00A85004"/>
    <w:rsid w:val="00A85B8D"/>
    <w:rsid w:val="00A90DC8"/>
    <w:rsid w:val="00A94918"/>
    <w:rsid w:val="00A956CB"/>
    <w:rsid w:val="00AA2CBC"/>
    <w:rsid w:val="00AA3E87"/>
    <w:rsid w:val="00AA4F89"/>
    <w:rsid w:val="00AA7D4F"/>
    <w:rsid w:val="00AB5DE7"/>
    <w:rsid w:val="00AB771A"/>
    <w:rsid w:val="00AC0630"/>
    <w:rsid w:val="00AC11D7"/>
    <w:rsid w:val="00AC14A7"/>
    <w:rsid w:val="00AC3386"/>
    <w:rsid w:val="00AC4F25"/>
    <w:rsid w:val="00AC52EC"/>
    <w:rsid w:val="00AC5820"/>
    <w:rsid w:val="00AC5854"/>
    <w:rsid w:val="00AC6B02"/>
    <w:rsid w:val="00AC6F15"/>
    <w:rsid w:val="00AD1CD8"/>
    <w:rsid w:val="00AD28F5"/>
    <w:rsid w:val="00AD4F3F"/>
    <w:rsid w:val="00AD6013"/>
    <w:rsid w:val="00AD7DAA"/>
    <w:rsid w:val="00AE5181"/>
    <w:rsid w:val="00AE662F"/>
    <w:rsid w:val="00AF55DC"/>
    <w:rsid w:val="00B01C10"/>
    <w:rsid w:val="00B03006"/>
    <w:rsid w:val="00B044BF"/>
    <w:rsid w:val="00B0613C"/>
    <w:rsid w:val="00B10714"/>
    <w:rsid w:val="00B10FE9"/>
    <w:rsid w:val="00B132E5"/>
    <w:rsid w:val="00B13B83"/>
    <w:rsid w:val="00B15A4F"/>
    <w:rsid w:val="00B20FC7"/>
    <w:rsid w:val="00B23C77"/>
    <w:rsid w:val="00B258BB"/>
    <w:rsid w:val="00B30770"/>
    <w:rsid w:val="00B35544"/>
    <w:rsid w:val="00B40A22"/>
    <w:rsid w:val="00B421BF"/>
    <w:rsid w:val="00B426B4"/>
    <w:rsid w:val="00B45295"/>
    <w:rsid w:val="00B51B37"/>
    <w:rsid w:val="00B52AE6"/>
    <w:rsid w:val="00B52CD8"/>
    <w:rsid w:val="00B542F6"/>
    <w:rsid w:val="00B611DC"/>
    <w:rsid w:val="00B62707"/>
    <w:rsid w:val="00B6596B"/>
    <w:rsid w:val="00B66022"/>
    <w:rsid w:val="00B67B97"/>
    <w:rsid w:val="00B70406"/>
    <w:rsid w:val="00B70C4C"/>
    <w:rsid w:val="00B72BB1"/>
    <w:rsid w:val="00B7362F"/>
    <w:rsid w:val="00B73FC3"/>
    <w:rsid w:val="00B762C4"/>
    <w:rsid w:val="00B77BBA"/>
    <w:rsid w:val="00B82421"/>
    <w:rsid w:val="00B8358F"/>
    <w:rsid w:val="00B839A5"/>
    <w:rsid w:val="00B903E4"/>
    <w:rsid w:val="00B968C8"/>
    <w:rsid w:val="00BA2A48"/>
    <w:rsid w:val="00BA3C83"/>
    <w:rsid w:val="00BA3EC5"/>
    <w:rsid w:val="00BA496A"/>
    <w:rsid w:val="00BA51D9"/>
    <w:rsid w:val="00BA7D06"/>
    <w:rsid w:val="00BB0866"/>
    <w:rsid w:val="00BB30BA"/>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2491"/>
    <w:rsid w:val="00C230F2"/>
    <w:rsid w:val="00C30090"/>
    <w:rsid w:val="00C36964"/>
    <w:rsid w:val="00C37DEF"/>
    <w:rsid w:val="00C42AA6"/>
    <w:rsid w:val="00C4388E"/>
    <w:rsid w:val="00C44C1A"/>
    <w:rsid w:val="00C50483"/>
    <w:rsid w:val="00C5132E"/>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326B"/>
    <w:rsid w:val="00CF468B"/>
    <w:rsid w:val="00CF5B6B"/>
    <w:rsid w:val="00CF7D2C"/>
    <w:rsid w:val="00D00075"/>
    <w:rsid w:val="00D012D8"/>
    <w:rsid w:val="00D03F9A"/>
    <w:rsid w:val="00D047CD"/>
    <w:rsid w:val="00D04C0F"/>
    <w:rsid w:val="00D06D51"/>
    <w:rsid w:val="00D15051"/>
    <w:rsid w:val="00D15B67"/>
    <w:rsid w:val="00D15D0E"/>
    <w:rsid w:val="00D161BD"/>
    <w:rsid w:val="00D17271"/>
    <w:rsid w:val="00D20E64"/>
    <w:rsid w:val="00D241CC"/>
    <w:rsid w:val="00D24991"/>
    <w:rsid w:val="00D25C37"/>
    <w:rsid w:val="00D27A7A"/>
    <w:rsid w:val="00D32FB0"/>
    <w:rsid w:val="00D33D74"/>
    <w:rsid w:val="00D3417D"/>
    <w:rsid w:val="00D37003"/>
    <w:rsid w:val="00D40856"/>
    <w:rsid w:val="00D41BFC"/>
    <w:rsid w:val="00D447F3"/>
    <w:rsid w:val="00D50252"/>
    <w:rsid w:val="00D50255"/>
    <w:rsid w:val="00D51A73"/>
    <w:rsid w:val="00D55199"/>
    <w:rsid w:val="00D553CD"/>
    <w:rsid w:val="00D55D62"/>
    <w:rsid w:val="00D57C8F"/>
    <w:rsid w:val="00D61527"/>
    <w:rsid w:val="00D65843"/>
    <w:rsid w:val="00D66520"/>
    <w:rsid w:val="00D72286"/>
    <w:rsid w:val="00D74807"/>
    <w:rsid w:val="00D80EF1"/>
    <w:rsid w:val="00D84BE3"/>
    <w:rsid w:val="00D90D66"/>
    <w:rsid w:val="00D92DC2"/>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06208"/>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A5300"/>
    <w:rsid w:val="00EB09B7"/>
    <w:rsid w:val="00EB7BED"/>
    <w:rsid w:val="00EB7F21"/>
    <w:rsid w:val="00EC02F2"/>
    <w:rsid w:val="00EC470C"/>
    <w:rsid w:val="00ED46A9"/>
    <w:rsid w:val="00ED6A00"/>
    <w:rsid w:val="00EE0A67"/>
    <w:rsid w:val="00EE6C95"/>
    <w:rsid w:val="00EE7491"/>
    <w:rsid w:val="00EE78F2"/>
    <w:rsid w:val="00EE7D7C"/>
    <w:rsid w:val="00EF14DB"/>
    <w:rsid w:val="00EF2826"/>
    <w:rsid w:val="00EF3F43"/>
    <w:rsid w:val="00EF717E"/>
    <w:rsid w:val="00EF77D0"/>
    <w:rsid w:val="00F01259"/>
    <w:rsid w:val="00F017D6"/>
    <w:rsid w:val="00F018DD"/>
    <w:rsid w:val="00F03932"/>
    <w:rsid w:val="00F03C43"/>
    <w:rsid w:val="00F04A76"/>
    <w:rsid w:val="00F04CAD"/>
    <w:rsid w:val="00F05AA9"/>
    <w:rsid w:val="00F0681E"/>
    <w:rsid w:val="00F07906"/>
    <w:rsid w:val="00F17D51"/>
    <w:rsid w:val="00F21687"/>
    <w:rsid w:val="00F21E88"/>
    <w:rsid w:val="00F23A8C"/>
    <w:rsid w:val="00F24EEC"/>
    <w:rsid w:val="00F25D98"/>
    <w:rsid w:val="00F26E77"/>
    <w:rsid w:val="00F300FB"/>
    <w:rsid w:val="00F311C4"/>
    <w:rsid w:val="00F3311F"/>
    <w:rsid w:val="00F3546A"/>
    <w:rsid w:val="00F36360"/>
    <w:rsid w:val="00F424D0"/>
    <w:rsid w:val="00F42CC6"/>
    <w:rsid w:val="00F42F77"/>
    <w:rsid w:val="00F50E84"/>
    <w:rsid w:val="00F52F2F"/>
    <w:rsid w:val="00F534D0"/>
    <w:rsid w:val="00F5542B"/>
    <w:rsid w:val="00F6519F"/>
    <w:rsid w:val="00F6568C"/>
    <w:rsid w:val="00F65A9C"/>
    <w:rsid w:val="00F665EE"/>
    <w:rsid w:val="00F670CF"/>
    <w:rsid w:val="00F708A1"/>
    <w:rsid w:val="00F7144C"/>
    <w:rsid w:val="00F717C6"/>
    <w:rsid w:val="00F73AB2"/>
    <w:rsid w:val="00F77368"/>
    <w:rsid w:val="00F80276"/>
    <w:rsid w:val="00F831F4"/>
    <w:rsid w:val="00F839BB"/>
    <w:rsid w:val="00F845A0"/>
    <w:rsid w:val="00F8491B"/>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44F0"/>
    <w:rsid w:val="00FB556F"/>
    <w:rsid w:val="00FB6386"/>
    <w:rsid w:val="00FC790F"/>
    <w:rsid w:val="00FD1F18"/>
    <w:rsid w:val="00FE4AC7"/>
    <w:rsid w:val="00FE4C1E"/>
    <w:rsid w:val="00FF173C"/>
    <w:rsid w:val="00FF1CFD"/>
    <w:rsid w:val="00FF3894"/>
    <w:rsid w:val="00FF39A9"/>
    <w:rsid w:val="00FF623F"/>
    <w:rsid w:val="00FF6C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ListParagraph">
    <w:name w:val="List Paragraph"/>
    <w:basedOn w:val="Normal"/>
    <w:uiPriority w:val="34"/>
    <w:qFormat/>
    <w:rsid w:val="00295083"/>
    <w:pPr>
      <w:ind w:left="720"/>
      <w:contextualSpacing/>
    </w:pPr>
  </w:style>
  <w:style w:type="paragraph" w:styleId="Revision">
    <w:name w:val="Revision"/>
    <w:hidden/>
    <w:uiPriority w:val="99"/>
    <w:semiHidden/>
    <w:rsid w:val="000E2D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FB16-BC75-4422-B448-2BA261CB55B2}">
  <ds:schemaRefs>
    <ds:schemaRef ds:uri="http://schemas.openxmlformats.org/officeDocument/2006/bibliography"/>
  </ds:schemaRefs>
</ds:datastoreItem>
</file>

<file path=customXml/itemProps3.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5EF23-7CE1-48E5-AC8E-5D69C5DA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14</Pages>
  <Words>7284</Words>
  <Characters>41521</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Chaponniere7</cp:lastModifiedBy>
  <cp:revision>8</cp:revision>
  <cp:lastPrinted>1900-01-01T08:00:00Z</cp:lastPrinted>
  <dcterms:created xsi:type="dcterms:W3CDTF">2021-04-21T20:09:00Z</dcterms:created>
  <dcterms:modified xsi:type="dcterms:W3CDTF">2021-04-21T20:18:00Z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