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3F60F" w14:textId="18DCB71B" w:rsidR="00AB5DE7" w:rsidRDefault="00AB5DE7" w:rsidP="00AB5DE7">
      <w:pPr>
        <w:pStyle w:val="CRCoverPage"/>
        <w:tabs>
          <w:tab w:val="right" w:pos="9639"/>
        </w:tabs>
        <w:spacing w:after="0"/>
        <w:rPr>
          <w:b/>
          <w:i/>
          <w:noProof/>
          <w:sz w:val="28"/>
        </w:rPr>
      </w:pPr>
      <w:bookmarkStart w:id="0" w:name="_Toc59195979"/>
      <w:bookmarkStart w:id="1" w:name="_Toc27581310"/>
      <w:bookmarkStart w:id="2" w:name="_Toc36113461"/>
      <w:bookmarkStart w:id="3" w:name="_Toc45212719"/>
      <w:bookmarkStart w:id="4" w:name="_Toc51932232"/>
      <w:bookmarkStart w:id="5" w:name="_Toc59204200"/>
      <w:bookmarkStart w:id="6" w:name="_Hlk63695319"/>
      <w:bookmarkStart w:id="7" w:name="_Hlk63697379"/>
      <w:bookmarkStart w:id="8" w:name="_Toc45216091"/>
      <w:bookmarkStart w:id="9" w:name="_Toc51931660"/>
      <w:bookmarkStart w:id="10" w:name="_Toc58235019"/>
      <w:bookmarkStart w:id="11" w:name="_Toc59179955"/>
      <w:bookmarkStart w:id="12" w:name="_Toc33963292"/>
      <w:bookmarkStart w:id="13" w:name="_Toc34393362"/>
      <w:bookmarkStart w:id="14" w:name="_Toc45216189"/>
      <w:bookmarkStart w:id="15" w:name="_Toc51931758"/>
      <w:bookmarkStart w:id="16" w:name="_Toc58235120"/>
      <w:bookmarkStart w:id="17" w:name="_Toc59180053"/>
      <w:bookmarkStart w:id="18" w:name="_Toc20233401"/>
      <w:r>
        <w:rPr>
          <w:b/>
          <w:noProof/>
          <w:sz w:val="24"/>
        </w:rPr>
        <w:t>3GPP TSG-CT WG1 Meeting #12</w:t>
      </w:r>
      <w:r w:rsidR="00595597">
        <w:rPr>
          <w:b/>
          <w:noProof/>
          <w:sz w:val="24"/>
        </w:rPr>
        <w:t>9</w:t>
      </w:r>
      <w:r>
        <w:rPr>
          <w:b/>
          <w:noProof/>
          <w:sz w:val="24"/>
        </w:rPr>
        <w:t>-e</w:t>
      </w:r>
      <w:r>
        <w:rPr>
          <w:b/>
          <w:i/>
          <w:noProof/>
          <w:sz w:val="28"/>
        </w:rPr>
        <w:tab/>
      </w:r>
      <w:r>
        <w:rPr>
          <w:b/>
          <w:noProof/>
          <w:sz w:val="24"/>
        </w:rPr>
        <w:t>C1-21</w:t>
      </w:r>
      <w:r w:rsidR="00414C95">
        <w:rPr>
          <w:b/>
          <w:noProof/>
          <w:sz w:val="24"/>
        </w:rPr>
        <w:t>2</w:t>
      </w:r>
      <w:r w:rsidR="00514955">
        <w:rPr>
          <w:b/>
          <w:noProof/>
          <w:sz w:val="24"/>
        </w:rPr>
        <w:t>xxx</w:t>
      </w:r>
    </w:p>
    <w:p w14:paraId="7B236AD9" w14:textId="0046D606" w:rsidR="00AB5DE7" w:rsidRDefault="00AB5DE7" w:rsidP="00AB5DE7">
      <w:pPr>
        <w:pStyle w:val="CRCoverPage"/>
        <w:rPr>
          <w:b/>
          <w:noProof/>
          <w:sz w:val="24"/>
        </w:rPr>
      </w:pPr>
      <w:r>
        <w:rPr>
          <w:b/>
          <w:noProof/>
          <w:sz w:val="24"/>
        </w:rPr>
        <w:t xml:space="preserve">Electronic meeting, </w:t>
      </w:r>
      <w:r w:rsidR="00595597">
        <w:rPr>
          <w:b/>
          <w:noProof/>
          <w:sz w:val="24"/>
        </w:rPr>
        <w:t>19</w:t>
      </w:r>
      <w:r w:rsidR="003B3A13">
        <w:rPr>
          <w:b/>
          <w:noProof/>
          <w:sz w:val="24"/>
        </w:rPr>
        <w:t>-23</w:t>
      </w:r>
      <w:r>
        <w:rPr>
          <w:b/>
          <w:noProof/>
          <w:sz w:val="24"/>
        </w:rPr>
        <w:t xml:space="preserve"> </w:t>
      </w:r>
      <w:r w:rsidR="00630D0B">
        <w:rPr>
          <w:b/>
          <w:noProof/>
          <w:sz w:val="24"/>
        </w:rPr>
        <w:t>April</w:t>
      </w:r>
      <w:r>
        <w:rPr>
          <w:b/>
          <w:noProof/>
          <w:sz w:val="24"/>
        </w:rPr>
        <w:t xml:space="preserve"> 2021</w:t>
      </w:r>
      <w:r w:rsidR="00630D0B">
        <w:rPr>
          <w:b/>
          <w:noProof/>
          <w:sz w:val="24"/>
        </w:rPr>
        <w:tab/>
      </w:r>
      <w:r w:rsidR="00630D0B">
        <w:rPr>
          <w:b/>
          <w:noProof/>
          <w:sz w:val="24"/>
        </w:rPr>
        <w:tab/>
      </w:r>
      <w:r w:rsidR="00630D0B">
        <w:rPr>
          <w:b/>
          <w:noProof/>
          <w:sz w:val="24"/>
        </w:rPr>
        <w:tab/>
      </w:r>
      <w:r w:rsidR="00630D0B">
        <w:rPr>
          <w:b/>
          <w:noProof/>
          <w:sz w:val="24"/>
        </w:rPr>
        <w:tab/>
      </w:r>
      <w:r w:rsidR="00C42AA6">
        <w:rPr>
          <w:b/>
          <w:noProof/>
          <w:sz w:val="24"/>
        </w:rPr>
        <w:tab/>
      </w:r>
      <w:r w:rsidR="00C42AA6">
        <w:rPr>
          <w:b/>
          <w:noProof/>
          <w:sz w:val="24"/>
        </w:rPr>
        <w:tab/>
      </w:r>
      <w:r w:rsidR="003B3A13">
        <w:rPr>
          <w:b/>
          <w:noProof/>
          <w:sz w:val="24"/>
        </w:rPr>
        <w:tab/>
      </w:r>
      <w:r w:rsidR="00C42AA6">
        <w:rPr>
          <w:b/>
          <w:noProof/>
          <w:sz w:val="24"/>
        </w:rPr>
        <w:tab/>
      </w:r>
      <w:r w:rsidR="00C42AA6">
        <w:rPr>
          <w:b/>
          <w:noProof/>
          <w:sz w:val="24"/>
        </w:rPr>
        <w:tab/>
      </w:r>
      <w:r w:rsidR="00C42AA6">
        <w:rPr>
          <w:b/>
          <w:noProof/>
          <w:sz w:val="24"/>
        </w:rPr>
        <w:tab/>
      </w:r>
      <w:r w:rsidR="00C42AA6">
        <w:rPr>
          <w:b/>
          <w:noProof/>
          <w:sz w:val="24"/>
        </w:rPr>
        <w:tab/>
      </w:r>
      <w:r w:rsidR="00C42AA6">
        <w:rPr>
          <w:b/>
          <w:noProof/>
          <w:sz w:val="24"/>
        </w:rPr>
        <w:tab/>
      </w:r>
      <w:r w:rsidR="00630D0B">
        <w:rPr>
          <w:b/>
          <w:noProof/>
          <w:sz w:val="24"/>
        </w:rPr>
        <w:tab/>
        <w:t>(was C1-21</w:t>
      </w:r>
      <w:r w:rsidR="00514955">
        <w:rPr>
          <w:b/>
          <w:noProof/>
          <w:sz w:val="24"/>
        </w:rPr>
        <w:t>2072</w:t>
      </w:r>
      <w:r w:rsidR="00630D0B">
        <w:rPr>
          <w:b/>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B5DE7" w14:paraId="244C2E21" w14:textId="77777777" w:rsidTr="006D4112">
        <w:tc>
          <w:tcPr>
            <w:tcW w:w="9641" w:type="dxa"/>
            <w:gridSpan w:val="9"/>
            <w:tcBorders>
              <w:top w:val="single" w:sz="4" w:space="0" w:color="auto"/>
              <w:left w:val="single" w:sz="4" w:space="0" w:color="auto"/>
              <w:right w:val="single" w:sz="4" w:space="0" w:color="auto"/>
            </w:tcBorders>
          </w:tcPr>
          <w:p w14:paraId="18C6F907" w14:textId="77777777" w:rsidR="00AB5DE7" w:rsidRDefault="00AB5DE7" w:rsidP="006D4112">
            <w:pPr>
              <w:pStyle w:val="CRCoverPage"/>
              <w:spacing w:after="0"/>
              <w:jc w:val="right"/>
              <w:rPr>
                <w:i/>
                <w:noProof/>
              </w:rPr>
            </w:pPr>
            <w:r>
              <w:rPr>
                <w:i/>
                <w:noProof/>
                <w:sz w:val="14"/>
              </w:rPr>
              <w:t>CR-Form-v12.0</w:t>
            </w:r>
          </w:p>
        </w:tc>
      </w:tr>
      <w:tr w:rsidR="00AB5DE7" w14:paraId="1F3BD0DC" w14:textId="77777777" w:rsidTr="006D4112">
        <w:tc>
          <w:tcPr>
            <w:tcW w:w="9641" w:type="dxa"/>
            <w:gridSpan w:val="9"/>
            <w:tcBorders>
              <w:left w:val="single" w:sz="4" w:space="0" w:color="auto"/>
              <w:right w:val="single" w:sz="4" w:space="0" w:color="auto"/>
            </w:tcBorders>
          </w:tcPr>
          <w:p w14:paraId="19925E64" w14:textId="77777777" w:rsidR="00AB5DE7" w:rsidRDefault="00AB5DE7" w:rsidP="006D4112">
            <w:pPr>
              <w:pStyle w:val="CRCoverPage"/>
              <w:spacing w:after="0"/>
              <w:jc w:val="center"/>
              <w:rPr>
                <w:noProof/>
              </w:rPr>
            </w:pPr>
            <w:r>
              <w:rPr>
                <w:b/>
                <w:noProof/>
                <w:sz w:val="32"/>
              </w:rPr>
              <w:t>CHANGE REQUEST</w:t>
            </w:r>
          </w:p>
        </w:tc>
      </w:tr>
      <w:tr w:rsidR="00AB5DE7" w14:paraId="253334D6" w14:textId="77777777" w:rsidTr="006D4112">
        <w:tc>
          <w:tcPr>
            <w:tcW w:w="9641" w:type="dxa"/>
            <w:gridSpan w:val="9"/>
            <w:tcBorders>
              <w:left w:val="single" w:sz="4" w:space="0" w:color="auto"/>
              <w:right w:val="single" w:sz="4" w:space="0" w:color="auto"/>
            </w:tcBorders>
          </w:tcPr>
          <w:p w14:paraId="54C85A0B" w14:textId="77777777" w:rsidR="00AB5DE7" w:rsidRDefault="00AB5DE7" w:rsidP="006D4112">
            <w:pPr>
              <w:pStyle w:val="CRCoverPage"/>
              <w:spacing w:after="0"/>
              <w:rPr>
                <w:noProof/>
                <w:sz w:val="8"/>
                <w:szCs w:val="8"/>
              </w:rPr>
            </w:pPr>
          </w:p>
        </w:tc>
      </w:tr>
      <w:tr w:rsidR="00AB5DE7" w14:paraId="6B53160E" w14:textId="77777777" w:rsidTr="006D4112">
        <w:tc>
          <w:tcPr>
            <w:tcW w:w="142" w:type="dxa"/>
            <w:tcBorders>
              <w:left w:val="single" w:sz="4" w:space="0" w:color="auto"/>
            </w:tcBorders>
          </w:tcPr>
          <w:p w14:paraId="387EAB3E" w14:textId="77777777" w:rsidR="00AB5DE7" w:rsidRDefault="00AB5DE7" w:rsidP="006D4112">
            <w:pPr>
              <w:pStyle w:val="CRCoverPage"/>
              <w:spacing w:after="0"/>
              <w:jc w:val="right"/>
              <w:rPr>
                <w:noProof/>
              </w:rPr>
            </w:pPr>
          </w:p>
        </w:tc>
        <w:tc>
          <w:tcPr>
            <w:tcW w:w="1559" w:type="dxa"/>
            <w:shd w:val="pct30" w:color="FFFF00" w:fill="auto"/>
          </w:tcPr>
          <w:p w14:paraId="6E7C3785" w14:textId="77777777" w:rsidR="00AB5DE7" w:rsidRPr="00410371" w:rsidRDefault="00AB5DE7" w:rsidP="006D4112">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Pr>
                <w:b/>
                <w:noProof/>
                <w:sz w:val="28"/>
              </w:rPr>
              <w:t>23.122</w:t>
            </w:r>
            <w:r>
              <w:rPr>
                <w:b/>
                <w:noProof/>
                <w:sz w:val="28"/>
              </w:rPr>
              <w:fldChar w:fldCharType="end"/>
            </w:r>
          </w:p>
        </w:tc>
        <w:tc>
          <w:tcPr>
            <w:tcW w:w="709" w:type="dxa"/>
          </w:tcPr>
          <w:p w14:paraId="2E6AECE4" w14:textId="77777777" w:rsidR="00AB5DE7" w:rsidRDefault="00AB5DE7" w:rsidP="006D4112">
            <w:pPr>
              <w:pStyle w:val="CRCoverPage"/>
              <w:spacing w:after="0"/>
              <w:jc w:val="center"/>
              <w:rPr>
                <w:noProof/>
              </w:rPr>
            </w:pPr>
            <w:r>
              <w:rPr>
                <w:b/>
                <w:noProof/>
                <w:sz w:val="28"/>
              </w:rPr>
              <w:t>CR</w:t>
            </w:r>
          </w:p>
        </w:tc>
        <w:tc>
          <w:tcPr>
            <w:tcW w:w="1276" w:type="dxa"/>
            <w:shd w:val="pct30" w:color="FFFF00" w:fill="auto"/>
          </w:tcPr>
          <w:p w14:paraId="570EBF2B" w14:textId="77777777" w:rsidR="00AB5DE7" w:rsidRPr="00410371" w:rsidRDefault="00AB5DE7" w:rsidP="006D4112">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Pr>
                <w:b/>
                <w:noProof/>
                <w:sz w:val="28"/>
              </w:rPr>
              <w:t>0663</w:t>
            </w:r>
            <w:r>
              <w:rPr>
                <w:b/>
                <w:noProof/>
                <w:sz w:val="28"/>
              </w:rPr>
              <w:fldChar w:fldCharType="end"/>
            </w:r>
          </w:p>
        </w:tc>
        <w:tc>
          <w:tcPr>
            <w:tcW w:w="709" w:type="dxa"/>
          </w:tcPr>
          <w:p w14:paraId="6BC8B461" w14:textId="77777777" w:rsidR="00AB5DE7" w:rsidRDefault="00AB5DE7" w:rsidP="006D4112">
            <w:pPr>
              <w:pStyle w:val="CRCoverPage"/>
              <w:tabs>
                <w:tab w:val="right" w:pos="625"/>
              </w:tabs>
              <w:spacing w:after="0"/>
              <w:jc w:val="center"/>
              <w:rPr>
                <w:noProof/>
              </w:rPr>
            </w:pPr>
            <w:r>
              <w:rPr>
                <w:b/>
                <w:bCs/>
                <w:noProof/>
                <w:sz w:val="28"/>
              </w:rPr>
              <w:t>rev</w:t>
            </w:r>
          </w:p>
        </w:tc>
        <w:tc>
          <w:tcPr>
            <w:tcW w:w="992" w:type="dxa"/>
            <w:shd w:val="pct30" w:color="FFFF00" w:fill="auto"/>
          </w:tcPr>
          <w:p w14:paraId="0DBCCC53" w14:textId="70F8D124" w:rsidR="00AB5DE7" w:rsidRPr="00410371" w:rsidRDefault="00514955" w:rsidP="006D4112">
            <w:pPr>
              <w:pStyle w:val="CRCoverPage"/>
              <w:spacing w:after="0"/>
              <w:jc w:val="center"/>
              <w:rPr>
                <w:b/>
                <w:noProof/>
              </w:rPr>
            </w:pPr>
            <w:r>
              <w:rPr>
                <w:b/>
                <w:noProof/>
                <w:sz w:val="28"/>
              </w:rPr>
              <w:t>2</w:t>
            </w:r>
          </w:p>
        </w:tc>
        <w:tc>
          <w:tcPr>
            <w:tcW w:w="2410" w:type="dxa"/>
          </w:tcPr>
          <w:p w14:paraId="1EF752F6" w14:textId="77777777" w:rsidR="00AB5DE7" w:rsidRDefault="00AB5DE7" w:rsidP="006D411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13673CC" w14:textId="30406BE2" w:rsidR="00AB5DE7" w:rsidRPr="00410371" w:rsidRDefault="00AB5DE7" w:rsidP="006D4112">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Pr>
                <w:b/>
                <w:noProof/>
                <w:sz w:val="28"/>
              </w:rPr>
              <w:t>17.</w:t>
            </w:r>
            <w:r w:rsidR="001F487F">
              <w:rPr>
                <w:b/>
                <w:noProof/>
                <w:sz w:val="28"/>
              </w:rPr>
              <w:t>2</w:t>
            </w:r>
            <w:r>
              <w:rPr>
                <w:b/>
                <w:noProof/>
                <w:sz w:val="28"/>
              </w:rPr>
              <w:t>.</w:t>
            </w:r>
            <w:r w:rsidR="001F487F">
              <w:rPr>
                <w:b/>
                <w:noProof/>
                <w:sz w:val="28"/>
              </w:rPr>
              <w:t>0</w:t>
            </w:r>
            <w:r>
              <w:rPr>
                <w:b/>
                <w:noProof/>
                <w:sz w:val="28"/>
              </w:rPr>
              <w:fldChar w:fldCharType="end"/>
            </w:r>
          </w:p>
        </w:tc>
        <w:tc>
          <w:tcPr>
            <w:tcW w:w="143" w:type="dxa"/>
            <w:tcBorders>
              <w:right w:val="single" w:sz="4" w:space="0" w:color="auto"/>
            </w:tcBorders>
          </w:tcPr>
          <w:p w14:paraId="71051713" w14:textId="77777777" w:rsidR="00AB5DE7" w:rsidRDefault="00AB5DE7" w:rsidP="006D4112">
            <w:pPr>
              <w:pStyle w:val="CRCoverPage"/>
              <w:spacing w:after="0"/>
              <w:rPr>
                <w:noProof/>
              </w:rPr>
            </w:pPr>
          </w:p>
        </w:tc>
      </w:tr>
      <w:tr w:rsidR="00AB5DE7" w14:paraId="327F46BC" w14:textId="77777777" w:rsidTr="006D4112">
        <w:tc>
          <w:tcPr>
            <w:tcW w:w="9641" w:type="dxa"/>
            <w:gridSpan w:val="9"/>
            <w:tcBorders>
              <w:left w:val="single" w:sz="4" w:space="0" w:color="auto"/>
              <w:right w:val="single" w:sz="4" w:space="0" w:color="auto"/>
            </w:tcBorders>
          </w:tcPr>
          <w:p w14:paraId="6D82157D" w14:textId="77777777" w:rsidR="00AB5DE7" w:rsidRDefault="00AB5DE7" w:rsidP="006D4112">
            <w:pPr>
              <w:pStyle w:val="CRCoverPage"/>
              <w:spacing w:after="0"/>
              <w:rPr>
                <w:noProof/>
              </w:rPr>
            </w:pPr>
          </w:p>
        </w:tc>
      </w:tr>
      <w:tr w:rsidR="00AB5DE7" w14:paraId="650944F0" w14:textId="77777777" w:rsidTr="006D4112">
        <w:tc>
          <w:tcPr>
            <w:tcW w:w="9641" w:type="dxa"/>
            <w:gridSpan w:val="9"/>
            <w:tcBorders>
              <w:top w:val="single" w:sz="4" w:space="0" w:color="auto"/>
            </w:tcBorders>
          </w:tcPr>
          <w:p w14:paraId="57C96A8B" w14:textId="77777777" w:rsidR="00AB5DE7" w:rsidRPr="00F25D98" w:rsidRDefault="00AB5DE7" w:rsidP="006D4112">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19" w:name="_Hlt497126619"/>
              <w:r w:rsidRPr="00F25D98">
                <w:rPr>
                  <w:rStyle w:val="Hyperlink"/>
                  <w:rFonts w:cs="Arial"/>
                  <w:b/>
                  <w:i/>
                  <w:noProof/>
                  <w:color w:val="FF0000"/>
                </w:rPr>
                <w:t>L</w:t>
              </w:r>
              <w:bookmarkEnd w:id="19"/>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AB5DE7" w14:paraId="2688BE55" w14:textId="77777777" w:rsidTr="006D4112">
        <w:tc>
          <w:tcPr>
            <w:tcW w:w="9641" w:type="dxa"/>
            <w:gridSpan w:val="9"/>
          </w:tcPr>
          <w:p w14:paraId="2FA6A15A" w14:textId="77777777" w:rsidR="00AB5DE7" w:rsidRDefault="00AB5DE7" w:rsidP="006D4112">
            <w:pPr>
              <w:pStyle w:val="CRCoverPage"/>
              <w:spacing w:after="0"/>
              <w:rPr>
                <w:noProof/>
                <w:sz w:val="8"/>
                <w:szCs w:val="8"/>
              </w:rPr>
            </w:pPr>
          </w:p>
        </w:tc>
      </w:tr>
    </w:tbl>
    <w:p w14:paraId="66FA850A" w14:textId="77777777" w:rsidR="00AB5DE7" w:rsidRDefault="00AB5DE7" w:rsidP="00AB5DE7">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B5DE7" w14:paraId="2E0E5C5E" w14:textId="77777777" w:rsidTr="006D4112">
        <w:tc>
          <w:tcPr>
            <w:tcW w:w="2835" w:type="dxa"/>
          </w:tcPr>
          <w:p w14:paraId="33CEB962" w14:textId="77777777" w:rsidR="00AB5DE7" w:rsidRDefault="00AB5DE7" w:rsidP="006D4112">
            <w:pPr>
              <w:pStyle w:val="CRCoverPage"/>
              <w:tabs>
                <w:tab w:val="right" w:pos="2751"/>
              </w:tabs>
              <w:spacing w:after="0"/>
              <w:rPr>
                <w:b/>
                <w:i/>
                <w:noProof/>
              </w:rPr>
            </w:pPr>
            <w:r>
              <w:rPr>
                <w:b/>
                <w:i/>
                <w:noProof/>
              </w:rPr>
              <w:t>Proposed change affects:</w:t>
            </w:r>
          </w:p>
        </w:tc>
        <w:tc>
          <w:tcPr>
            <w:tcW w:w="1418" w:type="dxa"/>
          </w:tcPr>
          <w:p w14:paraId="1CAABBE5" w14:textId="77777777" w:rsidR="00AB5DE7" w:rsidRDefault="00AB5DE7" w:rsidP="006D411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CF70B1E" w14:textId="77777777" w:rsidR="00AB5DE7" w:rsidRDefault="00AB5DE7" w:rsidP="006D4112">
            <w:pPr>
              <w:pStyle w:val="CRCoverPage"/>
              <w:spacing w:after="0"/>
              <w:jc w:val="center"/>
              <w:rPr>
                <w:b/>
                <w:caps/>
                <w:noProof/>
              </w:rPr>
            </w:pPr>
          </w:p>
        </w:tc>
        <w:tc>
          <w:tcPr>
            <w:tcW w:w="709" w:type="dxa"/>
            <w:tcBorders>
              <w:left w:val="single" w:sz="4" w:space="0" w:color="auto"/>
            </w:tcBorders>
          </w:tcPr>
          <w:p w14:paraId="0C727051" w14:textId="77777777" w:rsidR="00AB5DE7" w:rsidRDefault="00AB5DE7" w:rsidP="006D411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D4B94EA" w14:textId="77777777" w:rsidR="00AB5DE7" w:rsidRDefault="00AB5DE7" w:rsidP="006D4112">
            <w:pPr>
              <w:pStyle w:val="CRCoverPage"/>
              <w:spacing w:after="0"/>
              <w:jc w:val="center"/>
              <w:rPr>
                <w:b/>
                <w:caps/>
                <w:noProof/>
              </w:rPr>
            </w:pPr>
            <w:r>
              <w:rPr>
                <w:b/>
                <w:caps/>
                <w:noProof/>
              </w:rPr>
              <w:t>X</w:t>
            </w:r>
          </w:p>
        </w:tc>
        <w:tc>
          <w:tcPr>
            <w:tcW w:w="2126" w:type="dxa"/>
          </w:tcPr>
          <w:p w14:paraId="779CA567" w14:textId="77777777" w:rsidR="00AB5DE7" w:rsidRDefault="00AB5DE7" w:rsidP="006D411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F825CCC" w14:textId="77777777" w:rsidR="00AB5DE7" w:rsidRDefault="00AB5DE7" w:rsidP="006D4112">
            <w:pPr>
              <w:pStyle w:val="CRCoverPage"/>
              <w:spacing w:after="0"/>
              <w:jc w:val="center"/>
              <w:rPr>
                <w:b/>
                <w:caps/>
                <w:noProof/>
              </w:rPr>
            </w:pPr>
          </w:p>
        </w:tc>
        <w:tc>
          <w:tcPr>
            <w:tcW w:w="1418" w:type="dxa"/>
            <w:tcBorders>
              <w:left w:val="nil"/>
            </w:tcBorders>
          </w:tcPr>
          <w:p w14:paraId="572EEC07" w14:textId="77777777" w:rsidR="00AB5DE7" w:rsidRDefault="00AB5DE7" w:rsidP="006D411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E21B44A" w14:textId="77777777" w:rsidR="00AB5DE7" w:rsidRDefault="00AB5DE7" w:rsidP="006D4112">
            <w:pPr>
              <w:pStyle w:val="CRCoverPage"/>
              <w:spacing w:after="0"/>
              <w:rPr>
                <w:b/>
                <w:bCs/>
                <w:caps/>
                <w:noProof/>
              </w:rPr>
            </w:pPr>
          </w:p>
        </w:tc>
      </w:tr>
    </w:tbl>
    <w:p w14:paraId="77FA41AF" w14:textId="77777777" w:rsidR="00AB5DE7" w:rsidRDefault="00AB5DE7" w:rsidP="00AB5DE7">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B5DE7" w14:paraId="3F885FF9" w14:textId="77777777" w:rsidTr="006D4112">
        <w:tc>
          <w:tcPr>
            <w:tcW w:w="9640" w:type="dxa"/>
            <w:gridSpan w:val="11"/>
          </w:tcPr>
          <w:p w14:paraId="56B6D7F9" w14:textId="77777777" w:rsidR="00AB5DE7" w:rsidRDefault="00AB5DE7" w:rsidP="006D4112">
            <w:pPr>
              <w:pStyle w:val="CRCoverPage"/>
              <w:spacing w:after="0"/>
              <w:rPr>
                <w:noProof/>
                <w:sz w:val="8"/>
                <w:szCs w:val="8"/>
              </w:rPr>
            </w:pPr>
          </w:p>
        </w:tc>
      </w:tr>
      <w:tr w:rsidR="00AB5DE7" w14:paraId="4DBD7E58" w14:textId="77777777" w:rsidTr="006D4112">
        <w:tc>
          <w:tcPr>
            <w:tcW w:w="1843" w:type="dxa"/>
            <w:tcBorders>
              <w:top w:val="single" w:sz="4" w:space="0" w:color="auto"/>
              <w:left w:val="single" w:sz="4" w:space="0" w:color="auto"/>
            </w:tcBorders>
          </w:tcPr>
          <w:p w14:paraId="6DD6983D" w14:textId="77777777" w:rsidR="00AB5DE7" w:rsidRDefault="00AB5DE7" w:rsidP="006D411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C9B529F" w14:textId="77777777" w:rsidR="00AB5DE7" w:rsidRDefault="00AB5DE7" w:rsidP="006D4112">
            <w:pPr>
              <w:pStyle w:val="CRCoverPage"/>
              <w:spacing w:after="0"/>
              <w:ind w:left="100"/>
              <w:rPr>
                <w:noProof/>
              </w:rPr>
            </w:pPr>
            <w:r>
              <w:rPr>
                <w:noProof/>
              </w:rPr>
              <w:t>SNPN selection for access to SNPNs using credentials from an entity separate from the SNPN</w:t>
            </w:r>
          </w:p>
        </w:tc>
      </w:tr>
      <w:tr w:rsidR="00AB5DE7" w14:paraId="551313EE" w14:textId="77777777" w:rsidTr="006D4112">
        <w:tc>
          <w:tcPr>
            <w:tcW w:w="1843" w:type="dxa"/>
            <w:tcBorders>
              <w:left w:val="single" w:sz="4" w:space="0" w:color="auto"/>
            </w:tcBorders>
          </w:tcPr>
          <w:p w14:paraId="79A4D4FA" w14:textId="77777777" w:rsidR="00AB5DE7" w:rsidRDefault="00AB5DE7" w:rsidP="006D4112">
            <w:pPr>
              <w:pStyle w:val="CRCoverPage"/>
              <w:spacing w:after="0"/>
              <w:rPr>
                <w:b/>
                <w:i/>
                <w:noProof/>
                <w:sz w:val="8"/>
                <w:szCs w:val="8"/>
              </w:rPr>
            </w:pPr>
          </w:p>
        </w:tc>
        <w:tc>
          <w:tcPr>
            <w:tcW w:w="7797" w:type="dxa"/>
            <w:gridSpan w:val="10"/>
            <w:tcBorders>
              <w:right w:val="single" w:sz="4" w:space="0" w:color="auto"/>
            </w:tcBorders>
          </w:tcPr>
          <w:p w14:paraId="438B60F3" w14:textId="77777777" w:rsidR="00AB5DE7" w:rsidRDefault="00AB5DE7" w:rsidP="006D4112">
            <w:pPr>
              <w:pStyle w:val="CRCoverPage"/>
              <w:spacing w:after="0"/>
              <w:rPr>
                <w:noProof/>
                <w:sz w:val="8"/>
                <w:szCs w:val="8"/>
              </w:rPr>
            </w:pPr>
          </w:p>
        </w:tc>
      </w:tr>
      <w:tr w:rsidR="00AB5DE7" w14:paraId="581AB463" w14:textId="77777777" w:rsidTr="006D4112">
        <w:tc>
          <w:tcPr>
            <w:tcW w:w="1843" w:type="dxa"/>
            <w:tcBorders>
              <w:left w:val="single" w:sz="4" w:space="0" w:color="auto"/>
            </w:tcBorders>
          </w:tcPr>
          <w:p w14:paraId="57F08081" w14:textId="77777777" w:rsidR="00AB5DE7" w:rsidRDefault="00AB5DE7" w:rsidP="006D411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07EB60C" w14:textId="180E23EA" w:rsidR="00AB5DE7" w:rsidRDefault="00AB5DE7" w:rsidP="006D4112">
            <w:pPr>
              <w:pStyle w:val="CRCoverPage"/>
              <w:spacing w:after="0"/>
              <w:ind w:left="100"/>
              <w:rPr>
                <w:noProof/>
              </w:rPr>
            </w:pPr>
            <w:r>
              <w:rPr>
                <w:noProof/>
              </w:rPr>
              <w:t>Qualcomm Incorporated</w:t>
            </w:r>
            <w:r w:rsidR="0032585F">
              <w:rPr>
                <w:noProof/>
              </w:rPr>
              <w:t>, Ericsson</w:t>
            </w:r>
          </w:p>
        </w:tc>
      </w:tr>
      <w:tr w:rsidR="00AB5DE7" w14:paraId="5A1DCDD0" w14:textId="77777777" w:rsidTr="006D4112">
        <w:tc>
          <w:tcPr>
            <w:tcW w:w="1843" w:type="dxa"/>
            <w:tcBorders>
              <w:left w:val="single" w:sz="4" w:space="0" w:color="auto"/>
            </w:tcBorders>
          </w:tcPr>
          <w:p w14:paraId="1387257D" w14:textId="77777777" w:rsidR="00AB5DE7" w:rsidRDefault="00AB5DE7" w:rsidP="006D411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2B5F8FD" w14:textId="77777777" w:rsidR="00AB5DE7" w:rsidRDefault="00AB5DE7" w:rsidP="006D4112">
            <w:pPr>
              <w:pStyle w:val="CRCoverPage"/>
              <w:spacing w:after="0"/>
              <w:ind w:left="100"/>
              <w:rPr>
                <w:noProof/>
              </w:rPr>
            </w:pPr>
            <w:r>
              <w:rPr>
                <w:noProof/>
              </w:rPr>
              <w:t>C1</w:t>
            </w:r>
          </w:p>
        </w:tc>
      </w:tr>
      <w:tr w:rsidR="00AB5DE7" w14:paraId="263E40A3" w14:textId="77777777" w:rsidTr="006D4112">
        <w:tc>
          <w:tcPr>
            <w:tcW w:w="1843" w:type="dxa"/>
            <w:tcBorders>
              <w:left w:val="single" w:sz="4" w:space="0" w:color="auto"/>
            </w:tcBorders>
          </w:tcPr>
          <w:p w14:paraId="446D7E7A" w14:textId="77777777" w:rsidR="00AB5DE7" w:rsidRDefault="00AB5DE7" w:rsidP="006D4112">
            <w:pPr>
              <w:pStyle w:val="CRCoverPage"/>
              <w:spacing w:after="0"/>
              <w:rPr>
                <w:b/>
                <w:i/>
                <w:noProof/>
                <w:sz w:val="8"/>
                <w:szCs w:val="8"/>
              </w:rPr>
            </w:pPr>
          </w:p>
        </w:tc>
        <w:tc>
          <w:tcPr>
            <w:tcW w:w="7797" w:type="dxa"/>
            <w:gridSpan w:val="10"/>
            <w:tcBorders>
              <w:right w:val="single" w:sz="4" w:space="0" w:color="auto"/>
            </w:tcBorders>
          </w:tcPr>
          <w:p w14:paraId="3799E6F6" w14:textId="77777777" w:rsidR="00AB5DE7" w:rsidRDefault="00AB5DE7" w:rsidP="006D4112">
            <w:pPr>
              <w:pStyle w:val="CRCoverPage"/>
              <w:spacing w:after="0"/>
              <w:rPr>
                <w:noProof/>
                <w:sz w:val="8"/>
                <w:szCs w:val="8"/>
              </w:rPr>
            </w:pPr>
          </w:p>
        </w:tc>
      </w:tr>
      <w:tr w:rsidR="00AB5DE7" w14:paraId="5CBFD0BD" w14:textId="77777777" w:rsidTr="006D4112">
        <w:tc>
          <w:tcPr>
            <w:tcW w:w="1843" w:type="dxa"/>
            <w:tcBorders>
              <w:left w:val="single" w:sz="4" w:space="0" w:color="auto"/>
            </w:tcBorders>
          </w:tcPr>
          <w:p w14:paraId="3D427BD1" w14:textId="77777777" w:rsidR="00AB5DE7" w:rsidRDefault="00AB5DE7" w:rsidP="006D4112">
            <w:pPr>
              <w:pStyle w:val="CRCoverPage"/>
              <w:tabs>
                <w:tab w:val="right" w:pos="1759"/>
              </w:tabs>
              <w:spacing w:after="0"/>
              <w:rPr>
                <w:b/>
                <w:i/>
                <w:noProof/>
              </w:rPr>
            </w:pPr>
            <w:r>
              <w:rPr>
                <w:b/>
                <w:i/>
                <w:noProof/>
              </w:rPr>
              <w:t>Work item code:</w:t>
            </w:r>
          </w:p>
        </w:tc>
        <w:tc>
          <w:tcPr>
            <w:tcW w:w="3686" w:type="dxa"/>
            <w:gridSpan w:val="5"/>
            <w:shd w:val="pct30" w:color="FFFF00" w:fill="auto"/>
          </w:tcPr>
          <w:p w14:paraId="3A94C928" w14:textId="2786ADB5" w:rsidR="00AB5DE7" w:rsidRDefault="00AB5DE7" w:rsidP="006D4112">
            <w:pPr>
              <w:pStyle w:val="CRCoverPage"/>
              <w:spacing w:after="0"/>
              <w:ind w:left="100"/>
              <w:rPr>
                <w:noProof/>
              </w:rPr>
            </w:pPr>
            <w:r>
              <w:rPr>
                <w:noProof/>
              </w:rPr>
              <w:t>eNPN</w:t>
            </w:r>
          </w:p>
        </w:tc>
        <w:tc>
          <w:tcPr>
            <w:tcW w:w="567" w:type="dxa"/>
            <w:tcBorders>
              <w:left w:val="nil"/>
            </w:tcBorders>
          </w:tcPr>
          <w:p w14:paraId="78F5E143" w14:textId="77777777" w:rsidR="00AB5DE7" w:rsidRDefault="00AB5DE7" w:rsidP="006D4112">
            <w:pPr>
              <w:pStyle w:val="CRCoverPage"/>
              <w:spacing w:after="0"/>
              <w:ind w:right="100"/>
              <w:rPr>
                <w:noProof/>
              </w:rPr>
            </w:pPr>
          </w:p>
        </w:tc>
        <w:tc>
          <w:tcPr>
            <w:tcW w:w="1417" w:type="dxa"/>
            <w:gridSpan w:val="3"/>
            <w:tcBorders>
              <w:left w:val="nil"/>
            </w:tcBorders>
          </w:tcPr>
          <w:p w14:paraId="0BCFD076" w14:textId="77777777" w:rsidR="00AB5DE7" w:rsidRDefault="00AB5DE7" w:rsidP="006D4112">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E7D01EE" w14:textId="7FB84DF9" w:rsidR="00AB5DE7" w:rsidRDefault="00AB5DE7" w:rsidP="006D4112">
            <w:pPr>
              <w:pStyle w:val="CRCoverPage"/>
              <w:spacing w:after="0"/>
              <w:ind w:left="100"/>
              <w:rPr>
                <w:noProof/>
              </w:rPr>
            </w:pPr>
            <w:r>
              <w:rPr>
                <w:noProof/>
              </w:rPr>
              <w:t>2021-0</w:t>
            </w:r>
            <w:r w:rsidR="00C42AA6">
              <w:rPr>
                <w:noProof/>
              </w:rPr>
              <w:t>4</w:t>
            </w:r>
            <w:r>
              <w:rPr>
                <w:noProof/>
              </w:rPr>
              <w:t>-</w:t>
            </w:r>
            <w:r w:rsidR="00514955">
              <w:rPr>
                <w:noProof/>
              </w:rPr>
              <w:t>1</w:t>
            </w:r>
            <w:r w:rsidR="00C42AA6">
              <w:rPr>
                <w:noProof/>
              </w:rPr>
              <w:t>9</w:t>
            </w:r>
          </w:p>
        </w:tc>
      </w:tr>
      <w:tr w:rsidR="00AB5DE7" w14:paraId="49B5B6A1" w14:textId="77777777" w:rsidTr="006D4112">
        <w:tc>
          <w:tcPr>
            <w:tcW w:w="1843" w:type="dxa"/>
            <w:tcBorders>
              <w:left w:val="single" w:sz="4" w:space="0" w:color="auto"/>
            </w:tcBorders>
          </w:tcPr>
          <w:p w14:paraId="45B7D53A" w14:textId="77777777" w:rsidR="00AB5DE7" w:rsidRDefault="00AB5DE7" w:rsidP="006D4112">
            <w:pPr>
              <w:pStyle w:val="CRCoverPage"/>
              <w:spacing w:after="0"/>
              <w:rPr>
                <w:b/>
                <w:i/>
                <w:noProof/>
                <w:sz w:val="8"/>
                <w:szCs w:val="8"/>
              </w:rPr>
            </w:pPr>
          </w:p>
        </w:tc>
        <w:tc>
          <w:tcPr>
            <w:tcW w:w="1986" w:type="dxa"/>
            <w:gridSpan w:val="4"/>
          </w:tcPr>
          <w:p w14:paraId="387BE17F" w14:textId="77777777" w:rsidR="00AB5DE7" w:rsidRDefault="00AB5DE7" w:rsidP="006D4112">
            <w:pPr>
              <w:pStyle w:val="CRCoverPage"/>
              <w:spacing w:after="0"/>
              <w:rPr>
                <w:noProof/>
                <w:sz w:val="8"/>
                <w:szCs w:val="8"/>
              </w:rPr>
            </w:pPr>
          </w:p>
        </w:tc>
        <w:tc>
          <w:tcPr>
            <w:tcW w:w="2267" w:type="dxa"/>
            <w:gridSpan w:val="2"/>
          </w:tcPr>
          <w:p w14:paraId="03868D4C" w14:textId="77777777" w:rsidR="00AB5DE7" w:rsidRDefault="00AB5DE7" w:rsidP="006D4112">
            <w:pPr>
              <w:pStyle w:val="CRCoverPage"/>
              <w:spacing w:after="0"/>
              <w:rPr>
                <w:noProof/>
                <w:sz w:val="8"/>
                <w:szCs w:val="8"/>
              </w:rPr>
            </w:pPr>
          </w:p>
        </w:tc>
        <w:tc>
          <w:tcPr>
            <w:tcW w:w="1417" w:type="dxa"/>
            <w:gridSpan w:val="3"/>
          </w:tcPr>
          <w:p w14:paraId="5BE74D03" w14:textId="77777777" w:rsidR="00AB5DE7" w:rsidRDefault="00AB5DE7" w:rsidP="006D4112">
            <w:pPr>
              <w:pStyle w:val="CRCoverPage"/>
              <w:spacing w:after="0"/>
              <w:rPr>
                <w:noProof/>
                <w:sz w:val="8"/>
                <w:szCs w:val="8"/>
              </w:rPr>
            </w:pPr>
          </w:p>
        </w:tc>
        <w:tc>
          <w:tcPr>
            <w:tcW w:w="2127" w:type="dxa"/>
            <w:tcBorders>
              <w:right w:val="single" w:sz="4" w:space="0" w:color="auto"/>
            </w:tcBorders>
          </w:tcPr>
          <w:p w14:paraId="538252F7" w14:textId="77777777" w:rsidR="00AB5DE7" w:rsidRDefault="00AB5DE7" w:rsidP="006D4112">
            <w:pPr>
              <w:pStyle w:val="CRCoverPage"/>
              <w:spacing w:after="0"/>
              <w:rPr>
                <w:noProof/>
                <w:sz w:val="8"/>
                <w:szCs w:val="8"/>
              </w:rPr>
            </w:pPr>
          </w:p>
        </w:tc>
      </w:tr>
      <w:tr w:rsidR="00AB5DE7" w14:paraId="00DBE48E" w14:textId="77777777" w:rsidTr="006D4112">
        <w:trPr>
          <w:cantSplit/>
        </w:trPr>
        <w:tc>
          <w:tcPr>
            <w:tcW w:w="1843" w:type="dxa"/>
            <w:tcBorders>
              <w:left w:val="single" w:sz="4" w:space="0" w:color="auto"/>
            </w:tcBorders>
          </w:tcPr>
          <w:p w14:paraId="5B2C23B7" w14:textId="77777777" w:rsidR="00AB5DE7" w:rsidRDefault="00AB5DE7" w:rsidP="006D4112">
            <w:pPr>
              <w:pStyle w:val="CRCoverPage"/>
              <w:tabs>
                <w:tab w:val="right" w:pos="1759"/>
              </w:tabs>
              <w:spacing w:after="0"/>
              <w:rPr>
                <w:b/>
                <w:i/>
                <w:noProof/>
              </w:rPr>
            </w:pPr>
            <w:r>
              <w:rPr>
                <w:b/>
                <w:i/>
                <w:noProof/>
              </w:rPr>
              <w:t>Category:</w:t>
            </w:r>
          </w:p>
        </w:tc>
        <w:tc>
          <w:tcPr>
            <w:tcW w:w="851" w:type="dxa"/>
            <w:shd w:val="pct30" w:color="FFFF00" w:fill="auto"/>
          </w:tcPr>
          <w:p w14:paraId="47630C88" w14:textId="77777777" w:rsidR="00AB5DE7" w:rsidRDefault="00AB5DE7" w:rsidP="006D4112">
            <w:pPr>
              <w:pStyle w:val="CRCoverPage"/>
              <w:spacing w:after="0"/>
              <w:ind w:left="100" w:right="-609"/>
              <w:rPr>
                <w:b/>
                <w:noProof/>
              </w:rPr>
            </w:pPr>
            <w:r>
              <w:rPr>
                <w:b/>
                <w:noProof/>
              </w:rPr>
              <w:t>C</w:t>
            </w:r>
          </w:p>
        </w:tc>
        <w:tc>
          <w:tcPr>
            <w:tcW w:w="3402" w:type="dxa"/>
            <w:gridSpan w:val="5"/>
            <w:tcBorders>
              <w:left w:val="nil"/>
            </w:tcBorders>
          </w:tcPr>
          <w:p w14:paraId="3DE48A35" w14:textId="77777777" w:rsidR="00AB5DE7" w:rsidRDefault="00AB5DE7" w:rsidP="006D4112">
            <w:pPr>
              <w:pStyle w:val="CRCoverPage"/>
              <w:spacing w:after="0"/>
              <w:rPr>
                <w:noProof/>
              </w:rPr>
            </w:pPr>
          </w:p>
        </w:tc>
        <w:tc>
          <w:tcPr>
            <w:tcW w:w="1417" w:type="dxa"/>
            <w:gridSpan w:val="3"/>
            <w:tcBorders>
              <w:left w:val="nil"/>
            </w:tcBorders>
          </w:tcPr>
          <w:p w14:paraId="0396F411" w14:textId="77777777" w:rsidR="00AB5DE7" w:rsidRDefault="00AB5DE7" w:rsidP="006D411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1DD75D" w14:textId="77777777" w:rsidR="00AB5DE7" w:rsidRDefault="00AB5DE7" w:rsidP="006D4112">
            <w:pPr>
              <w:pStyle w:val="CRCoverPage"/>
              <w:spacing w:after="0"/>
              <w:ind w:left="100"/>
              <w:rPr>
                <w:noProof/>
              </w:rPr>
            </w:pPr>
            <w:r>
              <w:rPr>
                <w:noProof/>
              </w:rPr>
              <w:t>Rel-17</w:t>
            </w:r>
          </w:p>
        </w:tc>
      </w:tr>
      <w:tr w:rsidR="00AB5DE7" w14:paraId="00665872" w14:textId="77777777" w:rsidTr="006D4112">
        <w:tc>
          <w:tcPr>
            <w:tcW w:w="1843" w:type="dxa"/>
            <w:tcBorders>
              <w:left w:val="single" w:sz="4" w:space="0" w:color="auto"/>
              <w:bottom w:val="single" w:sz="4" w:space="0" w:color="auto"/>
            </w:tcBorders>
          </w:tcPr>
          <w:p w14:paraId="0EDBBFEE" w14:textId="77777777" w:rsidR="00AB5DE7" w:rsidRDefault="00AB5DE7" w:rsidP="006D4112">
            <w:pPr>
              <w:pStyle w:val="CRCoverPage"/>
              <w:spacing w:after="0"/>
              <w:rPr>
                <w:b/>
                <w:i/>
                <w:noProof/>
              </w:rPr>
            </w:pPr>
          </w:p>
        </w:tc>
        <w:tc>
          <w:tcPr>
            <w:tcW w:w="4677" w:type="dxa"/>
            <w:gridSpan w:val="8"/>
            <w:tcBorders>
              <w:bottom w:val="single" w:sz="4" w:space="0" w:color="auto"/>
            </w:tcBorders>
          </w:tcPr>
          <w:p w14:paraId="1F5EC49D" w14:textId="77777777" w:rsidR="00AB5DE7" w:rsidRDefault="00AB5DE7" w:rsidP="006D411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1A96E07" w14:textId="77777777" w:rsidR="00AB5DE7" w:rsidRDefault="00AB5DE7" w:rsidP="006D4112">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EEBA1B" w14:textId="77777777" w:rsidR="00AB5DE7" w:rsidRPr="007C2097" w:rsidRDefault="00AB5DE7" w:rsidP="006D411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20" w:name="OLE_LINK1"/>
            <w:r>
              <w:rPr>
                <w:i/>
                <w:noProof/>
                <w:sz w:val="18"/>
              </w:rPr>
              <w:t>Rel-13</w:t>
            </w:r>
            <w:r>
              <w:rPr>
                <w:i/>
                <w:noProof/>
                <w:sz w:val="18"/>
              </w:rPr>
              <w:tab/>
              <w:t>(Release 13)</w:t>
            </w:r>
            <w:bookmarkEnd w:id="20"/>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p>
        </w:tc>
      </w:tr>
      <w:tr w:rsidR="00AB5DE7" w14:paraId="2DD0D3E4" w14:textId="77777777" w:rsidTr="006D4112">
        <w:tc>
          <w:tcPr>
            <w:tcW w:w="1843" w:type="dxa"/>
          </w:tcPr>
          <w:p w14:paraId="715BB2D7" w14:textId="77777777" w:rsidR="00AB5DE7" w:rsidRDefault="00AB5DE7" w:rsidP="006D4112">
            <w:pPr>
              <w:pStyle w:val="CRCoverPage"/>
              <w:spacing w:after="0"/>
              <w:rPr>
                <w:b/>
                <w:i/>
                <w:noProof/>
                <w:sz w:val="8"/>
                <w:szCs w:val="8"/>
              </w:rPr>
            </w:pPr>
          </w:p>
        </w:tc>
        <w:tc>
          <w:tcPr>
            <w:tcW w:w="7797" w:type="dxa"/>
            <w:gridSpan w:val="10"/>
          </w:tcPr>
          <w:p w14:paraId="65E8C4C0" w14:textId="77777777" w:rsidR="00AB5DE7" w:rsidRDefault="00AB5DE7" w:rsidP="006D4112">
            <w:pPr>
              <w:pStyle w:val="CRCoverPage"/>
              <w:spacing w:after="0"/>
              <w:rPr>
                <w:noProof/>
                <w:sz w:val="8"/>
                <w:szCs w:val="8"/>
              </w:rPr>
            </w:pPr>
          </w:p>
        </w:tc>
      </w:tr>
      <w:tr w:rsidR="00AB5DE7" w14:paraId="6C4DC76C" w14:textId="77777777" w:rsidTr="006D4112">
        <w:tc>
          <w:tcPr>
            <w:tcW w:w="2694" w:type="dxa"/>
            <w:gridSpan w:val="2"/>
            <w:tcBorders>
              <w:top w:val="single" w:sz="4" w:space="0" w:color="auto"/>
              <w:left w:val="single" w:sz="4" w:space="0" w:color="auto"/>
            </w:tcBorders>
          </w:tcPr>
          <w:p w14:paraId="3F5D9903" w14:textId="77777777" w:rsidR="00AB5DE7" w:rsidRDefault="00AB5DE7" w:rsidP="006D411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4C3D100" w14:textId="4B416B1F" w:rsidR="00AB5DE7" w:rsidRDefault="00AB5DE7" w:rsidP="006D4112">
            <w:pPr>
              <w:pStyle w:val="CRCoverPage"/>
              <w:spacing w:after="0"/>
              <w:ind w:left="100"/>
            </w:pPr>
            <w:r>
              <w:rPr>
                <w:noProof/>
              </w:rPr>
              <w:t>In CR 2550 to TS 23.501 (S2-210</w:t>
            </w:r>
            <w:r w:rsidR="00A522AB">
              <w:rPr>
                <w:noProof/>
              </w:rPr>
              <w:t>1079</w:t>
            </w:r>
            <w:r>
              <w:rPr>
                <w:noProof/>
              </w:rPr>
              <w:t>)</w:t>
            </w:r>
            <w:r w:rsidR="00A522AB">
              <w:rPr>
                <w:noProof/>
              </w:rPr>
              <w:t xml:space="preserve"> approved at SA#91-e</w:t>
            </w:r>
            <w:r>
              <w:rPr>
                <w:noProof/>
              </w:rPr>
              <w:t>, SA2 introduced enhancements to enable SNPN selection for access to SNPNs using credentials from an entity separate from the SNPN, i</w:t>
            </w:r>
            <w:proofErr w:type="spellStart"/>
            <w:r>
              <w:t>n</w:t>
            </w:r>
            <w:proofErr w:type="spellEnd"/>
            <w:r>
              <w:t xml:space="preserve"> line with </w:t>
            </w:r>
            <w:r w:rsidRPr="002F215D">
              <w:t xml:space="preserve">the conclusions </w:t>
            </w:r>
            <w:r>
              <w:t xml:space="preserve">for </w:t>
            </w:r>
            <w:r w:rsidRPr="002F215D">
              <w:t>Key Issue #</w:t>
            </w:r>
            <w:r>
              <w:t>1</w:t>
            </w:r>
            <w:r w:rsidRPr="002F215D">
              <w:t xml:space="preserve"> in TR 23.700-</w:t>
            </w:r>
            <w:r>
              <w:t>07.</w:t>
            </w:r>
          </w:p>
          <w:p w14:paraId="6735965C" w14:textId="77777777" w:rsidR="00AB5DE7" w:rsidRDefault="00AB5DE7" w:rsidP="006D4112">
            <w:pPr>
              <w:pStyle w:val="CRCoverPage"/>
              <w:spacing w:after="0"/>
              <w:ind w:left="100"/>
            </w:pPr>
            <w:r>
              <w:t>These enhancements</w:t>
            </w:r>
            <w:r>
              <w:rPr>
                <w:noProof/>
              </w:rPr>
              <w:t xml:space="preserve"> require changes to the SNPN selection procedure in TS 23.122</w:t>
            </w:r>
            <w:r>
              <w:t>.</w:t>
            </w:r>
          </w:p>
          <w:p w14:paraId="0DD62B74" w14:textId="77777777" w:rsidR="00AB5DE7" w:rsidRDefault="00AB5DE7" w:rsidP="006D4112">
            <w:pPr>
              <w:pStyle w:val="CRCoverPage"/>
              <w:spacing w:after="0"/>
              <w:rPr>
                <w:noProof/>
              </w:rPr>
            </w:pPr>
          </w:p>
        </w:tc>
      </w:tr>
      <w:tr w:rsidR="00AB5DE7" w14:paraId="2ADCB587" w14:textId="77777777" w:rsidTr="006D4112">
        <w:tc>
          <w:tcPr>
            <w:tcW w:w="2694" w:type="dxa"/>
            <w:gridSpan w:val="2"/>
            <w:tcBorders>
              <w:left w:val="single" w:sz="4" w:space="0" w:color="auto"/>
            </w:tcBorders>
          </w:tcPr>
          <w:p w14:paraId="7EE8629B" w14:textId="77777777" w:rsidR="00AB5DE7" w:rsidRDefault="00AB5DE7" w:rsidP="006D4112">
            <w:pPr>
              <w:pStyle w:val="CRCoverPage"/>
              <w:spacing w:after="0"/>
              <w:rPr>
                <w:b/>
                <w:i/>
                <w:noProof/>
                <w:sz w:val="8"/>
                <w:szCs w:val="8"/>
              </w:rPr>
            </w:pPr>
          </w:p>
        </w:tc>
        <w:tc>
          <w:tcPr>
            <w:tcW w:w="6946" w:type="dxa"/>
            <w:gridSpan w:val="9"/>
            <w:tcBorders>
              <w:right w:val="single" w:sz="4" w:space="0" w:color="auto"/>
            </w:tcBorders>
          </w:tcPr>
          <w:p w14:paraId="341BD590" w14:textId="77777777" w:rsidR="00AB5DE7" w:rsidRDefault="00AB5DE7" w:rsidP="006D4112">
            <w:pPr>
              <w:pStyle w:val="CRCoverPage"/>
              <w:spacing w:after="0"/>
              <w:rPr>
                <w:noProof/>
                <w:sz w:val="8"/>
                <w:szCs w:val="8"/>
              </w:rPr>
            </w:pPr>
          </w:p>
        </w:tc>
      </w:tr>
      <w:tr w:rsidR="00AB5DE7" w14:paraId="57859A17" w14:textId="77777777" w:rsidTr="006D4112">
        <w:tc>
          <w:tcPr>
            <w:tcW w:w="2694" w:type="dxa"/>
            <w:gridSpan w:val="2"/>
            <w:tcBorders>
              <w:left w:val="single" w:sz="4" w:space="0" w:color="auto"/>
            </w:tcBorders>
          </w:tcPr>
          <w:p w14:paraId="702CC911" w14:textId="77777777" w:rsidR="00AB5DE7" w:rsidRDefault="00AB5DE7" w:rsidP="006D411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12A86E4" w14:textId="77777777" w:rsidR="00AB5DE7" w:rsidRDefault="00AB5DE7" w:rsidP="006D4112">
            <w:pPr>
              <w:pStyle w:val="CRCoverPage"/>
              <w:spacing w:after="0"/>
              <w:ind w:left="100"/>
              <w:rPr>
                <w:noProof/>
              </w:rPr>
            </w:pPr>
            <w:r>
              <w:rPr>
                <w:noProof/>
              </w:rPr>
              <w:t>The SNPN provisioning information and the SNPN selection procedure were updated as per the SA2 changes.</w:t>
            </w:r>
          </w:p>
        </w:tc>
      </w:tr>
      <w:tr w:rsidR="00AB5DE7" w14:paraId="0E415AA6" w14:textId="77777777" w:rsidTr="006D4112">
        <w:tc>
          <w:tcPr>
            <w:tcW w:w="2694" w:type="dxa"/>
            <w:gridSpan w:val="2"/>
            <w:tcBorders>
              <w:left w:val="single" w:sz="4" w:space="0" w:color="auto"/>
            </w:tcBorders>
          </w:tcPr>
          <w:p w14:paraId="3B754637" w14:textId="77777777" w:rsidR="00AB5DE7" w:rsidRDefault="00AB5DE7" w:rsidP="006D4112">
            <w:pPr>
              <w:pStyle w:val="CRCoverPage"/>
              <w:spacing w:after="0"/>
              <w:rPr>
                <w:b/>
                <w:i/>
                <w:noProof/>
                <w:sz w:val="8"/>
                <w:szCs w:val="8"/>
              </w:rPr>
            </w:pPr>
          </w:p>
        </w:tc>
        <w:tc>
          <w:tcPr>
            <w:tcW w:w="6946" w:type="dxa"/>
            <w:gridSpan w:val="9"/>
            <w:tcBorders>
              <w:right w:val="single" w:sz="4" w:space="0" w:color="auto"/>
            </w:tcBorders>
          </w:tcPr>
          <w:p w14:paraId="1D137377" w14:textId="77777777" w:rsidR="00AB5DE7" w:rsidRDefault="00AB5DE7" w:rsidP="006D4112">
            <w:pPr>
              <w:pStyle w:val="CRCoverPage"/>
              <w:spacing w:after="0"/>
              <w:rPr>
                <w:noProof/>
                <w:sz w:val="8"/>
                <w:szCs w:val="8"/>
              </w:rPr>
            </w:pPr>
          </w:p>
        </w:tc>
      </w:tr>
      <w:tr w:rsidR="00AB5DE7" w14:paraId="336DEFD1" w14:textId="77777777" w:rsidTr="006D4112">
        <w:tc>
          <w:tcPr>
            <w:tcW w:w="2694" w:type="dxa"/>
            <w:gridSpan w:val="2"/>
            <w:tcBorders>
              <w:left w:val="single" w:sz="4" w:space="0" w:color="auto"/>
              <w:bottom w:val="single" w:sz="4" w:space="0" w:color="auto"/>
            </w:tcBorders>
          </w:tcPr>
          <w:p w14:paraId="7C3F518A" w14:textId="77777777" w:rsidR="00AB5DE7" w:rsidRDefault="00AB5DE7" w:rsidP="006D411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4282707" w14:textId="77777777" w:rsidR="00AB5DE7" w:rsidRDefault="00AB5DE7" w:rsidP="006D4112">
            <w:pPr>
              <w:pStyle w:val="CRCoverPage"/>
              <w:spacing w:after="0"/>
              <w:ind w:left="100"/>
              <w:rPr>
                <w:noProof/>
              </w:rPr>
            </w:pPr>
            <w:r>
              <w:rPr>
                <w:noProof/>
              </w:rPr>
              <w:t>SNPN selection for access to SNPNs using credentials from an entity separate from the SNPN will not be supported in stage 3.</w:t>
            </w:r>
          </w:p>
        </w:tc>
      </w:tr>
      <w:tr w:rsidR="00AB5DE7" w14:paraId="7B21C7AC" w14:textId="77777777" w:rsidTr="006D4112">
        <w:tc>
          <w:tcPr>
            <w:tcW w:w="2694" w:type="dxa"/>
            <w:gridSpan w:val="2"/>
          </w:tcPr>
          <w:p w14:paraId="1B95E837" w14:textId="77777777" w:rsidR="00AB5DE7" w:rsidRDefault="00AB5DE7" w:rsidP="006D4112">
            <w:pPr>
              <w:pStyle w:val="CRCoverPage"/>
              <w:spacing w:after="0"/>
              <w:rPr>
                <w:b/>
                <w:i/>
                <w:noProof/>
                <w:sz w:val="8"/>
                <w:szCs w:val="8"/>
              </w:rPr>
            </w:pPr>
          </w:p>
        </w:tc>
        <w:tc>
          <w:tcPr>
            <w:tcW w:w="6946" w:type="dxa"/>
            <w:gridSpan w:val="9"/>
          </w:tcPr>
          <w:p w14:paraId="60FA3DCD" w14:textId="77777777" w:rsidR="00AB5DE7" w:rsidRDefault="00AB5DE7" w:rsidP="006D4112">
            <w:pPr>
              <w:pStyle w:val="CRCoverPage"/>
              <w:spacing w:after="0"/>
              <w:rPr>
                <w:noProof/>
                <w:sz w:val="8"/>
                <w:szCs w:val="8"/>
              </w:rPr>
            </w:pPr>
          </w:p>
        </w:tc>
      </w:tr>
      <w:tr w:rsidR="00AB5DE7" w14:paraId="5B4EF57D" w14:textId="77777777" w:rsidTr="006D4112">
        <w:tc>
          <w:tcPr>
            <w:tcW w:w="2694" w:type="dxa"/>
            <w:gridSpan w:val="2"/>
            <w:tcBorders>
              <w:top w:val="single" w:sz="4" w:space="0" w:color="auto"/>
              <w:left w:val="single" w:sz="4" w:space="0" w:color="auto"/>
            </w:tcBorders>
          </w:tcPr>
          <w:p w14:paraId="59F60865" w14:textId="77777777" w:rsidR="00AB5DE7" w:rsidRDefault="00AB5DE7" w:rsidP="006D411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EACEEB8" w14:textId="77777777" w:rsidR="00AB5DE7" w:rsidRDefault="00AB5DE7" w:rsidP="006D4112">
            <w:pPr>
              <w:pStyle w:val="CRCoverPage"/>
              <w:spacing w:after="0"/>
              <w:ind w:left="100"/>
              <w:rPr>
                <w:noProof/>
              </w:rPr>
            </w:pPr>
            <w:r>
              <w:rPr>
                <w:noProof/>
              </w:rPr>
              <w:t>1.2, 3.9, 4.9.3.0, 4.9.3.1.1, 4.9.3.1.2, 4.9.3.2.1, 4.9.4</w:t>
            </w:r>
          </w:p>
        </w:tc>
      </w:tr>
      <w:tr w:rsidR="00AB5DE7" w14:paraId="05E003EB" w14:textId="77777777" w:rsidTr="006D4112">
        <w:tc>
          <w:tcPr>
            <w:tcW w:w="2694" w:type="dxa"/>
            <w:gridSpan w:val="2"/>
            <w:tcBorders>
              <w:left w:val="single" w:sz="4" w:space="0" w:color="auto"/>
            </w:tcBorders>
          </w:tcPr>
          <w:p w14:paraId="7F2CA4C8" w14:textId="77777777" w:rsidR="00AB5DE7" w:rsidRDefault="00AB5DE7" w:rsidP="006D4112">
            <w:pPr>
              <w:pStyle w:val="CRCoverPage"/>
              <w:spacing w:after="0"/>
              <w:rPr>
                <w:b/>
                <w:i/>
                <w:noProof/>
                <w:sz w:val="8"/>
                <w:szCs w:val="8"/>
              </w:rPr>
            </w:pPr>
          </w:p>
        </w:tc>
        <w:tc>
          <w:tcPr>
            <w:tcW w:w="6946" w:type="dxa"/>
            <w:gridSpan w:val="9"/>
            <w:tcBorders>
              <w:right w:val="single" w:sz="4" w:space="0" w:color="auto"/>
            </w:tcBorders>
          </w:tcPr>
          <w:p w14:paraId="6EBA8DD5" w14:textId="77777777" w:rsidR="00AB5DE7" w:rsidRDefault="00AB5DE7" w:rsidP="006D4112">
            <w:pPr>
              <w:pStyle w:val="CRCoverPage"/>
              <w:spacing w:after="0"/>
              <w:rPr>
                <w:noProof/>
                <w:sz w:val="8"/>
                <w:szCs w:val="8"/>
              </w:rPr>
            </w:pPr>
          </w:p>
        </w:tc>
      </w:tr>
      <w:tr w:rsidR="00AB5DE7" w14:paraId="498061C5" w14:textId="77777777" w:rsidTr="006D4112">
        <w:tc>
          <w:tcPr>
            <w:tcW w:w="2694" w:type="dxa"/>
            <w:gridSpan w:val="2"/>
            <w:tcBorders>
              <w:left w:val="single" w:sz="4" w:space="0" w:color="auto"/>
            </w:tcBorders>
          </w:tcPr>
          <w:p w14:paraId="7E02F242" w14:textId="77777777" w:rsidR="00AB5DE7" w:rsidRDefault="00AB5DE7" w:rsidP="006D4112">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214CE67" w14:textId="77777777" w:rsidR="00AB5DE7" w:rsidRDefault="00AB5DE7" w:rsidP="006D411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33F2C26" w14:textId="77777777" w:rsidR="00AB5DE7" w:rsidRDefault="00AB5DE7" w:rsidP="006D4112">
            <w:pPr>
              <w:pStyle w:val="CRCoverPage"/>
              <w:spacing w:after="0"/>
              <w:jc w:val="center"/>
              <w:rPr>
                <w:b/>
                <w:caps/>
                <w:noProof/>
              </w:rPr>
            </w:pPr>
            <w:r>
              <w:rPr>
                <w:b/>
                <w:caps/>
                <w:noProof/>
              </w:rPr>
              <w:t>N</w:t>
            </w:r>
          </w:p>
        </w:tc>
        <w:tc>
          <w:tcPr>
            <w:tcW w:w="2977" w:type="dxa"/>
            <w:gridSpan w:val="4"/>
          </w:tcPr>
          <w:p w14:paraId="298D6268" w14:textId="77777777" w:rsidR="00AB5DE7" w:rsidRDefault="00AB5DE7" w:rsidP="006D4112">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004F6E4" w14:textId="77777777" w:rsidR="00AB5DE7" w:rsidRDefault="00AB5DE7" w:rsidP="006D4112">
            <w:pPr>
              <w:pStyle w:val="CRCoverPage"/>
              <w:spacing w:after="0"/>
              <w:ind w:left="99"/>
              <w:rPr>
                <w:noProof/>
              </w:rPr>
            </w:pPr>
          </w:p>
        </w:tc>
      </w:tr>
      <w:tr w:rsidR="00AB5DE7" w14:paraId="6B659917" w14:textId="77777777" w:rsidTr="006D4112">
        <w:tc>
          <w:tcPr>
            <w:tcW w:w="2694" w:type="dxa"/>
            <w:gridSpan w:val="2"/>
            <w:tcBorders>
              <w:left w:val="single" w:sz="4" w:space="0" w:color="auto"/>
            </w:tcBorders>
          </w:tcPr>
          <w:p w14:paraId="5D338D58" w14:textId="77777777" w:rsidR="00AB5DE7" w:rsidRDefault="00AB5DE7" w:rsidP="006D411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DC24D73" w14:textId="27B76E23" w:rsidR="00AB5DE7" w:rsidRDefault="00AB5DE7" w:rsidP="006D411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221FE82" w14:textId="18EC151B" w:rsidR="00AB5DE7" w:rsidRDefault="00A522AB" w:rsidP="006D4112">
            <w:pPr>
              <w:pStyle w:val="CRCoverPage"/>
              <w:spacing w:after="0"/>
              <w:jc w:val="center"/>
              <w:rPr>
                <w:b/>
                <w:caps/>
                <w:noProof/>
              </w:rPr>
            </w:pPr>
            <w:r>
              <w:rPr>
                <w:b/>
                <w:caps/>
                <w:noProof/>
              </w:rPr>
              <w:t>X</w:t>
            </w:r>
          </w:p>
        </w:tc>
        <w:tc>
          <w:tcPr>
            <w:tcW w:w="2977" w:type="dxa"/>
            <w:gridSpan w:val="4"/>
          </w:tcPr>
          <w:p w14:paraId="2D2D90E0" w14:textId="77777777" w:rsidR="00AB5DE7" w:rsidRDefault="00AB5DE7" w:rsidP="006D411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81BBE70" w14:textId="4B8925E4" w:rsidR="00AB5DE7" w:rsidRDefault="00AB5DE7" w:rsidP="006D4112">
            <w:pPr>
              <w:pStyle w:val="CRCoverPage"/>
              <w:spacing w:after="0"/>
              <w:ind w:left="99"/>
              <w:rPr>
                <w:noProof/>
              </w:rPr>
            </w:pPr>
            <w:r>
              <w:rPr>
                <w:noProof/>
              </w:rPr>
              <w:t>TS</w:t>
            </w:r>
            <w:r w:rsidR="00A522AB">
              <w:rPr>
                <w:noProof/>
              </w:rPr>
              <w:t>/TR</w:t>
            </w:r>
            <w:r>
              <w:rPr>
                <w:noProof/>
              </w:rPr>
              <w:t xml:space="preserve"> </w:t>
            </w:r>
            <w:r w:rsidR="00A522AB">
              <w:rPr>
                <w:noProof/>
              </w:rPr>
              <w:t>...</w:t>
            </w:r>
            <w:r>
              <w:rPr>
                <w:noProof/>
              </w:rPr>
              <w:t xml:space="preserve"> CR </w:t>
            </w:r>
            <w:r w:rsidR="00A522AB">
              <w:rPr>
                <w:noProof/>
              </w:rPr>
              <w:t>...</w:t>
            </w:r>
            <w:r>
              <w:rPr>
                <w:noProof/>
              </w:rPr>
              <w:t xml:space="preserve"> </w:t>
            </w:r>
          </w:p>
        </w:tc>
      </w:tr>
      <w:tr w:rsidR="00AB5DE7" w14:paraId="59216D7B" w14:textId="77777777" w:rsidTr="006D4112">
        <w:tc>
          <w:tcPr>
            <w:tcW w:w="2694" w:type="dxa"/>
            <w:gridSpan w:val="2"/>
            <w:tcBorders>
              <w:left w:val="single" w:sz="4" w:space="0" w:color="auto"/>
            </w:tcBorders>
          </w:tcPr>
          <w:p w14:paraId="33AEEF5B" w14:textId="77777777" w:rsidR="00AB5DE7" w:rsidRDefault="00AB5DE7" w:rsidP="006D411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9215464" w14:textId="77777777" w:rsidR="00AB5DE7" w:rsidRDefault="00AB5DE7" w:rsidP="006D411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AF7477" w14:textId="77777777" w:rsidR="00AB5DE7" w:rsidRDefault="00AB5DE7" w:rsidP="006D4112">
            <w:pPr>
              <w:pStyle w:val="CRCoverPage"/>
              <w:spacing w:after="0"/>
              <w:jc w:val="center"/>
              <w:rPr>
                <w:b/>
                <w:caps/>
                <w:noProof/>
              </w:rPr>
            </w:pPr>
            <w:r>
              <w:rPr>
                <w:b/>
                <w:caps/>
                <w:noProof/>
              </w:rPr>
              <w:t>X</w:t>
            </w:r>
          </w:p>
        </w:tc>
        <w:tc>
          <w:tcPr>
            <w:tcW w:w="2977" w:type="dxa"/>
            <w:gridSpan w:val="4"/>
          </w:tcPr>
          <w:p w14:paraId="5C13E7E6" w14:textId="77777777" w:rsidR="00AB5DE7" w:rsidRDefault="00AB5DE7" w:rsidP="006D411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2B44756" w14:textId="77777777" w:rsidR="00AB5DE7" w:rsidRDefault="00AB5DE7" w:rsidP="006D4112">
            <w:pPr>
              <w:pStyle w:val="CRCoverPage"/>
              <w:spacing w:after="0"/>
              <w:ind w:left="99"/>
              <w:rPr>
                <w:noProof/>
              </w:rPr>
            </w:pPr>
            <w:r>
              <w:rPr>
                <w:noProof/>
              </w:rPr>
              <w:t xml:space="preserve">TS/TR ... CR ... </w:t>
            </w:r>
          </w:p>
        </w:tc>
      </w:tr>
      <w:tr w:rsidR="00AB5DE7" w14:paraId="55FB8206" w14:textId="77777777" w:rsidTr="006D4112">
        <w:tc>
          <w:tcPr>
            <w:tcW w:w="2694" w:type="dxa"/>
            <w:gridSpan w:val="2"/>
            <w:tcBorders>
              <w:left w:val="single" w:sz="4" w:space="0" w:color="auto"/>
            </w:tcBorders>
          </w:tcPr>
          <w:p w14:paraId="7271ED36" w14:textId="77777777" w:rsidR="00AB5DE7" w:rsidRDefault="00AB5DE7" w:rsidP="006D411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7A6262F" w14:textId="77777777" w:rsidR="00AB5DE7" w:rsidRDefault="00AB5DE7" w:rsidP="006D411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138C66" w14:textId="77777777" w:rsidR="00AB5DE7" w:rsidRDefault="00AB5DE7" w:rsidP="006D4112">
            <w:pPr>
              <w:pStyle w:val="CRCoverPage"/>
              <w:spacing w:after="0"/>
              <w:jc w:val="center"/>
              <w:rPr>
                <w:b/>
                <w:caps/>
                <w:noProof/>
              </w:rPr>
            </w:pPr>
            <w:r>
              <w:rPr>
                <w:b/>
                <w:caps/>
                <w:noProof/>
              </w:rPr>
              <w:t>X</w:t>
            </w:r>
          </w:p>
        </w:tc>
        <w:tc>
          <w:tcPr>
            <w:tcW w:w="2977" w:type="dxa"/>
            <w:gridSpan w:val="4"/>
          </w:tcPr>
          <w:p w14:paraId="74FE0F26" w14:textId="77777777" w:rsidR="00AB5DE7" w:rsidRDefault="00AB5DE7" w:rsidP="006D411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1982CCC" w14:textId="77777777" w:rsidR="00AB5DE7" w:rsidRDefault="00AB5DE7" w:rsidP="006D4112">
            <w:pPr>
              <w:pStyle w:val="CRCoverPage"/>
              <w:spacing w:after="0"/>
              <w:ind w:left="99"/>
              <w:rPr>
                <w:noProof/>
              </w:rPr>
            </w:pPr>
            <w:r>
              <w:rPr>
                <w:noProof/>
              </w:rPr>
              <w:t xml:space="preserve">TS/TR ... CR ... </w:t>
            </w:r>
          </w:p>
        </w:tc>
      </w:tr>
      <w:tr w:rsidR="00AB5DE7" w14:paraId="7A5221E8" w14:textId="77777777" w:rsidTr="006D4112">
        <w:tc>
          <w:tcPr>
            <w:tcW w:w="2694" w:type="dxa"/>
            <w:gridSpan w:val="2"/>
            <w:tcBorders>
              <w:left w:val="single" w:sz="4" w:space="0" w:color="auto"/>
            </w:tcBorders>
          </w:tcPr>
          <w:p w14:paraId="2CB7F9F2" w14:textId="77777777" w:rsidR="00AB5DE7" w:rsidRDefault="00AB5DE7" w:rsidP="006D4112">
            <w:pPr>
              <w:pStyle w:val="CRCoverPage"/>
              <w:spacing w:after="0"/>
              <w:rPr>
                <w:b/>
                <w:i/>
                <w:noProof/>
              </w:rPr>
            </w:pPr>
          </w:p>
        </w:tc>
        <w:tc>
          <w:tcPr>
            <w:tcW w:w="6946" w:type="dxa"/>
            <w:gridSpan w:val="9"/>
            <w:tcBorders>
              <w:right w:val="single" w:sz="4" w:space="0" w:color="auto"/>
            </w:tcBorders>
          </w:tcPr>
          <w:p w14:paraId="28FC839F" w14:textId="77777777" w:rsidR="00AB5DE7" w:rsidRDefault="00AB5DE7" w:rsidP="006D4112">
            <w:pPr>
              <w:pStyle w:val="CRCoverPage"/>
              <w:spacing w:after="0"/>
              <w:rPr>
                <w:noProof/>
              </w:rPr>
            </w:pPr>
          </w:p>
        </w:tc>
      </w:tr>
      <w:tr w:rsidR="00AB5DE7" w14:paraId="4B4CB499" w14:textId="77777777" w:rsidTr="006D4112">
        <w:tc>
          <w:tcPr>
            <w:tcW w:w="2694" w:type="dxa"/>
            <w:gridSpan w:val="2"/>
            <w:tcBorders>
              <w:left w:val="single" w:sz="4" w:space="0" w:color="auto"/>
              <w:bottom w:val="single" w:sz="4" w:space="0" w:color="auto"/>
            </w:tcBorders>
          </w:tcPr>
          <w:p w14:paraId="3BEBB57F" w14:textId="77777777" w:rsidR="00AB5DE7" w:rsidRDefault="00AB5DE7" w:rsidP="006D411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C9E987C" w14:textId="77777777" w:rsidR="00AB5DE7" w:rsidRDefault="00AB5DE7" w:rsidP="006D4112">
            <w:pPr>
              <w:pStyle w:val="CRCoverPage"/>
              <w:spacing w:after="0"/>
              <w:ind w:left="100"/>
              <w:rPr>
                <w:noProof/>
              </w:rPr>
            </w:pPr>
            <w:r>
              <w:rPr>
                <w:noProof/>
              </w:rPr>
              <w:t>This CR does not cover the changes related to limited service state aspects for emergency call support in SNPNs.</w:t>
            </w:r>
          </w:p>
        </w:tc>
      </w:tr>
      <w:tr w:rsidR="00AB5DE7" w:rsidRPr="008863B9" w14:paraId="3DB42B24" w14:textId="77777777" w:rsidTr="006D4112">
        <w:tc>
          <w:tcPr>
            <w:tcW w:w="2694" w:type="dxa"/>
            <w:gridSpan w:val="2"/>
            <w:tcBorders>
              <w:top w:val="single" w:sz="4" w:space="0" w:color="auto"/>
              <w:bottom w:val="single" w:sz="4" w:space="0" w:color="auto"/>
            </w:tcBorders>
          </w:tcPr>
          <w:p w14:paraId="58B92C78" w14:textId="77777777" w:rsidR="00AB5DE7" w:rsidRPr="008863B9" w:rsidRDefault="00AB5DE7" w:rsidP="006D4112">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2EBDE18" w14:textId="77777777" w:rsidR="00AB5DE7" w:rsidRPr="008863B9" w:rsidRDefault="00AB5DE7" w:rsidP="006D4112">
            <w:pPr>
              <w:pStyle w:val="CRCoverPage"/>
              <w:spacing w:after="0"/>
              <w:ind w:left="100"/>
              <w:rPr>
                <w:noProof/>
                <w:sz w:val="8"/>
                <w:szCs w:val="8"/>
              </w:rPr>
            </w:pPr>
          </w:p>
        </w:tc>
      </w:tr>
      <w:tr w:rsidR="00AB5DE7" w14:paraId="61AC20AD" w14:textId="77777777" w:rsidTr="006D4112">
        <w:tc>
          <w:tcPr>
            <w:tcW w:w="2694" w:type="dxa"/>
            <w:gridSpan w:val="2"/>
            <w:tcBorders>
              <w:top w:val="single" w:sz="4" w:space="0" w:color="auto"/>
              <w:left w:val="single" w:sz="4" w:space="0" w:color="auto"/>
              <w:bottom w:val="single" w:sz="4" w:space="0" w:color="auto"/>
            </w:tcBorders>
          </w:tcPr>
          <w:p w14:paraId="43E7D78C" w14:textId="77777777" w:rsidR="00AB5DE7" w:rsidRDefault="00AB5DE7" w:rsidP="006D411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C54CB17" w14:textId="77777777" w:rsidR="00AB5DE7" w:rsidRPr="007A3971" w:rsidRDefault="001661F9" w:rsidP="006D4112">
            <w:pPr>
              <w:pStyle w:val="CRCoverPage"/>
              <w:spacing w:after="0"/>
              <w:ind w:left="100"/>
              <w:rPr>
                <w:noProof/>
                <w:u w:val="single"/>
              </w:rPr>
            </w:pPr>
            <w:r w:rsidRPr="007A3971">
              <w:rPr>
                <w:noProof/>
                <w:u w:val="single"/>
              </w:rPr>
              <w:t>Revision 1:</w:t>
            </w:r>
          </w:p>
          <w:p w14:paraId="20D29523" w14:textId="77777777" w:rsidR="001661F9" w:rsidRDefault="001661F9" w:rsidP="006D4112">
            <w:pPr>
              <w:pStyle w:val="CRCoverPage"/>
              <w:spacing w:after="0"/>
              <w:ind w:left="100"/>
              <w:rPr>
                <w:noProof/>
              </w:rPr>
            </w:pPr>
            <w:r>
              <w:rPr>
                <w:noProof/>
              </w:rPr>
              <w:t>- aligned with terminology updates made during SA2#143-</w:t>
            </w:r>
            <w:r w:rsidR="00B15A4F">
              <w:rPr>
                <w:noProof/>
              </w:rPr>
              <w:t>e</w:t>
            </w:r>
            <w:r>
              <w:rPr>
                <w:noProof/>
              </w:rPr>
              <w:t xml:space="preserve"> meeting</w:t>
            </w:r>
          </w:p>
          <w:p w14:paraId="3044FD09" w14:textId="173660D8" w:rsidR="007B69D1" w:rsidRDefault="007B69D1" w:rsidP="006D4112">
            <w:pPr>
              <w:pStyle w:val="CRCoverPage"/>
              <w:spacing w:after="0"/>
              <w:ind w:left="100"/>
              <w:rPr>
                <w:noProof/>
              </w:rPr>
            </w:pPr>
            <w:r>
              <w:rPr>
                <w:noProof/>
              </w:rPr>
              <w:t>- added configuration parameter indicating whether the credential</w:t>
            </w:r>
            <w:r w:rsidR="00216FAE">
              <w:rPr>
                <w:noProof/>
              </w:rPr>
              <w:t>s</w:t>
            </w:r>
            <w:r>
              <w:rPr>
                <w:noProof/>
              </w:rPr>
              <w:t xml:space="preserve"> holder supports </w:t>
            </w:r>
            <w:r w:rsidR="00216FAE">
              <w:rPr>
                <w:noProof/>
              </w:rPr>
              <w:t>registration in</w:t>
            </w:r>
            <w:r>
              <w:rPr>
                <w:noProof/>
              </w:rPr>
              <w:t xml:space="preserve"> a non-subscribed SNPN</w:t>
            </w:r>
            <w:r w:rsidR="0010178B">
              <w:t xml:space="preserve"> </w:t>
            </w:r>
            <w:r w:rsidR="0010178B" w:rsidRPr="0010178B">
              <w:rPr>
                <w:noProof/>
              </w:rPr>
              <w:t>not matching other SNPN selection parameters</w:t>
            </w:r>
          </w:p>
        </w:tc>
      </w:tr>
    </w:tbl>
    <w:p w14:paraId="236E87F5" w14:textId="77777777" w:rsidR="00AB5DE7" w:rsidRDefault="00AB5DE7" w:rsidP="00AB5DE7">
      <w:pPr>
        <w:pStyle w:val="CRCoverPage"/>
        <w:spacing w:after="0"/>
        <w:rPr>
          <w:noProof/>
          <w:sz w:val="8"/>
          <w:szCs w:val="8"/>
        </w:rPr>
      </w:pPr>
    </w:p>
    <w:p w14:paraId="62628630" w14:textId="77777777" w:rsidR="00AB5DE7" w:rsidRDefault="00AB5DE7" w:rsidP="00AB5DE7">
      <w:pPr>
        <w:rPr>
          <w:noProof/>
        </w:rPr>
        <w:sectPr w:rsidR="00AB5DE7">
          <w:headerReference w:type="even" r:id="rId14"/>
          <w:footnotePr>
            <w:numRestart w:val="eachSect"/>
          </w:footnotePr>
          <w:pgSz w:w="11907" w:h="16840" w:code="9"/>
          <w:pgMar w:top="1418" w:right="1134" w:bottom="1134" w:left="1134" w:header="680" w:footer="567" w:gutter="0"/>
          <w:cols w:space="720"/>
        </w:sectPr>
      </w:pPr>
    </w:p>
    <w:p w14:paraId="78C2C483" w14:textId="386727C5" w:rsidR="00AB5DE7" w:rsidRDefault="00AB5DE7" w:rsidP="00AB5DE7">
      <w:pPr>
        <w:jc w:val="center"/>
        <w:rPr>
          <w:noProof/>
        </w:rPr>
      </w:pPr>
      <w:r w:rsidRPr="008A7642">
        <w:rPr>
          <w:noProof/>
          <w:highlight w:val="green"/>
        </w:rPr>
        <w:lastRenderedPageBreak/>
        <w:t xml:space="preserve">*** </w:t>
      </w:r>
      <w:r>
        <w:rPr>
          <w:noProof/>
          <w:highlight w:val="green"/>
        </w:rPr>
        <w:t>First</w:t>
      </w:r>
      <w:r w:rsidRPr="008A7642">
        <w:rPr>
          <w:noProof/>
          <w:highlight w:val="green"/>
        </w:rPr>
        <w:t xml:space="preserve"> change ***</w:t>
      </w:r>
    </w:p>
    <w:p w14:paraId="5F797E05" w14:textId="77777777" w:rsidR="00DB4C68" w:rsidRPr="00D27A95" w:rsidRDefault="00DB4C68" w:rsidP="00DB4C68">
      <w:pPr>
        <w:pStyle w:val="Heading2"/>
      </w:pPr>
      <w:bookmarkStart w:id="21" w:name="_Toc68182640"/>
      <w:r w:rsidRPr="00D27A95">
        <w:t>1.2</w:t>
      </w:r>
      <w:r w:rsidRPr="00D27A95">
        <w:tab/>
        <w:t>Definitions and abbreviations</w:t>
      </w:r>
      <w:bookmarkEnd w:id="21"/>
    </w:p>
    <w:p w14:paraId="52E467F9" w14:textId="77777777" w:rsidR="00DB4C68" w:rsidRPr="00D27A95" w:rsidRDefault="00DB4C68" w:rsidP="00DB4C68">
      <w:r w:rsidRPr="00D27A95">
        <w:t>For the purposes of the present document, the abbreviations defined in 3GPP</w:t>
      </w:r>
      <w:r>
        <w:t> </w:t>
      </w:r>
      <w:r w:rsidRPr="00D27A95">
        <w:t>TR</w:t>
      </w:r>
      <w:r>
        <w:t> </w:t>
      </w:r>
      <w:r w:rsidRPr="00D27A95">
        <w:t>21.905</w:t>
      </w:r>
      <w:r>
        <w:t> </w:t>
      </w:r>
      <w:r w:rsidRPr="00D27A95">
        <w:t>[36] apply.</w:t>
      </w:r>
    </w:p>
    <w:p w14:paraId="1F75935A" w14:textId="77777777" w:rsidR="00DB4C68" w:rsidRPr="00D27A95" w:rsidRDefault="00DB4C68" w:rsidP="00DB4C68">
      <w:r w:rsidRPr="00D27A95">
        <w:rPr>
          <w:b/>
        </w:rPr>
        <w:t xml:space="preserve">(A/Gb mode only): </w:t>
      </w:r>
      <w:r w:rsidRPr="00D27A95">
        <w:t xml:space="preserve">Indicates this clause applies only to </w:t>
      </w:r>
      <w:r>
        <w:t xml:space="preserve">a </w:t>
      </w:r>
      <w:r w:rsidRPr="00D27A95">
        <w:t>GSM system</w:t>
      </w:r>
      <w:r w:rsidRPr="00166979">
        <w:t xml:space="preserve"> </w:t>
      </w:r>
      <w:r w:rsidRPr="00953734">
        <w:t>which operates in A/Gb mode</w:t>
      </w:r>
      <w:r w:rsidRPr="00D27A95">
        <w:t>. For multi system case this is determined by the current serving radio access network.</w:t>
      </w:r>
    </w:p>
    <w:p w14:paraId="7CA299A4" w14:textId="77777777" w:rsidR="00DB4C68" w:rsidRPr="00D27A95" w:rsidRDefault="00DB4C68" w:rsidP="00DB4C68">
      <w:r w:rsidRPr="00D27A95">
        <w:rPr>
          <w:b/>
        </w:rPr>
        <w:t>(</w:t>
      </w:r>
      <w:proofErr w:type="spellStart"/>
      <w:r w:rsidRPr="00D27A95">
        <w:rPr>
          <w:b/>
        </w:rPr>
        <w:t>Iu</w:t>
      </w:r>
      <w:proofErr w:type="spellEnd"/>
      <w:r w:rsidRPr="00D27A95">
        <w:rPr>
          <w:b/>
        </w:rPr>
        <w:t xml:space="preserve"> mode only): </w:t>
      </w:r>
      <w:r w:rsidRPr="00D27A95">
        <w:t>Indicates this clause applies only to UMTS. For multi system case this is determined by the current serving radio access network.</w:t>
      </w:r>
    </w:p>
    <w:p w14:paraId="04ED2064" w14:textId="77777777" w:rsidR="00DB4C68" w:rsidRPr="00FE320E" w:rsidRDefault="00DB4C68" w:rsidP="00DB4C68">
      <w:pPr>
        <w:pStyle w:val="NO"/>
      </w:pPr>
      <w:r>
        <w:t>NOTE 1:</w:t>
      </w:r>
      <w:r>
        <w:tab/>
        <w:t>In accordance with the description of p</w:t>
      </w:r>
      <w:r w:rsidRPr="00FE320E">
        <w:t xml:space="preserve">acket services in </w:t>
      </w:r>
      <w:proofErr w:type="spellStart"/>
      <w:r w:rsidRPr="00FE320E">
        <w:t>Iu</w:t>
      </w:r>
      <w:proofErr w:type="spellEnd"/>
      <w:r w:rsidRPr="00FE320E">
        <w:t xml:space="preserve"> mode</w:t>
      </w:r>
      <w:r>
        <w:t xml:space="preserve"> in 3GPPS TS 24.008 [23], t</w:t>
      </w:r>
      <w:r w:rsidRPr="00FE320E">
        <w:t>he terms '</w:t>
      </w:r>
      <w:r>
        <w:t>C</w:t>
      </w:r>
      <w:r w:rsidRPr="00FE320E">
        <w:t>S/</w:t>
      </w:r>
      <w:r>
        <w:t>P</w:t>
      </w:r>
      <w:r w:rsidRPr="00FE320E">
        <w:t>S mode of operation' and 'PS mode of operation' are not used in the present document. Instead the terms 'MS operation mode A' and 'MS operation mode C' are used.</w:t>
      </w:r>
    </w:p>
    <w:p w14:paraId="180060E4" w14:textId="77777777" w:rsidR="00DB4C68" w:rsidRPr="00D27A95" w:rsidRDefault="00DB4C68" w:rsidP="00DB4C68">
      <w:r w:rsidRPr="00D27A95">
        <w:rPr>
          <w:b/>
        </w:rPr>
        <w:t>(</w:t>
      </w:r>
      <w:r>
        <w:rPr>
          <w:b/>
        </w:rPr>
        <w:t>S1</w:t>
      </w:r>
      <w:r w:rsidRPr="00D27A95">
        <w:rPr>
          <w:b/>
        </w:rPr>
        <w:t xml:space="preserve"> mode only): </w:t>
      </w:r>
      <w:r w:rsidRPr="00D27A95">
        <w:t xml:space="preserve">Indicates this clause applies only to </w:t>
      </w:r>
      <w:r>
        <w:t>an EPS.</w:t>
      </w:r>
      <w:r w:rsidRPr="00D27A95">
        <w:t xml:space="preserve"> For multi system case this is determined by the current serving radio access network.</w:t>
      </w:r>
    </w:p>
    <w:p w14:paraId="6191C605" w14:textId="77777777" w:rsidR="00DB4C68" w:rsidRPr="00D27A95" w:rsidRDefault="00DB4C68" w:rsidP="00DB4C68">
      <w:r w:rsidRPr="00D27A95">
        <w:rPr>
          <w:b/>
        </w:rPr>
        <w:t xml:space="preserve">Acceptable Cell: </w:t>
      </w:r>
      <w:r w:rsidRPr="00D27A95">
        <w:t>This is a cell that the MS may camp on to make emergency calls</w:t>
      </w:r>
      <w:r>
        <w:t xml:space="preserve"> or to </w:t>
      </w:r>
      <w:r w:rsidRPr="00FE44AA">
        <w:t>access RLOS</w:t>
      </w:r>
      <w:r w:rsidRPr="00D27A95">
        <w:t xml:space="preserve">. It must satisfy criteria which </w:t>
      </w:r>
      <w:r>
        <w:t>are</w:t>
      </w:r>
      <w:r w:rsidRPr="00D27A95">
        <w:t xml:space="preserve"> defined for A/Gb mode in 3GPP</w:t>
      </w:r>
      <w:r>
        <w:t> </w:t>
      </w:r>
      <w:r w:rsidRPr="00D27A95">
        <w:t>TS</w:t>
      </w:r>
      <w:r>
        <w:t> </w:t>
      </w:r>
      <w:r w:rsidRPr="00D27A95">
        <w:t>43.022</w:t>
      </w:r>
      <w:r>
        <w:t> [35],</w:t>
      </w:r>
      <w:r w:rsidRPr="00D27A95">
        <w:t xml:space="preserve"> for </w:t>
      </w:r>
      <w:proofErr w:type="spellStart"/>
      <w:r w:rsidRPr="00D27A95">
        <w:t>Iu</w:t>
      </w:r>
      <w:proofErr w:type="spellEnd"/>
      <w:r w:rsidRPr="00D27A95">
        <w:t xml:space="preserve"> mode in 3GPP</w:t>
      </w:r>
      <w:r>
        <w:t> </w:t>
      </w:r>
      <w:r w:rsidRPr="00D27A95">
        <w:t>TS</w:t>
      </w:r>
      <w:r>
        <w:t> </w:t>
      </w:r>
      <w:r w:rsidRPr="00D27A95">
        <w:t>25.304</w:t>
      </w:r>
      <w:r>
        <w:t> [32], for S1 mode in 3GPP TS 36.304 [43], and for NR access in N1 mode</w:t>
      </w:r>
      <w:r w:rsidRPr="00942186">
        <w:t xml:space="preserve"> </w:t>
      </w:r>
      <w:r>
        <w:t xml:space="preserve">in 3GPP TS 38.304 [61] </w:t>
      </w:r>
      <w:r w:rsidRPr="004C74A0">
        <w:t xml:space="preserve">and for E-UTRA access in N1 mode in </w:t>
      </w:r>
      <w:r>
        <w:t>3GPP TS 36.304 </w:t>
      </w:r>
      <w:r w:rsidRPr="004C74A0">
        <w:t>[43</w:t>
      </w:r>
      <w:r>
        <w:t>]</w:t>
      </w:r>
      <w:r w:rsidRPr="00D27A95">
        <w:t>.</w:t>
      </w:r>
      <w:r w:rsidRPr="006704A8">
        <w:t xml:space="preserve"> For an MS in </w:t>
      </w:r>
      <w:proofErr w:type="spellStart"/>
      <w:r w:rsidRPr="006704A8">
        <w:t>eCall</w:t>
      </w:r>
      <w:proofErr w:type="spellEnd"/>
      <w:r w:rsidRPr="006704A8">
        <w:t xml:space="preserve"> </w:t>
      </w:r>
      <w:r>
        <w:t>o</w:t>
      </w:r>
      <w:r w:rsidRPr="006704A8">
        <w:t xml:space="preserve">nly </w:t>
      </w:r>
      <w:r>
        <w:t>m</w:t>
      </w:r>
      <w:r w:rsidRPr="006704A8">
        <w:t>ode, an acceptable cell must further satisfy the criteria defined in subclause</w:t>
      </w:r>
      <w:r>
        <w:t> </w:t>
      </w:r>
      <w:r w:rsidRPr="006704A8">
        <w:t>4.4.3.1.1.</w:t>
      </w:r>
    </w:p>
    <w:p w14:paraId="30669AB0" w14:textId="77777777" w:rsidR="00DB4C68" w:rsidRDefault="00DB4C68" w:rsidP="00DB4C68">
      <w:pPr>
        <w:rPr>
          <w:lang w:eastAsia="ko-KR"/>
        </w:rPr>
      </w:pPr>
      <w:r w:rsidRPr="00D27A95">
        <w:rPr>
          <w:b/>
        </w:rPr>
        <w:t xml:space="preserve">Access Technology: </w:t>
      </w:r>
      <w:r w:rsidRPr="00D27A95">
        <w:t>The access technology associated with a PLMN</w:t>
      </w:r>
      <w:r w:rsidRPr="00E9188A">
        <w:t xml:space="preserve"> or SNPN</w:t>
      </w:r>
      <w:r w:rsidRPr="00D27A95">
        <w:t>. The MS uses this information to determine what type</w:t>
      </w:r>
      <w:r w:rsidRPr="00AD7D32">
        <w:t>(s)</w:t>
      </w:r>
      <w:r w:rsidRPr="00D27A95">
        <w:t xml:space="preserve"> of radio carrier to search for when attempting to select a specific PLMN </w:t>
      </w:r>
      <w:r w:rsidRPr="00E9188A">
        <w:t xml:space="preserve">or SNPN </w:t>
      </w:r>
      <w:r w:rsidRPr="00D27A95">
        <w:t xml:space="preserve">(e.g., GSM, </w:t>
      </w:r>
      <w:r>
        <w:t>UTRAN,</w:t>
      </w:r>
      <w:r w:rsidRPr="00D27A95">
        <w:t xml:space="preserve"> GSM COMPACT</w:t>
      </w:r>
      <w:r>
        <w:t>, E-UTRAN or NG-RAN</w:t>
      </w:r>
      <w:r w:rsidRPr="00D27A95">
        <w:t>). A PLMN may support more than one access technology.</w:t>
      </w:r>
      <w:r w:rsidRPr="00E9188A">
        <w:t xml:space="preserve"> SNPNs only support NG-RAN.</w:t>
      </w:r>
    </w:p>
    <w:p w14:paraId="6B4928DA" w14:textId="77777777" w:rsidR="00DB4C68" w:rsidRPr="008910DC" w:rsidRDefault="00DB4C68" w:rsidP="00DB4C68">
      <w:pPr>
        <w:pStyle w:val="NO"/>
        <w:rPr>
          <w:lang w:val="en-US" w:eastAsia="en-GB"/>
        </w:rPr>
      </w:pPr>
      <w:r>
        <w:rPr>
          <w:lang w:val="en-US"/>
        </w:rPr>
        <w:t>NOTE 2:</w:t>
      </w:r>
      <w:r>
        <w:rPr>
          <w:lang w:val="en-US"/>
        </w:rPr>
        <w:tab/>
        <w:t xml:space="preserve">Access technology "E-UTRAN" maps to core network type "EPC" and access technology "NG-RAN" maps to core network type "5GCN", see </w:t>
      </w:r>
      <w:r>
        <w:t>3GPP TS 24.501 [64].</w:t>
      </w:r>
    </w:p>
    <w:p w14:paraId="70B12802" w14:textId="77777777" w:rsidR="00DB4C68" w:rsidRPr="00D27A95" w:rsidRDefault="00DB4C68" w:rsidP="00DB4C68">
      <w:r>
        <w:rPr>
          <w:rFonts w:hint="eastAsia"/>
          <w:b/>
          <w:lang w:eastAsia="ko-KR"/>
        </w:rPr>
        <w:t>ACDC</w:t>
      </w:r>
      <w:r>
        <w:rPr>
          <w:b/>
        </w:rPr>
        <w:t xml:space="preserve">: </w:t>
      </w:r>
      <w:r>
        <w:rPr>
          <w:rFonts w:hint="eastAsia"/>
          <w:lang w:eastAsia="ko-KR"/>
        </w:rPr>
        <w:t>Application specific Congestion control for Data Communication</w:t>
      </w:r>
      <w:r w:rsidRPr="00DA67ED">
        <w:t xml:space="preserve">, see </w:t>
      </w:r>
      <w:r>
        <w:t>3GPP</w:t>
      </w:r>
      <w:r w:rsidRPr="001935A2">
        <w:rPr>
          <w:rFonts w:ascii="Arial" w:hAnsi="Arial" w:cs="Arial"/>
          <w:lang w:val="en-US"/>
        </w:rPr>
        <w:t> </w:t>
      </w:r>
      <w:r>
        <w:t>TS</w:t>
      </w:r>
      <w:r w:rsidRPr="001935A2">
        <w:rPr>
          <w:rFonts w:ascii="Arial" w:hAnsi="Arial" w:cs="Arial"/>
          <w:lang w:val="en-US"/>
        </w:rPr>
        <w:t> </w:t>
      </w:r>
      <w:r>
        <w:t>22.011</w:t>
      </w:r>
      <w:r w:rsidRPr="00BE76A0">
        <w:t> </w:t>
      </w:r>
      <w:r>
        <w:t>[9].</w:t>
      </w:r>
    </w:p>
    <w:p w14:paraId="5758B575" w14:textId="77777777" w:rsidR="00DB4C68" w:rsidRPr="00D27A95" w:rsidRDefault="00DB4C68" w:rsidP="00DB4C68">
      <w:r w:rsidRPr="00D27A95">
        <w:rPr>
          <w:b/>
        </w:rPr>
        <w:t>Allowable PLMN:</w:t>
      </w:r>
      <w:r w:rsidRPr="00D27A95">
        <w:t xml:space="preserve"> In the case of a</w:t>
      </w:r>
      <w:r>
        <w:t>n</w:t>
      </w:r>
      <w:r w:rsidRPr="00D27A95">
        <w:t xml:space="preserve"> MS operating in MS operation mode A or B, </w:t>
      </w:r>
      <w:r w:rsidRPr="009B5ABE">
        <w:t>t</w:t>
      </w:r>
      <w:r w:rsidRPr="00D27A95">
        <w:t>his is a PLMN which is not in the list of "forbidden PLMNs" in the MS. In the case of a</w:t>
      </w:r>
      <w:r>
        <w:t>n</w:t>
      </w:r>
      <w:r w:rsidRPr="00D27A95">
        <w:t xml:space="preserve"> MS operating in MS operation mode C</w:t>
      </w:r>
      <w:r>
        <w:t xml:space="preserve"> or an MS not supporting A/Gb mode and not supporting </w:t>
      </w:r>
      <w:proofErr w:type="spellStart"/>
      <w:r>
        <w:t>Iu</w:t>
      </w:r>
      <w:proofErr w:type="spellEnd"/>
      <w:r>
        <w:t xml:space="preserve"> mode</w:t>
      </w:r>
      <w:r w:rsidRPr="00D27A95">
        <w:t xml:space="preserve">, this is a PLMN which is not in the list of "forbidden PLMNs" </w:t>
      </w:r>
      <w:r>
        <w:t>and not</w:t>
      </w:r>
      <w:r w:rsidRPr="00D27A95">
        <w:t xml:space="preserve"> in the list of "forbidden PLMNs for GPRS service" in the MS</w:t>
      </w:r>
      <w:r>
        <w:t>.</w:t>
      </w:r>
    </w:p>
    <w:p w14:paraId="01363687" w14:textId="77777777" w:rsidR="00DB4C68" w:rsidRPr="00D27A95" w:rsidRDefault="00DB4C68" w:rsidP="00DB4C68">
      <w:r w:rsidRPr="00D27A95">
        <w:rPr>
          <w:b/>
        </w:rPr>
        <w:t xml:space="preserve">Allowable </w:t>
      </w:r>
      <w:r>
        <w:rPr>
          <w:b/>
        </w:rPr>
        <w:t>SNPN</w:t>
      </w:r>
      <w:r w:rsidRPr="00D27A95">
        <w:rPr>
          <w:b/>
        </w:rPr>
        <w:t>:</w:t>
      </w:r>
      <w:r w:rsidRPr="00D27A95">
        <w:t xml:space="preserve"> In the case of a</w:t>
      </w:r>
      <w:r>
        <w:t>n</w:t>
      </w:r>
      <w:r w:rsidRPr="00D27A95">
        <w:t xml:space="preserve"> MS </w:t>
      </w:r>
      <w:r>
        <w:rPr>
          <w:lang w:eastAsia="x-none"/>
        </w:rPr>
        <w:t xml:space="preserve">operating in SNPN </w:t>
      </w:r>
      <w:r>
        <w:rPr>
          <w:noProof/>
        </w:rPr>
        <w:t>access mode</w:t>
      </w:r>
      <w:r w:rsidRPr="00D27A95">
        <w:t xml:space="preserve">, </w:t>
      </w:r>
      <w:r w:rsidRPr="009B5ABE">
        <w:t>t</w:t>
      </w:r>
      <w:r w:rsidRPr="00D27A95">
        <w:t>his is a</w:t>
      </w:r>
      <w:r>
        <w:t xml:space="preserve">n SNPN </w:t>
      </w:r>
      <w:r w:rsidRPr="00D27A95">
        <w:t xml:space="preserve">which is not in the </w:t>
      </w:r>
      <w:r>
        <w:t xml:space="preserve">list of </w:t>
      </w:r>
      <w:r w:rsidRPr="00D27A95">
        <w:t>"</w:t>
      </w:r>
      <w:r w:rsidRPr="00E46BEB">
        <w:t>permanently forbidden SNPN</w:t>
      </w:r>
      <w:r>
        <w:t>s</w:t>
      </w:r>
      <w:r w:rsidRPr="00D27A95">
        <w:t>"</w:t>
      </w:r>
      <w:r>
        <w:t xml:space="preserve"> and is not in the list of </w:t>
      </w:r>
      <w:r w:rsidRPr="00D27A95">
        <w:t>"</w:t>
      </w:r>
      <w:r>
        <w:t xml:space="preserve">temporarily </w:t>
      </w:r>
      <w:r w:rsidRPr="00E46BEB">
        <w:t>forbidden SNPN</w:t>
      </w:r>
      <w:r>
        <w:t>s</w:t>
      </w:r>
      <w:r w:rsidRPr="00D27A95">
        <w:t>".</w:t>
      </w:r>
    </w:p>
    <w:p w14:paraId="17D69789" w14:textId="77777777" w:rsidR="00DB4C68" w:rsidRDefault="00DB4C68" w:rsidP="00DB4C68">
      <w:r w:rsidRPr="00474CD7">
        <w:rPr>
          <w:b/>
        </w:rPr>
        <w:t xml:space="preserve">Allowable </w:t>
      </w:r>
      <w:r w:rsidRPr="00D27A95">
        <w:rPr>
          <w:b/>
        </w:rPr>
        <w:t>PLMN/access technology</w:t>
      </w:r>
      <w:r w:rsidRPr="00D27A95">
        <w:t xml:space="preserve"> </w:t>
      </w:r>
      <w:r w:rsidRPr="00270AC4">
        <w:rPr>
          <w:b/>
        </w:rPr>
        <w:t>combination</w:t>
      </w:r>
      <w:r w:rsidRPr="00D27A95">
        <w:rPr>
          <w:b/>
        </w:rPr>
        <w:t>:</w:t>
      </w:r>
      <w:r w:rsidRPr="00D27A95">
        <w:t xml:space="preserve"> </w:t>
      </w:r>
      <w:r>
        <w:t xml:space="preserve">For </w:t>
      </w:r>
      <w:r w:rsidRPr="00E44758">
        <w:t>an MS operating in MS operation mode C</w:t>
      </w:r>
      <w:r>
        <w:t xml:space="preserve"> </w:t>
      </w:r>
      <w:r w:rsidRPr="00A64231">
        <w:t xml:space="preserve">or an MS </w:t>
      </w:r>
      <w:r w:rsidRPr="00B56555">
        <w:t>not</w:t>
      </w:r>
      <w:r>
        <w:t xml:space="preserve"> </w:t>
      </w:r>
      <w:r w:rsidRPr="00A64231">
        <w:t xml:space="preserve">supporting </w:t>
      </w:r>
      <w:r>
        <w:t>A/Gb</w:t>
      </w:r>
      <w:r w:rsidRPr="00A64231">
        <w:t xml:space="preserve"> mode </w:t>
      </w:r>
      <w:r>
        <w:t xml:space="preserve">and not supporting </w:t>
      </w:r>
      <w:proofErr w:type="spellStart"/>
      <w:r>
        <w:t>Iu</w:t>
      </w:r>
      <w:proofErr w:type="spellEnd"/>
      <w:r>
        <w:t xml:space="preserve"> mode</w:t>
      </w:r>
      <w:r w:rsidRPr="00E44758">
        <w:t>, this is a</w:t>
      </w:r>
      <w:r>
        <w:t xml:space="preserve">n allowable </w:t>
      </w:r>
      <w:r w:rsidRPr="00E44758">
        <w:t xml:space="preserve">PLMN </w:t>
      </w:r>
      <w:r>
        <w:t>in any specific access technology</w:t>
      </w:r>
      <w:r w:rsidRPr="00E44758">
        <w:t>.</w:t>
      </w:r>
      <w:r>
        <w:t xml:space="preserve"> For </w:t>
      </w:r>
      <w:r w:rsidRPr="00D27A95">
        <w:t>a</w:t>
      </w:r>
      <w:r>
        <w:t>n</w:t>
      </w:r>
      <w:r w:rsidRPr="00D27A95">
        <w:t xml:space="preserve"> MS operating in MS operation mode A or B,</w:t>
      </w:r>
      <w:r>
        <w:t xml:space="preserve"> t</w:t>
      </w:r>
      <w:r w:rsidRPr="00D27A95">
        <w:t>his is</w:t>
      </w:r>
      <w:r>
        <w:t xml:space="preserve"> a PLMN/access technology combination where:</w:t>
      </w:r>
    </w:p>
    <w:p w14:paraId="1E8028FB" w14:textId="77777777" w:rsidR="00DB4C68" w:rsidRDefault="00DB4C68" w:rsidP="00DB4C68">
      <w:pPr>
        <w:pStyle w:val="B1"/>
      </w:pPr>
      <w:r>
        <w:t>-</w:t>
      </w:r>
      <w:r>
        <w:tab/>
        <w:t>the PLMN is</w:t>
      </w:r>
      <w:r w:rsidRPr="00D27A95">
        <w:t xml:space="preserve"> a</w:t>
      </w:r>
      <w:r>
        <w:t xml:space="preserve">n allowable </w:t>
      </w:r>
      <w:r w:rsidRPr="00AD5F37">
        <w:t xml:space="preserve">PLMN </w:t>
      </w:r>
      <w:r>
        <w:t xml:space="preserve">and the </w:t>
      </w:r>
      <w:r w:rsidRPr="00D27A95">
        <w:t>specific access technology</w:t>
      </w:r>
      <w:r>
        <w:t xml:space="preserve"> is supporting non-GPRS services; or</w:t>
      </w:r>
    </w:p>
    <w:p w14:paraId="35B0EBBB" w14:textId="77777777" w:rsidR="00DB4C68" w:rsidRPr="00D27A95" w:rsidRDefault="00DB4C68" w:rsidP="00DB4C68">
      <w:pPr>
        <w:pStyle w:val="B1"/>
      </w:pPr>
      <w:r>
        <w:t>-</w:t>
      </w:r>
      <w:r>
        <w:tab/>
        <w:t>the</w:t>
      </w:r>
      <w:r w:rsidRPr="00D27A95">
        <w:t xml:space="preserve"> PLMN is not in the list of "forbidden PLMNs" </w:t>
      </w:r>
      <w:r>
        <w:t>and not</w:t>
      </w:r>
      <w:r w:rsidRPr="00D27A95">
        <w:t xml:space="preserve"> in the list of "forbidden PLMNs for GPRS service"</w:t>
      </w:r>
      <w:r>
        <w:t xml:space="preserve"> in the MS and the </w:t>
      </w:r>
      <w:r w:rsidRPr="00A64231">
        <w:t>specific access technology</w:t>
      </w:r>
      <w:r>
        <w:t xml:space="preserve"> is only supporting GPRS services</w:t>
      </w:r>
      <w:r w:rsidRPr="00474CD7">
        <w:t>.</w:t>
      </w:r>
    </w:p>
    <w:p w14:paraId="5F502C27" w14:textId="77777777" w:rsidR="00DB4C68" w:rsidRPr="00FE320E" w:rsidRDefault="00DB4C68" w:rsidP="00DB4C68">
      <w:pPr>
        <w:pStyle w:val="EX"/>
      </w:pPr>
      <w:r>
        <w:t>EXAMPLE:</w:t>
      </w:r>
      <w:r>
        <w:tab/>
        <w:t>E-UTRAN and NG-RAN are access technologies that are only supporting GPRS services</w:t>
      </w:r>
      <w:r w:rsidRPr="00FE320E">
        <w:t>.</w:t>
      </w:r>
    </w:p>
    <w:p w14:paraId="21BAB3C7" w14:textId="77777777" w:rsidR="00DB4C68" w:rsidRPr="00D27A95" w:rsidRDefault="00DB4C68" w:rsidP="00DB4C68">
      <w:r w:rsidRPr="00D27A95">
        <w:rPr>
          <w:b/>
        </w:rPr>
        <w:t xml:space="preserve">Available PLMN: </w:t>
      </w:r>
      <w:r w:rsidRPr="00D27A95">
        <w:t>For GERAN A/Gb mode</w:t>
      </w:r>
      <w:r w:rsidRPr="007E6407">
        <w:t xml:space="preserve"> </w:t>
      </w:r>
      <w:r w:rsidRPr="00D27A95">
        <w:t>see 3GPP</w:t>
      </w:r>
      <w:r>
        <w:t> </w:t>
      </w:r>
      <w:r w:rsidRPr="00D27A95">
        <w:t>TS</w:t>
      </w:r>
      <w:r>
        <w:t> </w:t>
      </w:r>
      <w:r w:rsidRPr="00D27A95">
        <w:t>43.022</w:t>
      </w:r>
      <w:r>
        <w:t> [35]</w:t>
      </w:r>
      <w:r w:rsidRPr="00D27A95">
        <w:t xml:space="preserve">. </w:t>
      </w:r>
      <w:r w:rsidRPr="00E703E3">
        <w:rPr>
          <w:lang w:val="nb-NO"/>
        </w:rPr>
        <w:t xml:space="preserve">For </w:t>
      </w:r>
      <w:r w:rsidRPr="00120FAC">
        <w:rPr>
          <w:lang w:val="nb-NO"/>
        </w:rPr>
        <w:t xml:space="preserve">UTRAN </w:t>
      </w:r>
      <w:r w:rsidRPr="00E703E3">
        <w:rPr>
          <w:lang w:val="nb-NO"/>
        </w:rPr>
        <w:t>see 3GPP TS 25.304 [32].</w:t>
      </w:r>
      <w:r w:rsidRPr="0024759D">
        <w:rPr>
          <w:lang w:val="nb-NO"/>
        </w:rPr>
        <w:t xml:space="preserve"> </w:t>
      </w:r>
      <w:r>
        <w:rPr>
          <w:lang w:val="nb-NO"/>
        </w:rPr>
        <w:t>For E-UTRAN see 3GPP </w:t>
      </w:r>
      <w:r w:rsidRPr="0095522D">
        <w:rPr>
          <w:lang w:val="nb-NO"/>
        </w:rPr>
        <w:t>TS</w:t>
      </w:r>
      <w:r>
        <w:rPr>
          <w:lang w:val="nb-NO"/>
        </w:rPr>
        <w:t> 36.304 [43</w:t>
      </w:r>
      <w:r w:rsidRPr="0095522D">
        <w:rPr>
          <w:lang w:val="nb-NO"/>
        </w:rPr>
        <w:t xml:space="preserve">]. </w:t>
      </w:r>
      <w:r>
        <w:rPr>
          <w:lang w:val="nb-NO"/>
        </w:rPr>
        <w:t xml:space="preserve">For </w:t>
      </w:r>
      <w:r w:rsidRPr="00AD7D32">
        <w:rPr>
          <w:lang w:val="nb-NO"/>
        </w:rPr>
        <w:t>NG-RAN</w:t>
      </w:r>
      <w:r>
        <w:rPr>
          <w:lang w:val="nb-NO"/>
        </w:rPr>
        <w:t xml:space="preserve"> see 3GPP </w:t>
      </w:r>
      <w:r w:rsidRPr="0095522D">
        <w:rPr>
          <w:lang w:val="nb-NO"/>
        </w:rPr>
        <w:t>TS</w:t>
      </w:r>
      <w:r>
        <w:rPr>
          <w:lang w:val="nb-NO"/>
        </w:rPr>
        <w:t> 36.304 [43</w:t>
      </w:r>
      <w:r w:rsidRPr="0095522D">
        <w:rPr>
          <w:lang w:val="nb-NO"/>
        </w:rPr>
        <w:t>]</w:t>
      </w:r>
      <w:r>
        <w:rPr>
          <w:lang w:val="nb-NO"/>
        </w:rPr>
        <w:t xml:space="preserve"> and </w:t>
      </w:r>
      <w:r>
        <w:rPr>
          <w:snapToGrid w:val="0"/>
        </w:rPr>
        <w:t>3GPP TS 38.304</w:t>
      </w:r>
      <w:r>
        <w:rPr>
          <w:lang w:val="nb-NO"/>
        </w:rPr>
        <w:t> [61</w:t>
      </w:r>
      <w:r w:rsidRPr="0095522D">
        <w:rPr>
          <w:lang w:val="nb-NO"/>
        </w:rPr>
        <w:t>]</w:t>
      </w:r>
      <w:r>
        <w:rPr>
          <w:lang w:val="nb-NO"/>
        </w:rPr>
        <w:t xml:space="preserve">. </w:t>
      </w:r>
      <w:r w:rsidRPr="007E6407">
        <w:t>For cdma2000</w:t>
      </w:r>
      <w:r w:rsidRPr="003D56DB">
        <w:rPr>
          <w:vertAlign w:val="superscript"/>
        </w:rPr>
        <w:t>®</w:t>
      </w:r>
      <w:r w:rsidRPr="007E6407">
        <w:t xml:space="preserve"> 1xRTT and cdma2000</w:t>
      </w:r>
      <w:r w:rsidRPr="003D56DB">
        <w:rPr>
          <w:vertAlign w:val="superscript"/>
        </w:rPr>
        <w:t>®</w:t>
      </w:r>
      <w:r>
        <w:t xml:space="preserve"> HRPD see 3GPP2 C.S0016 </w:t>
      </w:r>
      <w:r w:rsidRPr="007E6407">
        <w:t>[44].</w:t>
      </w:r>
    </w:p>
    <w:p w14:paraId="128FAA72" w14:textId="77777777" w:rsidR="00DB4C68" w:rsidRPr="00D27A95" w:rsidRDefault="00DB4C68" w:rsidP="00DB4C68">
      <w:r w:rsidRPr="00D27A95">
        <w:rPr>
          <w:b/>
        </w:rPr>
        <w:t xml:space="preserve">Available </w:t>
      </w:r>
      <w:r>
        <w:rPr>
          <w:b/>
        </w:rPr>
        <w:t>SNPN</w:t>
      </w:r>
      <w:r w:rsidRPr="00D27A95">
        <w:rPr>
          <w:b/>
        </w:rPr>
        <w:t xml:space="preserve">: </w:t>
      </w:r>
      <w:r>
        <w:rPr>
          <w:lang w:val="nb-NO"/>
        </w:rPr>
        <w:t xml:space="preserve">For </w:t>
      </w:r>
      <w:r w:rsidRPr="00AD7D32">
        <w:rPr>
          <w:lang w:val="nb-NO"/>
        </w:rPr>
        <w:t>NG-RAN</w:t>
      </w:r>
      <w:r>
        <w:rPr>
          <w:lang w:val="nb-NO"/>
        </w:rPr>
        <w:t xml:space="preserve"> see </w:t>
      </w:r>
      <w:r>
        <w:rPr>
          <w:snapToGrid w:val="0"/>
        </w:rPr>
        <w:t>3GPP TS 38.304</w:t>
      </w:r>
      <w:r>
        <w:rPr>
          <w:lang w:val="nb-NO"/>
        </w:rPr>
        <w:t> [61</w:t>
      </w:r>
      <w:r w:rsidRPr="0095522D">
        <w:rPr>
          <w:lang w:val="nb-NO"/>
        </w:rPr>
        <w:t>]</w:t>
      </w:r>
      <w:r>
        <w:rPr>
          <w:lang w:val="nb-NO"/>
        </w:rPr>
        <w:t>.</w:t>
      </w:r>
    </w:p>
    <w:p w14:paraId="2C8A8007" w14:textId="77777777" w:rsidR="00DB4C68" w:rsidRPr="00D27A95" w:rsidRDefault="00DB4C68" w:rsidP="00DB4C68">
      <w:r w:rsidRPr="00D27A95">
        <w:rPr>
          <w:b/>
        </w:rPr>
        <w:t>Available PLMN/access technology</w:t>
      </w:r>
      <w:r w:rsidRPr="00D27A95">
        <w:t xml:space="preserve"> </w:t>
      </w:r>
      <w:r w:rsidRPr="00270AC4">
        <w:rPr>
          <w:b/>
        </w:rPr>
        <w:t>combination</w:t>
      </w:r>
      <w:r w:rsidRPr="00D27A95">
        <w:rPr>
          <w:b/>
        </w:rPr>
        <w:t>:</w:t>
      </w:r>
      <w:r w:rsidRPr="00D27A95">
        <w:t xml:space="preserve"> This is an available PLMN in a specific access technology.</w:t>
      </w:r>
    </w:p>
    <w:p w14:paraId="585E5140" w14:textId="77777777" w:rsidR="00DB4C68" w:rsidRDefault="00DB4C68" w:rsidP="00DB4C68">
      <w:r w:rsidRPr="00D27A95">
        <w:rPr>
          <w:b/>
        </w:rPr>
        <w:t xml:space="preserve">Camped on a cell: </w:t>
      </w:r>
      <w:r w:rsidRPr="00D27A95">
        <w:t xml:space="preserve">The MS (ME if there is no SIM) has completed the cell selection/reselection process and has chosen a cell from which it plans to receive all available services. Note that the services may be limited, and that the PLMN </w:t>
      </w:r>
      <w:r>
        <w:t xml:space="preserve">or the SNPN </w:t>
      </w:r>
      <w:r w:rsidRPr="00D27A95">
        <w:t>may not be aware of the existence of the MS (ME) within the chosen cell.</w:t>
      </w:r>
    </w:p>
    <w:p w14:paraId="355FF3BF" w14:textId="77777777" w:rsidR="00DB4C68" w:rsidRDefault="00DB4C68" w:rsidP="00DB4C68">
      <w:pPr>
        <w:rPr>
          <w:bCs/>
        </w:rPr>
      </w:pPr>
      <w:r>
        <w:rPr>
          <w:b/>
        </w:rPr>
        <w:lastRenderedPageBreak/>
        <w:t xml:space="preserve">Country: </w:t>
      </w:r>
      <w:r>
        <w:rPr>
          <w:bCs/>
        </w:rPr>
        <w:t>A country is identified by a single MCC value defined in ITU-T</w:t>
      </w:r>
      <w:r>
        <w:t> </w:t>
      </w:r>
      <w:r>
        <w:rPr>
          <w:bCs/>
        </w:rPr>
        <w:t>recommendation</w:t>
      </w:r>
      <w:r>
        <w:t> </w:t>
      </w:r>
      <w:r>
        <w:rPr>
          <w:bCs/>
        </w:rPr>
        <w:t>E.212</w:t>
      </w:r>
      <w:r>
        <w:t> </w:t>
      </w:r>
      <w:r>
        <w:rPr>
          <w:bCs/>
        </w:rPr>
        <w:t>[76], with the exception of the following MCC ranges that identify a single country:</w:t>
      </w:r>
    </w:p>
    <w:p w14:paraId="3D16A4A7" w14:textId="77777777" w:rsidR="00DB4C68" w:rsidRDefault="00DB4C68" w:rsidP="00DB4C68">
      <w:pPr>
        <w:pStyle w:val="B1"/>
      </w:pPr>
      <w:r>
        <w:t>-</w:t>
      </w:r>
      <w:r>
        <w:tab/>
        <w:t>values 310 through 316 (USA);</w:t>
      </w:r>
    </w:p>
    <w:p w14:paraId="28B77256" w14:textId="77777777" w:rsidR="00DB4C68" w:rsidRDefault="00DB4C68" w:rsidP="00DB4C68">
      <w:pPr>
        <w:pStyle w:val="B1"/>
      </w:pPr>
      <w:r>
        <w:t>-</w:t>
      </w:r>
      <w:r>
        <w:tab/>
        <w:t>values 404 through 406 (India);</w:t>
      </w:r>
    </w:p>
    <w:p w14:paraId="20AA14A7" w14:textId="77777777" w:rsidR="00DB4C68" w:rsidRDefault="00DB4C68" w:rsidP="00DB4C68">
      <w:pPr>
        <w:pStyle w:val="B1"/>
      </w:pPr>
      <w:r>
        <w:t>-</w:t>
      </w:r>
      <w:r>
        <w:tab/>
        <w:t>values 440 through 441 (Japan);</w:t>
      </w:r>
    </w:p>
    <w:p w14:paraId="37E7021E" w14:textId="77777777" w:rsidR="00DB4C68" w:rsidRDefault="00DB4C68" w:rsidP="00DB4C68">
      <w:pPr>
        <w:pStyle w:val="B1"/>
      </w:pPr>
      <w:r>
        <w:t>-</w:t>
      </w:r>
      <w:r>
        <w:tab/>
        <w:t>values 460 through 461 (China); and</w:t>
      </w:r>
    </w:p>
    <w:p w14:paraId="3448FC43" w14:textId="77777777" w:rsidR="00DB4C68" w:rsidRDefault="00DB4C68" w:rsidP="00DB4C68">
      <w:pPr>
        <w:pStyle w:val="B1"/>
      </w:pPr>
      <w:r>
        <w:t>-</w:t>
      </w:r>
      <w:r>
        <w:tab/>
        <w:t>values 234 through 235 (United Kingdom).</w:t>
      </w:r>
    </w:p>
    <w:p w14:paraId="6F025521" w14:textId="77777777" w:rsidR="00DB4C68" w:rsidRPr="00D27A95" w:rsidRDefault="00DB4C68" w:rsidP="00DB4C68">
      <w:r>
        <w:rPr>
          <w:b/>
        </w:rPr>
        <w:t>Permitted CSG list</w:t>
      </w:r>
      <w:r w:rsidRPr="003922A3">
        <w:rPr>
          <w:b/>
        </w:rPr>
        <w:t>:</w:t>
      </w:r>
      <w:r>
        <w:t xml:space="preserve"> See 3GPP TS 36.304 </w:t>
      </w:r>
      <w:r w:rsidRPr="003922A3">
        <w:t>[4</w:t>
      </w:r>
      <w:r>
        <w:t>3</w:t>
      </w:r>
      <w:r w:rsidRPr="003922A3">
        <w:t>].</w:t>
      </w:r>
    </w:p>
    <w:p w14:paraId="4788B512" w14:textId="77777777" w:rsidR="00DB4C68" w:rsidRPr="00D27A95" w:rsidRDefault="00DB4C68" w:rsidP="00DB4C68">
      <w:r w:rsidRPr="00D27A95">
        <w:rPr>
          <w:b/>
        </w:rPr>
        <w:t xml:space="preserve">Current serving cell: </w:t>
      </w:r>
      <w:r w:rsidRPr="00D27A95">
        <w:t>This is the cell on which the MS is camped.</w:t>
      </w:r>
    </w:p>
    <w:p w14:paraId="62974489" w14:textId="77777777" w:rsidR="00DB4C68" w:rsidRPr="00D27A95" w:rsidRDefault="00DB4C68" w:rsidP="00DB4C68">
      <w:r w:rsidRPr="00D27A95">
        <w:rPr>
          <w:b/>
        </w:rPr>
        <w:t xml:space="preserve">CTS MS: </w:t>
      </w:r>
      <w:r w:rsidRPr="00D27A95">
        <w:t>An MS capable of CTS services is a CTS MS.</w:t>
      </w:r>
    </w:p>
    <w:p w14:paraId="602D232B" w14:textId="77777777" w:rsidR="00DB4C68" w:rsidRPr="00DA67ED" w:rsidRDefault="00DB4C68" w:rsidP="00DB4C68">
      <w:r>
        <w:rPr>
          <w:b/>
        </w:rPr>
        <w:t xml:space="preserve">EAB: </w:t>
      </w:r>
      <w:r w:rsidRPr="00DA67ED">
        <w:t xml:space="preserve">Extended Access Barring, see </w:t>
      </w:r>
      <w:r>
        <w:t>3GPP</w:t>
      </w:r>
      <w:r w:rsidRPr="001935A2">
        <w:rPr>
          <w:rFonts w:ascii="Arial" w:hAnsi="Arial" w:cs="Arial"/>
          <w:lang w:val="en-US"/>
        </w:rPr>
        <w:t> </w:t>
      </w:r>
      <w:r>
        <w:t>TS</w:t>
      </w:r>
      <w:r w:rsidRPr="001935A2">
        <w:rPr>
          <w:rFonts w:ascii="Arial" w:hAnsi="Arial" w:cs="Arial"/>
          <w:lang w:val="en-US"/>
        </w:rPr>
        <w:t> </w:t>
      </w:r>
      <w:r>
        <w:t>22.011</w:t>
      </w:r>
      <w:r w:rsidRPr="00BE76A0">
        <w:t> </w:t>
      </w:r>
      <w:r>
        <w:t>[9].</w:t>
      </w:r>
    </w:p>
    <w:p w14:paraId="3EAB1BF0" w14:textId="77777777" w:rsidR="00DB4C68" w:rsidRDefault="00DB4C68" w:rsidP="00DB4C68">
      <w:pPr>
        <w:rPr>
          <w:b/>
        </w:rPr>
      </w:pPr>
      <w:r>
        <w:rPr>
          <w:b/>
        </w:rPr>
        <w:t xml:space="preserve">Extended Coverage in GSM for </w:t>
      </w:r>
      <w:r w:rsidRPr="001B311E">
        <w:rPr>
          <w:b/>
          <w:lang w:eastAsia="ja-JP"/>
        </w:rPr>
        <w:t>Internet of Things</w:t>
      </w:r>
      <w:r w:rsidRPr="001B311E">
        <w:rPr>
          <w:b/>
        </w:rPr>
        <w:t xml:space="preserve"> </w:t>
      </w:r>
      <w:r>
        <w:rPr>
          <w:b/>
        </w:rPr>
        <w:t>(</w:t>
      </w:r>
      <w:r w:rsidRPr="007118D5">
        <w:rPr>
          <w:b/>
        </w:rPr>
        <w:t>EC-GSM-IoT</w:t>
      </w:r>
      <w:r>
        <w:rPr>
          <w:b/>
        </w:rPr>
        <w:t>)</w:t>
      </w:r>
      <w:r w:rsidRPr="007118D5">
        <w:rPr>
          <w:b/>
        </w:rPr>
        <w:t xml:space="preserve">: </w:t>
      </w:r>
      <w:r w:rsidRPr="00C60FB0">
        <w:t xml:space="preserve">Extended </w:t>
      </w:r>
      <w:r>
        <w:t>c</w:t>
      </w:r>
      <w:r w:rsidRPr="00C60FB0">
        <w:t>overage in GS</w:t>
      </w:r>
      <w:r>
        <w:t>M for IoT</w:t>
      </w:r>
      <w:r w:rsidRPr="00C60FB0">
        <w:t xml:space="preserve"> is a feature </w:t>
      </w:r>
      <w:r>
        <w:t>which</w:t>
      </w:r>
      <w:r w:rsidRPr="00C60FB0">
        <w:t xml:space="preserve"> enable</w:t>
      </w:r>
      <w:r>
        <w:t>s</w:t>
      </w:r>
      <w:r w:rsidRPr="00C60FB0">
        <w:t xml:space="preserve"> extended coverage operation</w:t>
      </w:r>
      <w:r w:rsidRPr="00613245">
        <w:t>. See 3GPP</w:t>
      </w:r>
      <w:r>
        <w:t> </w:t>
      </w:r>
      <w:r w:rsidRPr="00613245">
        <w:t>TS</w:t>
      </w:r>
      <w:r>
        <w:t> </w:t>
      </w:r>
      <w:r w:rsidRPr="00613245">
        <w:t>43.064</w:t>
      </w:r>
      <w:r>
        <w:t> </w:t>
      </w:r>
      <w:r w:rsidRPr="007118D5">
        <w:t>[</w:t>
      </w:r>
      <w:r>
        <w:t>55</w:t>
      </w:r>
      <w:r w:rsidRPr="00613245">
        <w:t>].</w:t>
      </w:r>
    </w:p>
    <w:p w14:paraId="455B8E91" w14:textId="77777777" w:rsidR="00DB4C68" w:rsidRPr="00D27A95" w:rsidRDefault="00DB4C68" w:rsidP="00DB4C68">
      <w:pPr>
        <w:rPr>
          <w:b/>
        </w:rPr>
      </w:pPr>
      <w:r w:rsidRPr="00D27A95">
        <w:rPr>
          <w:b/>
        </w:rPr>
        <w:t xml:space="preserve">EHPLMN: </w:t>
      </w:r>
      <w:r w:rsidRPr="00D27A95">
        <w:t>Any of the PLMN entries contained in the Equivalent HPLMN list.</w:t>
      </w:r>
    </w:p>
    <w:p w14:paraId="64793C59" w14:textId="77777777" w:rsidR="00DB4C68" w:rsidRPr="00D27A95" w:rsidRDefault="00DB4C68" w:rsidP="00DB4C68">
      <w:pPr>
        <w:rPr>
          <w:b/>
        </w:rPr>
      </w:pPr>
      <w:r w:rsidRPr="00D27A95">
        <w:rPr>
          <w:b/>
        </w:rPr>
        <w:t xml:space="preserve">Equivalent HPLMN list: </w:t>
      </w:r>
      <w:r w:rsidRPr="00D27A95">
        <w:t>To allow provision for multiple HPLMN codes, PLMN codes that are present within this list shall replace the HPLMN code derived from the IMSI for PLMN selection purposes. This list is stored on the USIM and is known as the EHPLMN list. The EHPLMN list may also contain the HPLMN code derived from the IMSI. If the HPLMN code derived from the IMSI is not present in the EHPLMN list then it shall be treated as a Visited PLMN for PLMN selection purposes.</w:t>
      </w:r>
    </w:p>
    <w:p w14:paraId="1A0CFCD9" w14:textId="77777777" w:rsidR="00DB4C68" w:rsidRPr="00AC1D57" w:rsidRDefault="00DB4C68" w:rsidP="00DB4C68">
      <w:r w:rsidRPr="00C2706C">
        <w:rPr>
          <w:b/>
          <w:bCs/>
        </w:rPr>
        <w:t>Generic Access Network</w:t>
      </w:r>
      <w:r>
        <w:rPr>
          <w:b/>
          <w:bCs/>
        </w:rPr>
        <w:t xml:space="preserve"> (GAN)</w:t>
      </w:r>
      <w:r w:rsidRPr="00C2706C">
        <w:rPr>
          <w:b/>
          <w:bCs/>
        </w:rPr>
        <w:t>:</w:t>
      </w:r>
      <w:r>
        <w:t xml:space="preserve"> See 3GPP TS</w:t>
      </w:r>
      <w:r w:rsidRPr="00D27A95">
        <w:t> </w:t>
      </w:r>
      <w:r>
        <w:t>43.318 [35A].</w:t>
      </w:r>
    </w:p>
    <w:p w14:paraId="7F4CD47D" w14:textId="77777777" w:rsidR="00DB4C68" w:rsidRPr="00D27A95" w:rsidRDefault="00DB4C68" w:rsidP="00DB4C68">
      <w:r>
        <w:rPr>
          <w:b/>
        </w:rPr>
        <w:t>GAN mode:</w:t>
      </w:r>
      <w:r w:rsidRPr="0051533F">
        <w:t xml:space="preserve"> </w:t>
      </w:r>
      <w:r>
        <w:t>See 3GPP TS</w:t>
      </w:r>
      <w:r w:rsidRPr="00D27A95">
        <w:t> </w:t>
      </w:r>
      <w:r>
        <w:t>43.318 [35A].</w:t>
      </w:r>
    </w:p>
    <w:p w14:paraId="589BCAEC" w14:textId="615C8F13" w:rsidR="00AC11D7" w:rsidRPr="00D27A95" w:rsidRDefault="00AC11D7" w:rsidP="00AC11D7">
      <w:pPr>
        <w:rPr>
          <w:ins w:id="22" w:author="Lena Chaponniere5" w:date="2021-04-19T14:24:00Z"/>
        </w:rPr>
      </w:pPr>
      <w:ins w:id="23" w:author="Lena Chaponniere5" w:date="2021-04-19T14:24:00Z">
        <w:r w:rsidRPr="00D27A95">
          <w:rPr>
            <w:b/>
          </w:rPr>
          <w:t>G</w:t>
        </w:r>
        <w:r>
          <w:rPr>
            <w:b/>
          </w:rPr>
          <w:t>I</w:t>
        </w:r>
      </w:ins>
      <w:ins w:id="24" w:author="Lena Chaponniere5" w:date="2021-04-19T14:25:00Z">
        <w:r w:rsidR="00D20E64">
          <w:rPr>
            <w:b/>
          </w:rPr>
          <w:t>N</w:t>
        </w:r>
      </w:ins>
      <w:ins w:id="25" w:author="Lena Chaponniere5" w:date="2021-04-19T14:24:00Z">
        <w:r w:rsidRPr="00D27A95">
          <w:rPr>
            <w:b/>
          </w:rPr>
          <w:t xml:space="preserve">: </w:t>
        </w:r>
        <w:r>
          <w:t>Group ID for</w:t>
        </w:r>
      </w:ins>
      <w:ins w:id="26" w:author="Lena Chaponniere5" w:date="2021-04-19T14:25:00Z">
        <w:r w:rsidR="00D20E64">
          <w:t xml:space="preserve"> N</w:t>
        </w:r>
      </w:ins>
      <w:ins w:id="27" w:author="Lena Chaponniere5" w:date="2021-04-19T14:24:00Z">
        <w:r>
          <w:t>etwork selection</w:t>
        </w:r>
        <w:r w:rsidR="00D20E64">
          <w:t>. See</w:t>
        </w:r>
        <w:r w:rsidRPr="00D27A95">
          <w:t xml:space="preserve"> </w:t>
        </w:r>
      </w:ins>
      <w:ins w:id="28" w:author="Lena Chaponniere5" w:date="2021-04-19T14:25:00Z">
        <w:r w:rsidR="00D20E64">
          <w:t>3GPP </w:t>
        </w:r>
        <w:r w:rsidR="00D20E64" w:rsidRPr="007E6407">
          <w:t>TS 23.</w:t>
        </w:r>
        <w:r w:rsidR="00D20E64">
          <w:t>5</w:t>
        </w:r>
        <w:r w:rsidR="00D20E64" w:rsidRPr="007E6407">
          <w:t>01 [</w:t>
        </w:r>
        <w:r w:rsidR="00D20E64">
          <w:t>62</w:t>
        </w:r>
        <w:r w:rsidR="00D20E64" w:rsidRPr="007E6407">
          <w:t>]</w:t>
        </w:r>
        <w:r w:rsidR="00D20E64">
          <w:t>.</w:t>
        </w:r>
      </w:ins>
    </w:p>
    <w:p w14:paraId="4180C070" w14:textId="77777777" w:rsidR="00DB4C68" w:rsidRPr="00D27A95" w:rsidRDefault="00DB4C68" w:rsidP="00DB4C68">
      <w:r w:rsidRPr="00D27A95">
        <w:rPr>
          <w:b/>
        </w:rPr>
        <w:t xml:space="preserve">GPRS MS: </w:t>
      </w:r>
      <w:r w:rsidRPr="00D27A95">
        <w:t xml:space="preserve">An MS capable of GPRS services is a GPRS MS. </w:t>
      </w:r>
    </w:p>
    <w:p w14:paraId="03635A70" w14:textId="77777777" w:rsidR="00DB4C68" w:rsidRPr="00D27A95" w:rsidRDefault="00DB4C68" w:rsidP="00DB4C68">
      <w:pPr>
        <w:rPr>
          <w:b/>
        </w:rPr>
      </w:pPr>
      <w:r w:rsidRPr="00D27A95">
        <w:rPr>
          <w:b/>
          <w:bCs/>
        </w:rPr>
        <w:t>MS operation mode:</w:t>
      </w:r>
      <w:r w:rsidRPr="00D27A95">
        <w:t xml:space="preserve"> See 3GPP</w:t>
      </w:r>
      <w:r>
        <w:t> </w:t>
      </w:r>
      <w:r w:rsidRPr="00D27A95">
        <w:t>TS</w:t>
      </w:r>
      <w:r>
        <w:t> </w:t>
      </w:r>
      <w:r w:rsidRPr="00D27A95">
        <w:t>23.060</w:t>
      </w:r>
      <w:r>
        <w:t> </w:t>
      </w:r>
      <w:r w:rsidRPr="00D27A95">
        <w:t>[27].</w:t>
      </w:r>
    </w:p>
    <w:p w14:paraId="159134AF" w14:textId="77777777" w:rsidR="00DB4C68" w:rsidRPr="00D27A95" w:rsidRDefault="00DB4C68" w:rsidP="00DB4C68">
      <w:r w:rsidRPr="00D27A95">
        <w:rPr>
          <w:b/>
        </w:rPr>
        <w:t>High quality signal:</w:t>
      </w:r>
      <w:r w:rsidRPr="00D27A95">
        <w:t xml:space="preserve"> The high quality signal limit is used in the PLMN selection procedure. It is defined in the appropriate AS specification: 3GPP</w:t>
      </w:r>
      <w:r>
        <w:t> </w:t>
      </w:r>
      <w:r w:rsidRPr="00D27A95">
        <w:t>TS</w:t>
      </w:r>
      <w:r>
        <w:t> </w:t>
      </w:r>
      <w:r w:rsidRPr="00D27A95">
        <w:t>43.022</w:t>
      </w:r>
      <w:r>
        <w:t xml:space="preserve"> [35] </w:t>
      </w:r>
      <w:r w:rsidRPr="00D27A95">
        <w:t>for the GSM radio access technology, 3GPP</w:t>
      </w:r>
      <w:r>
        <w:t> </w:t>
      </w:r>
      <w:r w:rsidRPr="00D27A95">
        <w:t>TS</w:t>
      </w:r>
      <w:r>
        <w:t> </w:t>
      </w:r>
      <w:r w:rsidRPr="00D27A95">
        <w:t>25.304</w:t>
      </w:r>
      <w:r>
        <w:t xml:space="preserve"> [32] </w:t>
      </w:r>
      <w:r w:rsidRPr="00D27A95">
        <w:t>for the UMTS radio access technology (FDD or TDD mode)</w:t>
      </w:r>
      <w:r>
        <w:t>, 3GPP TS 36.304 [43</w:t>
      </w:r>
      <w:r w:rsidRPr="007E6407">
        <w:t>] for the E</w:t>
      </w:r>
      <w:r w:rsidRPr="007E6407">
        <w:noBreakHyphen/>
        <w:t>UTRAN radio access technology</w:t>
      </w:r>
      <w:r>
        <w:t xml:space="preserve"> (WB-S1 mode, NB-S1 mode, WB-N1 mode or NB-N1 mode), </w:t>
      </w:r>
      <w:r>
        <w:rPr>
          <w:lang w:val="nb-NO"/>
        </w:rPr>
        <w:t>3GPP </w:t>
      </w:r>
      <w:r w:rsidRPr="0095522D">
        <w:rPr>
          <w:lang w:val="nb-NO"/>
        </w:rPr>
        <w:t>TS</w:t>
      </w:r>
      <w:r>
        <w:rPr>
          <w:lang w:val="nb-NO"/>
        </w:rPr>
        <w:t> 36.304 [43</w:t>
      </w:r>
      <w:r w:rsidRPr="0095522D">
        <w:rPr>
          <w:lang w:val="nb-NO"/>
        </w:rPr>
        <w:t>]</w:t>
      </w:r>
      <w:r>
        <w:rPr>
          <w:lang w:val="nb-NO"/>
        </w:rPr>
        <w:t xml:space="preserve"> and </w:t>
      </w:r>
      <w:r>
        <w:t>and 3GPP TS 38.304 [61</w:t>
      </w:r>
      <w:r w:rsidRPr="007E6407">
        <w:t xml:space="preserve">] for the </w:t>
      </w:r>
      <w:r>
        <w:t>NG-RAN</w:t>
      </w:r>
      <w:r w:rsidRPr="007E6407">
        <w:t xml:space="preserve"> radio access technology. For 3GPP2 access technologies the high quality signal limit is defined in 3GP</w:t>
      </w:r>
      <w:r>
        <w:t>P2 C.S0011 </w:t>
      </w:r>
      <w:r w:rsidRPr="007E6407">
        <w:t>[45] for cdma2000</w:t>
      </w:r>
      <w:r w:rsidRPr="003D56DB">
        <w:rPr>
          <w:vertAlign w:val="superscript"/>
        </w:rPr>
        <w:t>®</w:t>
      </w:r>
      <w:r>
        <w:t xml:space="preserve"> 1xRTT and in 3GPP2 C.S0033 </w:t>
      </w:r>
      <w:r w:rsidRPr="007E6407">
        <w:t>[46] for cdma2000</w:t>
      </w:r>
      <w:r w:rsidRPr="003D56DB">
        <w:rPr>
          <w:vertAlign w:val="superscript"/>
        </w:rPr>
        <w:t>®</w:t>
      </w:r>
      <w:r w:rsidRPr="007E6407">
        <w:t xml:space="preserve"> HRPD.</w:t>
      </w:r>
      <w:r>
        <w:t xml:space="preserve"> </w:t>
      </w:r>
      <w:r w:rsidRPr="00F757B7">
        <w:t>A mobile station attempting to find a cell that supports EC-</w:t>
      </w:r>
      <w:r>
        <w:t>GSM-IoT</w:t>
      </w:r>
      <w:r w:rsidRPr="00F757B7">
        <w:t xml:space="preserve"> (see 3GPP</w:t>
      </w:r>
      <w:r>
        <w:t> </w:t>
      </w:r>
      <w:r w:rsidRPr="00F757B7">
        <w:t>TS</w:t>
      </w:r>
      <w:r>
        <w:t> </w:t>
      </w:r>
      <w:r w:rsidRPr="00F757B7">
        <w:t>43.064</w:t>
      </w:r>
      <w:r>
        <w:t> </w:t>
      </w:r>
      <w:r w:rsidRPr="00F757B7">
        <w:t>[</w:t>
      </w:r>
      <w:r>
        <w:t>55</w:t>
      </w:r>
      <w:r w:rsidRPr="00F757B7">
        <w:t xml:space="preserve">]) does not use high quality signal </w:t>
      </w:r>
      <w:r>
        <w:t xml:space="preserve">limit </w:t>
      </w:r>
      <w:r w:rsidRPr="00F757B7">
        <w:t>in the PLMN selection procedure</w:t>
      </w:r>
      <w:r>
        <w:t>,</w:t>
      </w:r>
      <w:r w:rsidRPr="00FF1A2A">
        <w:t xml:space="preserve"> i.e. for the purpose of PLMN selection, when attempting to find </w:t>
      </w:r>
      <w:r>
        <w:t>a cell that supports EC-GSM-IoT,</w:t>
      </w:r>
      <w:r w:rsidRPr="00FF1A2A">
        <w:t xml:space="preserve"> any found cell supporting EC-GSM-IoT is considered to be received with high quality signal</w:t>
      </w:r>
      <w:r>
        <w:t xml:space="preserve">. A UE </w:t>
      </w:r>
      <w:r w:rsidRPr="009427FD">
        <w:t xml:space="preserve">attempting to find a cell that supports </w:t>
      </w:r>
      <w:r>
        <w:t xml:space="preserve">enhanced coverage when operating in any WB-S1 or WB-N1 enhanced coverage mode </w:t>
      </w:r>
      <w:r w:rsidRPr="009427FD">
        <w:t>does not use high quality signal limit in the PLMN selection procedure</w:t>
      </w:r>
      <w:r>
        <w:t>, i.e. for t</w:t>
      </w:r>
      <w:r w:rsidRPr="009427FD">
        <w:t xml:space="preserve">he purpose of PLMN selection, when attempting to find a cell that supports </w:t>
      </w:r>
      <w:r>
        <w:t>enhanced coverage</w:t>
      </w:r>
      <w:r w:rsidRPr="009427FD">
        <w:t xml:space="preserve">, any found cell supporting </w:t>
      </w:r>
      <w:r>
        <w:t>enhanced coverage</w:t>
      </w:r>
      <w:r w:rsidRPr="009427FD">
        <w:t xml:space="preserve"> </w:t>
      </w:r>
      <w:r>
        <w:t xml:space="preserve">and satisfying the coverage specific </w:t>
      </w:r>
      <w:r w:rsidRPr="00FE62EE">
        <w:t>quality signal limit defined for CE mode</w:t>
      </w:r>
      <w:r>
        <w:t xml:space="preserve"> (see 3GPP TS 36.304 [43</w:t>
      </w:r>
      <w:r w:rsidRPr="009427FD">
        <w:t xml:space="preserve">]) </w:t>
      </w:r>
      <w:r>
        <w:t xml:space="preserve">is </w:t>
      </w:r>
      <w:r w:rsidRPr="009427FD">
        <w:t>considered to be received with high quality signal</w:t>
      </w:r>
      <w:r>
        <w:t>.</w:t>
      </w:r>
    </w:p>
    <w:p w14:paraId="7E9EE7AD" w14:textId="77777777" w:rsidR="00DB4C68" w:rsidRPr="00D27A95" w:rsidRDefault="00DB4C68" w:rsidP="00DB4C68">
      <w:r w:rsidRPr="00D27A95">
        <w:rPr>
          <w:b/>
        </w:rPr>
        <w:t>Home PLMN:</w:t>
      </w:r>
      <w:r w:rsidRPr="00D27A95">
        <w:t xml:space="preserve"> This is a PLMN where the MCC and MNC of the PLMN identity match the MCC and MNC of the IMSI. Matching criteria are defined in Annex A.</w:t>
      </w:r>
    </w:p>
    <w:p w14:paraId="312ACA57" w14:textId="77777777" w:rsidR="00DB4C68" w:rsidRPr="00D27A95" w:rsidRDefault="00DB4C68" w:rsidP="00DB4C68">
      <w:r w:rsidRPr="00D27A95">
        <w:rPr>
          <w:b/>
        </w:rPr>
        <w:t xml:space="preserve">In A/Gb mode,...: </w:t>
      </w:r>
      <w:r w:rsidRPr="00D27A95">
        <w:t xml:space="preserve">Indicates this clause applies only to </w:t>
      </w:r>
      <w:r>
        <w:t xml:space="preserve">a </w:t>
      </w:r>
      <w:r w:rsidRPr="00D27A95">
        <w:t xml:space="preserve">GSM </w:t>
      </w:r>
      <w:r>
        <w:t>s</w:t>
      </w:r>
      <w:r w:rsidRPr="00D27A95">
        <w:t>ystem</w:t>
      </w:r>
      <w:r w:rsidRPr="00166979">
        <w:t xml:space="preserve"> </w:t>
      </w:r>
      <w:r w:rsidRPr="00953734">
        <w:t>which operates in A/Gb mode</w:t>
      </w:r>
      <w:r w:rsidRPr="00D27A95">
        <w:t>. For multi system case this is determined by the current serving radio access network.</w:t>
      </w:r>
    </w:p>
    <w:p w14:paraId="51A1340F" w14:textId="77777777" w:rsidR="00DB4C68" w:rsidRPr="00D27A95" w:rsidRDefault="00DB4C68" w:rsidP="00DB4C68">
      <w:r w:rsidRPr="00D27A95">
        <w:rPr>
          <w:b/>
        </w:rPr>
        <w:t xml:space="preserve">In </w:t>
      </w:r>
      <w:proofErr w:type="spellStart"/>
      <w:r w:rsidRPr="00D27A95">
        <w:rPr>
          <w:b/>
        </w:rPr>
        <w:t>Iu</w:t>
      </w:r>
      <w:proofErr w:type="spellEnd"/>
      <w:r w:rsidRPr="00D27A95">
        <w:rPr>
          <w:b/>
        </w:rPr>
        <w:t xml:space="preserve"> mode,...: </w:t>
      </w:r>
      <w:r w:rsidRPr="00D27A95">
        <w:t>Indicates this clause applies only to UMTS. For multi system case this is determined by the current serving radio access network.</w:t>
      </w:r>
    </w:p>
    <w:p w14:paraId="30571617" w14:textId="77777777" w:rsidR="00DB4C68" w:rsidRPr="00D27A95" w:rsidRDefault="00DB4C68" w:rsidP="00DB4C68">
      <w:r w:rsidRPr="00D27A95">
        <w:rPr>
          <w:b/>
        </w:rPr>
        <w:lastRenderedPageBreak/>
        <w:t xml:space="preserve">In </w:t>
      </w:r>
      <w:r>
        <w:rPr>
          <w:b/>
        </w:rPr>
        <w:t>N1</w:t>
      </w:r>
      <w:r w:rsidRPr="00D27A95">
        <w:rPr>
          <w:b/>
        </w:rPr>
        <w:t xml:space="preserve"> mode,...: </w:t>
      </w:r>
      <w:r w:rsidRPr="00D27A95">
        <w:t xml:space="preserve">Indicates this clause applies only to </w:t>
      </w:r>
      <w:r>
        <w:t>an 5G</w:t>
      </w:r>
      <w:r w:rsidRPr="008A6EF8">
        <w:t>S</w:t>
      </w:r>
      <w:r w:rsidRPr="00D27A95">
        <w:t>. For multi system case this is determined by the current serving radio access network.</w:t>
      </w:r>
    </w:p>
    <w:p w14:paraId="17F746C0" w14:textId="77777777" w:rsidR="00DB4C68" w:rsidRDefault="00DB4C68" w:rsidP="00DB4C68">
      <w:r>
        <w:rPr>
          <w:b/>
        </w:rPr>
        <w:t>In NB-N1 mode:</w:t>
      </w:r>
      <w:r>
        <w:t xml:space="preserve"> Indicates this paragraph applies only to a system which operates in NB-N1 mode. For a multi-access system this case applies if the current serving radio access network provides access to 5G network services via E-UTRA connected to 5GCN by NB-IoT (see 3GPP TS </w:t>
      </w:r>
      <w:r>
        <w:rPr>
          <w:lang w:eastAsia="zh-CN"/>
        </w:rPr>
        <w:t xml:space="preserve">36.300 [56], </w:t>
      </w:r>
      <w:r>
        <w:t>3GPP TS 36.331 [42], 3GPP TS 36.306 [54]).</w:t>
      </w:r>
    </w:p>
    <w:p w14:paraId="0461F7CA" w14:textId="77777777" w:rsidR="00DB4C68" w:rsidRDefault="00DB4C68" w:rsidP="00DB4C68">
      <w:r>
        <w:rPr>
          <w:b/>
        </w:rPr>
        <w:t>In WB-N1 mode:</w:t>
      </w:r>
      <w:r>
        <w:t xml:space="preserve"> Indicates this paragraph applies only to a system which operates in WB-N1 mode. For a multi-access system this case applies if the system operates in N1 mode with E-UTRA connected to 5GCN, but not in NB-N1 mode.</w:t>
      </w:r>
    </w:p>
    <w:p w14:paraId="3D6BB129" w14:textId="77777777" w:rsidR="00DB4C68" w:rsidRPr="00D27A95" w:rsidRDefault="00DB4C68" w:rsidP="00DB4C68">
      <w:r w:rsidRPr="00D27A95">
        <w:rPr>
          <w:b/>
        </w:rPr>
        <w:t xml:space="preserve">In </w:t>
      </w:r>
      <w:r>
        <w:rPr>
          <w:b/>
        </w:rPr>
        <w:t>S1</w:t>
      </w:r>
      <w:r w:rsidRPr="00D27A95">
        <w:rPr>
          <w:b/>
        </w:rPr>
        <w:t xml:space="preserve"> mode,...: </w:t>
      </w:r>
      <w:r w:rsidRPr="00D27A95">
        <w:t xml:space="preserve">Indicates this clause applies only to </w:t>
      </w:r>
      <w:r>
        <w:t xml:space="preserve">an </w:t>
      </w:r>
      <w:r w:rsidRPr="008A6EF8">
        <w:t>EPS</w:t>
      </w:r>
      <w:r w:rsidRPr="00D27A95">
        <w:t xml:space="preserve">. </w:t>
      </w:r>
      <w:r w:rsidRPr="00EC09D2">
        <w:t xml:space="preserve">The S1 mode includes WB-S1 mode and NB-S1 mode. </w:t>
      </w:r>
      <w:r w:rsidRPr="00D27A95">
        <w:t>For multi system case this is determined by the current serving radio access network.</w:t>
      </w:r>
    </w:p>
    <w:p w14:paraId="6778553F" w14:textId="77777777" w:rsidR="00DB4C68" w:rsidRPr="00EC09D2" w:rsidRDefault="00DB4C68" w:rsidP="00DB4C68">
      <w:r>
        <w:rPr>
          <w:b/>
        </w:rPr>
        <w:t>In NB-S1 mode:</w:t>
      </w:r>
      <w:r>
        <w:t xml:space="preserve"> </w:t>
      </w:r>
      <w:r w:rsidRPr="00EC09D2">
        <w:t xml:space="preserve">Indicates this paragraph applies only to a system which operates in NB-S1 mode. For a multi-access system this case applies if the current serving radio access network </w:t>
      </w:r>
      <w:r>
        <w:t xml:space="preserve">provides access </w:t>
      </w:r>
      <w:r w:rsidRPr="0085595B">
        <w:t>to network services via E-UTRA</w:t>
      </w:r>
      <w:r>
        <w:t xml:space="preserve"> by </w:t>
      </w:r>
      <w:r w:rsidRPr="00EC09D2">
        <w:t>NB-IoT</w:t>
      </w:r>
      <w:r>
        <w:t xml:space="preserve"> (</w:t>
      </w:r>
      <w:r w:rsidRPr="003168A2">
        <w:t>see 3GPP TS </w:t>
      </w:r>
      <w:r w:rsidRPr="003168A2">
        <w:rPr>
          <w:rFonts w:hint="eastAsia"/>
          <w:lang w:eastAsia="zh-CN"/>
        </w:rPr>
        <w:t>36.300</w:t>
      </w:r>
      <w:r w:rsidRPr="003168A2">
        <w:rPr>
          <w:lang w:eastAsia="zh-CN"/>
        </w:rPr>
        <w:t> [</w:t>
      </w:r>
      <w:r>
        <w:rPr>
          <w:lang w:eastAsia="zh-CN"/>
        </w:rPr>
        <w:t>56</w:t>
      </w:r>
      <w:r w:rsidRPr="003168A2">
        <w:rPr>
          <w:lang w:eastAsia="zh-CN"/>
        </w:rPr>
        <w:t>]</w:t>
      </w:r>
      <w:r>
        <w:rPr>
          <w:lang w:eastAsia="zh-CN"/>
        </w:rPr>
        <w:t xml:space="preserve">, </w:t>
      </w:r>
      <w:r w:rsidRPr="006A28FC">
        <w:t>3GPP TS 36.331</w:t>
      </w:r>
      <w:r>
        <w:t> </w:t>
      </w:r>
      <w:r w:rsidRPr="006A28FC">
        <w:t>[22]</w:t>
      </w:r>
      <w:r>
        <w:t>, 3GPP TS 36.306 [54])</w:t>
      </w:r>
      <w:r w:rsidRPr="00EC09D2">
        <w:t>.</w:t>
      </w:r>
    </w:p>
    <w:p w14:paraId="0E6B4C8C" w14:textId="77777777" w:rsidR="00DB4C68" w:rsidRPr="00EC09D2" w:rsidRDefault="00DB4C68" w:rsidP="00DB4C68">
      <w:r>
        <w:rPr>
          <w:b/>
        </w:rPr>
        <w:t>In WB-S1 mode:</w:t>
      </w:r>
      <w:r>
        <w:t xml:space="preserve"> </w:t>
      </w:r>
      <w:r w:rsidRPr="00EC09D2">
        <w:t>Indicates this paragraph applies only to a system which operates in WB-S1 mode. For a multi-access system this case applies if the system operates in S1 mode, but not in NB-S1 mode.</w:t>
      </w:r>
    </w:p>
    <w:p w14:paraId="45645799" w14:textId="77777777" w:rsidR="00DB4C68" w:rsidRPr="00451CDE" w:rsidRDefault="00DB4C68" w:rsidP="00DB4C68">
      <w:pPr>
        <w:rPr>
          <w:b/>
        </w:rPr>
      </w:pPr>
      <w:r w:rsidRPr="00EE131F">
        <w:rPr>
          <w:b/>
        </w:rPr>
        <w:t>Limited Service State:</w:t>
      </w:r>
      <w:r>
        <w:t xml:space="preserve"> See subclause 3.5.</w:t>
      </w:r>
    </w:p>
    <w:p w14:paraId="35816006" w14:textId="77777777" w:rsidR="00DB4C68" w:rsidRPr="00D27A95" w:rsidRDefault="00DB4C68" w:rsidP="00DB4C68">
      <w:r w:rsidRPr="00D27A95">
        <w:rPr>
          <w:b/>
        </w:rPr>
        <w:t>Localised Service Area (LSA):</w:t>
      </w:r>
      <w:r w:rsidRPr="00D27A95">
        <w:t xml:space="preserve"> A localised service area consists of a cell or a number of cells. The cells constituting a LSA may not necessarily provide </w:t>
      </w:r>
      <w:proofErr w:type="spellStart"/>
      <w:r w:rsidRPr="00D27A95">
        <w:t>contiguous</w:t>
      </w:r>
      <w:proofErr w:type="spellEnd"/>
      <w:r w:rsidRPr="00D27A95">
        <w:t xml:space="preserve"> coverage. </w:t>
      </w:r>
    </w:p>
    <w:p w14:paraId="3F4D9F0C" w14:textId="77777777" w:rsidR="00DB4C68" w:rsidRPr="00D27A95" w:rsidRDefault="00DB4C68" w:rsidP="00DB4C68">
      <w:r w:rsidRPr="00D27A95">
        <w:rPr>
          <w:b/>
        </w:rPr>
        <w:t xml:space="preserve">Location Registration (LR): </w:t>
      </w:r>
      <w:r w:rsidRPr="00D27A95">
        <w:t xml:space="preserve">An MS which is IMSI attached to non-GPRS services only performs location registration by the Location Updating procedure. A GPRS MS which is IMSI attached to GPRS services or to GPRS and non-GPRS services performs location registration by the Routing Area Update procedure only when in a network of network operation mode I. Both </w:t>
      </w:r>
      <w:r w:rsidRPr="007E6407">
        <w:t>location updating and routing are</w:t>
      </w:r>
      <w:r>
        <w:t>a</w:t>
      </w:r>
      <w:r w:rsidRPr="007E6407">
        <w:t xml:space="preserve"> update </w:t>
      </w:r>
      <w:r w:rsidRPr="00D27A95">
        <w:t>procedures are performed independently by the GPRS MS when it is IMSI attached to GPRS and non-GPRS services in a network of network operation mode II (see 3GPP</w:t>
      </w:r>
      <w:r>
        <w:t> </w:t>
      </w:r>
      <w:r w:rsidRPr="00D27A95">
        <w:t>TS</w:t>
      </w:r>
      <w:r>
        <w:t> </w:t>
      </w:r>
      <w:r w:rsidRPr="00D27A95">
        <w:t>23.060</w:t>
      </w:r>
      <w:r>
        <w:t> [27]</w:t>
      </w:r>
      <w:r w:rsidRPr="00D27A95">
        <w:t xml:space="preserve">). </w:t>
      </w:r>
      <w:r w:rsidRPr="007E6407">
        <w:t>An MS which is attached via the E-UTRAN performs location registration by the tracking area update procedure.</w:t>
      </w:r>
      <w:r>
        <w:t xml:space="preserve"> An MS which is registered via the NG-RAN performs location registration by the mobility registration update procedure.</w:t>
      </w:r>
    </w:p>
    <w:p w14:paraId="1FDB532C" w14:textId="77777777" w:rsidR="00DB4C68" w:rsidRPr="00D27A95" w:rsidRDefault="00DB4C68" w:rsidP="00DB4C68">
      <w:r w:rsidRPr="00D27A95">
        <w:rPr>
          <w:b/>
        </w:rPr>
        <w:t xml:space="preserve">MS: </w:t>
      </w:r>
      <w:smartTag w:uri="urn:schemas-microsoft-com:office:smarttags" w:element="place">
        <w:r w:rsidRPr="00D27A95">
          <w:t>Mobile</w:t>
        </w:r>
      </w:smartTag>
      <w:r w:rsidRPr="00D27A95">
        <w:t xml:space="preserve"> Station. The present document makes no distinction between MS and UE.</w:t>
      </w:r>
    </w:p>
    <w:p w14:paraId="3C128139" w14:textId="77777777" w:rsidR="00DB4C68" w:rsidRDefault="00DB4C68" w:rsidP="00DB4C68">
      <w:r w:rsidRPr="00A17ABB">
        <w:rPr>
          <w:b/>
          <w:lang w:eastAsia="ja-JP"/>
        </w:rPr>
        <w:t>N1 mode capability</w:t>
      </w:r>
      <w:r w:rsidRPr="00711C69">
        <w:rPr>
          <w:b/>
        </w:rPr>
        <w:t>:</w:t>
      </w:r>
      <w:r>
        <w:t xml:space="preserve"> </w:t>
      </w:r>
      <w:r>
        <w:rPr>
          <w:lang w:eastAsia="ko-KR"/>
        </w:rPr>
        <w:t xml:space="preserve">Capability of the UE associated with an </w:t>
      </w:r>
      <w:r>
        <w:t xml:space="preserve">N1 NAS signalling connection between the UE and network. </w:t>
      </w:r>
      <w:r w:rsidRPr="00D27A95">
        <w:t xml:space="preserve">The present document </w:t>
      </w:r>
      <w:r>
        <w:t>refers to the N1 mode capability over 3GPP access only (</w:t>
      </w:r>
      <w:r w:rsidRPr="003168A2">
        <w:t xml:space="preserve">see </w:t>
      </w:r>
      <w:r>
        <w:t>3GPP TS 24.501 [64]).</w:t>
      </w:r>
    </w:p>
    <w:p w14:paraId="2CF43110" w14:textId="77777777" w:rsidR="00DB4C68" w:rsidRDefault="00DB4C68" w:rsidP="00DB4C68">
      <w:proofErr w:type="spellStart"/>
      <w:r w:rsidRPr="001B311E">
        <w:rPr>
          <w:b/>
          <w:lang w:eastAsia="ja-JP"/>
        </w:rPr>
        <w:t>NarrowBand</w:t>
      </w:r>
      <w:proofErr w:type="spellEnd"/>
      <w:r w:rsidRPr="001B311E">
        <w:rPr>
          <w:b/>
          <w:lang w:eastAsia="ja-JP"/>
        </w:rPr>
        <w:t xml:space="preserve"> Internet of Things</w:t>
      </w:r>
      <w:r w:rsidRPr="001B311E">
        <w:rPr>
          <w:b/>
        </w:rPr>
        <w:t xml:space="preserve"> </w:t>
      </w:r>
      <w:r>
        <w:rPr>
          <w:b/>
        </w:rPr>
        <w:t>(</w:t>
      </w:r>
      <w:r w:rsidRPr="00711C69">
        <w:rPr>
          <w:b/>
        </w:rPr>
        <w:t>NB-IoT</w:t>
      </w:r>
      <w:r>
        <w:rPr>
          <w:b/>
        </w:rPr>
        <w:t>)</w:t>
      </w:r>
      <w:r w:rsidRPr="00711C69">
        <w:rPr>
          <w:b/>
        </w:rPr>
        <w:t>:</w:t>
      </w:r>
      <w:r>
        <w:t xml:space="preserve"> </w:t>
      </w:r>
      <w:r w:rsidRPr="00142902">
        <w:rPr>
          <w:lang w:eastAsia="ko-KR"/>
        </w:rPr>
        <w:t xml:space="preserve">NB-IoT is </w:t>
      </w:r>
      <w:r>
        <w:rPr>
          <w:lang w:eastAsia="ko-KR"/>
        </w:rPr>
        <w:t>a non-</w:t>
      </w:r>
      <w:r w:rsidRPr="00142902">
        <w:rPr>
          <w:lang w:eastAsia="ko-KR"/>
        </w:rPr>
        <w:t xml:space="preserve">backward compatible variant of E-UTRAN </w:t>
      </w:r>
      <w:r w:rsidRPr="00142902">
        <w:t>supporting a reduced set of functionalit</w:t>
      </w:r>
      <w:r>
        <w:t>y. NB-IoT allows access to EPC or 5GCN network services via E-UTRA with a channel bandwidth limited to 180 kHz (</w:t>
      </w:r>
      <w:r w:rsidRPr="003168A2">
        <w:t>see 3GPP TS </w:t>
      </w:r>
      <w:r w:rsidRPr="003168A2">
        <w:rPr>
          <w:rFonts w:hint="eastAsia"/>
          <w:lang w:eastAsia="zh-CN"/>
        </w:rPr>
        <w:t>36.300</w:t>
      </w:r>
      <w:r w:rsidRPr="003168A2">
        <w:rPr>
          <w:lang w:eastAsia="zh-CN"/>
        </w:rPr>
        <w:t> [20]</w:t>
      </w:r>
      <w:r>
        <w:rPr>
          <w:lang w:eastAsia="zh-CN"/>
        </w:rPr>
        <w:t xml:space="preserve">, </w:t>
      </w:r>
      <w:r w:rsidRPr="006A28FC">
        <w:t>3GPP TS 36.331</w:t>
      </w:r>
      <w:r>
        <w:t> [4</w:t>
      </w:r>
      <w:r w:rsidRPr="006A28FC">
        <w:t>2]</w:t>
      </w:r>
      <w:r>
        <w:t>, 3GPP TS 36.306 [44]).</w:t>
      </w:r>
    </w:p>
    <w:p w14:paraId="2F0B05FC" w14:textId="77777777" w:rsidR="00DB4C68" w:rsidRPr="00D27A95" w:rsidRDefault="00DB4C68" w:rsidP="00DB4C68">
      <w:r w:rsidRPr="00D27A95">
        <w:rPr>
          <w:b/>
        </w:rPr>
        <w:t xml:space="preserve">Network Type: </w:t>
      </w:r>
      <w:r w:rsidRPr="00D27A95">
        <w:t>The network type associated with HPLMN or a PLMN on the PLMN selector (see 3GPP</w:t>
      </w:r>
      <w:r>
        <w:t> </w:t>
      </w:r>
      <w:r w:rsidRPr="00D27A95">
        <w:t>TS</w:t>
      </w:r>
      <w:r>
        <w:t> </w:t>
      </w:r>
      <w:r w:rsidRPr="00D27A95">
        <w:t>31.102</w:t>
      </w:r>
      <w:r>
        <w:t> [40]</w:t>
      </w:r>
      <w:r w:rsidRPr="00D27A95">
        <w:t xml:space="preserve">). The MS uses this information to determine what type of radio carrier to search for when attempting to select a specific PLMN. A PLMN may support more than one network type. </w:t>
      </w:r>
    </w:p>
    <w:p w14:paraId="54F15FD9" w14:textId="77777777" w:rsidR="00DB4C68" w:rsidRPr="00D27A95" w:rsidRDefault="00DB4C68" w:rsidP="00DB4C68">
      <w:r w:rsidRPr="00D27A95">
        <w:rPr>
          <w:b/>
        </w:rPr>
        <w:t xml:space="preserve">Registered PLMN (RPLMN): </w:t>
      </w:r>
      <w:r w:rsidRPr="00D27A95">
        <w:t>This is the PLMN on which certain LR outcomes have occurred (see table 1). In a shared network the RPLMN is the PLMN defined by the PLMN identity of the CN operator that has accepted the LR.</w:t>
      </w:r>
    </w:p>
    <w:p w14:paraId="4AF6F6BA" w14:textId="77777777" w:rsidR="00DB4C68" w:rsidRPr="00D27A95" w:rsidRDefault="00DB4C68" w:rsidP="00DB4C68">
      <w:r w:rsidRPr="00D27A95">
        <w:rPr>
          <w:b/>
        </w:rPr>
        <w:t xml:space="preserve">Registered </w:t>
      </w:r>
      <w:r>
        <w:rPr>
          <w:b/>
        </w:rPr>
        <w:t>SNPN</w:t>
      </w:r>
      <w:r w:rsidRPr="00D27A95">
        <w:rPr>
          <w:b/>
        </w:rPr>
        <w:t xml:space="preserve"> (R</w:t>
      </w:r>
      <w:r>
        <w:rPr>
          <w:b/>
        </w:rPr>
        <w:t>SNPN</w:t>
      </w:r>
      <w:r w:rsidRPr="00D27A95">
        <w:rPr>
          <w:b/>
        </w:rPr>
        <w:t xml:space="preserve">): </w:t>
      </w:r>
      <w:r w:rsidRPr="00D27A95">
        <w:t xml:space="preserve">This is the </w:t>
      </w:r>
      <w:r>
        <w:t>SNPN</w:t>
      </w:r>
      <w:r w:rsidRPr="00D27A95">
        <w:t xml:space="preserve"> on which certain LR outcomes have occurred. In a shared network the </w:t>
      </w:r>
      <w:r>
        <w:t>RSNPN</w:t>
      </w:r>
      <w:r w:rsidRPr="00D27A95">
        <w:t xml:space="preserve"> is the </w:t>
      </w:r>
      <w:r>
        <w:t>SNPN</w:t>
      </w:r>
      <w:r w:rsidRPr="00D27A95">
        <w:t xml:space="preserve"> defined by the </w:t>
      </w:r>
      <w:r>
        <w:t>SNPN</w:t>
      </w:r>
      <w:r w:rsidRPr="00D27A95">
        <w:t xml:space="preserve"> identity of the CN operator that has accepted the LR.</w:t>
      </w:r>
    </w:p>
    <w:p w14:paraId="7F6410D0" w14:textId="77777777" w:rsidR="00DB4C68" w:rsidRPr="00D27A95" w:rsidRDefault="00DB4C68" w:rsidP="00DB4C68">
      <w:r w:rsidRPr="00D27A95">
        <w:rPr>
          <w:b/>
        </w:rPr>
        <w:t xml:space="preserve">Registration: </w:t>
      </w:r>
      <w:r w:rsidRPr="00D27A95">
        <w:t xml:space="preserve">This is the process of camping on a cell of the PLMN </w:t>
      </w:r>
      <w:r>
        <w:t xml:space="preserve">or the SNPN </w:t>
      </w:r>
      <w:r w:rsidRPr="00D27A95">
        <w:t>and doing any necessary LRs.</w:t>
      </w:r>
    </w:p>
    <w:p w14:paraId="3CE5F433" w14:textId="77777777" w:rsidR="00DB4C68" w:rsidRPr="00D27A95" w:rsidRDefault="00DB4C68" w:rsidP="00DB4C68">
      <w:r w:rsidRPr="00D27A95">
        <w:rPr>
          <w:b/>
        </w:rPr>
        <w:t xml:space="preserve">Registration Area: </w:t>
      </w:r>
      <w:r w:rsidRPr="00D27A95">
        <w:t>A registration area is an area in which mobile stations may roam without a need to perform location registration. The registration area corresponds to location area (LA) for performing location updating procedure</w:t>
      </w:r>
      <w:r>
        <w:t>,</w:t>
      </w:r>
      <w:r w:rsidRPr="00D27A95">
        <w:t xml:space="preserve"> to routing area for performing the</w:t>
      </w:r>
      <w:r>
        <w:t xml:space="preserve"> GPRS attach or</w:t>
      </w:r>
      <w:r w:rsidRPr="00D27A95">
        <w:t xml:space="preserve"> routing area update procedure</w:t>
      </w:r>
      <w:r w:rsidRPr="007E6407">
        <w:t>s, and to</w:t>
      </w:r>
      <w:r w:rsidRPr="00335946">
        <w:t xml:space="preserve"> </w:t>
      </w:r>
      <w:r>
        <w:t xml:space="preserve">a list of </w:t>
      </w:r>
      <w:r w:rsidRPr="007E6407">
        <w:t>tracking area</w:t>
      </w:r>
      <w:r>
        <w:t>s (TAs)</w:t>
      </w:r>
      <w:r w:rsidRPr="00335946">
        <w:t xml:space="preserve"> </w:t>
      </w:r>
      <w:r w:rsidRPr="007E6407">
        <w:t>for performing the</w:t>
      </w:r>
      <w:r w:rsidRPr="00335946">
        <w:t xml:space="preserve"> </w:t>
      </w:r>
      <w:r>
        <w:t>EPS</w:t>
      </w:r>
      <w:r w:rsidRPr="00335946">
        <w:t xml:space="preserve"> </w:t>
      </w:r>
      <w:r w:rsidRPr="007E6407">
        <w:t>attach</w:t>
      </w:r>
      <w:r>
        <w:t>,</w:t>
      </w:r>
      <w:r w:rsidRPr="007E6407">
        <w:t xml:space="preserve"> tracking area update</w:t>
      </w:r>
      <w:r>
        <w:t>, or 5GS registration</w:t>
      </w:r>
      <w:r w:rsidRPr="007E6407">
        <w:t xml:space="preserve"> procedure</w:t>
      </w:r>
      <w:r w:rsidRPr="00D27A95">
        <w:t>.</w:t>
      </w:r>
    </w:p>
    <w:p w14:paraId="5CD60D16" w14:textId="77777777" w:rsidR="00DB4C68" w:rsidRDefault="00DB4C68" w:rsidP="00DB4C68">
      <w:r w:rsidRPr="00D27A95">
        <w:t>The PLMN to which a cell belongs (PLMN identity)</w:t>
      </w:r>
      <w:r>
        <w:t>:</w:t>
      </w:r>
    </w:p>
    <w:p w14:paraId="1AC0E68D" w14:textId="77777777" w:rsidR="00DB4C68" w:rsidRDefault="00DB4C68" w:rsidP="00DB4C68">
      <w:pPr>
        <w:pStyle w:val="B1"/>
      </w:pPr>
      <w:r>
        <w:t>-</w:t>
      </w:r>
      <w:r>
        <w:tab/>
        <w:t xml:space="preserve">for GERAN, </w:t>
      </w:r>
      <w:r w:rsidRPr="00D27A95">
        <w:t>in the system information (MCC + MNC part of LAI)</w:t>
      </w:r>
      <w:r w:rsidRPr="00675FF0">
        <w:t xml:space="preserve"> </w:t>
      </w:r>
      <w:r>
        <w:t>broadcast as specified in</w:t>
      </w:r>
      <w:r w:rsidRPr="00F757B7">
        <w:t xml:space="preserve"> 3GPP</w:t>
      </w:r>
      <w:r>
        <w:t> </w:t>
      </w:r>
      <w:r w:rsidRPr="00F757B7">
        <w:t>TS</w:t>
      </w:r>
      <w:r>
        <w:t> </w:t>
      </w:r>
      <w:r w:rsidRPr="00F757B7">
        <w:t>44.018</w:t>
      </w:r>
      <w:r>
        <w:t> </w:t>
      </w:r>
      <w:r w:rsidRPr="00F757B7">
        <w:t>[34]</w:t>
      </w:r>
      <w:r>
        <w:t>;</w:t>
      </w:r>
    </w:p>
    <w:p w14:paraId="755975BA" w14:textId="77777777" w:rsidR="00DB4C68" w:rsidRDefault="00DB4C68" w:rsidP="00DB4C68">
      <w:pPr>
        <w:pStyle w:val="B1"/>
      </w:pPr>
      <w:r w:rsidRPr="00675FF0">
        <w:t>-</w:t>
      </w:r>
      <w:r w:rsidRPr="00675FF0">
        <w:tab/>
      </w:r>
      <w:r>
        <w:t>for UTRA, see the broadcast information as specified in</w:t>
      </w:r>
      <w:r w:rsidRPr="00675FF0">
        <w:t xml:space="preserve"> 3GPP TS 25.331 [33];</w:t>
      </w:r>
    </w:p>
    <w:p w14:paraId="04065DDB" w14:textId="77777777" w:rsidR="00DB4C68" w:rsidRDefault="00DB4C68" w:rsidP="00DB4C68">
      <w:pPr>
        <w:pStyle w:val="B1"/>
      </w:pPr>
      <w:r>
        <w:lastRenderedPageBreak/>
        <w:t>-</w:t>
      </w:r>
      <w:r>
        <w:tab/>
        <w:t xml:space="preserve">for E-UTRA, see the broadcast information as specified in </w:t>
      </w:r>
      <w:r w:rsidRPr="00F757B7">
        <w:t>3GPP</w:t>
      </w:r>
      <w:r>
        <w:t> </w:t>
      </w:r>
      <w:r w:rsidRPr="00F757B7">
        <w:t>TS</w:t>
      </w:r>
      <w:r>
        <w:t> 36</w:t>
      </w:r>
      <w:r w:rsidRPr="00F757B7">
        <w:t>.</w:t>
      </w:r>
      <w:r>
        <w:t>331 </w:t>
      </w:r>
      <w:r w:rsidRPr="00F757B7">
        <w:t>[</w:t>
      </w:r>
      <w:r>
        <w:t>42</w:t>
      </w:r>
      <w:r w:rsidRPr="00F757B7">
        <w:t>]</w:t>
      </w:r>
      <w:r>
        <w:t>; and</w:t>
      </w:r>
    </w:p>
    <w:p w14:paraId="034B42A6" w14:textId="77777777" w:rsidR="00DB4C68" w:rsidRDefault="00DB4C68" w:rsidP="00DB4C68">
      <w:pPr>
        <w:pStyle w:val="B1"/>
      </w:pPr>
      <w:r>
        <w:t>-</w:t>
      </w:r>
      <w:r>
        <w:tab/>
        <w:t xml:space="preserve">for NR, see the broadcast information as specified in </w:t>
      </w:r>
      <w:r w:rsidRPr="00F757B7">
        <w:t>3GPP</w:t>
      </w:r>
      <w:r>
        <w:t> </w:t>
      </w:r>
      <w:r w:rsidRPr="00F757B7">
        <w:t>TS</w:t>
      </w:r>
      <w:r>
        <w:t> 38</w:t>
      </w:r>
      <w:r w:rsidRPr="00F757B7">
        <w:t>.</w:t>
      </w:r>
      <w:r>
        <w:t>331 </w:t>
      </w:r>
      <w:r w:rsidRPr="00F757B7">
        <w:t>[</w:t>
      </w:r>
      <w:r>
        <w:t>65</w:t>
      </w:r>
      <w:r w:rsidRPr="00F757B7">
        <w:t>]</w:t>
      </w:r>
      <w:r w:rsidRPr="00D27A95">
        <w:t>.</w:t>
      </w:r>
    </w:p>
    <w:p w14:paraId="79489499" w14:textId="77777777" w:rsidR="00DB4C68" w:rsidRDefault="00DB4C68" w:rsidP="00DB4C68">
      <w:r w:rsidRPr="00D27A95">
        <w:t xml:space="preserve">The </w:t>
      </w:r>
      <w:r>
        <w:t xml:space="preserve">SNPN </w:t>
      </w:r>
      <w:r w:rsidRPr="00D27A95">
        <w:t>to which a cell belongs (</w:t>
      </w:r>
      <w:r>
        <w:t xml:space="preserve">SNPN </w:t>
      </w:r>
      <w:r w:rsidRPr="00D27A95">
        <w:t>identity)</w:t>
      </w:r>
      <w:r>
        <w:t>:</w:t>
      </w:r>
    </w:p>
    <w:p w14:paraId="7079978F" w14:textId="77777777" w:rsidR="00DB4C68" w:rsidRDefault="00DB4C68" w:rsidP="00DB4C68">
      <w:pPr>
        <w:pStyle w:val="B1"/>
      </w:pPr>
      <w:r>
        <w:t>-</w:t>
      </w:r>
      <w:r>
        <w:tab/>
        <w:t xml:space="preserve">for NR, see the broadcast information as specified in </w:t>
      </w:r>
      <w:r w:rsidRPr="00F757B7">
        <w:t>3GPP</w:t>
      </w:r>
      <w:r>
        <w:t> </w:t>
      </w:r>
      <w:r w:rsidRPr="00F757B7">
        <w:t>TS</w:t>
      </w:r>
      <w:r>
        <w:t> 38</w:t>
      </w:r>
      <w:r w:rsidRPr="00F757B7">
        <w:t>.</w:t>
      </w:r>
      <w:r>
        <w:t>331 </w:t>
      </w:r>
      <w:r w:rsidRPr="00F757B7">
        <w:t>[</w:t>
      </w:r>
      <w:r>
        <w:t>65</w:t>
      </w:r>
      <w:r w:rsidRPr="00F757B7">
        <w:t>]</w:t>
      </w:r>
      <w:r w:rsidRPr="00D27A95">
        <w:t>.</w:t>
      </w:r>
    </w:p>
    <w:p w14:paraId="03B841F6" w14:textId="77777777" w:rsidR="00DB4C68" w:rsidRPr="00D27A95" w:rsidRDefault="00DB4C68" w:rsidP="00DB4C68">
      <w:r w:rsidRPr="00D27A95">
        <w:t>In a shared network</w:t>
      </w:r>
      <w:r>
        <w:t>,</w:t>
      </w:r>
      <w:r w:rsidRPr="00D27A95">
        <w:t xml:space="preserve"> a cell belongs to all PLMNs given in the system information </w:t>
      </w:r>
      <w:r>
        <w:t>broadcasted as specified in</w:t>
      </w:r>
      <w:r w:rsidRPr="00675FF0">
        <w:t xml:space="preserve"> 3GPP TS </w:t>
      </w:r>
      <w:r w:rsidRPr="00A35771">
        <w:t>44.018</w:t>
      </w:r>
      <w:r>
        <w:t> </w:t>
      </w:r>
      <w:r w:rsidRPr="00F757B7">
        <w:t>[34]</w:t>
      </w:r>
      <w:r>
        <w:t xml:space="preserve"> for GERAN, in </w:t>
      </w:r>
      <w:r w:rsidRPr="00675FF0">
        <w:t>3GPP TS 25.331 [33]</w:t>
      </w:r>
      <w:r>
        <w:t xml:space="preserve"> for UTRAN, and </w:t>
      </w:r>
      <w:r w:rsidRPr="004A03FA">
        <w:t xml:space="preserve">in </w:t>
      </w:r>
      <w:r w:rsidRPr="00F757B7">
        <w:t>3GPP</w:t>
      </w:r>
      <w:r>
        <w:t> </w:t>
      </w:r>
      <w:r w:rsidRPr="00F757B7">
        <w:t>TS</w:t>
      </w:r>
      <w:r>
        <w:t> 36</w:t>
      </w:r>
      <w:r w:rsidRPr="00F757B7">
        <w:t>.</w:t>
      </w:r>
      <w:r>
        <w:t>331 </w:t>
      </w:r>
      <w:r w:rsidRPr="00F757B7">
        <w:t>[</w:t>
      </w:r>
      <w:r>
        <w:t>42</w:t>
      </w:r>
      <w:r w:rsidRPr="00F757B7">
        <w:t>]</w:t>
      </w:r>
      <w:r w:rsidRPr="004A03FA">
        <w:t xml:space="preserve"> for E-UTRA</w:t>
      </w:r>
      <w:r>
        <w:t>N</w:t>
      </w:r>
      <w:r w:rsidRPr="004A03FA">
        <w:t>,</w:t>
      </w:r>
      <w:r>
        <w:t xml:space="preserve"> and </w:t>
      </w:r>
      <w:r w:rsidRPr="00D27A95">
        <w:t xml:space="preserve">a cell </w:t>
      </w:r>
      <w:r>
        <w:t xml:space="preserve">belongs to </w:t>
      </w:r>
      <w:r w:rsidRPr="00D27A95">
        <w:t>all PLMNs</w:t>
      </w:r>
      <w:r>
        <w:t xml:space="preserve">, all SNPNs, or all PLMNs and all SNPNs, </w:t>
      </w:r>
      <w:r w:rsidRPr="00D27A95">
        <w:t xml:space="preserve">given in the system information </w:t>
      </w:r>
      <w:r>
        <w:t xml:space="preserve">broadcasted as specified in </w:t>
      </w:r>
      <w:r w:rsidRPr="00F757B7">
        <w:t>3GPP</w:t>
      </w:r>
      <w:r>
        <w:t> </w:t>
      </w:r>
      <w:r w:rsidRPr="00F757B7">
        <w:t>TS</w:t>
      </w:r>
      <w:r>
        <w:t> 36</w:t>
      </w:r>
      <w:r w:rsidRPr="00F757B7">
        <w:t>.</w:t>
      </w:r>
      <w:r>
        <w:t>331 </w:t>
      </w:r>
      <w:r w:rsidRPr="00F757B7">
        <w:t>[</w:t>
      </w:r>
      <w:r>
        <w:t>42</w:t>
      </w:r>
      <w:r w:rsidRPr="00F757B7">
        <w:t>]</w:t>
      </w:r>
      <w:r>
        <w:t xml:space="preserve"> for E-UTRA</w:t>
      </w:r>
      <w:r w:rsidRPr="004A03FA">
        <w:t xml:space="preserve"> connected to 5GCN</w:t>
      </w:r>
      <w:r>
        <w:t xml:space="preserve">, and in </w:t>
      </w:r>
      <w:r w:rsidRPr="00F757B7">
        <w:t>3GPP</w:t>
      </w:r>
      <w:r>
        <w:t> </w:t>
      </w:r>
      <w:r w:rsidRPr="00F757B7">
        <w:t>TS</w:t>
      </w:r>
      <w:r>
        <w:t> 38</w:t>
      </w:r>
      <w:r w:rsidRPr="00F757B7">
        <w:t>.</w:t>
      </w:r>
      <w:r>
        <w:t>331 </w:t>
      </w:r>
      <w:r w:rsidRPr="00F757B7">
        <w:t>[</w:t>
      </w:r>
      <w:r>
        <w:t>65</w:t>
      </w:r>
      <w:r w:rsidRPr="00F757B7">
        <w:t>]</w:t>
      </w:r>
      <w:r>
        <w:t xml:space="preserve"> for NR</w:t>
      </w:r>
      <w:r w:rsidRPr="00D27A95">
        <w:t>.</w:t>
      </w:r>
    </w:p>
    <w:p w14:paraId="4EC73B54" w14:textId="77777777" w:rsidR="00DB4C68" w:rsidRDefault="00DB4C68" w:rsidP="00DB4C68">
      <w:r>
        <w:rPr>
          <w:b/>
        </w:rPr>
        <w:t>Secured packet:</w:t>
      </w:r>
      <w:r>
        <w:t xml:space="preserve"> In this specification, a</w:t>
      </w:r>
      <w:r w:rsidRPr="00E87412">
        <w:t xml:space="preserve"> secured packet contains the list of preferred PLMN/access technology combinations </w:t>
      </w:r>
      <w:r w:rsidRPr="0071757C">
        <w:t>and optionally SOR-CMCI,</w:t>
      </w:r>
      <w:r>
        <w:t xml:space="preserve"> </w:t>
      </w:r>
      <w:r w:rsidRPr="00E87412">
        <w:t>encapsulated with a security mechanism as described in 3GPP</w:t>
      </w:r>
      <w:r>
        <w:t> </w:t>
      </w:r>
      <w:r w:rsidRPr="00E87412">
        <w:t>TS</w:t>
      </w:r>
      <w:r>
        <w:t> </w:t>
      </w:r>
      <w:r w:rsidRPr="00E87412">
        <w:t>31.115</w:t>
      </w:r>
      <w:r>
        <w:t> [67].</w:t>
      </w:r>
    </w:p>
    <w:p w14:paraId="4C3BF1DD" w14:textId="77777777" w:rsidR="00DB4C68" w:rsidRPr="00D27A95" w:rsidRDefault="00DB4C68" w:rsidP="00DB4C68">
      <w:r w:rsidRPr="00D27A95">
        <w:rPr>
          <w:b/>
        </w:rPr>
        <w:t>Selected PLMN:</w:t>
      </w:r>
      <w:r w:rsidRPr="00D27A95">
        <w:t xml:space="preserve"> This is the PLMN that has been selected according to </w:t>
      </w:r>
      <w:r>
        <w:t>sub</w:t>
      </w:r>
      <w:r w:rsidRPr="00D27A95">
        <w:t>clause 3.1, either manually or automatically.</w:t>
      </w:r>
    </w:p>
    <w:p w14:paraId="32BA77CA" w14:textId="77777777" w:rsidR="00DB4C68" w:rsidRPr="00D27A95" w:rsidRDefault="00DB4C68" w:rsidP="00DB4C68">
      <w:r w:rsidRPr="00D27A95">
        <w:rPr>
          <w:b/>
        </w:rPr>
        <w:t xml:space="preserve">Selected </w:t>
      </w:r>
      <w:r>
        <w:rPr>
          <w:b/>
        </w:rPr>
        <w:t>SNPN</w:t>
      </w:r>
      <w:r w:rsidRPr="00D27A95">
        <w:rPr>
          <w:b/>
        </w:rPr>
        <w:t>:</w:t>
      </w:r>
      <w:r w:rsidRPr="00D27A95">
        <w:t xml:space="preserve"> This is the </w:t>
      </w:r>
      <w:r>
        <w:t>SNPN</w:t>
      </w:r>
      <w:r w:rsidRPr="00D27A95">
        <w:t xml:space="preserve"> that has been selected according to </w:t>
      </w:r>
      <w:r>
        <w:t>sub</w:t>
      </w:r>
      <w:r w:rsidRPr="00D27A95">
        <w:t>clause 3.</w:t>
      </w:r>
      <w:r w:rsidRPr="00B05C81">
        <w:t>9</w:t>
      </w:r>
      <w:r w:rsidRPr="00D27A95">
        <w:t>, either manually or automatically.</w:t>
      </w:r>
    </w:p>
    <w:p w14:paraId="36924551" w14:textId="77777777" w:rsidR="00DB4C68" w:rsidRPr="00D27A95" w:rsidRDefault="00DB4C68" w:rsidP="00DB4C68">
      <w:r w:rsidRPr="00D27A95">
        <w:rPr>
          <w:b/>
        </w:rPr>
        <w:t>Shared Network:</w:t>
      </w:r>
      <w:r w:rsidRPr="00D27A95">
        <w:t xml:space="preserve"> An MS considers a cell to be part of a shared network, when multiple PLMN identities are received </w:t>
      </w:r>
      <w:r>
        <w:t>as specified in</w:t>
      </w:r>
      <w:r w:rsidRPr="00675FF0">
        <w:t xml:space="preserve"> 3GPP TS </w:t>
      </w:r>
      <w:r w:rsidRPr="00A35771">
        <w:t>44.018</w:t>
      </w:r>
      <w:r>
        <w:t> </w:t>
      </w:r>
      <w:r w:rsidRPr="00F757B7">
        <w:t>[34]</w:t>
      </w:r>
      <w:r>
        <w:t xml:space="preserve"> for GERAN, in </w:t>
      </w:r>
      <w:r w:rsidRPr="00675FF0">
        <w:t>3GPP TS 25.331 [33]</w:t>
      </w:r>
      <w:r>
        <w:t xml:space="preserve"> for UTRAN, and </w:t>
      </w:r>
      <w:r w:rsidRPr="004A03FA">
        <w:t xml:space="preserve">in </w:t>
      </w:r>
      <w:r w:rsidRPr="00F757B7">
        <w:t>3GPP</w:t>
      </w:r>
      <w:r>
        <w:t> </w:t>
      </w:r>
      <w:r w:rsidRPr="00F757B7">
        <w:t>TS</w:t>
      </w:r>
      <w:r>
        <w:t> 36</w:t>
      </w:r>
      <w:r w:rsidRPr="00F757B7">
        <w:t>.</w:t>
      </w:r>
      <w:r>
        <w:t>331 </w:t>
      </w:r>
      <w:r w:rsidRPr="00F757B7">
        <w:t>[</w:t>
      </w:r>
      <w:r>
        <w:t>42</w:t>
      </w:r>
      <w:r w:rsidRPr="00F757B7">
        <w:t>]</w:t>
      </w:r>
      <w:r w:rsidRPr="004A03FA">
        <w:t xml:space="preserve"> for E-UTRA</w:t>
      </w:r>
      <w:r>
        <w:t>N</w:t>
      </w:r>
      <w:r w:rsidRPr="004A03FA">
        <w:t>,</w:t>
      </w:r>
      <w:r>
        <w:t xml:space="preserve"> and </w:t>
      </w:r>
      <w:r w:rsidRPr="00D27A95">
        <w:t>when multiple PLMN identities</w:t>
      </w:r>
      <w:r>
        <w:t xml:space="preserve">, </w:t>
      </w:r>
      <w:r w:rsidRPr="00D27A95">
        <w:t xml:space="preserve">multiple </w:t>
      </w:r>
      <w:r>
        <w:t xml:space="preserve">SNPN identities or one or more </w:t>
      </w:r>
      <w:r w:rsidRPr="00D27A95">
        <w:t>PLMN identities</w:t>
      </w:r>
      <w:r>
        <w:t xml:space="preserve"> and one or more SNPN identities </w:t>
      </w:r>
      <w:r w:rsidRPr="00D27A95">
        <w:t xml:space="preserve">are received </w:t>
      </w:r>
      <w:r>
        <w:t xml:space="preserve">as specified in </w:t>
      </w:r>
      <w:r w:rsidRPr="00F757B7">
        <w:t>3GPP</w:t>
      </w:r>
      <w:r>
        <w:t> </w:t>
      </w:r>
      <w:r w:rsidRPr="00F757B7">
        <w:t>TS</w:t>
      </w:r>
      <w:r>
        <w:t> 36</w:t>
      </w:r>
      <w:r w:rsidRPr="00F757B7">
        <w:t>.</w:t>
      </w:r>
      <w:r>
        <w:t>331 </w:t>
      </w:r>
      <w:r w:rsidRPr="00F757B7">
        <w:t>[</w:t>
      </w:r>
      <w:r>
        <w:t>42</w:t>
      </w:r>
      <w:r w:rsidRPr="00F757B7">
        <w:t>]</w:t>
      </w:r>
      <w:r>
        <w:t xml:space="preserve"> for E-UTRA</w:t>
      </w:r>
      <w:r w:rsidRPr="004A03FA">
        <w:t xml:space="preserve"> connected to 5GCN</w:t>
      </w:r>
      <w:r>
        <w:t xml:space="preserve">, and in </w:t>
      </w:r>
      <w:r w:rsidRPr="00F757B7">
        <w:t>3GPP</w:t>
      </w:r>
      <w:r>
        <w:t> </w:t>
      </w:r>
      <w:r w:rsidRPr="00F757B7">
        <w:t>TS</w:t>
      </w:r>
      <w:r>
        <w:t> 38</w:t>
      </w:r>
      <w:r w:rsidRPr="00F757B7">
        <w:t>.</w:t>
      </w:r>
      <w:r>
        <w:t>331 </w:t>
      </w:r>
      <w:r w:rsidRPr="00F757B7">
        <w:t>[</w:t>
      </w:r>
      <w:r>
        <w:t>65</w:t>
      </w:r>
      <w:r w:rsidRPr="00F757B7">
        <w:t>]</w:t>
      </w:r>
      <w:r>
        <w:t xml:space="preserve"> for NR</w:t>
      </w:r>
      <w:r w:rsidRPr="00D27A95">
        <w:t>.</w:t>
      </w:r>
    </w:p>
    <w:p w14:paraId="247A1276" w14:textId="77777777" w:rsidR="00DB4C68" w:rsidRPr="00D27A95" w:rsidRDefault="00DB4C68" w:rsidP="00DB4C68">
      <w:r w:rsidRPr="00D27A95">
        <w:rPr>
          <w:b/>
        </w:rPr>
        <w:t xml:space="preserve">SIM: </w:t>
      </w:r>
      <w:r w:rsidRPr="00D27A95">
        <w:t>Subscriber Identity Module (see 3GPP</w:t>
      </w:r>
      <w:r>
        <w:t> </w:t>
      </w:r>
      <w:r w:rsidRPr="00D27A95">
        <w:t>TS</w:t>
      </w:r>
      <w:r>
        <w:t> </w:t>
      </w:r>
      <w:r w:rsidRPr="00D27A95">
        <w:t>21.111</w:t>
      </w:r>
      <w:r>
        <w:t> [38]</w:t>
      </w:r>
      <w:r w:rsidRPr="00D27A95">
        <w:t>). The present document makes no distinction between SIM and USIM.</w:t>
      </w:r>
    </w:p>
    <w:p w14:paraId="7A231121" w14:textId="77777777" w:rsidR="00DB4C68" w:rsidRPr="001E1304" w:rsidRDefault="00DB4C68" w:rsidP="00DB4C68">
      <w:r w:rsidRPr="00592BCB">
        <w:rPr>
          <w:b/>
        </w:rPr>
        <w:t>SNPN identity</w:t>
      </w:r>
      <w:r>
        <w:t>: a PLMN ID and an NID combination.</w:t>
      </w:r>
    </w:p>
    <w:p w14:paraId="2E551E25" w14:textId="77777777" w:rsidR="00DB4C68" w:rsidRPr="00D27A95" w:rsidRDefault="00DB4C68" w:rsidP="00DB4C68">
      <w:proofErr w:type="spellStart"/>
      <w:r w:rsidRPr="00D27A95">
        <w:rPr>
          <w:b/>
        </w:rPr>
        <w:t>SoLSA</w:t>
      </w:r>
      <w:proofErr w:type="spellEnd"/>
      <w:r w:rsidRPr="00D27A95">
        <w:rPr>
          <w:b/>
        </w:rPr>
        <w:t xml:space="preserve"> exclusive access: </w:t>
      </w:r>
      <w:r w:rsidRPr="00D27A95">
        <w:t>Cells on which normal camping is allowed only for MS with Localised Service Area (LSA) subscription.</w:t>
      </w:r>
    </w:p>
    <w:p w14:paraId="41F9D47A" w14:textId="41C9AB76" w:rsidR="00B426B4" w:rsidRPr="00D27A95" w:rsidRDefault="00B426B4" w:rsidP="00B426B4">
      <w:pPr>
        <w:rPr>
          <w:ins w:id="29" w:author="Lena Chaponniere5" w:date="2021-04-19T14:22:00Z"/>
        </w:rPr>
      </w:pPr>
      <w:ins w:id="30" w:author="Lena Chaponniere5" w:date="2021-04-19T14:22:00Z">
        <w:r w:rsidRPr="00D27A95">
          <w:rPr>
            <w:b/>
          </w:rPr>
          <w:t>S</w:t>
        </w:r>
        <w:r>
          <w:rPr>
            <w:b/>
          </w:rPr>
          <w:t>ub</w:t>
        </w:r>
      </w:ins>
      <w:ins w:id="31" w:author="Lena Chaponniere5" w:date="2021-04-19T14:23:00Z">
        <w:r>
          <w:rPr>
            <w:b/>
          </w:rPr>
          <w:t>scribed SNPN</w:t>
        </w:r>
      </w:ins>
      <w:ins w:id="32" w:author="Lena Chaponniere5" w:date="2021-04-19T14:22:00Z">
        <w:r w:rsidRPr="00D27A95">
          <w:rPr>
            <w:b/>
          </w:rPr>
          <w:t xml:space="preserve">: </w:t>
        </w:r>
      </w:ins>
      <w:ins w:id="33" w:author="Lena Chaponniere5" w:date="2021-04-19T14:23:00Z">
        <w:r w:rsidR="00AC11D7">
          <w:t>A</w:t>
        </w:r>
        <w:r>
          <w:t>n SNPN for which the UE has a subscription</w:t>
        </w:r>
      </w:ins>
      <w:ins w:id="34" w:author="Lena Chaponniere5" w:date="2021-04-19T14:22:00Z">
        <w:r w:rsidRPr="00D27A95">
          <w:t>.</w:t>
        </w:r>
      </w:ins>
    </w:p>
    <w:p w14:paraId="12722E5C" w14:textId="77777777" w:rsidR="00DB4C68" w:rsidRPr="00D27A95" w:rsidRDefault="00DB4C68" w:rsidP="00DB4C68">
      <w:r w:rsidRPr="00D27A95">
        <w:rPr>
          <w:b/>
        </w:rPr>
        <w:t xml:space="preserve">Suitable Cell: </w:t>
      </w:r>
      <w:r w:rsidRPr="00D27A95">
        <w:t xml:space="preserve">This is a cell on which an MS may camp. It must satisfy criteria which </w:t>
      </w:r>
      <w:r>
        <w:t>are</w:t>
      </w:r>
      <w:r w:rsidRPr="00D27A95">
        <w:t xml:space="preserve"> defined for </w:t>
      </w:r>
      <w:r>
        <w:t xml:space="preserve">GERAN </w:t>
      </w:r>
      <w:r w:rsidRPr="00D27A95">
        <w:t>A/Gb mode in 3GPP</w:t>
      </w:r>
      <w:r>
        <w:t> </w:t>
      </w:r>
      <w:r w:rsidRPr="00D27A95">
        <w:t>TS</w:t>
      </w:r>
      <w:r>
        <w:t> </w:t>
      </w:r>
      <w:r w:rsidRPr="00D27A95">
        <w:t>43.022</w:t>
      </w:r>
      <w:r>
        <w:t> [35],</w:t>
      </w:r>
      <w:r w:rsidRPr="00D27A95">
        <w:t xml:space="preserve"> for </w:t>
      </w:r>
      <w:r>
        <w:t xml:space="preserve">UTRAN </w:t>
      </w:r>
      <w:r w:rsidRPr="00D27A95">
        <w:t>in 3GPP</w:t>
      </w:r>
      <w:r>
        <w:t> </w:t>
      </w:r>
      <w:r w:rsidRPr="00D27A95">
        <w:t>TS</w:t>
      </w:r>
      <w:r>
        <w:t> </w:t>
      </w:r>
      <w:r w:rsidRPr="00D27A95">
        <w:t>25.304</w:t>
      </w:r>
      <w:r>
        <w:t> [32], for E-UTRAN in 3GPP TS 36.304 [43</w:t>
      </w:r>
      <w:r w:rsidRPr="007E6407">
        <w:t>]</w:t>
      </w:r>
      <w:r>
        <w:t xml:space="preserve"> and</w:t>
      </w:r>
      <w:r w:rsidRPr="007E6407">
        <w:t xml:space="preserve"> </w:t>
      </w:r>
      <w:r>
        <w:t>f</w:t>
      </w:r>
      <w:r>
        <w:rPr>
          <w:lang w:val="nb-NO"/>
        </w:rPr>
        <w:t xml:space="preserve">or </w:t>
      </w:r>
      <w:r w:rsidRPr="00AD7D32">
        <w:rPr>
          <w:lang w:val="nb-NO"/>
        </w:rPr>
        <w:t>NG-RAN</w:t>
      </w:r>
      <w:r>
        <w:rPr>
          <w:lang w:val="nb-NO"/>
        </w:rPr>
        <w:t xml:space="preserve"> see 3GPP </w:t>
      </w:r>
      <w:r w:rsidRPr="0095522D">
        <w:rPr>
          <w:lang w:val="nb-NO"/>
        </w:rPr>
        <w:t>TS</w:t>
      </w:r>
      <w:r>
        <w:rPr>
          <w:lang w:val="nb-NO"/>
        </w:rPr>
        <w:t> 36.304 [43</w:t>
      </w:r>
      <w:r w:rsidRPr="0095522D">
        <w:rPr>
          <w:lang w:val="nb-NO"/>
        </w:rPr>
        <w:t>]</w:t>
      </w:r>
      <w:r>
        <w:rPr>
          <w:lang w:val="nb-NO"/>
        </w:rPr>
        <w:t xml:space="preserve"> and </w:t>
      </w:r>
      <w:r>
        <w:rPr>
          <w:snapToGrid w:val="0"/>
        </w:rPr>
        <w:t>3GPP TS 38.304</w:t>
      </w:r>
      <w:r>
        <w:rPr>
          <w:lang w:val="nb-NO"/>
        </w:rPr>
        <w:t> [61</w:t>
      </w:r>
      <w:r w:rsidRPr="0095522D">
        <w:rPr>
          <w:lang w:val="nb-NO"/>
        </w:rPr>
        <w:t>]</w:t>
      </w:r>
      <w:r>
        <w:rPr>
          <w:lang w:val="nb-NO"/>
        </w:rPr>
        <w:t xml:space="preserve">. </w:t>
      </w:r>
      <w:r w:rsidRPr="007E6407">
        <w:t>For 3GPP2 access technologies th</w:t>
      </w:r>
      <w:r>
        <w:t>e criteria are defined in 3GPP2 C.S0011 </w:t>
      </w:r>
      <w:r w:rsidRPr="007E6407">
        <w:t>[45] for cdma2000</w:t>
      </w:r>
      <w:r w:rsidRPr="003D56DB">
        <w:rPr>
          <w:vertAlign w:val="superscript"/>
        </w:rPr>
        <w:t>®</w:t>
      </w:r>
      <w:r w:rsidRPr="007E6407">
        <w:t xml:space="preserve"> 1</w:t>
      </w:r>
      <w:r>
        <w:t>xRTT and in 3GPP2 C.S0033 </w:t>
      </w:r>
      <w:r w:rsidRPr="007E6407">
        <w:t>[46] for cdma2000</w:t>
      </w:r>
      <w:r w:rsidRPr="003D56DB">
        <w:rPr>
          <w:vertAlign w:val="superscript"/>
        </w:rPr>
        <w:t>®</w:t>
      </w:r>
      <w:r w:rsidRPr="007E6407">
        <w:t xml:space="preserve"> HRPD</w:t>
      </w:r>
      <w:r w:rsidRPr="00D27A95">
        <w:t>.</w:t>
      </w:r>
      <w:r w:rsidRPr="00FE319B">
        <w:t xml:space="preserve"> </w:t>
      </w:r>
      <w:r>
        <w:t xml:space="preserve">For an MS in </w:t>
      </w:r>
      <w:proofErr w:type="spellStart"/>
      <w:r>
        <w:t>eCall</w:t>
      </w:r>
      <w:proofErr w:type="spellEnd"/>
      <w:r>
        <w:t xml:space="preserve"> only mode, a suitable cell must further satisfy the criteria defined in subclause 4.4.3.1.1.</w:t>
      </w:r>
    </w:p>
    <w:p w14:paraId="41694CC0" w14:textId="77777777" w:rsidR="00DB4C68" w:rsidRPr="00D27A95" w:rsidRDefault="00DB4C68" w:rsidP="00DB4C68">
      <w:r w:rsidRPr="00D27A95">
        <w:rPr>
          <w:b/>
        </w:rPr>
        <w:t>Steering of Roaming</w:t>
      </w:r>
      <w:r>
        <w:rPr>
          <w:b/>
        </w:rPr>
        <w:t xml:space="preserve"> (SOR)</w:t>
      </w:r>
      <w:r w:rsidRPr="00D27A95">
        <w:rPr>
          <w:b/>
        </w:rPr>
        <w:t>:</w:t>
      </w:r>
      <w:r w:rsidRPr="00D27A95">
        <w:t xml:space="preserve"> A technique whereby a roaming UE is encouraged to roam to a preferred roamed-to</w:t>
      </w:r>
      <w:r>
        <w:t>-</w:t>
      </w:r>
      <w:r w:rsidRPr="00D27A95">
        <w:t xml:space="preserve">network </w:t>
      </w:r>
      <w:r>
        <w:t xml:space="preserve">indicated </w:t>
      </w:r>
      <w:r w:rsidRPr="00D27A95">
        <w:t>by the HPLMN.</w:t>
      </w:r>
    </w:p>
    <w:p w14:paraId="7FB2269B" w14:textId="77777777" w:rsidR="00DB4C68" w:rsidRPr="00EA3115" w:rsidRDefault="00DB4C68" w:rsidP="00DB4C68">
      <w:r>
        <w:rPr>
          <w:b/>
        </w:rPr>
        <w:t>Steering of R</w:t>
      </w:r>
      <w:r w:rsidRPr="00106285">
        <w:rPr>
          <w:b/>
        </w:rPr>
        <w:t>oaming application function</w:t>
      </w:r>
      <w:r>
        <w:rPr>
          <w:b/>
        </w:rPr>
        <w:t xml:space="preserve"> (SOR-AF)</w:t>
      </w:r>
      <w:r w:rsidRPr="00D27A95">
        <w:rPr>
          <w:b/>
        </w:rPr>
        <w:t>:</w:t>
      </w:r>
      <w:r w:rsidRPr="00D27A95">
        <w:t xml:space="preserve"> </w:t>
      </w:r>
      <w:r>
        <w:t xml:space="preserve">An application function </w:t>
      </w:r>
      <w:r w:rsidRPr="00EA3115">
        <w:t>that can provide UDM with one of the following</w:t>
      </w:r>
      <w:r>
        <w:t>:</w:t>
      </w:r>
    </w:p>
    <w:p w14:paraId="708005BC" w14:textId="77777777" w:rsidR="00DB4C68" w:rsidRDefault="00DB4C68" w:rsidP="00DB4C68">
      <w:pPr>
        <w:pStyle w:val="B1"/>
      </w:pPr>
      <w:r>
        <w:t>a)</w:t>
      </w:r>
      <w:r>
        <w:tab/>
      </w:r>
      <w:r w:rsidRPr="00EA3115">
        <w:t>list of preferred PLMN/access technology combinations</w:t>
      </w:r>
      <w:r>
        <w:t>;</w:t>
      </w:r>
    </w:p>
    <w:p w14:paraId="7A690032" w14:textId="77777777" w:rsidR="00DB4C68" w:rsidRDefault="00DB4C68" w:rsidP="00DB4C68">
      <w:pPr>
        <w:pStyle w:val="B1"/>
      </w:pPr>
      <w:r>
        <w:t>b)</w:t>
      </w:r>
      <w:r>
        <w:tab/>
      </w:r>
      <w:r w:rsidRPr="00EA3115">
        <w:t>a secured packet; or</w:t>
      </w:r>
    </w:p>
    <w:p w14:paraId="29396498" w14:textId="77777777" w:rsidR="00DB4C68" w:rsidRDefault="00DB4C68" w:rsidP="00DB4C68">
      <w:pPr>
        <w:pStyle w:val="B1"/>
      </w:pPr>
      <w:r>
        <w:t>c)</w:t>
      </w:r>
      <w:r>
        <w:tab/>
      </w:r>
      <w:r w:rsidRPr="00461E5C">
        <w:t>neither of them</w:t>
      </w:r>
      <w:r>
        <w:t>,</w:t>
      </w:r>
    </w:p>
    <w:p w14:paraId="19D4DA63" w14:textId="77777777" w:rsidR="00DB4C68" w:rsidRPr="00F83805" w:rsidRDefault="00DB4C68" w:rsidP="00DB4C68">
      <w:r w:rsidRPr="00F83805">
        <w:t>generated dynamically based on operator specific data analytics solutions.</w:t>
      </w:r>
    </w:p>
    <w:p w14:paraId="15CAC02A" w14:textId="77777777" w:rsidR="00DB4C68" w:rsidRDefault="00DB4C68" w:rsidP="00DB4C68">
      <w:r w:rsidRPr="00D27A95">
        <w:rPr>
          <w:b/>
        </w:rPr>
        <w:t>S</w:t>
      </w:r>
      <w:r>
        <w:rPr>
          <w:b/>
        </w:rPr>
        <w:t>teering of Roaming information</w:t>
      </w:r>
      <w:r w:rsidRPr="00D27A95">
        <w:rPr>
          <w:b/>
        </w:rPr>
        <w:t>:</w:t>
      </w:r>
      <w:r w:rsidRPr="00D27A95">
        <w:t xml:space="preserve"> </w:t>
      </w:r>
      <w:r>
        <w:t xml:space="preserve">This consists of the following HPLMN protected information (see </w:t>
      </w:r>
      <w:r w:rsidRPr="00B06824">
        <w:t>3GPP</w:t>
      </w:r>
      <w:r>
        <w:t> </w:t>
      </w:r>
      <w:r w:rsidRPr="00B06824">
        <w:t>TS</w:t>
      </w:r>
      <w:r>
        <w:t> 33.501 [66]):</w:t>
      </w:r>
    </w:p>
    <w:p w14:paraId="1E3AC794" w14:textId="77777777" w:rsidR="00DB4C68" w:rsidRDefault="00DB4C68" w:rsidP="00DB4C68">
      <w:pPr>
        <w:pStyle w:val="B1"/>
      </w:pPr>
      <w:r>
        <w:t>a)</w:t>
      </w:r>
      <w:r>
        <w:tab/>
        <w:t>an indication of whether the UDM requests an acknowledgement from the UE for successful reception of the steering of roaming information;</w:t>
      </w:r>
    </w:p>
    <w:p w14:paraId="500734B5" w14:textId="77777777" w:rsidR="00DB4C68" w:rsidRDefault="00DB4C68" w:rsidP="00DB4C68">
      <w:pPr>
        <w:pStyle w:val="B1"/>
      </w:pPr>
      <w:r>
        <w:t>b)</w:t>
      </w:r>
      <w:r>
        <w:tab/>
        <w:t>one of the following:</w:t>
      </w:r>
    </w:p>
    <w:p w14:paraId="3F7DE995" w14:textId="77777777" w:rsidR="00DB4C68" w:rsidRDefault="00DB4C68" w:rsidP="00DB4C68">
      <w:pPr>
        <w:pStyle w:val="B2"/>
      </w:pPr>
      <w:r>
        <w:t>1)</w:t>
      </w:r>
      <w:r>
        <w:tab/>
      </w:r>
      <w:r w:rsidRPr="00D44BCC">
        <w:t>list of preferred PLMN/access technology combinations</w:t>
      </w:r>
      <w:r>
        <w:t xml:space="preserve"> with an indication that it is included;</w:t>
      </w:r>
    </w:p>
    <w:p w14:paraId="5C76CD32" w14:textId="77777777" w:rsidR="00DB4C68" w:rsidRDefault="00DB4C68" w:rsidP="00DB4C68">
      <w:pPr>
        <w:pStyle w:val="B2"/>
      </w:pPr>
      <w:r>
        <w:lastRenderedPageBreak/>
        <w:t>2)</w:t>
      </w:r>
      <w:r>
        <w:tab/>
        <w:t>a secured packet with an indication that it is included; or</w:t>
      </w:r>
    </w:p>
    <w:p w14:paraId="54AAEFB9" w14:textId="77777777" w:rsidR="00DB4C68" w:rsidRDefault="00DB4C68" w:rsidP="00DB4C68">
      <w:pPr>
        <w:pStyle w:val="B2"/>
      </w:pPr>
      <w:r>
        <w:t>3)</w:t>
      </w:r>
      <w:r>
        <w:tab/>
        <w:t xml:space="preserve">the </w:t>
      </w:r>
      <w:r w:rsidRPr="00490D68">
        <w:t>HPLMN indication that 'no change of the "Operator Controlled PLMN Selector with Access Technology" list stored in the UE is needed and thus no list of preferred PLMN/access technology combinations is provided'</w:t>
      </w:r>
      <w:r>
        <w:t>; and</w:t>
      </w:r>
    </w:p>
    <w:p w14:paraId="3CBB7003" w14:textId="77777777" w:rsidR="00DB4C68" w:rsidRPr="00D27A95" w:rsidRDefault="00DB4C68" w:rsidP="00DB4C68">
      <w:pPr>
        <w:pStyle w:val="B1"/>
      </w:pPr>
      <w:r>
        <w:rPr>
          <w:rFonts w:hint="eastAsia"/>
        </w:rPr>
        <w:t>c</w:t>
      </w:r>
      <w:r>
        <w:t>)</w:t>
      </w:r>
      <w:r>
        <w:tab/>
        <w:t xml:space="preserve">optionally, </w:t>
      </w:r>
      <w:r w:rsidRPr="00ED021A">
        <w:t>SOR-CMCI</w:t>
      </w:r>
      <w:r>
        <w:t xml:space="preserve"> which is provided along with the </w:t>
      </w:r>
      <w:r w:rsidRPr="00D44BCC">
        <w:t>list of preferred PLMN/access technology combinations</w:t>
      </w:r>
      <w:r>
        <w:t xml:space="preserve"> or the </w:t>
      </w:r>
      <w:r w:rsidRPr="00490D68">
        <w:t>HPLMN indication that 'no change of the "Operator Controlled PLMN Selector with Access Technology" list stored in the UE is needed and thus no list of preferred PLMN/access technology combinations is provided'</w:t>
      </w:r>
      <w:r>
        <w:rPr>
          <w:noProof/>
        </w:rPr>
        <w:t>.</w:t>
      </w:r>
    </w:p>
    <w:p w14:paraId="7DC4FAD4" w14:textId="77777777" w:rsidR="00DB4C68" w:rsidRDefault="00DB4C68" w:rsidP="00DB4C68">
      <w:pPr>
        <w:rPr>
          <w:lang w:eastAsia="ja-JP"/>
        </w:rPr>
      </w:pPr>
      <w:r w:rsidRPr="00F30FBE">
        <w:rPr>
          <w:b/>
          <w:bCs/>
          <w:lang w:eastAsia="ja-JP"/>
        </w:rPr>
        <w:t>S</w:t>
      </w:r>
      <w:r>
        <w:rPr>
          <w:b/>
          <w:bCs/>
          <w:lang w:eastAsia="ja-JP"/>
        </w:rPr>
        <w:t>teering of roaming</w:t>
      </w:r>
      <w:r w:rsidRPr="00F30FBE">
        <w:rPr>
          <w:b/>
          <w:bCs/>
          <w:lang w:eastAsia="ja-JP"/>
        </w:rPr>
        <w:t xml:space="preserve"> </w:t>
      </w:r>
      <w:r>
        <w:rPr>
          <w:b/>
          <w:bCs/>
          <w:lang w:eastAsia="ja-JP"/>
        </w:rPr>
        <w:t>connected mode</w:t>
      </w:r>
      <w:r w:rsidRPr="00F30FBE">
        <w:rPr>
          <w:b/>
          <w:bCs/>
          <w:lang w:eastAsia="ja-JP"/>
        </w:rPr>
        <w:t xml:space="preserve"> control information</w:t>
      </w:r>
      <w:r>
        <w:rPr>
          <w:b/>
          <w:bCs/>
          <w:lang w:eastAsia="ja-JP"/>
        </w:rPr>
        <w:t xml:space="preserve"> </w:t>
      </w:r>
      <w:r w:rsidRPr="00F30FBE">
        <w:rPr>
          <w:b/>
          <w:bCs/>
          <w:lang w:eastAsia="ja-JP"/>
        </w:rPr>
        <w:t>(S</w:t>
      </w:r>
      <w:r>
        <w:rPr>
          <w:b/>
          <w:bCs/>
          <w:lang w:eastAsia="ja-JP"/>
        </w:rPr>
        <w:t>O</w:t>
      </w:r>
      <w:r w:rsidRPr="00F30FBE">
        <w:rPr>
          <w:b/>
          <w:bCs/>
          <w:lang w:eastAsia="ja-JP"/>
        </w:rPr>
        <w:t>R</w:t>
      </w:r>
      <w:r>
        <w:rPr>
          <w:b/>
          <w:bCs/>
          <w:lang w:eastAsia="ja-JP"/>
        </w:rPr>
        <w:t>-CMCI</w:t>
      </w:r>
      <w:r w:rsidRPr="00F30FBE">
        <w:rPr>
          <w:b/>
          <w:bCs/>
          <w:lang w:eastAsia="ja-JP"/>
        </w:rPr>
        <w:t>):</w:t>
      </w:r>
      <w:r>
        <w:rPr>
          <w:lang w:eastAsia="ja-JP"/>
        </w:rPr>
        <w:t xml:space="preserve"> HPLMN </w:t>
      </w:r>
      <w:r>
        <w:rPr>
          <w:lang w:val="en-US"/>
        </w:rPr>
        <w:t>information to control the timing for a UE in connected mode to move to idle mode in order to perform steering of roaming.</w:t>
      </w:r>
    </w:p>
    <w:p w14:paraId="08D78BC2" w14:textId="77777777" w:rsidR="00DB4C68" w:rsidRDefault="00DB4C68" w:rsidP="00DB4C68">
      <w:pPr>
        <w:pStyle w:val="EditorsNote"/>
      </w:pPr>
      <w:r>
        <w:t>Editor's Note:</w:t>
      </w:r>
      <w:r>
        <w:tab/>
        <w:t>The detailed parameters of SOR-CMCI is FFS</w:t>
      </w:r>
      <w:r>
        <w:rPr>
          <w:rFonts w:cs="Arial"/>
        </w:rPr>
        <w:t>.</w:t>
      </w:r>
    </w:p>
    <w:p w14:paraId="501944F4" w14:textId="77777777" w:rsidR="00DB4C68" w:rsidRPr="00D27A95" w:rsidRDefault="00DB4C68" w:rsidP="00DB4C68">
      <w:r w:rsidRPr="00D27A95">
        <w:rPr>
          <w:b/>
        </w:rPr>
        <w:t>Visited PLMN</w:t>
      </w:r>
      <w:r w:rsidRPr="00D27A95">
        <w:t>: This is a PLMN different from the HPLMN (if the EHPLMN list is not present or is empty) or different from an EHPLMN (if the EHPLMN list is present).</w:t>
      </w:r>
    </w:p>
    <w:p w14:paraId="7477164F" w14:textId="77777777" w:rsidR="00DB4C68" w:rsidRDefault="00DB4C68" w:rsidP="00DB4C68">
      <w:r>
        <w:t>For the purposes of the present document, the following terms and definitions given in 3GPP TS 23.167 [57] apply:</w:t>
      </w:r>
    </w:p>
    <w:p w14:paraId="179FD474" w14:textId="77777777" w:rsidR="00DB4C68" w:rsidRPr="001B33C7" w:rsidRDefault="00DB4C68" w:rsidP="00DB4C68">
      <w:pPr>
        <w:pStyle w:val="EW"/>
        <w:rPr>
          <w:b/>
        </w:rPr>
      </w:pPr>
      <w:proofErr w:type="spellStart"/>
      <w:r w:rsidRPr="001B33C7">
        <w:rPr>
          <w:b/>
        </w:rPr>
        <w:t>eCall</w:t>
      </w:r>
      <w:proofErr w:type="spellEnd"/>
      <w:r w:rsidRPr="001B33C7">
        <w:rPr>
          <w:b/>
        </w:rPr>
        <w:t xml:space="preserve"> over IMS</w:t>
      </w:r>
    </w:p>
    <w:p w14:paraId="69A63470" w14:textId="77777777" w:rsidR="00DB4C68" w:rsidRDefault="00DB4C68" w:rsidP="00DB4C68">
      <w:pPr>
        <w:pStyle w:val="EW"/>
        <w:rPr>
          <w:b/>
        </w:rPr>
      </w:pPr>
      <w:r>
        <w:rPr>
          <w:b/>
        </w:rPr>
        <w:t>EPC</w:t>
      </w:r>
    </w:p>
    <w:p w14:paraId="2836A5C6" w14:textId="77777777" w:rsidR="00DB4C68" w:rsidRDefault="00DB4C68" w:rsidP="00DB4C68">
      <w:pPr>
        <w:pStyle w:val="EX"/>
        <w:rPr>
          <w:b/>
        </w:rPr>
      </w:pPr>
      <w:r>
        <w:rPr>
          <w:b/>
        </w:rPr>
        <w:t>E-UTRAN</w:t>
      </w:r>
    </w:p>
    <w:p w14:paraId="538264C9" w14:textId="77777777" w:rsidR="00DB4C68" w:rsidRDefault="00DB4C68" w:rsidP="00DB4C68">
      <w:r>
        <w:t>For the purposes of the present document, the following terms and definitions given in 3GPP TS 23.401 [58] apply:</w:t>
      </w:r>
    </w:p>
    <w:p w14:paraId="4C615447" w14:textId="77777777" w:rsidR="00DB4C68" w:rsidRPr="00F355CE" w:rsidRDefault="00DB4C68" w:rsidP="00DB4C68">
      <w:pPr>
        <w:pStyle w:val="EX"/>
        <w:rPr>
          <w:b/>
        </w:rPr>
      </w:pPr>
      <w:proofErr w:type="spellStart"/>
      <w:r w:rsidRPr="00F355CE">
        <w:rPr>
          <w:b/>
        </w:rPr>
        <w:t>eCall</w:t>
      </w:r>
      <w:proofErr w:type="spellEnd"/>
      <w:r w:rsidRPr="00F355CE">
        <w:rPr>
          <w:b/>
        </w:rPr>
        <w:t xml:space="preserve"> only mode</w:t>
      </w:r>
    </w:p>
    <w:p w14:paraId="4CEAF8CA" w14:textId="77777777" w:rsidR="00DB4C68" w:rsidRDefault="00DB4C68" w:rsidP="00DB4C68">
      <w:r>
        <w:t>For the purposes of the present document, the following terms and definitions given in 3GPP TS 23.221 [69] apply:</w:t>
      </w:r>
    </w:p>
    <w:p w14:paraId="6D5744C8" w14:textId="77777777" w:rsidR="00DB4C68" w:rsidRDefault="00DB4C68" w:rsidP="00DB4C68">
      <w:pPr>
        <w:pStyle w:val="EX"/>
        <w:rPr>
          <w:b/>
        </w:rPr>
      </w:pPr>
      <w:r w:rsidRPr="0088391F">
        <w:rPr>
          <w:b/>
        </w:rPr>
        <w:t>Restricted local operator services</w:t>
      </w:r>
      <w:r>
        <w:rPr>
          <w:b/>
        </w:rPr>
        <w:t xml:space="preserve"> (RLOS)</w:t>
      </w:r>
    </w:p>
    <w:p w14:paraId="47F69FF9" w14:textId="77777777" w:rsidR="00DB4C68" w:rsidRPr="007E6407" w:rsidRDefault="00DB4C68" w:rsidP="00DB4C68">
      <w:r w:rsidRPr="007E6407">
        <w:t xml:space="preserve">For the purposes of the present document, the following terms and definitions given in </w:t>
      </w:r>
      <w:r>
        <w:t>3GPP </w:t>
      </w:r>
      <w:r w:rsidRPr="007E6407">
        <w:t>TS 23.</w:t>
      </w:r>
      <w:r>
        <w:t>5</w:t>
      </w:r>
      <w:r w:rsidRPr="007E6407">
        <w:t>01 [</w:t>
      </w:r>
      <w:r>
        <w:t>62</w:t>
      </w:r>
      <w:r w:rsidRPr="007E6407">
        <w:t>] apply:</w:t>
      </w:r>
    </w:p>
    <w:p w14:paraId="5B63DBE9" w14:textId="07EDB9E6" w:rsidR="00DB4C68" w:rsidRDefault="00DB4C68" w:rsidP="00DB4C68">
      <w:pPr>
        <w:pStyle w:val="EW"/>
        <w:rPr>
          <w:ins w:id="35" w:author="Lena Chaponniere4" w:date="2021-04-09T09:38:00Z"/>
          <w:b/>
          <w:bCs/>
        </w:rPr>
      </w:pPr>
      <w:r w:rsidRPr="002D573A">
        <w:rPr>
          <w:b/>
          <w:bCs/>
        </w:rPr>
        <w:t>Closed Access Group (CAG)</w:t>
      </w:r>
    </w:p>
    <w:p w14:paraId="2D2E3481" w14:textId="2911F952" w:rsidR="003F5CE9" w:rsidRPr="002D573A" w:rsidRDefault="003F5CE9" w:rsidP="00BB30BA">
      <w:pPr>
        <w:pStyle w:val="EW"/>
        <w:rPr>
          <w:b/>
          <w:bCs/>
        </w:rPr>
      </w:pPr>
      <w:ins w:id="36" w:author="Lena Chaponniere4" w:date="2021-04-09T09:38:00Z">
        <w:r>
          <w:rPr>
            <w:b/>
            <w:bCs/>
          </w:rPr>
          <w:t>Credentials holder</w:t>
        </w:r>
      </w:ins>
    </w:p>
    <w:p w14:paraId="20F86C49" w14:textId="77777777" w:rsidR="00DB4C68" w:rsidRPr="00F355CE" w:rsidRDefault="00DB4C68" w:rsidP="00DB4C68">
      <w:pPr>
        <w:pStyle w:val="EW"/>
        <w:rPr>
          <w:b/>
        </w:rPr>
      </w:pPr>
      <w:r w:rsidRPr="00F355CE">
        <w:rPr>
          <w:b/>
        </w:rPr>
        <w:t>Network identifier (NID)</w:t>
      </w:r>
    </w:p>
    <w:p w14:paraId="755F02E9" w14:textId="77777777" w:rsidR="00DB4C68" w:rsidRDefault="00DB4C68" w:rsidP="00DB4C68">
      <w:pPr>
        <w:pStyle w:val="EW"/>
        <w:rPr>
          <w:b/>
        </w:rPr>
      </w:pPr>
      <w:r w:rsidRPr="00EB2FA4">
        <w:rPr>
          <w:b/>
        </w:rPr>
        <w:t>NG-RAN</w:t>
      </w:r>
    </w:p>
    <w:p w14:paraId="58FF8F0B" w14:textId="77777777" w:rsidR="00DB4C68" w:rsidRPr="002D573A" w:rsidRDefault="00DB4C68" w:rsidP="00DB4C68">
      <w:pPr>
        <w:pStyle w:val="EW"/>
        <w:rPr>
          <w:b/>
        </w:rPr>
      </w:pPr>
      <w:r w:rsidRPr="002D573A">
        <w:rPr>
          <w:b/>
        </w:rPr>
        <w:t>Stand-alone Non-Public Network (SNPN)</w:t>
      </w:r>
    </w:p>
    <w:p w14:paraId="5F1F7023" w14:textId="6A88E449" w:rsidR="00DB4C68" w:rsidRPr="00F355CE" w:rsidRDefault="00DB4C68" w:rsidP="002B6277">
      <w:pPr>
        <w:pStyle w:val="EX"/>
        <w:rPr>
          <w:b/>
        </w:rPr>
      </w:pPr>
      <w:r w:rsidRPr="00F355CE">
        <w:rPr>
          <w:b/>
        </w:rPr>
        <w:t>SNPN access mode</w:t>
      </w:r>
    </w:p>
    <w:p w14:paraId="541DD212" w14:textId="77777777" w:rsidR="00DB4C68" w:rsidRPr="007E6407" w:rsidRDefault="00DB4C68" w:rsidP="00DB4C68">
      <w:r w:rsidRPr="007E6407">
        <w:t xml:space="preserve">For the purposes of the present document, the following terms and definitions given in </w:t>
      </w:r>
      <w:r>
        <w:t>3GPP </w:t>
      </w:r>
      <w:r w:rsidRPr="007E6407">
        <w:t>TS 2</w:t>
      </w:r>
      <w:r>
        <w:t>4</w:t>
      </w:r>
      <w:r w:rsidRPr="007E6407">
        <w:t>.</w:t>
      </w:r>
      <w:r>
        <w:t>5</w:t>
      </w:r>
      <w:r w:rsidRPr="007E6407">
        <w:t>01 [</w:t>
      </w:r>
      <w:r>
        <w:t>64</w:t>
      </w:r>
      <w:r w:rsidRPr="007E6407">
        <w:t>] apply:</w:t>
      </w:r>
    </w:p>
    <w:p w14:paraId="1710D0D6" w14:textId="77777777" w:rsidR="00DB4C68" w:rsidRDefault="00DB4C68" w:rsidP="00DB4C68">
      <w:pPr>
        <w:pStyle w:val="EW"/>
        <w:rPr>
          <w:b/>
        </w:rPr>
      </w:pPr>
      <w:r>
        <w:rPr>
          <w:b/>
        </w:rPr>
        <w:t>5GCN</w:t>
      </w:r>
    </w:p>
    <w:p w14:paraId="7B28627A" w14:textId="77777777" w:rsidR="00DB4C68" w:rsidRDefault="00DB4C68" w:rsidP="00DB4C68">
      <w:pPr>
        <w:pStyle w:val="EW"/>
        <w:rPr>
          <w:b/>
        </w:rPr>
      </w:pPr>
      <w:r w:rsidRPr="00E55DB2">
        <w:rPr>
          <w:rFonts w:hint="eastAsia"/>
          <w:b/>
          <w:lang w:eastAsia="zh-CN"/>
        </w:rPr>
        <w:t>C</w:t>
      </w:r>
      <w:r w:rsidRPr="00E55DB2">
        <w:rPr>
          <w:b/>
          <w:lang w:eastAsia="zh-CN"/>
        </w:rPr>
        <w:t>AG cell</w:t>
      </w:r>
    </w:p>
    <w:p w14:paraId="5756E020" w14:textId="77777777" w:rsidR="00DB4C68" w:rsidRDefault="00DB4C68" w:rsidP="00DB4C68">
      <w:pPr>
        <w:pStyle w:val="EW"/>
        <w:rPr>
          <w:b/>
        </w:rPr>
      </w:pPr>
      <w:r w:rsidRPr="00FE335A">
        <w:rPr>
          <w:b/>
        </w:rPr>
        <w:t>Emergency PDU session</w:t>
      </w:r>
    </w:p>
    <w:p w14:paraId="3AE10491" w14:textId="77777777" w:rsidR="00DB4C68" w:rsidRDefault="00DB4C68" w:rsidP="00DB4C68">
      <w:pPr>
        <w:pStyle w:val="EW"/>
        <w:rPr>
          <w:b/>
        </w:rPr>
      </w:pPr>
      <w:r>
        <w:rPr>
          <w:b/>
        </w:rPr>
        <w:t>Initial registration for emergency services</w:t>
      </w:r>
    </w:p>
    <w:p w14:paraId="6578F974" w14:textId="77777777" w:rsidR="00DB4C68" w:rsidRPr="008A1E11" w:rsidRDefault="00DB4C68" w:rsidP="00DB4C68">
      <w:pPr>
        <w:pStyle w:val="EW"/>
        <w:rPr>
          <w:b/>
        </w:rPr>
      </w:pPr>
      <w:r>
        <w:rPr>
          <w:b/>
        </w:rPr>
        <w:t>Non-CAG cell</w:t>
      </w:r>
    </w:p>
    <w:p w14:paraId="6D06BB9E" w14:textId="77777777" w:rsidR="00DB4C68" w:rsidRDefault="00DB4C68" w:rsidP="00DB4C68">
      <w:pPr>
        <w:pStyle w:val="EX"/>
        <w:rPr>
          <w:b/>
        </w:rPr>
      </w:pPr>
      <w:r>
        <w:rPr>
          <w:b/>
        </w:rPr>
        <w:t>Registere</w:t>
      </w:r>
      <w:r w:rsidRPr="00DE1AEF">
        <w:rPr>
          <w:b/>
        </w:rPr>
        <w:t>d for emergency services</w:t>
      </w:r>
    </w:p>
    <w:p w14:paraId="686D956B" w14:textId="4F0A1671" w:rsidR="00DB4C68" w:rsidRDefault="00DB4C68" w:rsidP="00AB5DE7">
      <w:pPr>
        <w:jc w:val="center"/>
        <w:rPr>
          <w:noProof/>
        </w:rPr>
      </w:pPr>
    </w:p>
    <w:p w14:paraId="510BCE75" w14:textId="4CFC3D70" w:rsidR="00DB4C68" w:rsidRDefault="00DB4C68" w:rsidP="00AB5DE7">
      <w:pPr>
        <w:jc w:val="center"/>
        <w:rPr>
          <w:noProof/>
        </w:rPr>
      </w:pPr>
    </w:p>
    <w:bookmarkEnd w:id="0"/>
    <w:p w14:paraId="5AFAEC77" w14:textId="3F56216A" w:rsidR="00166ACF" w:rsidRDefault="00166ACF" w:rsidP="00166ACF">
      <w:pPr>
        <w:pStyle w:val="EX"/>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06986048" w14:textId="77777777" w:rsidR="00F3546A" w:rsidRPr="00D27A95" w:rsidRDefault="00F3546A" w:rsidP="00F3546A">
      <w:pPr>
        <w:pStyle w:val="Heading2"/>
      </w:pPr>
      <w:bookmarkStart w:id="37" w:name="_Toc68182657"/>
      <w:r w:rsidRPr="00D27A95">
        <w:t>3.</w:t>
      </w:r>
      <w:r>
        <w:t>9</w:t>
      </w:r>
      <w:r w:rsidRPr="00D27A95">
        <w:tab/>
      </w:r>
      <w:r>
        <w:t>SNPN</w:t>
      </w:r>
      <w:r w:rsidRPr="00D27A95">
        <w:t xml:space="preserve"> selection</w:t>
      </w:r>
      <w:bookmarkEnd w:id="37"/>
    </w:p>
    <w:p w14:paraId="1EB251A5" w14:textId="77777777" w:rsidR="00F3546A" w:rsidRDefault="00F3546A" w:rsidP="00F3546A">
      <w:pPr>
        <w:rPr>
          <w:lang w:eastAsia="x-none"/>
        </w:rPr>
      </w:pPr>
      <w:r w:rsidRPr="005339EB">
        <w:rPr>
          <w:lang w:eastAsia="x-none"/>
        </w:rPr>
        <w:t>An MS may be enabled for SNPN</w:t>
      </w:r>
      <w:r>
        <w:rPr>
          <w:lang w:eastAsia="x-none"/>
        </w:rPr>
        <w:t>.</w:t>
      </w:r>
    </w:p>
    <w:p w14:paraId="39F2F637" w14:textId="77777777" w:rsidR="00F3546A" w:rsidRDefault="00F3546A" w:rsidP="00F3546A">
      <w:pPr>
        <w:rPr>
          <w:lang w:eastAsia="x-none"/>
        </w:rPr>
      </w:pPr>
      <w:r>
        <w:rPr>
          <w:lang w:eastAsia="x-none"/>
        </w:rPr>
        <w:t xml:space="preserve">An MS </w:t>
      </w:r>
      <w:r w:rsidRPr="005339EB">
        <w:rPr>
          <w:lang w:eastAsia="x-none"/>
        </w:rPr>
        <w:t>enabled for SNPN</w:t>
      </w:r>
      <w:r>
        <w:rPr>
          <w:lang w:eastAsia="x-none"/>
        </w:rPr>
        <w:t xml:space="preserve"> may operate in SNPN </w:t>
      </w:r>
      <w:r>
        <w:rPr>
          <w:noProof/>
        </w:rPr>
        <w:t>access mode.</w:t>
      </w:r>
    </w:p>
    <w:p w14:paraId="7A3B47F6" w14:textId="23CB66D2" w:rsidR="00D3417D" w:rsidRDefault="00D3417D" w:rsidP="00F3546A">
      <w:pPr>
        <w:keepNext/>
        <w:keepLines/>
        <w:rPr>
          <w:ins w:id="38" w:author="Lena Chaponniere4" w:date="2021-04-09T09:42:00Z"/>
        </w:rPr>
      </w:pPr>
      <w:ins w:id="39" w:author="Lena Chaponniere4" w:date="2021-04-09T09:42:00Z">
        <w:r>
          <w:lastRenderedPageBreak/>
          <w:t xml:space="preserve">An MS enabled for SNPN may support </w:t>
        </w:r>
        <w:r w:rsidRPr="00FD1F18">
          <w:t xml:space="preserve">access to an SNPN using credentials from a </w:t>
        </w:r>
        <w:r>
          <w:t>c</w:t>
        </w:r>
        <w:r w:rsidRPr="00CF7D2C">
          <w:t xml:space="preserve">redentials </w:t>
        </w:r>
        <w:r>
          <w:t>h</w:t>
        </w:r>
        <w:r w:rsidRPr="00CF7D2C">
          <w:t>older</w:t>
        </w:r>
        <w:r>
          <w:t>.</w:t>
        </w:r>
      </w:ins>
    </w:p>
    <w:p w14:paraId="2631A5AC" w14:textId="77777777" w:rsidR="002616CD" w:rsidRDefault="00F3546A" w:rsidP="00F3546A">
      <w:pPr>
        <w:keepNext/>
        <w:keepLines/>
        <w:rPr>
          <w:ins w:id="40" w:author="Lena Chaponniere4" w:date="2021-04-09T09:43:00Z"/>
          <w:noProof/>
        </w:rPr>
      </w:pPr>
      <w:r w:rsidRPr="00D27A95">
        <w:t xml:space="preserve">The MS </w:t>
      </w:r>
      <w:r>
        <w:rPr>
          <w:lang w:eastAsia="x-none"/>
        </w:rPr>
        <w:t xml:space="preserve">operating in SNPN </w:t>
      </w:r>
      <w:r>
        <w:rPr>
          <w:noProof/>
        </w:rPr>
        <w:t>access mode selects</w:t>
      </w:r>
      <w:ins w:id="41" w:author="Lena Chaponniere4" w:date="2021-04-09T09:43:00Z">
        <w:r w:rsidR="00D3417D">
          <w:rPr>
            <w:noProof/>
          </w:rPr>
          <w:t>:</w:t>
        </w:r>
      </w:ins>
      <w:del w:id="42" w:author="Lena Chaponniere4" w:date="2021-04-09T09:43:00Z">
        <w:r w:rsidDel="002616CD">
          <w:rPr>
            <w:noProof/>
          </w:rPr>
          <w:delText xml:space="preserve"> </w:delText>
        </w:r>
      </w:del>
    </w:p>
    <w:p w14:paraId="52D2CBF5" w14:textId="77777777" w:rsidR="00BB0866" w:rsidRDefault="002616CD" w:rsidP="002616CD">
      <w:pPr>
        <w:pStyle w:val="B1"/>
        <w:rPr>
          <w:ins w:id="43" w:author="Lena Chaponniere4" w:date="2021-04-09T09:43:00Z"/>
        </w:rPr>
      </w:pPr>
      <w:ins w:id="44" w:author="Lena Chaponniere4" w:date="2021-04-09T09:43:00Z">
        <w:r>
          <w:rPr>
            <w:noProof/>
          </w:rPr>
          <w:t>a)</w:t>
        </w:r>
        <w:r>
          <w:rPr>
            <w:noProof/>
          </w:rPr>
          <w:tab/>
        </w:r>
      </w:ins>
      <w:r w:rsidR="00F3546A">
        <w:rPr>
          <w:noProof/>
        </w:rPr>
        <w:t xml:space="preserve">an </w:t>
      </w:r>
      <w:r w:rsidR="00F3546A">
        <w:t>SNPN for which it is configured with a subscriber identifier and credentials</w:t>
      </w:r>
      <w:ins w:id="45" w:author="Lena Chaponniere4" w:date="2021-04-09T09:43:00Z">
        <w:r>
          <w:t>; or</w:t>
        </w:r>
      </w:ins>
    </w:p>
    <w:p w14:paraId="55A1E2EF" w14:textId="77A2DFB7" w:rsidR="00BB0866" w:rsidRDefault="00BB0866" w:rsidP="002616CD">
      <w:pPr>
        <w:pStyle w:val="B1"/>
        <w:rPr>
          <w:ins w:id="46" w:author="Lena Chaponniere4" w:date="2021-04-09T09:43:00Z"/>
        </w:rPr>
      </w:pPr>
      <w:ins w:id="47" w:author="Lena Chaponniere4" w:date="2021-04-09T09:43:00Z">
        <w:r>
          <w:t>b)</w:t>
        </w:r>
        <w:r>
          <w:tab/>
        </w:r>
      </w:ins>
      <w:ins w:id="48" w:author="Lena Chaponniere4" w:date="2021-04-09T09:44:00Z">
        <w:r>
          <w:t>if the MS supports access to an SNPN using credentials from a c</w:t>
        </w:r>
        <w:r w:rsidRPr="00CF7D2C">
          <w:t xml:space="preserve">redentials </w:t>
        </w:r>
        <w:r>
          <w:t>h</w:t>
        </w:r>
        <w:r w:rsidRPr="00CF7D2C">
          <w:t>older</w:t>
        </w:r>
        <w:r>
          <w:t xml:space="preserve">, </w:t>
        </w:r>
        <w:r>
          <w:rPr>
            <w:noProof/>
          </w:rPr>
          <w:t xml:space="preserve">an </w:t>
        </w:r>
        <w:r>
          <w:t xml:space="preserve">SNPN which supports </w:t>
        </w:r>
        <w:r w:rsidRPr="00D65A9C">
          <w:t xml:space="preserve">access using credentials </w:t>
        </w:r>
        <w:r>
          <w:t>from a credentials holder</w:t>
        </w:r>
        <w:r w:rsidR="00A85004">
          <w:t>.</w:t>
        </w:r>
      </w:ins>
    </w:p>
    <w:p w14:paraId="38DC7C90" w14:textId="7D06BF28" w:rsidR="00F3546A" w:rsidRPr="00D27A95" w:rsidRDefault="00F3546A">
      <w:pPr>
        <w:pPrChange w:id="49" w:author="Lena Chaponniere4" w:date="2021-04-09T09:44:00Z">
          <w:pPr>
            <w:keepNext/>
            <w:keepLines/>
          </w:pPr>
        </w:pPrChange>
      </w:pPr>
      <w:del w:id="50" w:author="Lena Chaponniere4" w:date="2021-04-09T09:44:00Z">
        <w:r w:rsidRPr="00D27A95" w:rsidDel="00A85004">
          <w:delText xml:space="preserve">. </w:delText>
        </w:r>
      </w:del>
      <w:r>
        <w:t xml:space="preserve">The MS can have several sets of subscriber identifiers, credentials, </w:t>
      </w:r>
      <w:del w:id="51" w:author="Lena Chaponniere4" w:date="2021-04-09T09:45:00Z">
        <w:r w:rsidDel="00C66F69">
          <w:delText>and</w:delText>
        </w:r>
      </w:del>
      <w:del w:id="52" w:author="Lena Chaponniere5" w:date="2021-04-19T14:50:00Z">
        <w:r w:rsidDel="00FB44F0">
          <w:delText xml:space="preserve"> </w:delText>
        </w:r>
      </w:del>
      <w:r>
        <w:t>SNPN identities</w:t>
      </w:r>
      <w:ins w:id="53" w:author="Lena Chaponniere4" w:date="2021-04-09T09:45:00Z">
        <w:r w:rsidR="007F51B7">
          <w:t xml:space="preserve">, </w:t>
        </w:r>
      </w:ins>
      <w:ins w:id="54" w:author="Lena Chaponniere4" w:date="2021-04-09T09:46:00Z">
        <w:r w:rsidR="007F51B7">
          <w:t>and other parameters related to SNPN selection (see subclause 4.9.3.0)</w:t>
        </w:r>
      </w:ins>
      <w:r>
        <w:t xml:space="preserve">. </w:t>
      </w:r>
      <w:r w:rsidRPr="00D27A95">
        <w:t xml:space="preserve">There are two modes for </w:t>
      </w:r>
      <w:r>
        <w:t>SNPN</w:t>
      </w:r>
      <w:r w:rsidRPr="00D27A95">
        <w:t xml:space="preserve"> selection:</w:t>
      </w:r>
    </w:p>
    <w:p w14:paraId="7DA37F51" w14:textId="77777777" w:rsidR="00F3546A" w:rsidRPr="00D27A95" w:rsidRDefault="00F3546A" w:rsidP="00F3546A">
      <w:pPr>
        <w:pStyle w:val="B1"/>
        <w:keepNext/>
        <w:keepLines/>
      </w:pPr>
      <w:proofErr w:type="spellStart"/>
      <w:r w:rsidRPr="00D27A95">
        <w:t>i</w:t>
      </w:r>
      <w:proofErr w:type="spellEnd"/>
      <w:r w:rsidRPr="00D27A95">
        <w:t>)</w:t>
      </w:r>
      <w:r w:rsidRPr="00D27A95">
        <w:tab/>
        <w:t xml:space="preserve">Automatic </w:t>
      </w:r>
      <w:r>
        <w:t>SNPN</w:t>
      </w:r>
      <w:r w:rsidRPr="00D27A95">
        <w:t xml:space="preserve"> </w:t>
      </w:r>
      <w:r>
        <w:t xml:space="preserve">selection </w:t>
      </w:r>
      <w:r w:rsidRPr="00D27A95">
        <w:t>mode.</w:t>
      </w:r>
    </w:p>
    <w:p w14:paraId="045852EC" w14:textId="77777777" w:rsidR="00F3546A" w:rsidRPr="00D27A95" w:rsidRDefault="00F3546A" w:rsidP="00F3546A">
      <w:pPr>
        <w:pStyle w:val="B1"/>
      </w:pPr>
      <w:r w:rsidRPr="00D27A95">
        <w:t>ii)</w:t>
      </w:r>
      <w:r w:rsidRPr="00D27A95">
        <w:tab/>
        <w:t xml:space="preserve">Manual </w:t>
      </w:r>
      <w:r>
        <w:t>SNPN</w:t>
      </w:r>
      <w:r w:rsidRPr="00D27A95">
        <w:t xml:space="preserve"> </w:t>
      </w:r>
      <w:r>
        <w:t xml:space="preserve">selection </w:t>
      </w:r>
      <w:r w:rsidRPr="00D27A95">
        <w:t>mode.</w:t>
      </w:r>
    </w:p>
    <w:p w14:paraId="664CC0EA" w14:textId="2991AFF2" w:rsidR="00F3546A" w:rsidRDefault="00F3546A" w:rsidP="00166ACF">
      <w:pPr>
        <w:pStyle w:val="EX"/>
        <w:jc w:val="center"/>
        <w:rPr>
          <w:noProof/>
        </w:rPr>
      </w:pPr>
    </w:p>
    <w:p w14:paraId="55178FB5" w14:textId="0E574DF4" w:rsidR="00F3546A" w:rsidRDefault="00F3546A" w:rsidP="00166ACF">
      <w:pPr>
        <w:pStyle w:val="EX"/>
        <w:jc w:val="center"/>
        <w:rPr>
          <w:noProof/>
        </w:rPr>
      </w:pPr>
    </w:p>
    <w:bookmarkEnd w:id="1"/>
    <w:bookmarkEnd w:id="2"/>
    <w:bookmarkEnd w:id="3"/>
    <w:bookmarkEnd w:id="4"/>
    <w:bookmarkEnd w:id="5"/>
    <w:bookmarkEnd w:id="6"/>
    <w:bookmarkEnd w:id="7"/>
    <w:bookmarkEnd w:id="8"/>
    <w:bookmarkEnd w:id="9"/>
    <w:bookmarkEnd w:id="10"/>
    <w:bookmarkEnd w:id="11"/>
    <w:p w14:paraId="628754CF" w14:textId="7C38967F" w:rsidR="00CA0A51" w:rsidRDefault="00CA0A51" w:rsidP="004B502D">
      <w:pPr>
        <w:pStyle w:val="EX"/>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479351F2" w14:textId="77777777" w:rsidR="00362929" w:rsidRPr="00D27A95" w:rsidRDefault="00362929" w:rsidP="00362929">
      <w:pPr>
        <w:pStyle w:val="Heading4"/>
      </w:pPr>
      <w:bookmarkStart w:id="55" w:name="_Toc68182702"/>
      <w:r>
        <w:t>4.9</w:t>
      </w:r>
      <w:r w:rsidRPr="00D27A95">
        <w:t>.3.</w:t>
      </w:r>
      <w:r>
        <w:t>0</w:t>
      </w:r>
      <w:r w:rsidRPr="00D27A95">
        <w:tab/>
      </w:r>
      <w:r>
        <w:t>General</w:t>
      </w:r>
      <w:bookmarkEnd w:id="55"/>
    </w:p>
    <w:p w14:paraId="79BB9983" w14:textId="77777777" w:rsidR="00362929" w:rsidRDefault="00362929" w:rsidP="00362929">
      <w:pPr>
        <w:rPr>
          <w:noProof/>
        </w:rPr>
      </w:pPr>
      <w:r>
        <w:rPr>
          <w:lang w:eastAsia="ja-JP"/>
        </w:rPr>
        <w:t xml:space="preserve">The ME is configured with a "list of </w:t>
      </w:r>
      <w:r>
        <w:rPr>
          <w:noProof/>
        </w:rPr>
        <w:t xml:space="preserve">subscriber data" containing zero or more entries. </w:t>
      </w:r>
      <w:r w:rsidRPr="001158E1">
        <w:rPr>
          <w:noProof/>
        </w:rPr>
        <w:t>Each e</w:t>
      </w:r>
      <w:r w:rsidRPr="00D31E50">
        <w:rPr>
          <w:noProof/>
        </w:rPr>
        <w:t>ntry of the "</w:t>
      </w:r>
      <w:r w:rsidRPr="00D31E50">
        <w:rPr>
          <w:lang w:eastAsia="ja-JP"/>
        </w:rPr>
        <w:t xml:space="preserve">list of </w:t>
      </w:r>
      <w:r>
        <w:rPr>
          <w:noProof/>
        </w:rPr>
        <w:t>subscriber data</w:t>
      </w:r>
      <w:r w:rsidRPr="00D31E50">
        <w:rPr>
          <w:noProof/>
        </w:rPr>
        <w:t>" consists of</w:t>
      </w:r>
      <w:r>
        <w:rPr>
          <w:noProof/>
        </w:rPr>
        <w:t>:</w:t>
      </w:r>
    </w:p>
    <w:p w14:paraId="2CFD264F" w14:textId="77777777" w:rsidR="00362929" w:rsidRDefault="00362929" w:rsidP="00362929">
      <w:pPr>
        <w:pStyle w:val="B1"/>
        <w:rPr>
          <w:noProof/>
        </w:rPr>
      </w:pPr>
      <w:r>
        <w:rPr>
          <w:noProof/>
        </w:rPr>
        <w:t>a)</w:t>
      </w:r>
      <w:r>
        <w:rPr>
          <w:noProof/>
        </w:rPr>
        <w:tab/>
      </w:r>
      <w:r w:rsidRPr="00D31E50">
        <w:rPr>
          <w:noProof/>
        </w:rPr>
        <w:t xml:space="preserve">a </w:t>
      </w:r>
      <w:r>
        <w:rPr>
          <w:noProof/>
        </w:rPr>
        <w:t>subscriber identifier</w:t>
      </w:r>
      <w:r w:rsidRPr="005A6027">
        <w:rPr>
          <w:noProof/>
        </w:rPr>
        <w:t xml:space="preserve"> </w:t>
      </w:r>
      <w:r>
        <w:rPr>
          <w:noProof/>
        </w:rPr>
        <w:t>in the form of a SUPI with the SUPI format "</w:t>
      </w:r>
      <w:r w:rsidRPr="004D6235">
        <w:rPr>
          <w:noProof/>
        </w:rPr>
        <w:t>network</w:t>
      </w:r>
      <w:r>
        <w:rPr>
          <w:noProof/>
        </w:rPr>
        <w:t xml:space="preserve"> </w:t>
      </w:r>
      <w:r w:rsidRPr="004D6235">
        <w:rPr>
          <w:noProof/>
        </w:rPr>
        <w:t>specific identifier</w:t>
      </w:r>
      <w:r>
        <w:rPr>
          <w:noProof/>
        </w:rPr>
        <w:t>" containing a network-specific identifier or with the SUPI format "IMSI" containing an IMSI,</w:t>
      </w:r>
      <w:r w:rsidRPr="009E46AA">
        <w:t xml:space="preserve"> except when the SNPN uses</w:t>
      </w:r>
      <w:r>
        <w:t>:</w:t>
      </w:r>
    </w:p>
    <w:p w14:paraId="06B377F3" w14:textId="77777777" w:rsidR="00362929" w:rsidRPr="009E46AA" w:rsidRDefault="00362929" w:rsidP="00362929">
      <w:pPr>
        <w:pStyle w:val="B2"/>
      </w:pPr>
      <w:r w:rsidRPr="009E46AA">
        <w:t>1)</w:t>
      </w:r>
      <w:r w:rsidRPr="009E46AA">
        <w:tab/>
        <w:t>the EAP based primary authentication and key agreement procedure using the EAP-AKA'; or</w:t>
      </w:r>
    </w:p>
    <w:p w14:paraId="2E0D5130" w14:textId="77777777" w:rsidR="00362929" w:rsidRDefault="00362929" w:rsidP="00362929">
      <w:pPr>
        <w:pStyle w:val="B2"/>
      </w:pPr>
      <w:r w:rsidRPr="009E46AA">
        <w:t>2)</w:t>
      </w:r>
      <w:r w:rsidRPr="009E46AA">
        <w:tab/>
        <w:t>the 5G AKA based primary authentication and key agreement procedure</w:t>
      </w:r>
      <w:r>
        <w:rPr>
          <w:noProof/>
        </w:rPr>
        <w:t>;</w:t>
      </w:r>
    </w:p>
    <w:p w14:paraId="4FF062D9" w14:textId="77777777" w:rsidR="00362929" w:rsidRPr="009E46AA" w:rsidRDefault="00362929" w:rsidP="00362929">
      <w:pPr>
        <w:pStyle w:val="NO"/>
      </w:pPr>
      <w:r w:rsidRPr="009E46AA">
        <w:t>NOTE 1:</w:t>
      </w:r>
      <w:r w:rsidRPr="009E46AA">
        <w:tab/>
        <w:t>A subscriber identifier in the form of a SUPI</w:t>
      </w:r>
      <w:r w:rsidRPr="00C92B2D">
        <w:t xml:space="preserve"> </w:t>
      </w:r>
      <w:r>
        <w:rPr>
          <w:noProof/>
        </w:rPr>
        <w:t>with the SUPI format "</w:t>
      </w:r>
      <w:r w:rsidRPr="004D6235">
        <w:rPr>
          <w:noProof/>
        </w:rPr>
        <w:t>network</w:t>
      </w:r>
      <w:r>
        <w:rPr>
          <w:noProof/>
        </w:rPr>
        <w:t xml:space="preserve"> </w:t>
      </w:r>
      <w:r w:rsidRPr="004D6235">
        <w:rPr>
          <w:noProof/>
        </w:rPr>
        <w:t>specific identifier</w:t>
      </w:r>
      <w:r>
        <w:rPr>
          <w:noProof/>
        </w:rPr>
        <w:t xml:space="preserve">" </w:t>
      </w:r>
      <w:r w:rsidRPr="00C92B2D">
        <w:t xml:space="preserve">containing a network-specific identifier or </w:t>
      </w:r>
      <w:r>
        <w:rPr>
          <w:noProof/>
        </w:rPr>
        <w:t xml:space="preserve">with the SUPI format "IMSI" containing </w:t>
      </w:r>
      <w:r w:rsidRPr="00C92B2D">
        <w:t>an IMSI</w:t>
      </w:r>
      <w:r>
        <w:t>,</w:t>
      </w:r>
      <w:r w:rsidRPr="009E46AA">
        <w:t xml:space="preserve"> is available in USIM if the </w:t>
      </w:r>
      <w:r>
        <w:t xml:space="preserve">SNPN uses the EAP based primary </w:t>
      </w:r>
      <w:r w:rsidRPr="009E46AA">
        <w:t>authentication and key agreement procedure using the EAP-AKA' or the 5G AKA based primary authentication and key agreement procedure.</w:t>
      </w:r>
    </w:p>
    <w:p w14:paraId="540CF273" w14:textId="77777777" w:rsidR="00362929" w:rsidRDefault="00362929" w:rsidP="00362929">
      <w:pPr>
        <w:pStyle w:val="B1"/>
        <w:rPr>
          <w:noProof/>
        </w:rPr>
      </w:pPr>
      <w:r>
        <w:rPr>
          <w:noProof/>
        </w:rPr>
        <w:t>b)</w:t>
      </w:r>
      <w:r>
        <w:rPr>
          <w:noProof/>
        </w:rPr>
        <w:tab/>
        <w:t>credentials except when the SNPN uses:</w:t>
      </w:r>
    </w:p>
    <w:p w14:paraId="0FBE1AE5" w14:textId="77777777" w:rsidR="00362929" w:rsidRDefault="00362929" w:rsidP="00362929">
      <w:pPr>
        <w:pStyle w:val="B2"/>
        <w:rPr>
          <w:noProof/>
        </w:rPr>
      </w:pPr>
      <w:r>
        <w:rPr>
          <w:noProof/>
        </w:rPr>
        <w:t>1)</w:t>
      </w:r>
      <w:r>
        <w:rPr>
          <w:noProof/>
        </w:rPr>
        <w:tab/>
        <w:t xml:space="preserve">the </w:t>
      </w:r>
      <w:r>
        <w:t>EAP based primary authentication and key agreement procedure</w:t>
      </w:r>
      <w:r>
        <w:rPr>
          <w:noProof/>
        </w:rPr>
        <w:t xml:space="preserve"> using the EAP-AKA'; or</w:t>
      </w:r>
    </w:p>
    <w:p w14:paraId="0B1A7300" w14:textId="77777777" w:rsidR="00362929" w:rsidRDefault="00362929" w:rsidP="00362929">
      <w:pPr>
        <w:pStyle w:val="B2"/>
        <w:rPr>
          <w:noProof/>
        </w:rPr>
      </w:pPr>
      <w:r>
        <w:rPr>
          <w:noProof/>
        </w:rPr>
        <w:t>2)</w:t>
      </w:r>
      <w:r>
        <w:rPr>
          <w:noProof/>
        </w:rPr>
        <w:tab/>
        <w:t xml:space="preserve">the </w:t>
      </w:r>
      <w:r>
        <w:t>5G AKA based primary authentication and key agreement procedure</w:t>
      </w:r>
      <w:r>
        <w:rPr>
          <w:noProof/>
        </w:rPr>
        <w:t>;</w:t>
      </w:r>
    </w:p>
    <w:p w14:paraId="10BA7622" w14:textId="77777777" w:rsidR="00362929" w:rsidRDefault="00362929" w:rsidP="00362929">
      <w:pPr>
        <w:pStyle w:val="NO"/>
        <w:rPr>
          <w:noProof/>
        </w:rPr>
      </w:pPr>
      <w:r>
        <w:rPr>
          <w:noProof/>
        </w:rPr>
        <w:t>NOTE </w:t>
      </w:r>
      <w:r w:rsidRPr="009E46AA">
        <w:t>2</w:t>
      </w:r>
      <w:r>
        <w:rPr>
          <w:noProof/>
        </w:rPr>
        <w:t>:</w:t>
      </w:r>
      <w:r>
        <w:rPr>
          <w:noProof/>
        </w:rPr>
        <w:tab/>
      </w:r>
      <w:r>
        <w:t>Credentials are available in USIM</w:t>
      </w:r>
      <w:r w:rsidRPr="009E46AA">
        <w:t xml:space="preserve"> if the </w:t>
      </w:r>
      <w:r>
        <w:t xml:space="preserve">SNPN uses the EAP based primary </w:t>
      </w:r>
      <w:r w:rsidRPr="009E46AA">
        <w:t>authentication and key agreement procedure using the EAP-AKA' or the 5G AKA based primary authentication and key agreement procedure</w:t>
      </w:r>
      <w:r>
        <w:rPr>
          <w:noProof/>
        </w:rPr>
        <w:t>.</w:t>
      </w:r>
    </w:p>
    <w:p w14:paraId="5C52B37E" w14:textId="2DAACE09" w:rsidR="00362929" w:rsidRDefault="00362929" w:rsidP="00362929">
      <w:pPr>
        <w:pStyle w:val="B1"/>
        <w:rPr>
          <w:noProof/>
        </w:rPr>
      </w:pPr>
      <w:r>
        <w:rPr>
          <w:noProof/>
        </w:rPr>
        <w:t>c)</w:t>
      </w:r>
      <w:r>
        <w:rPr>
          <w:noProof/>
        </w:rPr>
        <w:tab/>
      </w:r>
      <w:r w:rsidRPr="00D31E50">
        <w:rPr>
          <w:noProof/>
        </w:rPr>
        <w:t>a</w:t>
      </w:r>
      <w:r>
        <w:rPr>
          <w:noProof/>
        </w:rPr>
        <w:t>n</w:t>
      </w:r>
      <w:r w:rsidRPr="00D31E50">
        <w:rPr>
          <w:noProof/>
        </w:rPr>
        <w:t xml:space="preserve"> SNPN identity</w:t>
      </w:r>
      <w:ins w:id="56" w:author="Lena Chaponniere4" w:date="2021-04-09T09:47:00Z">
        <w:r>
          <w:rPr>
            <w:noProof/>
          </w:rPr>
          <w:t xml:space="preserve"> of the subscribed SNPN</w:t>
        </w:r>
      </w:ins>
      <w:r>
        <w:rPr>
          <w:noProof/>
        </w:rPr>
        <w:t>;</w:t>
      </w:r>
    </w:p>
    <w:p w14:paraId="6BBCCB01" w14:textId="77777777" w:rsidR="00362929" w:rsidRDefault="00362929" w:rsidP="00362929">
      <w:pPr>
        <w:pStyle w:val="B1"/>
        <w:rPr>
          <w:noProof/>
        </w:rPr>
      </w:pPr>
      <w:r>
        <w:rPr>
          <w:noProof/>
        </w:rPr>
        <w:t>d)</w:t>
      </w:r>
      <w:r>
        <w:rPr>
          <w:noProof/>
        </w:rPr>
        <w:tab/>
        <w:t xml:space="preserve">optionally, the unified access control configuration indicating for which access identities (see </w:t>
      </w:r>
      <w:r w:rsidRPr="0009143F">
        <w:rPr>
          <w:noProof/>
        </w:rPr>
        <w:t>3GPP</w:t>
      </w:r>
      <w:r>
        <w:t> </w:t>
      </w:r>
      <w:r w:rsidRPr="0009143F">
        <w:rPr>
          <w:noProof/>
        </w:rPr>
        <w:t>TS</w:t>
      </w:r>
      <w:r>
        <w:t> </w:t>
      </w:r>
      <w:r w:rsidRPr="0009143F">
        <w:rPr>
          <w:noProof/>
        </w:rPr>
        <w:t>24.501</w:t>
      </w:r>
      <w:r>
        <w:t xml:space="preserve"> [64]) </w:t>
      </w:r>
      <w:r>
        <w:rPr>
          <w:noProof/>
        </w:rPr>
        <w:t>the ME is configured in the SNPN;</w:t>
      </w:r>
      <w:del w:id="57" w:author="Lena Chaponniere4" w:date="2021-04-09T09:49:00Z">
        <w:r w:rsidDel="00594201">
          <w:rPr>
            <w:noProof/>
          </w:rPr>
          <w:delText xml:space="preserve"> </w:delText>
        </w:r>
        <w:r w:rsidDel="003252DC">
          <w:rPr>
            <w:noProof/>
          </w:rPr>
          <w:delText>and</w:delText>
        </w:r>
      </w:del>
    </w:p>
    <w:p w14:paraId="44C4C439" w14:textId="7BE81A7E" w:rsidR="00362929" w:rsidRDefault="00362929" w:rsidP="00362929">
      <w:pPr>
        <w:pStyle w:val="B1"/>
        <w:rPr>
          <w:noProof/>
        </w:rPr>
      </w:pPr>
      <w:r>
        <w:rPr>
          <w:noProof/>
        </w:rPr>
        <w:t>f)</w:t>
      </w:r>
      <w:r>
        <w:rPr>
          <w:noProof/>
        </w:rPr>
        <w:tab/>
        <w:t xml:space="preserve">optionally, the pre-configured URSP (see </w:t>
      </w:r>
      <w:r w:rsidRPr="0009143F">
        <w:rPr>
          <w:noProof/>
        </w:rPr>
        <w:t>3GPP</w:t>
      </w:r>
      <w:r>
        <w:t> </w:t>
      </w:r>
      <w:r w:rsidRPr="0009143F">
        <w:rPr>
          <w:noProof/>
        </w:rPr>
        <w:t>TS</w:t>
      </w:r>
      <w:r>
        <w:t> </w:t>
      </w:r>
      <w:r w:rsidRPr="0009143F">
        <w:rPr>
          <w:noProof/>
        </w:rPr>
        <w:t>24.5</w:t>
      </w:r>
      <w:r>
        <w:rPr>
          <w:noProof/>
        </w:rPr>
        <w:t>26</w:t>
      </w:r>
      <w:r>
        <w:t> [77])</w:t>
      </w:r>
      <w:ins w:id="58" w:author="Lena Chaponniere4" w:date="2021-04-09T09:49:00Z">
        <w:r w:rsidR="00594201">
          <w:t>; and</w:t>
        </w:r>
      </w:ins>
      <w:del w:id="59" w:author="Lena Chaponniere4" w:date="2021-04-09T09:49:00Z">
        <w:r w:rsidDel="00594201">
          <w:rPr>
            <w:noProof/>
          </w:rPr>
          <w:delText>.</w:delText>
        </w:r>
      </w:del>
    </w:p>
    <w:p w14:paraId="25A56607" w14:textId="77777777" w:rsidR="003252DC" w:rsidRDefault="003252DC" w:rsidP="003252DC">
      <w:pPr>
        <w:pStyle w:val="B1"/>
        <w:rPr>
          <w:ins w:id="60" w:author="Lena Chaponniere4" w:date="2021-04-09T09:49:00Z"/>
        </w:rPr>
      </w:pPr>
      <w:ins w:id="61" w:author="Lena Chaponniere4" w:date="2021-04-09T09:49:00Z">
        <w:r>
          <w:t>x)</w:t>
        </w:r>
        <w:r>
          <w:tab/>
          <w:t xml:space="preserve">optionally, if the MS supports </w:t>
        </w:r>
        <w:r w:rsidRPr="00D84BE3">
          <w:t xml:space="preserve">access to an SNPN using credentials from a </w:t>
        </w:r>
        <w:r>
          <w:t>c</w:t>
        </w:r>
        <w:r w:rsidRPr="00CF7D2C">
          <w:t xml:space="preserve">redentials </w:t>
        </w:r>
        <w:r>
          <w:t>h</w:t>
        </w:r>
        <w:r w:rsidRPr="00CF7D2C">
          <w:t>older</w:t>
        </w:r>
        <w:r>
          <w:t xml:space="preserve">, </w:t>
        </w:r>
        <w:r>
          <w:rPr>
            <w:noProof/>
          </w:rPr>
          <w:t>the SNPN selection parameters, consisting of</w:t>
        </w:r>
        <w:r>
          <w:t>:</w:t>
        </w:r>
      </w:ins>
    </w:p>
    <w:p w14:paraId="5547DF7A" w14:textId="77777777" w:rsidR="003252DC" w:rsidRDefault="003252DC" w:rsidP="003252DC">
      <w:pPr>
        <w:pStyle w:val="B2"/>
        <w:rPr>
          <w:ins w:id="62" w:author="Lena Chaponniere4" w:date="2021-04-09T09:49:00Z"/>
        </w:rPr>
      </w:pPr>
      <w:ins w:id="63" w:author="Lena Chaponniere4" w:date="2021-04-09T09:49:00Z">
        <w:r>
          <w:t>1)</w:t>
        </w:r>
        <w:r>
          <w:tab/>
          <w:t>a user controlled prioritized list of preferred SNPNs, where each entry contains an SNPN identity;</w:t>
        </w:r>
      </w:ins>
    </w:p>
    <w:p w14:paraId="4155295B" w14:textId="124D5D58" w:rsidR="003252DC" w:rsidRDefault="003252DC" w:rsidP="003252DC">
      <w:pPr>
        <w:pStyle w:val="B2"/>
        <w:rPr>
          <w:ins w:id="64" w:author="Lena Chaponniere4" w:date="2021-04-09T09:49:00Z"/>
        </w:rPr>
      </w:pPr>
      <w:ins w:id="65" w:author="Lena Chaponniere4" w:date="2021-04-09T09:49:00Z">
        <w:r>
          <w:t>2)</w:t>
        </w:r>
        <w:r>
          <w:tab/>
          <w:t>a c</w:t>
        </w:r>
        <w:r w:rsidRPr="00CF7D2C">
          <w:t xml:space="preserve">redentials </w:t>
        </w:r>
        <w:r>
          <w:t>h</w:t>
        </w:r>
        <w:r w:rsidRPr="00CF7D2C">
          <w:t>older</w:t>
        </w:r>
        <w:r>
          <w:t xml:space="preserve"> controlled prioritized list of preferred SNPNs, where each entry contains an SNPN identity;</w:t>
        </w:r>
      </w:ins>
    </w:p>
    <w:p w14:paraId="7B206052" w14:textId="2D72C27F" w:rsidR="003252DC" w:rsidRDefault="003252DC" w:rsidP="003252DC">
      <w:pPr>
        <w:pStyle w:val="B2"/>
        <w:rPr>
          <w:ins w:id="66" w:author="Lena Chaponniere4" w:date="2021-04-09T09:49:00Z"/>
        </w:rPr>
      </w:pPr>
      <w:ins w:id="67" w:author="Lena Chaponniere4" w:date="2021-04-09T09:49:00Z">
        <w:r>
          <w:t>3)</w:t>
        </w:r>
        <w:r>
          <w:tab/>
          <w:t>a c</w:t>
        </w:r>
        <w:r w:rsidRPr="00CF7D2C">
          <w:t xml:space="preserve">redentials </w:t>
        </w:r>
        <w:r>
          <w:t>h</w:t>
        </w:r>
        <w:r w:rsidRPr="00CF7D2C">
          <w:t>older</w:t>
        </w:r>
        <w:r>
          <w:t xml:space="preserve"> controlled prioritized list of Group IDs for Network Selection (GINs); and</w:t>
        </w:r>
      </w:ins>
    </w:p>
    <w:p w14:paraId="241C28F2" w14:textId="77777777" w:rsidR="003252DC" w:rsidRDefault="003252DC" w:rsidP="003252DC">
      <w:pPr>
        <w:pStyle w:val="B2"/>
        <w:rPr>
          <w:ins w:id="68" w:author="Lena Chaponniere4" w:date="2021-04-09T09:49:00Z"/>
        </w:rPr>
      </w:pPr>
      <w:ins w:id="69" w:author="Lena Chaponniere4" w:date="2021-04-09T09:49:00Z">
        <w:r>
          <w:lastRenderedPageBreak/>
          <w:t>4)</w:t>
        </w:r>
        <w:r>
          <w:tab/>
          <w:t xml:space="preserve">an indication of whether the credentials holder supports registration in a non-subscribed SNPN </w:t>
        </w:r>
        <w:r w:rsidRPr="00ED5238">
          <w:t>not matching other SNPN selection parameters</w:t>
        </w:r>
        <w:r>
          <w:t>.</w:t>
        </w:r>
      </w:ins>
    </w:p>
    <w:p w14:paraId="4BA8970C" w14:textId="77777777" w:rsidR="00362929" w:rsidRDefault="00362929" w:rsidP="00362929">
      <w:pPr>
        <w:pStyle w:val="NO"/>
        <w:rPr>
          <w:noProof/>
        </w:rPr>
      </w:pPr>
      <w:r>
        <w:rPr>
          <w:noProof/>
        </w:rPr>
        <w:t>NOTE </w:t>
      </w:r>
      <w:r w:rsidRPr="009E46AA">
        <w:t>3</w:t>
      </w:r>
      <w:r>
        <w:rPr>
          <w:noProof/>
        </w:rPr>
        <w:t>:</w:t>
      </w:r>
      <w:r>
        <w:rPr>
          <w:noProof/>
        </w:rPr>
        <w:tab/>
      </w:r>
      <w:r w:rsidRPr="00FA0935">
        <w:rPr>
          <w:noProof/>
        </w:rPr>
        <w:t xml:space="preserve">How the ME is configured with the </w:t>
      </w:r>
      <w:r>
        <w:rPr>
          <w:noProof/>
        </w:rPr>
        <w:t>"</w:t>
      </w:r>
      <w:r w:rsidRPr="00FA0935">
        <w:rPr>
          <w:noProof/>
        </w:rPr>
        <w:t xml:space="preserve">list of subscriber </w:t>
      </w:r>
      <w:r>
        <w:rPr>
          <w:noProof/>
        </w:rPr>
        <w:t>data"</w:t>
      </w:r>
      <w:r w:rsidRPr="00FA0935">
        <w:rPr>
          <w:noProof/>
        </w:rPr>
        <w:t xml:space="preserve"> is out of </w:t>
      </w:r>
      <w:r w:rsidRPr="009C1C4F">
        <w:rPr>
          <w:noProof/>
        </w:rPr>
        <w:t>scope of 3GPP in this release of the specification</w:t>
      </w:r>
      <w:r>
        <w:rPr>
          <w:noProof/>
        </w:rPr>
        <w:t>.</w:t>
      </w:r>
    </w:p>
    <w:p w14:paraId="1DB7871F" w14:textId="77777777" w:rsidR="00362929" w:rsidRDefault="00362929" w:rsidP="00362929">
      <w:pPr>
        <w:pStyle w:val="NO"/>
        <w:rPr>
          <w:noProof/>
        </w:rPr>
      </w:pPr>
      <w:r w:rsidRPr="00471544">
        <w:rPr>
          <w:noProof/>
        </w:rPr>
        <w:t>NOTE</w:t>
      </w:r>
      <w:r>
        <w:rPr>
          <w:noProof/>
        </w:rPr>
        <w:t> 4</w:t>
      </w:r>
      <w:r w:rsidRPr="00471544">
        <w:rPr>
          <w:noProof/>
        </w:rPr>
        <w:t>:</w:t>
      </w:r>
      <w:r w:rsidRPr="00471544">
        <w:rPr>
          <w:noProof/>
        </w:rPr>
        <w:tab/>
        <w:t>Multiple entries can include the same subscriber identifier and credentials.</w:t>
      </w:r>
    </w:p>
    <w:p w14:paraId="24C768FC" w14:textId="77777777" w:rsidR="00362929" w:rsidRDefault="00362929" w:rsidP="00362929">
      <w:pPr>
        <w:pStyle w:val="NO"/>
        <w:rPr>
          <w:noProof/>
        </w:rPr>
      </w:pPr>
      <w:r>
        <w:rPr>
          <w:noProof/>
        </w:rPr>
        <w:t>NOTE 5:</w:t>
      </w:r>
      <w:r>
        <w:rPr>
          <w:noProof/>
        </w:rPr>
        <w:tab/>
      </w:r>
      <w:r w:rsidRPr="00853ED5">
        <w:rPr>
          <w:noProof/>
        </w:rPr>
        <w:t xml:space="preserve">Handling of more than one entry with the same SNPN identity is </w:t>
      </w:r>
      <w:r w:rsidRPr="007A2827">
        <w:rPr>
          <w:noProof/>
        </w:rPr>
        <w:t>left up to MS implementation</w:t>
      </w:r>
      <w:r w:rsidRPr="00853ED5">
        <w:rPr>
          <w:noProof/>
        </w:rPr>
        <w:t>.</w:t>
      </w:r>
    </w:p>
    <w:p w14:paraId="11135248" w14:textId="77777777" w:rsidR="00362929" w:rsidRPr="009E46AA" w:rsidRDefault="00362929" w:rsidP="00362929">
      <w:pPr>
        <w:pStyle w:val="NO"/>
      </w:pPr>
      <w:r w:rsidRPr="009E46AA">
        <w:t>NOTE </w:t>
      </w:r>
      <w:r>
        <w:t>6</w:t>
      </w:r>
      <w:r w:rsidRPr="009E46AA">
        <w:t>:</w:t>
      </w:r>
      <w:r w:rsidRPr="009E46AA">
        <w:tab/>
      </w:r>
      <w:r w:rsidRPr="00635513">
        <w:t xml:space="preserve">Handling of the case when the </w:t>
      </w:r>
      <w:r>
        <w:t xml:space="preserve">SNPN uses the EAP based primary </w:t>
      </w:r>
      <w:r w:rsidRPr="009E46AA">
        <w:t>authentication and key agreement procedure using the EAP-AKA' or the 5G AKA based primary authentication and key agreement procedure</w:t>
      </w:r>
      <w:r w:rsidRPr="00635513">
        <w:t xml:space="preserve"> and the MS has multiple valid USIMs</w:t>
      </w:r>
      <w:r>
        <w:t xml:space="preserve"> (3GPP TS 31.102 [40])</w:t>
      </w:r>
      <w:r w:rsidRPr="00635513">
        <w:t xml:space="preserve"> is left up to MS implementation</w:t>
      </w:r>
      <w:r w:rsidRPr="009E46AA">
        <w:t>.</w:t>
      </w:r>
    </w:p>
    <w:p w14:paraId="61D31DFD" w14:textId="77777777" w:rsidR="00FB44F0" w:rsidRDefault="00FB44F0" w:rsidP="00FB44F0">
      <w:pPr>
        <w:rPr>
          <w:ins w:id="70" w:author="Lena Chaponniere5" w:date="2021-04-19T14:50:00Z"/>
        </w:rPr>
      </w:pPr>
      <w:ins w:id="71" w:author="Lena Chaponniere5" w:date="2021-04-19T14:50:00Z">
        <w:r>
          <w:t xml:space="preserve">Additionally, if the MS has a USIM with a PLMN subscription, the ME may be configured with </w:t>
        </w:r>
        <w:r>
          <w:rPr>
            <w:noProof/>
          </w:rPr>
          <w:t>the SNPN selection parameters associated with the PLMN subscription, consisting of</w:t>
        </w:r>
        <w:r>
          <w:t>:</w:t>
        </w:r>
      </w:ins>
    </w:p>
    <w:p w14:paraId="7B326AA4" w14:textId="4F75A69F" w:rsidR="00FB44F0" w:rsidRDefault="00FB44F0" w:rsidP="00FB44F0">
      <w:pPr>
        <w:pStyle w:val="B1"/>
        <w:rPr>
          <w:ins w:id="72" w:author="Lena Chaponniere5" w:date="2021-04-19T14:50:00Z"/>
        </w:rPr>
      </w:pPr>
      <w:ins w:id="73" w:author="Lena Chaponniere5" w:date="2021-04-19T14:50:00Z">
        <w:r>
          <w:t>a)</w:t>
        </w:r>
        <w:r>
          <w:tab/>
          <w:t>a user controlled prioritized list of preferred SNPNs, where each entry contains an SNPN identity;</w:t>
        </w:r>
      </w:ins>
    </w:p>
    <w:p w14:paraId="58321FD2" w14:textId="6F8602A4" w:rsidR="00FB44F0" w:rsidRDefault="00FB44F0" w:rsidP="00FB44F0">
      <w:pPr>
        <w:pStyle w:val="B1"/>
        <w:rPr>
          <w:ins w:id="74" w:author="Lena Chaponniere5" w:date="2021-04-19T14:50:00Z"/>
        </w:rPr>
      </w:pPr>
      <w:ins w:id="75" w:author="Lena Chaponniere5" w:date="2021-04-19T14:50:00Z">
        <w:r>
          <w:t>b)</w:t>
        </w:r>
        <w:r>
          <w:tab/>
          <w:t>a c</w:t>
        </w:r>
        <w:r w:rsidRPr="00CF7D2C">
          <w:t xml:space="preserve">redentials </w:t>
        </w:r>
        <w:r>
          <w:t>h</w:t>
        </w:r>
        <w:r w:rsidRPr="00CF7D2C">
          <w:t>older</w:t>
        </w:r>
        <w:r>
          <w:t xml:space="preserve"> controlled prioritized list of preferred SNPNs, where each entry contains an SNPN identity;</w:t>
        </w:r>
      </w:ins>
    </w:p>
    <w:p w14:paraId="15FB9A14" w14:textId="03204877" w:rsidR="00FB44F0" w:rsidRDefault="00FB44F0" w:rsidP="00FB44F0">
      <w:pPr>
        <w:pStyle w:val="B1"/>
        <w:rPr>
          <w:ins w:id="76" w:author="Lena Chaponniere5" w:date="2021-04-19T14:50:00Z"/>
        </w:rPr>
      </w:pPr>
      <w:ins w:id="77" w:author="Lena Chaponniere5" w:date="2021-04-19T14:50:00Z">
        <w:r>
          <w:t>c)</w:t>
        </w:r>
        <w:r>
          <w:tab/>
          <w:t>a c</w:t>
        </w:r>
        <w:r w:rsidRPr="00CF7D2C">
          <w:t xml:space="preserve">redentials </w:t>
        </w:r>
        <w:r>
          <w:t>h</w:t>
        </w:r>
        <w:r w:rsidRPr="00CF7D2C">
          <w:t>older</w:t>
        </w:r>
        <w:r>
          <w:t xml:space="preserve"> controlled prioritized list of GINs; and</w:t>
        </w:r>
      </w:ins>
    </w:p>
    <w:p w14:paraId="70529C1F" w14:textId="77777777" w:rsidR="00FB44F0" w:rsidRDefault="00FB44F0" w:rsidP="00FB44F0">
      <w:pPr>
        <w:pStyle w:val="B1"/>
        <w:rPr>
          <w:ins w:id="78" w:author="Lena Chaponniere5" w:date="2021-04-19T14:50:00Z"/>
        </w:rPr>
      </w:pPr>
      <w:ins w:id="79" w:author="Lena Chaponniere5" w:date="2021-04-19T14:50:00Z">
        <w:r>
          <w:t>d)</w:t>
        </w:r>
        <w:r>
          <w:tab/>
          <w:t xml:space="preserve">an indication of whether the credentials holder supports registration in a non-subscribed SNPN </w:t>
        </w:r>
        <w:r w:rsidRPr="00ED5238">
          <w:t>not matching other SNPN selection parameters</w:t>
        </w:r>
        <w:r>
          <w:t>.</w:t>
        </w:r>
      </w:ins>
    </w:p>
    <w:p w14:paraId="2D48599E" w14:textId="77777777" w:rsidR="00362929" w:rsidRDefault="00362929" w:rsidP="00362929">
      <w:pPr>
        <w:rPr>
          <w:noProof/>
        </w:rPr>
      </w:pPr>
      <w:r>
        <w:t xml:space="preserve">The MS shall maintain </w:t>
      </w:r>
      <w:r w:rsidRPr="00D27A95">
        <w:t xml:space="preserve">a list of </w:t>
      </w:r>
      <w:r>
        <w:t xml:space="preserve">"temporarily </w:t>
      </w:r>
      <w:r w:rsidRPr="00D27A95">
        <w:t xml:space="preserve">forbidden </w:t>
      </w:r>
      <w:r>
        <w:t>SNPN</w:t>
      </w:r>
      <w:r w:rsidRPr="00D27A95">
        <w:t xml:space="preserve">s" </w:t>
      </w:r>
      <w:r>
        <w:t xml:space="preserve">and </w:t>
      </w:r>
      <w:r w:rsidRPr="00D27A95">
        <w:t xml:space="preserve">a list of </w:t>
      </w:r>
      <w:r>
        <w:t xml:space="preserve">"permanently </w:t>
      </w:r>
      <w:r w:rsidRPr="00D27A95">
        <w:t xml:space="preserve">forbidden </w:t>
      </w:r>
      <w:r>
        <w:t>SNPN</w:t>
      </w:r>
      <w:r w:rsidRPr="00D27A95">
        <w:t>s"</w:t>
      </w:r>
      <w:r>
        <w:t xml:space="preserve"> in the ME. Each entry of those lists consists of </w:t>
      </w:r>
      <w:r w:rsidRPr="00D31E50">
        <w:rPr>
          <w:noProof/>
        </w:rPr>
        <w:t>a</w:t>
      </w:r>
      <w:r>
        <w:rPr>
          <w:noProof/>
        </w:rPr>
        <w:t>n</w:t>
      </w:r>
      <w:r w:rsidRPr="00D31E50">
        <w:rPr>
          <w:noProof/>
        </w:rPr>
        <w:t xml:space="preserve"> SNPN identity</w:t>
      </w:r>
      <w:r>
        <w:rPr>
          <w:noProof/>
        </w:rPr>
        <w:t>.</w:t>
      </w:r>
    </w:p>
    <w:p w14:paraId="4BA2C47C" w14:textId="77777777" w:rsidR="00362929" w:rsidRDefault="00362929" w:rsidP="00362929">
      <w:r>
        <w:t xml:space="preserve">The MS shall add an SNPN to the </w:t>
      </w:r>
      <w:r w:rsidRPr="00D27A95">
        <w:t xml:space="preserve">list of </w:t>
      </w:r>
      <w:r>
        <w:t xml:space="preserve">"temporarily </w:t>
      </w:r>
      <w:r w:rsidRPr="00D27A95">
        <w:t xml:space="preserve">forbidden </w:t>
      </w:r>
      <w:r>
        <w:t>SNPN</w:t>
      </w:r>
      <w:r w:rsidRPr="00D27A95">
        <w:t>s"</w:t>
      </w:r>
      <w:r>
        <w:rPr>
          <w:lang w:eastAsia="ja-JP"/>
        </w:rPr>
        <w:t xml:space="preserve">, </w:t>
      </w:r>
      <w:r>
        <w:t xml:space="preserve">if </w:t>
      </w:r>
      <w:r w:rsidRPr="00D27A95">
        <w:t xml:space="preserve">a message </w:t>
      </w:r>
      <w:r w:rsidRPr="007E6407">
        <w:t>with cause value</w:t>
      </w:r>
      <w:r>
        <w:t xml:space="preserve"> #74</w:t>
      </w:r>
      <w:r w:rsidRPr="007E6407">
        <w:t xml:space="preserve"> "</w:t>
      </w:r>
      <w:r>
        <w:t>Temporarily not authorized for this SNPN</w:t>
      </w:r>
      <w:r w:rsidRPr="007E6407">
        <w:t>"</w:t>
      </w:r>
      <w:r>
        <w:t xml:space="preserve"> </w:t>
      </w:r>
      <w:r w:rsidRPr="003922A3">
        <w:t>(see 3GPP TS 24.</w:t>
      </w:r>
      <w:r>
        <w:t>5</w:t>
      </w:r>
      <w:r w:rsidRPr="003922A3">
        <w:t>01 [</w:t>
      </w:r>
      <w:r>
        <w:t>64</w:t>
      </w:r>
      <w:r w:rsidRPr="003922A3">
        <w:t xml:space="preserve">]) </w:t>
      </w:r>
      <w:r w:rsidRPr="00D27A95">
        <w:t xml:space="preserve">is received by </w:t>
      </w:r>
      <w:r>
        <w:t>the</w:t>
      </w:r>
      <w:r w:rsidRPr="00D27A95">
        <w:t xml:space="preserve"> MS in response to an LR request from </w:t>
      </w:r>
      <w:r>
        <w:t>the SNPN. In addition, if:</w:t>
      </w:r>
    </w:p>
    <w:p w14:paraId="3E58AAD4" w14:textId="77777777" w:rsidR="00362929" w:rsidRDefault="00362929" w:rsidP="00362929">
      <w:pPr>
        <w:pStyle w:val="B1"/>
      </w:pPr>
      <w:r>
        <w:rPr>
          <w:lang w:val="en-US"/>
        </w:rPr>
        <w:t>-</w:t>
      </w:r>
      <w:r>
        <w:rPr>
          <w:lang w:val="en-US"/>
        </w:rPr>
        <w:tab/>
      </w:r>
      <w:r w:rsidRPr="00B04690">
        <w:t>the message is integrity-protected;</w:t>
      </w:r>
      <w:r>
        <w:t xml:space="preserve"> or</w:t>
      </w:r>
    </w:p>
    <w:p w14:paraId="6A9E626D" w14:textId="77777777" w:rsidR="00362929" w:rsidRDefault="00362929" w:rsidP="00362929">
      <w:pPr>
        <w:pStyle w:val="B1"/>
      </w:pPr>
      <w:r>
        <w:rPr>
          <w:lang w:val="en-US"/>
        </w:rPr>
        <w:t>-</w:t>
      </w:r>
      <w:r>
        <w:rPr>
          <w:lang w:val="en-US"/>
        </w:rPr>
        <w:tab/>
      </w:r>
      <w:r w:rsidRPr="00B04690">
        <w:t xml:space="preserve">the message is not integrity-protected, and the value of the </w:t>
      </w:r>
      <w:r>
        <w:t>SNPN</w:t>
      </w:r>
      <w:r w:rsidRPr="00B04690">
        <w:t xml:space="preserve">-specific attempt counter for that </w:t>
      </w:r>
      <w:r>
        <w:t>SNPN</w:t>
      </w:r>
      <w:r w:rsidRPr="00B04690">
        <w:t xml:space="preserve"> is equal to the </w:t>
      </w:r>
      <w:r>
        <w:rPr>
          <w:lang w:val="en-US"/>
        </w:rPr>
        <w:t xml:space="preserve">MS </w:t>
      </w:r>
      <w:r w:rsidRPr="00B04690">
        <w:t xml:space="preserve">implementation specific maximum value as defined in </w:t>
      </w:r>
      <w:r w:rsidRPr="00D80076">
        <w:t>3GPP TS 2</w:t>
      </w:r>
      <w:r w:rsidRPr="000B2265">
        <w:t>4.</w:t>
      </w:r>
      <w:r>
        <w:t>5</w:t>
      </w:r>
      <w:r w:rsidRPr="000B2265">
        <w:t>0</w:t>
      </w:r>
      <w:r>
        <w:t>1</w:t>
      </w:r>
      <w:r w:rsidRPr="00D80076">
        <w:t> [</w:t>
      </w:r>
      <w:r>
        <w:t>64</w:t>
      </w:r>
      <w:r w:rsidRPr="00B04690">
        <w:t>]</w:t>
      </w:r>
      <w:r>
        <w:t>;</w:t>
      </w:r>
    </w:p>
    <w:p w14:paraId="5932E083" w14:textId="77777777" w:rsidR="00362929" w:rsidRDefault="00362929" w:rsidP="00362929">
      <w:r>
        <w:t>then the MS shall start an MS implementation specific timer not shorter than 60 minutes.</w:t>
      </w:r>
    </w:p>
    <w:p w14:paraId="0FDBF788" w14:textId="77777777" w:rsidR="00362929" w:rsidRDefault="00362929" w:rsidP="00362929">
      <w:r>
        <w:t xml:space="preserve">The MS shall remove an SNPN </w:t>
      </w:r>
      <w:r w:rsidRPr="00D27A95">
        <w:t xml:space="preserve">from the list of </w:t>
      </w:r>
      <w:r>
        <w:t xml:space="preserve">"temporarily </w:t>
      </w:r>
      <w:r w:rsidRPr="00D27A95">
        <w:t xml:space="preserve">forbidden </w:t>
      </w:r>
      <w:r>
        <w:t>SNPN</w:t>
      </w:r>
      <w:r w:rsidRPr="00D27A95">
        <w:t>s"</w:t>
      </w:r>
      <w:r>
        <w:t>,</w:t>
      </w:r>
      <w:r w:rsidRPr="00D27A95">
        <w:t xml:space="preserve"> if</w:t>
      </w:r>
      <w:r>
        <w:t>:</w:t>
      </w:r>
    </w:p>
    <w:p w14:paraId="04B3CC24" w14:textId="77777777" w:rsidR="00362929" w:rsidRDefault="00362929" w:rsidP="00362929">
      <w:pPr>
        <w:pStyle w:val="B1"/>
      </w:pPr>
      <w:r>
        <w:t>a)</w:t>
      </w:r>
      <w:r>
        <w:tab/>
        <w:t xml:space="preserve">there is a successful LR </w:t>
      </w:r>
      <w:r w:rsidRPr="00D27A95">
        <w:t xml:space="preserve">after a subsequent manual selection of </w:t>
      </w:r>
      <w:r>
        <w:t>the SNPN;</w:t>
      </w:r>
    </w:p>
    <w:p w14:paraId="00AB293E" w14:textId="77777777" w:rsidR="00362929" w:rsidRDefault="00362929" w:rsidP="00362929">
      <w:pPr>
        <w:pStyle w:val="B1"/>
        <w:rPr>
          <w:lang w:eastAsia="ja-JP"/>
        </w:rPr>
      </w:pPr>
      <w:r>
        <w:rPr>
          <w:lang w:eastAsia="ja-JP"/>
        </w:rPr>
        <w:t>b)</w:t>
      </w:r>
      <w:r>
        <w:rPr>
          <w:lang w:eastAsia="ja-JP"/>
        </w:rPr>
        <w:tab/>
        <w:t>the MS implementation specific timer not shorter than 60 minutes expires;</w:t>
      </w:r>
    </w:p>
    <w:p w14:paraId="4159F0C9" w14:textId="77777777" w:rsidR="00362929" w:rsidRDefault="00362929" w:rsidP="00362929">
      <w:pPr>
        <w:pStyle w:val="B1"/>
        <w:rPr>
          <w:lang w:eastAsia="ja-JP"/>
        </w:rPr>
      </w:pPr>
      <w:r>
        <w:rPr>
          <w:lang w:eastAsia="ja-JP"/>
        </w:rPr>
        <w:t>c)</w:t>
      </w:r>
      <w:r>
        <w:rPr>
          <w:lang w:eastAsia="ja-JP"/>
        </w:rPr>
        <w:tab/>
        <w:t>the MS is configured to use timer T3245 and timer T3245 expires;</w:t>
      </w:r>
    </w:p>
    <w:p w14:paraId="327730E1" w14:textId="77777777" w:rsidR="00362929" w:rsidRDefault="00362929" w:rsidP="00362929">
      <w:pPr>
        <w:pStyle w:val="B1"/>
        <w:rPr>
          <w:lang w:eastAsia="ja-JP"/>
        </w:rPr>
      </w:pPr>
      <w:r>
        <w:rPr>
          <w:lang w:eastAsia="ja-JP"/>
        </w:rPr>
        <w:t>d)</w:t>
      </w:r>
      <w:r>
        <w:rPr>
          <w:lang w:eastAsia="ja-JP"/>
        </w:rPr>
        <w:tab/>
      </w:r>
      <w:r w:rsidRPr="006D263A">
        <w:rPr>
          <w:lang w:eastAsia="ja-JP"/>
        </w:rPr>
        <w:t>the MS is not configured to use timer T3245</w:t>
      </w:r>
      <w:r>
        <w:rPr>
          <w:lang w:eastAsia="ja-JP"/>
        </w:rPr>
        <w:t xml:space="preserve">, the timer T3247 expires and </w:t>
      </w:r>
      <w:r w:rsidRPr="00B04690">
        <w:t xml:space="preserve">the value of the </w:t>
      </w:r>
      <w:r>
        <w:t>SNPN</w:t>
      </w:r>
      <w:r w:rsidRPr="00B04690">
        <w:t xml:space="preserve">-specific attempt counter for that </w:t>
      </w:r>
      <w:r>
        <w:t>SNPN</w:t>
      </w:r>
      <w:r w:rsidRPr="00B04690">
        <w:t xml:space="preserve"> is </w:t>
      </w:r>
      <w:r>
        <w:t>less than</w:t>
      </w:r>
      <w:r w:rsidRPr="00B04690">
        <w:t xml:space="preserve"> the </w:t>
      </w:r>
      <w:r>
        <w:rPr>
          <w:lang w:val="en-US"/>
        </w:rPr>
        <w:t xml:space="preserve">MS </w:t>
      </w:r>
      <w:r w:rsidRPr="00B04690">
        <w:t xml:space="preserve">implementation specific maximum value as defined in </w:t>
      </w:r>
      <w:r w:rsidRPr="00D80076">
        <w:t>3GPP TS 2</w:t>
      </w:r>
      <w:r w:rsidRPr="000B2265">
        <w:t>4.</w:t>
      </w:r>
      <w:r>
        <w:t>5</w:t>
      </w:r>
      <w:r w:rsidRPr="000B2265">
        <w:t>0</w:t>
      </w:r>
      <w:r>
        <w:t>1</w:t>
      </w:r>
      <w:r w:rsidRPr="00D80076">
        <w:t> [</w:t>
      </w:r>
      <w:r>
        <w:t>64</w:t>
      </w:r>
      <w:r w:rsidRPr="00B04690">
        <w:t>]</w:t>
      </w:r>
      <w:r>
        <w:t>;</w:t>
      </w:r>
    </w:p>
    <w:p w14:paraId="219AEF39" w14:textId="77777777" w:rsidR="00362929" w:rsidRDefault="00362929" w:rsidP="00362929">
      <w:pPr>
        <w:pStyle w:val="B1"/>
      </w:pPr>
      <w:r>
        <w:rPr>
          <w:lang w:eastAsia="ja-JP"/>
        </w:rPr>
        <w:t>e)</w:t>
      </w:r>
      <w:r>
        <w:rPr>
          <w:lang w:eastAsia="ja-JP"/>
        </w:rPr>
        <w:tab/>
      </w:r>
      <w:r w:rsidRPr="00D27A95">
        <w:t>the MS is switched off</w:t>
      </w:r>
      <w:r>
        <w:t>; or</w:t>
      </w:r>
    </w:p>
    <w:p w14:paraId="4FD81C1F" w14:textId="77777777" w:rsidR="00362929" w:rsidRDefault="00362929" w:rsidP="00362929">
      <w:pPr>
        <w:pStyle w:val="B1"/>
        <w:rPr>
          <w:noProof/>
        </w:rPr>
      </w:pPr>
      <w:r>
        <w:t>f)</w:t>
      </w:r>
      <w:r>
        <w:tab/>
        <w:t xml:space="preserve">an entry of the </w:t>
      </w:r>
      <w:r>
        <w:rPr>
          <w:lang w:eastAsia="ja-JP"/>
        </w:rPr>
        <w:t xml:space="preserve">"list of </w:t>
      </w:r>
      <w:r>
        <w:rPr>
          <w:noProof/>
        </w:rPr>
        <w:t xml:space="preserve">subscriber data" </w:t>
      </w:r>
      <w:r>
        <w:t xml:space="preserve">with the SNPN identity of the SNPN </w:t>
      </w:r>
      <w:r w:rsidRPr="00D27A95">
        <w:t xml:space="preserve">is </w:t>
      </w:r>
      <w:r>
        <w:t xml:space="preserve">updated or </w:t>
      </w:r>
      <w:r>
        <w:rPr>
          <w:noProof/>
        </w:rPr>
        <w:t xml:space="preserve">the USIM is removed </w:t>
      </w:r>
      <w:r w:rsidRPr="004F5C7F">
        <w:rPr>
          <w:noProof/>
        </w:rPr>
        <w:t>if</w:t>
      </w:r>
      <w:r>
        <w:rPr>
          <w:noProof/>
        </w:rPr>
        <w:t>:</w:t>
      </w:r>
      <w:r w:rsidRPr="004F5C7F">
        <w:rPr>
          <w:noProof/>
        </w:rPr>
        <w:t xml:space="preserve"> </w:t>
      </w:r>
    </w:p>
    <w:p w14:paraId="30BBB6DE" w14:textId="77777777" w:rsidR="00362929" w:rsidRDefault="00362929" w:rsidP="00362929">
      <w:pPr>
        <w:pStyle w:val="B2"/>
        <w:rPr>
          <w:noProof/>
        </w:rPr>
      </w:pPr>
      <w:r>
        <w:rPr>
          <w:noProof/>
        </w:rPr>
        <w:t>-</w:t>
      </w:r>
      <w:r>
        <w:rPr>
          <w:noProof/>
        </w:rPr>
        <w:tab/>
      </w:r>
      <w:r w:rsidRPr="004F5C7F">
        <w:rPr>
          <w:noProof/>
        </w:rPr>
        <w:t>EAP based primary authentication and key agreement procedure</w:t>
      </w:r>
      <w:r w:rsidRPr="008A393B">
        <w:rPr>
          <w:noProof/>
        </w:rPr>
        <w:t xml:space="preserve"> </w:t>
      </w:r>
      <w:r>
        <w:rPr>
          <w:noProof/>
        </w:rPr>
        <w:t>using</w:t>
      </w:r>
      <w:r w:rsidRPr="008A393B">
        <w:rPr>
          <w:noProof/>
        </w:rPr>
        <w:t xml:space="preserve"> EAP-AKA'</w:t>
      </w:r>
      <w:r>
        <w:rPr>
          <w:noProof/>
        </w:rPr>
        <w:t>;</w:t>
      </w:r>
      <w:r w:rsidRPr="004F5C7F">
        <w:rPr>
          <w:noProof/>
        </w:rPr>
        <w:t xml:space="preserve"> or</w:t>
      </w:r>
    </w:p>
    <w:p w14:paraId="2C6321D1" w14:textId="77777777" w:rsidR="00362929" w:rsidRDefault="00362929" w:rsidP="00362929">
      <w:pPr>
        <w:pStyle w:val="B2"/>
        <w:rPr>
          <w:noProof/>
        </w:rPr>
      </w:pPr>
      <w:r>
        <w:rPr>
          <w:noProof/>
        </w:rPr>
        <w:t>-</w:t>
      </w:r>
      <w:r>
        <w:rPr>
          <w:noProof/>
        </w:rPr>
        <w:tab/>
      </w:r>
      <w:r w:rsidRPr="004F5C7F">
        <w:rPr>
          <w:noProof/>
        </w:rPr>
        <w:t>5G AKA based primary authentication and key agreement procedure</w:t>
      </w:r>
      <w:r>
        <w:rPr>
          <w:noProof/>
        </w:rPr>
        <w:t>;</w:t>
      </w:r>
    </w:p>
    <w:p w14:paraId="7215071F" w14:textId="77777777" w:rsidR="00362929" w:rsidRPr="00D27A95" w:rsidRDefault="00362929" w:rsidP="00362929">
      <w:pPr>
        <w:pStyle w:val="B1"/>
      </w:pPr>
      <w:r>
        <w:rPr>
          <w:noProof/>
        </w:rPr>
        <w:tab/>
      </w:r>
      <w:r w:rsidRPr="004F5C7F">
        <w:rPr>
          <w:noProof/>
        </w:rPr>
        <w:t xml:space="preserve">was performed in the </w:t>
      </w:r>
      <w:r>
        <w:rPr>
          <w:noProof/>
        </w:rPr>
        <w:t>selected</w:t>
      </w:r>
      <w:r w:rsidRPr="004F5C7F">
        <w:rPr>
          <w:noProof/>
        </w:rPr>
        <w:t xml:space="preserve"> SNPN</w:t>
      </w:r>
      <w:r w:rsidRPr="00D27A95">
        <w:t>.</w:t>
      </w:r>
    </w:p>
    <w:p w14:paraId="2BBF12F2" w14:textId="77777777" w:rsidR="00362929" w:rsidRDefault="00362929" w:rsidP="00362929">
      <w:r>
        <w:t xml:space="preserve">If an SNPN is removed from the list of "temporarily forbidden SNPNs" list, the MS shall stop the </w:t>
      </w:r>
      <w:r>
        <w:rPr>
          <w:lang w:eastAsia="ja-JP"/>
        </w:rPr>
        <w:t>MS implementation specific timer not shorter than 60 minutes, if running.</w:t>
      </w:r>
    </w:p>
    <w:p w14:paraId="5C4689EE" w14:textId="77777777" w:rsidR="00362929" w:rsidRDefault="00362929" w:rsidP="00362929">
      <w:r>
        <w:lastRenderedPageBreak/>
        <w:t xml:space="preserve">The MS shall add an SNPN to the </w:t>
      </w:r>
      <w:r w:rsidRPr="00D27A95">
        <w:t xml:space="preserve">list of </w:t>
      </w:r>
      <w:r>
        <w:t xml:space="preserve">"permanently </w:t>
      </w:r>
      <w:r w:rsidRPr="00D27A95">
        <w:t xml:space="preserve">forbidden </w:t>
      </w:r>
      <w:r>
        <w:t>SNPN</w:t>
      </w:r>
      <w:r w:rsidRPr="00D27A95">
        <w:t>s"</w:t>
      </w:r>
      <w:r>
        <w:rPr>
          <w:lang w:eastAsia="ja-JP"/>
        </w:rPr>
        <w:t xml:space="preserve">, </w:t>
      </w:r>
      <w:r>
        <w:t xml:space="preserve">if </w:t>
      </w:r>
      <w:r w:rsidRPr="00D27A95">
        <w:t xml:space="preserve">a message </w:t>
      </w:r>
      <w:r w:rsidRPr="007E6407">
        <w:t>with cause value</w:t>
      </w:r>
      <w:r>
        <w:t xml:space="preserve"> #75</w:t>
      </w:r>
      <w:r w:rsidRPr="007E6407">
        <w:t xml:space="preserve"> "</w:t>
      </w:r>
      <w:r>
        <w:t>Permanently not authorized for this SNPN</w:t>
      </w:r>
      <w:r w:rsidRPr="007E6407">
        <w:t>"</w:t>
      </w:r>
      <w:r>
        <w:t xml:space="preserve"> </w:t>
      </w:r>
      <w:r w:rsidRPr="003922A3">
        <w:t>(see 3GPP TS 24.</w:t>
      </w:r>
      <w:r>
        <w:t>5</w:t>
      </w:r>
      <w:r w:rsidRPr="003922A3">
        <w:t>01 [</w:t>
      </w:r>
      <w:r>
        <w:t>64</w:t>
      </w:r>
      <w:r w:rsidRPr="003922A3">
        <w:t xml:space="preserve">]) </w:t>
      </w:r>
      <w:r w:rsidRPr="00D27A95">
        <w:t xml:space="preserve">is received by </w:t>
      </w:r>
      <w:r>
        <w:t>the</w:t>
      </w:r>
      <w:r w:rsidRPr="00D27A95">
        <w:t xml:space="preserve"> MS in response to an LR request from </w:t>
      </w:r>
      <w:r>
        <w:t>the SNPN.</w:t>
      </w:r>
    </w:p>
    <w:p w14:paraId="19265C42" w14:textId="77777777" w:rsidR="00362929" w:rsidRDefault="00362929" w:rsidP="00362929">
      <w:r>
        <w:t xml:space="preserve">The MS shall remove an SNPN </w:t>
      </w:r>
      <w:r w:rsidRPr="00D27A95">
        <w:t xml:space="preserve">from the list of </w:t>
      </w:r>
      <w:r>
        <w:t xml:space="preserve">"permanently </w:t>
      </w:r>
      <w:r w:rsidRPr="00D27A95">
        <w:t xml:space="preserve">forbidden </w:t>
      </w:r>
      <w:r>
        <w:t>SNPN</w:t>
      </w:r>
      <w:r w:rsidRPr="00D27A95">
        <w:t>s"</w:t>
      </w:r>
      <w:r>
        <w:t>,</w:t>
      </w:r>
      <w:r w:rsidRPr="00D27A95">
        <w:t xml:space="preserve"> if</w:t>
      </w:r>
      <w:r>
        <w:t>:</w:t>
      </w:r>
    </w:p>
    <w:p w14:paraId="6FAE1FEC" w14:textId="77777777" w:rsidR="00362929" w:rsidRDefault="00362929" w:rsidP="00362929">
      <w:pPr>
        <w:pStyle w:val="B1"/>
      </w:pPr>
      <w:r>
        <w:t>a)</w:t>
      </w:r>
      <w:r>
        <w:tab/>
        <w:t xml:space="preserve">there is a successful LR </w:t>
      </w:r>
      <w:r w:rsidRPr="00D27A95">
        <w:t xml:space="preserve">after a subsequent manual selection of </w:t>
      </w:r>
      <w:r>
        <w:t>the SNPN;</w:t>
      </w:r>
    </w:p>
    <w:p w14:paraId="060B99AC" w14:textId="77777777" w:rsidR="00362929" w:rsidRDefault="00362929" w:rsidP="00362929">
      <w:pPr>
        <w:pStyle w:val="B1"/>
        <w:rPr>
          <w:lang w:eastAsia="ja-JP"/>
        </w:rPr>
      </w:pPr>
      <w:r>
        <w:rPr>
          <w:lang w:eastAsia="ja-JP"/>
        </w:rPr>
        <w:t>b)</w:t>
      </w:r>
      <w:r>
        <w:rPr>
          <w:lang w:eastAsia="ja-JP"/>
        </w:rPr>
        <w:tab/>
        <w:t>the MS is configured to use timer T3245 and timer T3245 expires;</w:t>
      </w:r>
    </w:p>
    <w:p w14:paraId="0613158F" w14:textId="77777777" w:rsidR="00362929" w:rsidRDefault="00362929" w:rsidP="00362929">
      <w:pPr>
        <w:pStyle w:val="B1"/>
        <w:rPr>
          <w:lang w:eastAsia="ja-JP"/>
        </w:rPr>
      </w:pPr>
      <w:r>
        <w:rPr>
          <w:lang w:eastAsia="ja-JP"/>
        </w:rPr>
        <w:t>c)</w:t>
      </w:r>
      <w:r>
        <w:rPr>
          <w:lang w:eastAsia="ja-JP"/>
        </w:rPr>
        <w:tab/>
        <w:t>the MS is not configured to use timer T3245, the timer T3247 expires</w:t>
      </w:r>
      <w:r>
        <w:t xml:space="preserve"> </w:t>
      </w:r>
      <w:r>
        <w:rPr>
          <w:lang w:eastAsia="ja-JP"/>
        </w:rPr>
        <w:t xml:space="preserve">and </w:t>
      </w:r>
      <w:r w:rsidRPr="00B04690">
        <w:t xml:space="preserve">the value of the </w:t>
      </w:r>
      <w:r>
        <w:t>SNPN</w:t>
      </w:r>
      <w:r w:rsidRPr="00B04690">
        <w:t xml:space="preserve">-specific attempt counter for that </w:t>
      </w:r>
      <w:r>
        <w:t>SNPN</w:t>
      </w:r>
      <w:r w:rsidRPr="00B04690">
        <w:t xml:space="preserve"> is </w:t>
      </w:r>
      <w:r>
        <w:t>less than</w:t>
      </w:r>
      <w:r w:rsidRPr="00B04690">
        <w:t xml:space="preserve"> the </w:t>
      </w:r>
      <w:r>
        <w:rPr>
          <w:lang w:val="en-US"/>
        </w:rPr>
        <w:t xml:space="preserve">MS </w:t>
      </w:r>
      <w:r w:rsidRPr="00B04690">
        <w:t xml:space="preserve">implementation specific maximum value as defined in </w:t>
      </w:r>
      <w:r w:rsidRPr="00D80076">
        <w:t>3GPP TS 2</w:t>
      </w:r>
      <w:r w:rsidRPr="000B2265">
        <w:t>4.</w:t>
      </w:r>
      <w:r>
        <w:t>5</w:t>
      </w:r>
      <w:r w:rsidRPr="000B2265">
        <w:t>0</w:t>
      </w:r>
      <w:r>
        <w:t>1</w:t>
      </w:r>
      <w:r w:rsidRPr="00D80076">
        <w:t> [</w:t>
      </w:r>
      <w:r>
        <w:t>64</w:t>
      </w:r>
      <w:r w:rsidRPr="00B04690">
        <w:t>]</w:t>
      </w:r>
      <w:r w:rsidRPr="00E42628">
        <w:rPr>
          <w:lang w:eastAsia="ja-JP"/>
        </w:rPr>
        <w:t xml:space="preserve"> </w:t>
      </w:r>
      <w:r>
        <w:rPr>
          <w:lang w:eastAsia="ja-JP"/>
        </w:rPr>
        <w:t>; or</w:t>
      </w:r>
    </w:p>
    <w:p w14:paraId="252EB9A9" w14:textId="77777777" w:rsidR="00362929" w:rsidRDefault="00362929" w:rsidP="00362929">
      <w:pPr>
        <w:pStyle w:val="B1"/>
        <w:rPr>
          <w:noProof/>
        </w:rPr>
      </w:pPr>
      <w:r>
        <w:t>d)</w:t>
      </w:r>
      <w:r>
        <w:tab/>
        <w:t xml:space="preserve">an entry of the </w:t>
      </w:r>
      <w:r>
        <w:rPr>
          <w:lang w:eastAsia="ja-JP"/>
        </w:rPr>
        <w:t xml:space="preserve">"list of </w:t>
      </w:r>
      <w:r>
        <w:rPr>
          <w:noProof/>
        </w:rPr>
        <w:t xml:space="preserve">subscriber data" </w:t>
      </w:r>
      <w:r>
        <w:t xml:space="preserve">with the SNPN identity of the SNPN </w:t>
      </w:r>
      <w:r w:rsidRPr="00D27A95">
        <w:t xml:space="preserve">is </w:t>
      </w:r>
      <w:r>
        <w:t>updated</w:t>
      </w:r>
      <w:r w:rsidRPr="001437FF">
        <w:t xml:space="preserve"> </w:t>
      </w:r>
      <w:r>
        <w:t xml:space="preserve">or </w:t>
      </w:r>
      <w:r>
        <w:rPr>
          <w:noProof/>
        </w:rPr>
        <w:t xml:space="preserve">the USIM is removed </w:t>
      </w:r>
      <w:r w:rsidRPr="004F5C7F">
        <w:rPr>
          <w:noProof/>
        </w:rPr>
        <w:t>if</w:t>
      </w:r>
      <w:r>
        <w:rPr>
          <w:noProof/>
        </w:rPr>
        <w:t>:</w:t>
      </w:r>
      <w:r w:rsidRPr="004F5C7F">
        <w:rPr>
          <w:noProof/>
        </w:rPr>
        <w:t xml:space="preserve"> </w:t>
      </w:r>
    </w:p>
    <w:p w14:paraId="0C955067" w14:textId="77777777" w:rsidR="00362929" w:rsidRDefault="00362929" w:rsidP="00362929">
      <w:pPr>
        <w:pStyle w:val="B2"/>
        <w:rPr>
          <w:noProof/>
        </w:rPr>
      </w:pPr>
      <w:r>
        <w:rPr>
          <w:noProof/>
        </w:rPr>
        <w:t>-</w:t>
      </w:r>
      <w:r>
        <w:rPr>
          <w:noProof/>
        </w:rPr>
        <w:tab/>
      </w:r>
      <w:r w:rsidRPr="004F5C7F">
        <w:rPr>
          <w:noProof/>
        </w:rPr>
        <w:t>EAP based primary authentication and key agreement procedure</w:t>
      </w:r>
      <w:r w:rsidRPr="008A393B">
        <w:rPr>
          <w:noProof/>
        </w:rPr>
        <w:t xml:space="preserve"> </w:t>
      </w:r>
      <w:r>
        <w:rPr>
          <w:noProof/>
        </w:rPr>
        <w:t>using</w:t>
      </w:r>
      <w:r w:rsidRPr="008A393B">
        <w:rPr>
          <w:noProof/>
        </w:rPr>
        <w:t xml:space="preserve"> EAP-AKA'</w:t>
      </w:r>
      <w:r>
        <w:rPr>
          <w:noProof/>
        </w:rPr>
        <w:t>;</w:t>
      </w:r>
      <w:r w:rsidRPr="004F5C7F">
        <w:rPr>
          <w:noProof/>
        </w:rPr>
        <w:t xml:space="preserve"> or</w:t>
      </w:r>
    </w:p>
    <w:p w14:paraId="573A483F" w14:textId="77777777" w:rsidR="00362929" w:rsidRDefault="00362929" w:rsidP="00362929">
      <w:pPr>
        <w:pStyle w:val="B2"/>
        <w:rPr>
          <w:noProof/>
        </w:rPr>
      </w:pPr>
      <w:r>
        <w:rPr>
          <w:noProof/>
        </w:rPr>
        <w:t>-</w:t>
      </w:r>
      <w:r>
        <w:rPr>
          <w:noProof/>
        </w:rPr>
        <w:tab/>
      </w:r>
      <w:r w:rsidRPr="004F5C7F">
        <w:rPr>
          <w:noProof/>
        </w:rPr>
        <w:t>5G AKA based primary authentication and key agreement procedure</w:t>
      </w:r>
      <w:r>
        <w:rPr>
          <w:noProof/>
        </w:rPr>
        <w:t>;</w:t>
      </w:r>
    </w:p>
    <w:p w14:paraId="71F28801" w14:textId="77777777" w:rsidR="00362929" w:rsidRPr="00D27A95" w:rsidRDefault="00362929" w:rsidP="00362929">
      <w:pPr>
        <w:pStyle w:val="B1"/>
      </w:pPr>
      <w:r>
        <w:rPr>
          <w:noProof/>
        </w:rPr>
        <w:tab/>
      </w:r>
      <w:r w:rsidRPr="004F5C7F">
        <w:rPr>
          <w:noProof/>
        </w:rPr>
        <w:t xml:space="preserve">was performed in the </w:t>
      </w:r>
      <w:r>
        <w:rPr>
          <w:noProof/>
        </w:rPr>
        <w:t>selected</w:t>
      </w:r>
      <w:r w:rsidRPr="004F5C7F">
        <w:rPr>
          <w:noProof/>
        </w:rPr>
        <w:t xml:space="preserve"> SNPN</w:t>
      </w:r>
      <w:r w:rsidRPr="00D27A95">
        <w:t>.</w:t>
      </w:r>
    </w:p>
    <w:p w14:paraId="00587685" w14:textId="77777777" w:rsidR="00362929" w:rsidRPr="00D27A95" w:rsidRDefault="00362929" w:rsidP="00362929">
      <w:r w:rsidRPr="00D27A95">
        <w:t>When the MS reselects to a cell in a shared network,</w:t>
      </w:r>
      <w:r>
        <w:t xml:space="preserve"> and the cell is a suitable cell for multiple SNPN identities received in the broadcast information as specified in </w:t>
      </w:r>
      <w:r w:rsidRPr="00F757B7">
        <w:t>3GPP</w:t>
      </w:r>
      <w:r>
        <w:t> </w:t>
      </w:r>
      <w:r w:rsidRPr="00F757B7">
        <w:t>TS</w:t>
      </w:r>
      <w:r>
        <w:t> 38</w:t>
      </w:r>
      <w:r w:rsidRPr="00F757B7">
        <w:t>.</w:t>
      </w:r>
      <w:r>
        <w:t>331 </w:t>
      </w:r>
      <w:r w:rsidRPr="00F757B7">
        <w:t>[</w:t>
      </w:r>
      <w:r>
        <w:t>65</w:t>
      </w:r>
      <w:r w:rsidRPr="00F757B7">
        <w:t>]</w:t>
      </w:r>
      <w:r>
        <w:t xml:space="preserve">, </w:t>
      </w:r>
      <w:r w:rsidRPr="00D27A95">
        <w:t>the AS indicate</w:t>
      </w:r>
      <w:r>
        <w:t>s</w:t>
      </w:r>
      <w:r w:rsidRPr="00D27A95">
        <w:t xml:space="preserve"> </w:t>
      </w:r>
      <w:r>
        <w:t>these</w:t>
      </w:r>
      <w:r w:rsidRPr="00D27A95">
        <w:t xml:space="preserve"> multiple </w:t>
      </w:r>
      <w:r>
        <w:t xml:space="preserve">SNPN </w:t>
      </w:r>
      <w:r w:rsidRPr="00D27A95">
        <w:t xml:space="preserve">identities to the NAS according to </w:t>
      </w:r>
      <w:r>
        <w:t>3GPP TS 38.304 [61]</w:t>
      </w:r>
      <w:r w:rsidRPr="00D27A95">
        <w:t>.</w:t>
      </w:r>
      <w:r>
        <w:t xml:space="preserve"> </w:t>
      </w:r>
      <w:r w:rsidRPr="00D27A95">
        <w:t xml:space="preserve">The MS shall </w:t>
      </w:r>
      <w:r>
        <w:t xml:space="preserve">select </w:t>
      </w:r>
      <w:r w:rsidRPr="00D27A95">
        <w:t xml:space="preserve">one of these </w:t>
      </w:r>
      <w:r>
        <w:t>SNPNs</w:t>
      </w:r>
      <w:r w:rsidRPr="00D27A95">
        <w:t xml:space="preserve">. If the registered </w:t>
      </w:r>
      <w:r>
        <w:t xml:space="preserve">SNPN </w:t>
      </w:r>
      <w:r w:rsidRPr="00D27A95">
        <w:t xml:space="preserve">is available among these </w:t>
      </w:r>
      <w:r>
        <w:t>SNPNs</w:t>
      </w:r>
      <w:r w:rsidRPr="00D27A95">
        <w:t xml:space="preserve">, the MS shall not </w:t>
      </w:r>
      <w:r>
        <w:t xml:space="preserve">select </w:t>
      </w:r>
      <w:r w:rsidRPr="00D27A95">
        <w:t xml:space="preserve">a different </w:t>
      </w:r>
      <w:r>
        <w:t>SNPN</w:t>
      </w:r>
      <w:r w:rsidRPr="00D27A95">
        <w:t>.</w:t>
      </w:r>
    </w:p>
    <w:p w14:paraId="5CC76C02" w14:textId="77777777" w:rsidR="00362929" w:rsidRDefault="00362929" w:rsidP="00362929">
      <w:pPr>
        <w:rPr>
          <w:noProof/>
        </w:rPr>
      </w:pPr>
      <w:r>
        <w:rPr>
          <w:lang w:eastAsia="x-none"/>
        </w:rPr>
        <w:t xml:space="preserve">The MS </w:t>
      </w:r>
      <w:r>
        <w:rPr>
          <w:noProof/>
        </w:rPr>
        <w:t xml:space="preserve">operating in SNPN access mode shall maintain one or more </w:t>
      </w:r>
      <w:r w:rsidRPr="00063277">
        <w:t>list</w:t>
      </w:r>
      <w:r>
        <w:t>s</w:t>
      </w:r>
      <w:r w:rsidRPr="00063277">
        <w:t xml:space="preserve"> of "</w:t>
      </w:r>
      <w:r w:rsidRPr="001A37CD">
        <w:t>5GS forbidden tracking areas for roaming</w:t>
      </w:r>
      <w:r w:rsidRPr="00063277">
        <w:t>"</w:t>
      </w:r>
      <w:r>
        <w:t xml:space="preserve">, each associated with an SNPN. </w:t>
      </w:r>
      <w:r>
        <w:rPr>
          <w:lang w:eastAsia="x-none"/>
        </w:rPr>
        <w:t xml:space="preserve">The MS </w:t>
      </w:r>
      <w:r>
        <w:t xml:space="preserve">shall use the </w:t>
      </w:r>
      <w:r w:rsidRPr="00063277">
        <w:t>list of "</w:t>
      </w:r>
      <w:r w:rsidRPr="001A37CD">
        <w:t>5GS forbidden tracking areas for roaming</w:t>
      </w:r>
      <w:r w:rsidRPr="00063277">
        <w:t>"</w:t>
      </w:r>
      <w:r>
        <w:t xml:space="preserve"> associated with the selected SNPN. If the MS selects a new SNPN, the MS shall keep the </w:t>
      </w:r>
      <w:r w:rsidRPr="00063277">
        <w:t>list of "</w:t>
      </w:r>
      <w:r w:rsidRPr="001A37CD">
        <w:t>5GS forbidden tracking areas for roaming</w:t>
      </w:r>
      <w:r w:rsidRPr="00063277">
        <w:t>"</w:t>
      </w:r>
      <w:r>
        <w:t xml:space="preserve"> associated with the previously selected SNPN. If the number of the lists to be kept is higher than supported, the MS shall delete the oldest stored list of </w:t>
      </w:r>
      <w:r w:rsidRPr="00063277">
        <w:t>"</w:t>
      </w:r>
      <w:r w:rsidRPr="001A37CD">
        <w:t>5GS forbidden tracking areas for roaming</w:t>
      </w:r>
      <w:r w:rsidRPr="00063277">
        <w:t>"</w:t>
      </w:r>
      <w:r>
        <w:t xml:space="preserve">. The </w:t>
      </w:r>
      <w:r>
        <w:rPr>
          <w:lang w:eastAsia="x-none"/>
        </w:rPr>
        <w:t xml:space="preserve">MS </w:t>
      </w:r>
      <w:r>
        <w:t xml:space="preserve">shall delete all </w:t>
      </w:r>
      <w:r w:rsidRPr="00063277">
        <w:t>list</w:t>
      </w:r>
      <w:r>
        <w:t>s</w:t>
      </w:r>
      <w:r w:rsidRPr="00063277">
        <w:t xml:space="preserve"> of "</w:t>
      </w:r>
      <w:r w:rsidRPr="001A37CD">
        <w:t>5GS forbidden tracking areas for roaming</w:t>
      </w:r>
      <w:r w:rsidRPr="00063277">
        <w:t>"</w:t>
      </w:r>
      <w:r>
        <w:t xml:space="preserve">, when </w:t>
      </w:r>
      <w:r w:rsidRPr="007E6407">
        <w:t>the MS is switched off</w:t>
      </w:r>
      <w:r>
        <w:t xml:space="preserve"> </w:t>
      </w:r>
      <w:r>
        <w:rPr>
          <w:noProof/>
        </w:rPr>
        <w:t xml:space="preserve">and </w:t>
      </w:r>
      <w:r w:rsidRPr="001A37CD">
        <w:rPr>
          <w:noProof/>
        </w:rPr>
        <w:t>periodically (with period in the range 12 to 24 hours)</w:t>
      </w:r>
      <w:r>
        <w:rPr>
          <w:noProof/>
        </w:rPr>
        <w:t xml:space="preserve">. </w:t>
      </w:r>
      <w:r>
        <w:t xml:space="preserve">The </w:t>
      </w:r>
      <w:r>
        <w:rPr>
          <w:lang w:eastAsia="x-none"/>
        </w:rPr>
        <w:t xml:space="preserve">MS </w:t>
      </w:r>
      <w:r>
        <w:t xml:space="preserve">shall delete the </w:t>
      </w:r>
      <w:r w:rsidRPr="00063277">
        <w:t>list of "</w:t>
      </w:r>
      <w:r w:rsidRPr="001A37CD">
        <w:t>5GS forbidden tracking areas for roaming</w:t>
      </w:r>
      <w:r w:rsidRPr="00063277">
        <w:t>"</w:t>
      </w:r>
      <w:r>
        <w:t xml:space="preserve"> associated with an SNPN, when the entry of the SNPN in the </w:t>
      </w:r>
      <w:r>
        <w:rPr>
          <w:lang w:eastAsia="ja-JP"/>
        </w:rPr>
        <w:t xml:space="preserve">list of </w:t>
      </w:r>
      <w:r>
        <w:rPr>
          <w:noProof/>
        </w:rPr>
        <w:t xml:space="preserve">subscriber data" is updated </w:t>
      </w:r>
      <w:r w:rsidRPr="009C28DA">
        <w:rPr>
          <w:noProof/>
        </w:rPr>
        <w:t xml:space="preserve">or when the </w:t>
      </w:r>
      <w:r>
        <w:rPr>
          <w:noProof/>
        </w:rPr>
        <w:t>U</w:t>
      </w:r>
      <w:r w:rsidRPr="009C28DA">
        <w:rPr>
          <w:noProof/>
        </w:rPr>
        <w:t>SIM is removed if</w:t>
      </w:r>
      <w:r>
        <w:rPr>
          <w:noProof/>
        </w:rPr>
        <w:t>:</w:t>
      </w:r>
    </w:p>
    <w:p w14:paraId="6987828F" w14:textId="77777777" w:rsidR="00362929" w:rsidRDefault="00362929" w:rsidP="00362929">
      <w:pPr>
        <w:pStyle w:val="B1"/>
        <w:rPr>
          <w:noProof/>
        </w:rPr>
      </w:pPr>
      <w:r>
        <w:rPr>
          <w:noProof/>
        </w:rPr>
        <w:t>-</w:t>
      </w:r>
      <w:r>
        <w:rPr>
          <w:noProof/>
        </w:rPr>
        <w:tab/>
        <w:t xml:space="preserve">the </w:t>
      </w:r>
      <w:r w:rsidRPr="009C28DA">
        <w:rPr>
          <w:noProof/>
        </w:rPr>
        <w:t xml:space="preserve">EAP based primary authentication and key agreement procedure </w:t>
      </w:r>
      <w:r>
        <w:rPr>
          <w:noProof/>
        </w:rPr>
        <w:t>using</w:t>
      </w:r>
      <w:r w:rsidRPr="009C28DA">
        <w:rPr>
          <w:noProof/>
        </w:rPr>
        <w:t xml:space="preserve"> </w:t>
      </w:r>
      <w:r>
        <w:rPr>
          <w:noProof/>
        </w:rPr>
        <w:t xml:space="preserve">the </w:t>
      </w:r>
      <w:r w:rsidRPr="009C28DA">
        <w:rPr>
          <w:noProof/>
        </w:rPr>
        <w:t>EAP-AKA'</w:t>
      </w:r>
      <w:r>
        <w:rPr>
          <w:noProof/>
        </w:rPr>
        <w:t>;</w:t>
      </w:r>
      <w:r w:rsidRPr="009C28DA">
        <w:rPr>
          <w:noProof/>
        </w:rPr>
        <w:t xml:space="preserve"> or</w:t>
      </w:r>
    </w:p>
    <w:p w14:paraId="0EA89D84" w14:textId="77777777" w:rsidR="00362929" w:rsidRDefault="00362929" w:rsidP="00362929">
      <w:pPr>
        <w:pStyle w:val="B1"/>
        <w:rPr>
          <w:noProof/>
        </w:rPr>
      </w:pPr>
      <w:r>
        <w:rPr>
          <w:noProof/>
        </w:rPr>
        <w:t>-</w:t>
      </w:r>
      <w:r>
        <w:rPr>
          <w:noProof/>
        </w:rPr>
        <w:tab/>
        <w:t xml:space="preserve">the </w:t>
      </w:r>
      <w:r w:rsidRPr="009C28DA">
        <w:rPr>
          <w:noProof/>
        </w:rPr>
        <w:t>5G AKA based primary authentication and key agreement procedure</w:t>
      </w:r>
      <w:r>
        <w:rPr>
          <w:noProof/>
        </w:rPr>
        <w:t>;</w:t>
      </w:r>
    </w:p>
    <w:p w14:paraId="75AF8433" w14:textId="77777777" w:rsidR="00362929" w:rsidRDefault="00362929" w:rsidP="00362929">
      <w:r w:rsidRPr="009C28DA">
        <w:rPr>
          <w:noProof/>
        </w:rPr>
        <w:t>was performed in the selected SNPN</w:t>
      </w:r>
      <w:r>
        <w:rPr>
          <w:noProof/>
        </w:rPr>
        <w:t>.</w:t>
      </w:r>
    </w:p>
    <w:p w14:paraId="696FA205" w14:textId="77777777" w:rsidR="00362929" w:rsidRDefault="00362929" w:rsidP="00362929">
      <w:pPr>
        <w:pStyle w:val="NO"/>
      </w:pPr>
      <w:r>
        <w:t>NOTE 7:</w:t>
      </w:r>
      <w:r>
        <w:tab/>
        <w:t xml:space="preserve">The number of the </w:t>
      </w:r>
      <w:r w:rsidRPr="00063277">
        <w:t>list</w:t>
      </w:r>
      <w:r>
        <w:t>s</w:t>
      </w:r>
      <w:r w:rsidRPr="00063277">
        <w:t xml:space="preserve"> of "</w:t>
      </w:r>
      <w:r w:rsidRPr="001A37CD">
        <w:t>5GS forbidden tracking areas for roaming</w:t>
      </w:r>
      <w:r w:rsidRPr="00063277">
        <w:t>"</w:t>
      </w:r>
      <w:r>
        <w:t xml:space="preserve"> supported by the MS is MS implementation specific.</w:t>
      </w:r>
    </w:p>
    <w:p w14:paraId="7AA77FA4" w14:textId="77777777" w:rsidR="00362929" w:rsidRDefault="00362929" w:rsidP="00362929">
      <w:r w:rsidRPr="001A37CD">
        <w:t>If a message with cause value #15 (see 3GPP TS 24.501 [64]) is received by an MS</w:t>
      </w:r>
      <w:r>
        <w:t xml:space="preserve"> </w:t>
      </w:r>
      <w:r>
        <w:rPr>
          <w:noProof/>
        </w:rPr>
        <w:t>operating in SNPN access mode</w:t>
      </w:r>
      <w:r w:rsidRPr="001A37CD">
        <w:t xml:space="preserve">, </w:t>
      </w:r>
      <w:r>
        <w:t>the TA</w:t>
      </w:r>
      <w:r w:rsidRPr="001A37CD">
        <w:t xml:space="preserve"> is added to the list of "5GS forbidden tracking areas for roaming"</w:t>
      </w:r>
      <w:r>
        <w:t xml:space="preserve"> of the selected SNPN</w:t>
      </w:r>
      <w:r w:rsidRPr="001A37CD">
        <w:t xml:space="preserve">. The MS shall then search for a suitable cell in the same </w:t>
      </w:r>
      <w:r>
        <w:t xml:space="preserve">SNPN </w:t>
      </w:r>
      <w:r w:rsidRPr="001A37CD">
        <w:t xml:space="preserve">but belonging to a </w:t>
      </w:r>
      <w:r>
        <w:t>TA</w:t>
      </w:r>
      <w:r w:rsidRPr="001A37CD">
        <w:t xml:space="preserve"> which is not in the "5GS forbidden tracking areas for roaming" list</w:t>
      </w:r>
      <w:r>
        <w:t xml:space="preserve"> of the selected SNPN</w:t>
      </w:r>
      <w:r w:rsidRPr="001A37CD">
        <w:t>.</w:t>
      </w:r>
    </w:p>
    <w:p w14:paraId="06D8B104" w14:textId="77777777" w:rsidR="00362929" w:rsidRDefault="00362929" w:rsidP="00362929">
      <w:pPr>
        <w:rPr>
          <w:lang w:val="en-US"/>
        </w:rPr>
      </w:pPr>
      <w:r>
        <w:rPr>
          <w:lang w:val="en-US"/>
        </w:rPr>
        <w:t xml:space="preserve">The MS should maintain a list of SNPNs for which the N1 mode capability was disabled due to receipt of </w:t>
      </w:r>
      <w:r w:rsidRPr="00770F8C">
        <w:rPr>
          <w:lang w:val="en-US"/>
        </w:rPr>
        <w:t>a reject from the network with 5GMM</w:t>
      </w:r>
      <w:r>
        <w:rPr>
          <w:lang w:val="en-US"/>
        </w:rPr>
        <w:t xml:space="preserve"> cause #27 "N1 mode not allowed".</w:t>
      </w:r>
      <w:r w:rsidRPr="00770F8C">
        <w:rPr>
          <w:lang w:val="en-US"/>
        </w:rPr>
        <w:t xml:space="preserve"> </w:t>
      </w:r>
      <w:r>
        <w:rPr>
          <w:lang w:val="en-US"/>
        </w:rPr>
        <w:t>When</w:t>
      </w:r>
      <w:r w:rsidRPr="00770F8C">
        <w:rPr>
          <w:lang w:val="en-US"/>
        </w:rPr>
        <w:t xml:space="preserve"> the MS disables its N1 mode capability</w:t>
      </w:r>
      <w:r>
        <w:rPr>
          <w:lang w:val="en-US"/>
        </w:rPr>
        <w:t xml:space="preserve"> due </w:t>
      </w:r>
      <w:r w:rsidRPr="00770F8C">
        <w:rPr>
          <w:lang w:val="en-US"/>
        </w:rPr>
        <w:t xml:space="preserve">to receipt of a reject from </w:t>
      </w:r>
      <w:r>
        <w:rPr>
          <w:lang w:val="en-US"/>
        </w:rPr>
        <w:t>an SNPN</w:t>
      </w:r>
      <w:r w:rsidRPr="00770F8C">
        <w:rPr>
          <w:lang w:val="en-US"/>
        </w:rPr>
        <w:t xml:space="preserve"> with 5GMM c</w:t>
      </w:r>
      <w:r>
        <w:rPr>
          <w:lang w:val="en-US"/>
        </w:rPr>
        <w:t>ause #27 "N1 mode not allowed":</w:t>
      </w:r>
    </w:p>
    <w:p w14:paraId="420B9270" w14:textId="77777777" w:rsidR="00362929" w:rsidRDefault="00362929" w:rsidP="00362929">
      <w:pPr>
        <w:pStyle w:val="B1"/>
        <w:rPr>
          <w:lang w:val="en-US"/>
        </w:rPr>
      </w:pPr>
      <w:r>
        <w:rPr>
          <w:lang w:val="en-US"/>
        </w:rPr>
        <w:t>-</w:t>
      </w:r>
      <w:r>
        <w:rPr>
          <w:lang w:val="en-US"/>
        </w:rPr>
        <w:tab/>
        <w:t xml:space="preserve">the MS should add the SNPN identity of the SNPN which sent a reject with 5GMM cause #27 "N1 mode not allowed" to the list of SNPNs for which the N1 mode capability was disabled </w:t>
      </w:r>
      <w:r>
        <w:t xml:space="preserve">and should </w:t>
      </w:r>
      <w:r w:rsidRPr="00770F8C">
        <w:rPr>
          <w:lang w:val="en-US"/>
        </w:rPr>
        <w:t>start timer T</w:t>
      </w:r>
      <w:r>
        <w:rPr>
          <w:lang w:val="en-US"/>
        </w:rPr>
        <w:t>J</w:t>
      </w:r>
      <w:r w:rsidRPr="00770F8C">
        <w:rPr>
          <w:lang w:val="en-US"/>
        </w:rPr>
        <w:t xml:space="preserve"> if timer T</w:t>
      </w:r>
      <w:r>
        <w:rPr>
          <w:lang w:val="en-US"/>
        </w:rPr>
        <w:t>J</w:t>
      </w:r>
      <w:r w:rsidRPr="00770F8C">
        <w:rPr>
          <w:lang w:val="en-US"/>
        </w:rPr>
        <w:t xml:space="preserve"> is not already running. </w:t>
      </w:r>
      <w:r w:rsidRPr="00B35370">
        <w:rPr>
          <w:lang w:val="en-US"/>
        </w:rPr>
        <w:t xml:space="preserve">The number of </w:t>
      </w:r>
      <w:r>
        <w:rPr>
          <w:lang w:val="en-US"/>
        </w:rPr>
        <w:t>SNPNs</w:t>
      </w:r>
      <w:r w:rsidRPr="00B35370">
        <w:rPr>
          <w:lang w:val="en-US"/>
        </w:rPr>
        <w:t xml:space="preserve"> </w:t>
      </w:r>
      <w:r>
        <w:rPr>
          <w:lang w:val="en-US"/>
        </w:rPr>
        <w:t>for which the</w:t>
      </w:r>
      <w:r w:rsidRPr="00B35370">
        <w:rPr>
          <w:lang w:val="en-US"/>
        </w:rPr>
        <w:t xml:space="preserve"> </w:t>
      </w:r>
      <w:r>
        <w:rPr>
          <w:lang w:val="en-US"/>
        </w:rPr>
        <w:t>N1 mode capability was disabled that the MS can store</w:t>
      </w:r>
      <w:r w:rsidRPr="00B35370">
        <w:rPr>
          <w:lang w:val="en-US"/>
        </w:rPr>
        <w:t xml:space="preserve"> is implementation specific, but it shall be at least one. </w:t>
      </w:r>
      <w:r w:rsidRPr="00770F8C">
        <w:rPr>
          <w:lang w:val="en-US"/>
        </w:rPr>
        <w:t>The value of timer T</w:t>
      </w:r>
      <w:r>
        <w:rPr>
          <w:lang w:val="en-US"/>
        </w:rPr>
        <w:t>J</w:t>
      </w:r>
      <w:r w:rsidRPr="00770F8C">
        <w:rPr>
          <w:lang w:val="en-US"/>
        </w:rPr>
        <w:t xml:space="preserve"> is MS implementation specific, but shall not exceed the maximum possible value of background scanning ti</w:t>
      </w:r>
      <w:r>
        <w:rPr>
          <w:lang w:val="en-US"/>
        </w:rPr>
        <w:t>mer T as specified in subclause </w:t>
      </w:r>
      <w:r w:rsidRPr="00770F8C">
        <w:rPr>
          <w:lang w:val="en-US"/>
        </w:rPr>
        <w:t>4.4.3.3.1;</w:t>
      </w:r>
    </w:p>
    <w:p w14:paraId="50FD9E11" w14:textId="77777777" w:rsidR="00362929" w:rsidRPr="0025660A" w:rsidRDefault="00362929" w:rsidP="00362929">
      <w:pPr>
        <w:pStyle w:val="B1"/>
        <w:rPr>
          <w:lang w:val="en-US"/>
        </w:rPr>
      </w:pPr>
      <w:r>
        <w:rPr>
          <w:lang w:val="en-US"/>
        </w:rPr>
        <w:t>-</w:t>
      </w:r>
      <w:r>
        <w:rPr>
          <w:lang w:val="en-US"/>
        </w:rPr>
        <w:tab/>
      </w:r>
      <w:r w:rsidRPr="0025660A">
        <w:rPr>
          <w:lang w:val="en-US"/>
        </w:rPr>
        <w:t xml:space="preserve">in automatic </w:t>
      </w:r>
      <w:r>
        <w:rPr>
          <w:lang w:val="en-US"/>
        </w:rPr>
        <w:t>SNPN</w:t>
      </w:r>
      <w:r w:rsidRPr="0025660A">
        <w:rPr>
          <w:lang w:val="en-US"/>
        </w:rPr>
        <w:t xml:space="preserve"> selection</w:t>
      </w:r>
      <w:r>
        <w:rPr>
          <w:lang w:val="en-US"/>
        </w:rPr>
        <w:t>,</w:t>
      </w:r>
      <w:r w:rsidRPr="0025660A">
        <w:rPr>
          <w:lang w:val="en-US"/>
        </w:rPr>
        <w:t xml:space="preserve"> t</w:t>
      </w:r>
      <w:r>
        <w:rPr>
          <w:lang w:val="en-US"/>
        </w:rPr>
        <w:t>he MS shall not select an SNPN for which the N1 mode capability was disabled</w:t>
      </w:r>
      <w:r w:rsidRPr="0025660A">
        <w:rPr>
          <w:lang w:val="en-US"/>
        </w:rPr>
        <w:t xml:space="preserve"> as </w:t>
      </w:r>
      <w:r>
        <w:rPr>
          <w:lang w:val="en-US"/>
        </w:rPr>
        <w:t>SNPN</w:t>
      </w:r>
      <w:r w:rsidRPr="0025660A">
        <w:rPr>
          <w:lang w:val="en-US"/>
        </w:rPr>
        <w:t xml:space="preserve"> selection candidates, unless no other </w:t>
      </w:r>
      <w:r>
        <w:rPr>
          <w:lang w:val="en-US"/>
        </w:rPr>
        <w:t>SNPN</w:t>
      </w:r>
      <w:r w:rsidRPr="0025660A">
        <w:rPr>
          <w:lang w:val="en-US"/>
        </w:rPr>
        <w:t xml:space="preserve"> is available</w:t>
      </w:r>
      <w:r>
        <w:rPr>
          <w:lang w:val="en-US"/>
        </w:rPr>
        <w:t>;</w:t>
      </w:r>
    </w:p>
    <w:p w14:paraId="2CA5C1AD" w14:textId="77777777" w:rsidR="00362929" w:rsidRPr="0025660A" w:rsidRDefault="00362929" w:rsidP="00362929">
      <w:pPr>
        <w:pStyle w:val="B1"/>
        <w:rPr>
          <w:lang w:val="en-US"/>
        </w:rPr>
      </w:pPr>
      <w:r>
        <w:rPr>
          <w:lang w:val="en-US"/>
        </w:rPr>
        <w:lastRenderedPageBreak/>
        <w:t>-</w:t>
      </w:r>
      <w:r>
        <w:rPr>
          <w:lang w:val="en-US"/>
        </w:rPr>
        <w:tab/>
        <w:t xml:space="preserve">if </w:t>
      </w:r>
      <w:r w:rsidRPr="000127DE">
        <w:t>the MS is not configured to use timer T3245</w:t>
      </w:r>
      <w:r>
        <w:t>, the MS maintains a list of SNPN</w:t>
      </w:r>
      <w:r w:rsidRPr="00CC0C94">
        <w:t>-specific attempt counter</w:t>
      </w:r>
      <w:r>
        <w:t>s</w:t>
      </w:r>
      <w:r w:rsidRPr="00CC0C94">
        <w:t xml:space="preserve"> </w:t>
      </w:r>
      <w:r w:rsidRPr="000E19F6">
        <w:t>for 3GPP access</w:t>
      </w:r>
      <w:r>
        <w:t xml:space="preserve"> as specified in </w:t>
      </w:r>
      <w:r w:rsidRPr="00D80076">
        <w:rPr>
          <w:lang w:val="x-none" w:eastAsia="x-none"/>
        </w:rPr>
        <w:t>3GPP TS 24.</w:t>
      </w:r>
      <w:r>
        <w:rPr>
          <w:lang w:val="en-US" w:eastAsia="x-none"/>
        </w:rPr>
        <w:t>5</w:t>
      </w:r>
      <w:r w:rsidRPr="00D80076">
        <w:rPr>
          <w:lang w:val="x-none" w:eastAsia="x-none"/>
        </w:rPr>
        <w:t>01 [</w:t>
      </w:r>
      <w:r>
        <w:rPr>
          <w:lang w:val="en-US" w:eastAsia="x-none"/>
        </w:rPr>
        <w:t>64</w:t>
      </w:r>
      <w:r w:rsidRPr="00D80076">
        <w:rPr>
          <w:lang w:val="x-none" w:eastAsia="x-none"/>
        </w:rPr>
        <w:t>]</w:t>
      </w:r>
      <w:r w:rsidRPr="0043032E">
        <w:rPr>
          <w:lang w:eastAsia="x-none"/>
        </w:rPr>
        <w:t>,</w:t>
      </w:r>
      <w:r>
        <w:t xml:space="preserve"> and T3247 expires, then the MS removes for each SNPN-specific attempt counter </w:t>
      </w:r>
      <w:r>
        <w:rPr>
          <w:lang w:val="en-US"/>
        </w:rPr>
        <w:t xml:space="preserve">for 3GPP access </w:t>
      </w:r>
      <w:r>
        <w:t xml:space="preserve">that </w:t>
      </w:r>
      <w:r w:rsidRPr="00D46398">
        <w:t xml:space="preserve">has a value greater than zero and less than </w:t>
      </w:r>
      <w:r>
        <w:t>the</w:t>
      </w:r>
      <w:r w:rsidRPr="00D46398">
        <w:t xml:space="preserve"> </w:t>
      </w:r>
      <w:r>
        <w:t>MS</w:t>
      </w:r>
      <w:r w:rsidRPr="00D46398">
        <w:t xml:space="preserve"> implementation-specif</w:t>
      </w:r>
      <w:r>
        <w:t>i</w:t>
      </w:r>
      <w:r w:rsidRPr="00D46398">
        <w:t>c maximum value</w:t>
      </w:r>
      <w:r>
        <w:t xml:space="preserve"> the respective SNPN from the </w:t>
      </w:r>
      <w:r>
        <w:rPr>
          <w:lang w:val="en-US"/>
        </w:rPr>
        <w:t>list of SNPNs for which the N1 mode capability was disabled,</w:t>
      </w:r>
      <w:r>
        <w:t xml:space="preserve"> as specified in subclause 5.3.20.3 in </w:t>
      </w:r>
      <w:r w:rsidRPr="007E6407">
        <w:t>3GPP TS 2</w:t>
      </w:r>
      <w:r>
        <w:t>4.501 [64];</w:t>
      </w:r>
      <w:r>
        <w:rPr>
          <w:lang w:val="en-US"/>
        </w:rPr>
        <w:t xml:space="preserve"> and</w:t>
      </w:r>
    </w:p>
    <w:p w14:paraId="6E03D8F8" w14:textId="77777777" w:rsidR="00362929" w:rsidRPr="00770F8C" w:rsidRDefault="00362929" w:rsidP="00362929">
      <w:pPr>
        <w:pStyle w:val="B1"/>
        <w:rPr>
          <w:lang w:val="en-US"/>
        </w:rPr>
      </w:pPr>
      <w:r>
        <w:rPr>
          <w:lang w:val="en-US"/>
        </w:rPr>
        <w:t>-</w:t>
      </w:r>
      <w:r>
        <w:rPr>
          <w:lang w:val="en-US"/>
        </w:rPr>
        <w:tab/>
      </w:r>
      <w:r w:rsidRPr="0025660A">
        <w:rPr>
          <w:lang w:val="en-US"/>
        </w:rPr>
        <w:t xml:space="preserve">the MS shall delete stored information on </w:t>
      </w:r>
      <w:r>
        <w:rPr>
          <w:lang w:val="en-US"/>
        </w:rPr>
        <w:t>SNPNs for which the N1 mode capability was disabled</w:t>
      </w:r>
      <w:r w:rsidRPr="0025660A">
        <w:rPr>
          <w:lang w:val="en-US"/>
        </w:rPr>
        <w:t xml:space="preserve"> when the MS is swi</w:t>
      </w:r>
      <w:r>
        <w:rPr>
          <w:lang w:val="en-US"/>
        </w:rPr>
        <w:t xml:space="preserve">tched off, the USIM is removed, </w:t>
      </w:r>
      <w:r w:rsidRPr="009A6C44">
        <w:rPr>
          <w:lang w:val="en-US"/>
        </w:rPr>
        <w:t>the entr</w:t>
      </w:r>
      <w:r>
        <w:rPr>
          <w:lang w:val="en-US"/>
        </w:rPr>
        <w:t>ies</w:t>
      </w:r>
      <w:r w:rsidRPr="009A6C44">
        <w:rPr>
          <w:lang w:val="en-US"/>
        </w:rPr>
        <w:t xml:space="preserve"> of the "list of subscriber data" </w:t>
      </w:r>
      <w:r>
        <w:rPr>
          <w:lang w:val="en-US"/>
        </w:rPr>
        <w:t>for the SNPNs are</w:t>
      </w:r>
      <w:r w:rsidRPr="009A6C44">
        <w:rPr>
          <w:lang w:val="en-US"/>
        </w:rPr>
        <w:t xml:space="preserve"> updated</w:t>
      </w:r>
      <w:r>
        <w:rPr>
          <w:lang w:val="en-US"/>
        </w:rPr>
        <w:t xml:space="preserve">, or </w:t>
      </w:r>
      <w:r w:rsidRPr="0025660A">
        <w:rPr>
          <w:lang w:val="en-US"/>
        </w:rPr>
        <w:t>timer T</w:t>
      </w:r>
      <w:r>
        <w:rPr>
          <w:lang w:val="en-US"/>
        </w:rPr>
        <w:t>J expires.</w:t>
      </w:r>
    </w:p>
    <w:p w14:paraId="24A79B1B" w14:textId="77777777" w:rsidR="00362929" w:rsidRPr="00770F8C" w:rsidRDefault="00362929" w:rsidP="00362929">
      <w:pPr>
        <w:pStyle w:val="NO"/>
        <w:rPr>
          <w:lang w:val="en-US"/>
        </w:rPr>
      </w:pPr>
      <w:r>
        <w:rPr>
          <w:lang w:val="en-US"/>
        </w:rPr>
        <w:t>NOTE 8:</w:t>
      </w:r>
      <w:r>
        <w:rPr>
          <w:lang w:val="en-US"/>
        </w:rPr>
        <w:tab/>
        <w:t xml:space="preserve">The expiry of timer TJ does not cause a reset of the SNPN-specific attempt counters for 3GPP access (see </w:t>
      </w:r>
      <w:r w:rsidRPr="007E6407">
        <w:t>3GPP TS 2</w:t>
      </w:r>
      <w:r>
        <w:t>4.501 [64])</w:t>
      </w:r>
      <w:r>
        <w:rPr>
          <w:lang w:val="en-US"/>
        </w:rPr>
        <w:t>.</w:t>
      </w:r>
    </w:p>
    <w:p w14:paraId="21F287FD" w14:textId="7057C681" w:rsidR="00362929" w:rsidRDefault="00362929" w:rsidP="004B502D">
      <w:pPr>
        <w:pStyle w:val="EX"/>
        <w:jc w:val="center"/>
        <w:rPr>
          <w:noProof/>
        </w:rPr>
      </w:pPr>
    </w:p>
    <w:p w14:paraId="72673BA5" w14:textId="0B19AECF" w:rsidR="00362929" w:rsidRDefault="00362929" w:rsidP="004B502D">
      <w:pPr>
        <w:pStyle w:val="EX"/>
        <w:jc w:val="center"/>
        <w:rPr>
          <w:noProof/>
        </w:rPr>
      </w:pPr>
    </w:p>
    <w:p w14:paraId="50D244BA" w14:textId="34047675" w:rsidR="00B45295" w:rsidRDefault="00B45295" w:rsidP="00B45295">
      <w:pPr>
        <w:pStyle w:val="EX"/>
        <w:jc w:val="center"/>
        <w:rPr>
          <w:noProof/>
        </w:rPr>
      </w:pPr>
      <w:bookmarkStart w:id="80" w:name="_Toc20125241"/>
      <w:bookmarkStart w:id="81" w:name="_Toc27486438"/>
      <w:bookmarkStart w:id="82" w:name="_Toc36210491"/>
      <w:bookmarkStart w:id="83" w:name="_Toc45096350"/>
      <w:bookmarkStart w:id="84" w:name="_Toc45882383"/>
      <w:bookmarkStart w:id="85" w:name="_Toc51762179"/>
      <w:bookmarkStart w:id="86" w:name="_Toc59196042"/>
      <w:r w:rsidRPr="008A7642">
        <w:rPr>
          <w:noProof/>
          <w:highlight w:val="green"/>
        </w:rPr>
        <w:t xml:space="preserve">*** </w:t>
      </w:r>
      <w:r>
        <w:rPr>
          <w:noProof/>
          <w:highlight w:val="green"/>
        </w:rPr>
        <w:t>Next</w:t>
      </w:r>
      <w:r w:rsidRPr="008A7642">
        <w:rPr>
          <w:noProof/>
          <w:highlight w:val="green"/>
        </w:rPr>
        <w:t xml:space="preserve"> change ***</w:t>
      </w:r>
    </w:p>
    <w:p w14:paraId="703D30FA" w14:textId="77777777" w:rsidR="00120CBB" w:rsidRPr="00D27A95" w:rsidRDefault="00120CBB" w:rsidP="00120CBB">
      <w:pPr>
        <w:pStyle w:val="Heading5"/>
      </w:pPr>
      <w:bookmarkStart w:id="87" w:name="_Toc68182705"/>
      <w:r>
        <w:t>4.9</w:t>
      </w:r>
      <w:r w:rsidRPr="00D27A95">
        <w:t>.3.1.1</w:t>
      </w:r>
      <w:r w:rsidRPr="00D27A95">
        <w:tab/>
        <w:t xml:space="preserve">Automatic </w:t>
      </w:r>
      <w:r>
        <w:t>SNPN s</w:t>
      </w:r>
      <w:r w:rsidRPr="00D27A95">
        <w:t xml:space="preserve">election </w:t>
      </w:r>
      <w:r>
        <w:t>m</w:t>
      </w:r>
      <w:r w:rsidRPr="00D27A95">
        <w:t xml:space="preserve">ode </w:t>
      </w:r>
      <w:r>
        <w:t>p</w:t>
      </w:r>
      <w:r w:rsidRPr="00D27A95">
        <w:t>rocedure</w:t>
      </w:r>
      <w:bookmarkEnd w:id="87"/>
    </w:p>
    <w:p w14:paraId="66F349B5" w14:textId="77777777" w:rsidR="00995F99" w:rsidRDefault="00995F99" w:rsidP="00995F99">
      <w:pPr>
        <w:rPr>
          <w:ins w:id="88" w:author="Lena Chaponniere4" w:date="2021-04-09T09:54:00Z"/>
        </w:rPr>
      </w:pPr>
      <w:ins w:id="89" w:author="Lena Chaponniere4" w:date="2021-04-09T09:54:00Z">
        <w:r>
          <w:t>If:</w:t>
        </w:r>
      </w:ins>
    </w:p>
    <w:p w14:paraId="1E5F8A49" w14:textId="77777777" w:rsidR="00995F99" w:rsidRDefault="00995F99" w:rsidP="00995F99">
      <w:pPr>
        <w:pStyle w:val="B1"/>
        <w:rPr>
          <w:ins w:id="90" w:author="Lena Chaponniere4" w:date="2021-04-09T09:54:00Z"/>
          <w:noProof/>
        </w:rPr>
      </w:pPr>
      <w:ins w:id="91" w:author="Lena Chaponniere4" w:date="2021-04-09T09:54:00Z">
        <w:r>
          <w:t>-</w:t>
        </w:r>
        <w:r>
          <w:tab/>
          <w:t xml:space="preserve">there is at least one entry in the </w:t>
        </w:r>
        <w:r>
          <w:rPr>
            <w:lang w:eastAsia="ja-JP"/>
          </w:rPr>
          <w:t xml:space="preserve">"list of </w:t>
        </w:r>
        <w:r>
          <w:rPr>
            <w:noProof/>
          </w:rPr>
          <w:t>subscriber data"; or</w:t>
        </w:r>
      </w:ins>
    </w:p>
    <w:p w14:paraId="5248CAB7" w14:textId="77777777" w:rsidR="00995F99" w:rsidRDefault="00995F99" w:rsidP="00995F99">
      <w:pPr>
        <w:pStyle w:val="B1"/>
        <w:rPr>
          <w:ins w:id="92" w:author="Lena Chaponniere4" w:date="2021-04-09T09:54:00Z"/>
        </w:rPr>
      </w:pPr>
      <w:ins w:id="93" w:author="Lena Chaponniere4" w:date="2021-04-09T09:54:00Z">
        <w:r>
          <w:rPr>
            <w:noProof/>
          </w:rPr>
          <w:t>-</w:t>
        </w:r>
        <w:r>
          <w:rPr>
            <w:noProof/>
          </w:rPr>
          <w:tab/>
        </w:r>
        <w:r>
          <w:t xml:space="preserve">there is zero or more entries in the </w:t>
        </w:r>
        <w:r>
          <w:rPr>
            <w:lang w:eastAsia="ja-JP"/>
          </w:rPr>
          <w:t xml:space="preserve">"list of </w:t>
        </w:r>
        <w:r>
          <w:rPr>
            <w:noProof/>
          </w:rPr>
          <w:t>subscriber data", the MS has a USIM with a PLMN subscription and the ME is provisioned with</w:t>
        </w:r>
        <w:r w:rsidRPr="00C219C9">
          <w:t xml:space="preserve"> </w:t>
        </w:r>
        <w:r>
          <w:rPr>
            <w:noProof/>
          </w:rPr>
          <w:t>the SNPN selection parameters associated with the PLMN subscription</w:t>
        </w:r>
        <w:r>
          <w:t>,</w:t>
        </w:r>
      </w:ins>
    </w:p>
    <w:p w14:paraId="4D95B129" w14:textId="77777777" w:rsidR="00995F99" w:rsidRDefault="00995F99" w:rsidP="00995F99">
      <w:pPr>
        <w:rPr>
          <w:ins w:id="94" w:author="Lena Chaponniere4" w:date="2021-04-09T09:54:00Z"/>
        </w:rPr>
      </w:pPr>
      <w:ins w:id="95" w:author="Lena Chaponniere4" w:date="2021-04-09T09:54:00Z">
        <w:r>
          <w:rPr>
            <w:noProof/>
          </w:rPr>
          <w:t xml:space="preserve">the MS shall select one entry in the </w:t>
        </w:r>
        <w:r>
          <w:rPr>
            <w:lang w:eastAsia="ja-JP"/>
          </w:rPr>
          <w:t xml:space="preserve">"list of </w:t>
        </w:r>
        <w:r>
          <w:rPr>
            <w:noProof/>
          </w:rPr>
          <w:t xml:space="preserve">subscriber data", if any, or the PLMN subscription, if any, to be used for automatic SNPN selection. How the MS selects the entry in the </w:t>
        </w:r>
        <w:r>
          <w:rPr>
            <w:lang w:eastAsia="ja-JP"/>
          </w:rPr>
          <w:t xml:space="preserve">"list of </w:t>
        </w:r>
        <w:r>
          <w:rPr>
            <w:noProof/>
          </w:rPr>
          <w:t>subscriber data" or the PLMN subscription is MS implementation specific.</w:t>
        </w:r>
      </w:ins>
    </w:p>
    <w:p w14:paraId="02BA5434" w14:textId="64031E71" w:rsidR="00995F99" w:rsidRPr="00D27A95" w:rsidRDefault="00995F99" w:rsidP="00995F99">
      <w:pPr>
        <w:rPr>
          <w:ins w:id="96" w:author="Lena Chaponniere4" w:date="2021-04-09T09:54:00Z"/>
        </w:rPr>
      </w:pPr>
      <w:ins w:id="97" w:author="Lena Chaponniere4" w:date="2021-04-09T09:54:00Z">
        <w:r w:rsidRPr="00D27A95">
          <w:t xml:space="preserve">The MS selects </w:t>
        </w:r>
        <w:r>
          <w:t>an SNPN</w:t>
        </w:r>
        <w:r w:rsidRPr="00D27A95">
          <w:t>, if available and allowable, in the following order:</w:t>
        </w:r>
      </w:ins>
    </w:p>
    <w:p w14:paraId="388ED702" w14:textId="72A642A1" w:rsidR="00FF173C" w:rsidRDefault="00FF173C">
      <w:pPr>
        <w:pStyle w:val="B1"/>
        <w:rPr>
          <w:ins w:id="98" w:author="Lena Chaponniere5" w:date="2021-04-19T14:56:00Z"/>
        </w:rPr>
      </w:pPr>
      <w:ins w:id="99" w:author="Lena Chaponniere5" w:date="2021-04-19T14:56:00Z">
        <w:r>
          <w:t>a)</w:t>
        </w:r>
        <w:r>
          <w:tab/>
          <w:t>the SNPN</w:t>
        </w:r>
        <w:r w:rsidR="001936CC">
          <w:t xml:space="preserve"> with which the UE was last registered;</w:t>
        </w:r>
      </w:ins>
    </w:p>
    <w:p w14:paraId="768CE885" w14:textId="4F38181D" w:rsidR="00120CBB" w:rsidRDefault="001936CC">
      <w:pPr>
        <w:pStyle w:val="B1"/>
        <w:pPrChange w:id="100" w:author="Lena Chaponniere4" w:date="2021-04-09T09:54:00Z">
          <w:pPr/>
        </w:pPrChange>
      </w:pPr>
      <w:ins w:id="101" w:author="Lena Chaponniere5" w:date="2021-04-19T14:56:00Z">
        <w:r>
          <w:t>b</w:t>
        </w:r>
      </w:ins>
      <w:ins w:id="102" w:author="Lena Chaponniere4" w:date="2021-04-09T09:54:00Z">
        <w:r w:rsidR="00B762C4">
          <w:t>)</w:t>
        </w:r>
        <w:r w:rsidR="00B762C4">
          <w:tab/>
          <w:t>t</w:t>
        </w:r>
      </w:ins>
      <w:del w:id="103" w:author="Lena Chaponniere4" w:date="2021-04-09T09:54:00Z">
        <w:r w:rsidR="00120CBB" w:rsidRPr="00D27A95" w:rsidDel="00B762C4">
          <w:delText>T</w:delText>
        </w:r>
      </w:del>
      <w:r w:rsidR="00120CBB" w:rsidRPr="00D27A95">
        <w:t xml:space="preserve">he </w:t>
      </w:r>
      <w:del w:id="104" w:author="Lena Chaponniere4" w:date="2021-04-09T09:54:00Z">
        <w:r w:rsidR="00120CBB" w:rsidDel="00B762C4">
          <w:delText>MS</w:delText>
        </w:r>
        <w:r w:rsidR="00120CBB" w:rsidRPr="00D27A95" w:rsidDel="00B762C4">
          <w:delText xml:space="preserve"> selects </w:delText>
        </w:r>
        <w:r w:rsidR="00120CBB" w:rsidDel="00B762C4">
          <w:delText>an</w:delText>
        </w:r>
        <w:r w:rsidR="00120CBB" w:rsidRPr="00D27A95" w:rsidDel="00B762C4">
          <w:delText xml:space="preserve">other </w:delText>
        </w:r>
      </w:del>
      <w:r w:rsidR="00120CBB">
        <w:t>SNPN</w:t>
      </w:r>
      <w:del w:id="105" w:author="Lena Chaponniere4" w:date="2021-04-09T09:54:00Z">
        <w:r w:rsidR="00120CBB" w:rsidRPr="00D27A95" w:rsidDel="00016453">
          <w:delText>, if available</w:delText>
        </w:r>
        <w:r w:rsidR="00120CBB" w:rsidDel="00016453">
          <w:delText>,</w:delText>
        </w:r>
        <w:r w:rsidR="00120CBB" w:rsidRPr="00D27A95" w:rsidDel="00016453">
          <w:delText xml:space="preserve"> allowable, </w:delText>
        </w:r>
        <w:r w:rsidR="00120CBB" w:rsidDel="00016453">
          <w:delText>and</w:delText>
        </w:r>
      </w:del>
      <w:r w:rsidR="00120CBB">
        <w:t xml:space="preserve"> identified by an </w:t>
      </w:r>
      <w:r w:rsidR="00120CBB">
        <w:rPr>
          <w:noProof/>
        </w:rPr>
        <w:t xml:space="preserve">SNPN identity </w:t>
      </w:r>
      <w:ins w:id="106" w:author="Lena Chaponniere4" w:date="2021-04-09T09:55:00Z">
        <w:r w:rsidR="00016453">
          <w:rPr>
            <w:noProof/>
          </w:rPr>
          <w:t xml:space="preserve">of the subscribed SNPN </w:t>
        </w:r>
      </w:ins>
      <w:r w:rsidR="00120CBB">
        <w:rPr>
          <w:noProof/>
        </w:rPr>
        <w:t xml:space="preserve">in </w:t>
      </w:r>
      <w:ins w:id="107" w:author="Lena Chaponniere4" w:date="2021-04-09T09:55:00Z">
        <w:r w:rsidR="00355E56">
          <w:rPr>
            <w:noProof/>
          </w:rPr>
          <w:t>the selected</w:t>
        </w:r>
      </w:ins>
      <w:del w:id="108" w:author="Lena Chaponniere4" w:date="2021-04-09T09:55:00Z">
        <w:r w:rsidR="00120CBB" w:rsidDel="00355E56">
          <w:rPr>
            <w:noProof/>
          </w:rPr>
          <w:delText>an</w:delText>
        </w:r>
      </w:del>
      <w:r w:rsidR="00120CBB">
        <w:rPr>
          <w:noProof/>
        </w:rPr>
        <w:t xml:space="preserve"> </w:t>
      </w:r>
      <w:r w:rsidR="00120CBB">
        <w:t xml:space="preserve">entry of the </w:t>
      </w:r>
      <w:r w:rsidR="00120CBB">
        <w:rPr>
          <w:lang w:eastAsia="ja-JP"/>
        </w:rPr>
        <w:t xml:space="preserve">"list of </w:t>
      </w:r>
      <w:r w:rsidR="00120CBB">
        <w:rPr>
          <w:noProof/>
        </w:rPr>
        <w:t xml:space="preserve">subscriber data" </w:t>
      </w:r>
      <w:r w:rsidR="00120CBB" w:rsidRPr="00D27A95">
        <w:t xml:space="preserve">in the </w:t>
      </w:r>
      <w:r w:rsidR="00120CBB">
        <w:t>ME</w:t>
      </w:r>
      <w:ins w:id="109" w:author="Lena Chaponniere4" w:date="2021-04-09T09:58:00Z">
        <w:r w:rsidR="00FA6A91">
          <w:t>, if any;</w:t>
        </w:r>
      </w:ins>
      <w:del w:id="110" w:author="Lena Chaponniere4" w:date="2021-04-09T09:58:00Z">
        <w:r w:rsidR="00120CBB" w:rsidDel="00FA6A91">
          <w:delText xml:space="preserve">. If more than one SNPN are </w:delText>
        </w:r>
        <w:r w:rsidR="00120CBB" w:rsidRPr="00D27A95" w:rsidDel="00FA6A91">
          <w:delText>available</w:delText>
        </w:r>
        <w:r w:rsidR="00120CBB" w:rsidDel="00FA6A91">
          <w:delText>,</w:delText>
        </w:r>
        <w:r w:rsidR="00120CBB" w:rsidRPr="00D27A95" w:rsidDel="00FA6A91">
          <w:delText xml:space="preserve"> allowable, </w:delText>
        </w:r>
        <w:r w:rsidR="00120CBB" w:rsidDel="00FA6A91">
          <w:delText xml:space="preserve">and each of them is identified by an </w:delText>
        </w:r>
        <w:r w:rsidR="00120CBB" w:rsidDel="00FA6A91">
          <w:rPr>
            <w:noProof/>
          </w:rPr>
          <w:delText xml:space="preserve">SNPN identity in an </w:delText>
        </w:r>
        <w:r w:rsidR="00120CBB" w:rsidDel="00FA6A91">
          <w:delText xml:space="preserve">entry of the </w:delText>
        </w:r>
        <w:r w:rsidR="00120CBB" w:rsidDel="00FA6A91">
          <w:rPr>
            <w:lang w:eastAsia="ja-JP"/>
          </w:rPr>
          <w:delText xml:space="preserve">"list of </w:delText>
        </w:r>
        <w:r w:rsidR="00120CBB" w:rsidDel="00FA6A91">
          <w:rPr>
            <w:noProof/>
          </w:rPr>
          <w:delText xml:space="preserve">subscriber data" </w:delText>
        </w:r>
        <w:r w:rsidR="00120CBB" w:rsidRPr="00D27A95" w:rsidDel="00FA6A91">
          <w:delText xml:space="preserve">in the </w:delText>
        </w:r>
        <w:r w:rsidR="00120CBB" w:rsidDel="00FA6A91">
          <w:delText>ME,</w:delText>
        </w:r>
        <w:r w:rsidR="00120CBB" w:rsidRPr="00795896" w:rsidDel="00FA6A91">
          <w:delText xml:space="preserve"> </w:delText>
        </w:r>
        <w:r w:rsidR="00120CBB" w:rsidDel="00FA6A91">
          <w:delText xml:space="preserve">how the MS </w:delText>
        </w:r>
        <w:r w:rsidR="00120CBB" w:rsidRPr="00FF0E2E" w:rsidDel="00FA6A91">
          <w:delText>select</w:delText>
        </w:r>
        <w:r w:rsidR="00120CBB" w:rsidDel="00FA6A91">
          <w:delText>s</w:delText>
        </w:r>
        <w:r w:rsidR="00120CBB" w:rsidRPr="00FF0E2E" w:rsidDel="00FA6A91">
          <w:delText xml:space="preserve"> </w:delText>
        </w:r>
        <w:r w:rsidR="00120CBB" w:rsidDel="00FA6A91">
          <w:delText xml:space="preserve">one of those </w:delText>
        </w:r>
        <w:r w:rsidR="00120CBB" w:rsidRPr="00FF0E2E" w:rsidDel="00FA6A91">
          <w:delText xml:space="preserve">SNPNs </w:delText>
        </w:r>
        <w:r w:rsidR="00120CBB" w:rsidDel="00FA6A91">
          <w:delText>is</w:delText>
        </w:r>
        <w:r w:rsidR="00120CBB" w:rsidRPr="00FF0E2E" w:rsidDel="00FA6A91">
          <w:delText xml:space="preserve"> MS implementation specific</w:delText>
        </w:r>
        <w:r w:rsidR="00120CBB" w:rsidDel="00FA6A91">
          <w:delText>.</w:delText>
        </w:r>
      </w:del>
    </w:p>
    <w:p w14:paraId="5EA319B2" w14:textId="3601E26F" w:rsidR="00EE7491" w:rsidRDefault="001936CC" w:rsidP="00EE7491">
      <w:pPr>
        <w:pStyle w:val="B1"/>
        <w:rPr>
          <w:ins w:id="111" w:author="Lena Chaponniere4" w:date="2021-04-09T09:59:00Z"/>
        </w:rPr>
      </w:pPr>
      <w:ins w:id="112" w:author="Lena Chaponniere5" w:date="2021-04-19T14:57:00Z">
        <w:r>
          <w:t>c</w:t>
        </w:r>
      </w:ins>
      <w:ins w:id="113" w:author="Lena Chaponniere4" w:date="2021-04-09T09:59:00Z">
        <w:r w:rsidR="00EE7491">
          <w:t>)</w:t>
        </w:r>
        <w:r w:rsidR="00EE7491">
          <w:tab/>
          <w:t xml:space="preserve">if the MS supports </w:t>
        </w:r>
        <w:r w:rsidR="00EE7491" w:rsidRPr="00FD1F18">
          <w:t xml:space="preserve">access to an SNPN using credentials from a </w:t>
        </w:r>
        <w:r w:rsidR="00EE7491">
          <w:t>c</w:t>
        </w:r>
        <w:r w:rsidR="00EE7491" w:rsidRPr="00CF7D2C">
          <w:t xml:space="preserve">redentials </w:t>
        </w:r>
        <w:r w:rsidR="00EE7491">
          <w:t>h</w:t>
        </w:r>
        <w:r w:rsidR="00EE7491" w:rsidRPr="00CF7D2C">
          <w:t>older</w:t>
        </w:r>
        <w:r w:rsidR="00EE7491">
          <w:t xml:space="preserve">, using </w:t>
        </w:r>
        <w:r w:rsidR="00EE7491">
          <w:rPr>
            <w:noProof/>
          </w:rPr>
          <w:t xml:space="preserve">the SNPN selection parameters in the selected </w:t>
        </w:r>
        <w:r w:rsidR="00EE7491">
          <w:t xml:space="preserve">entry of the </w:t>
        </w:r>
        <w:r w:rsidR="00EE7491">
          <w:rPr>
            <w:lang w:eastAsia="ja-JP"/>
          </w:rPr>
          <w:t xml:space="preserve">"list of </w:t>
        </w:r>
        <w:r w:rsidR="00EE7491">
          <w:rPr>
            <w:noProof/>
          </w:rPr>
          <w:t>subscriber data" or associated with the selected PLMN subscription</w:t>
        </w:r>
        <w:r w:rsidR="00EE7491">
          <w:t>:</w:t>
        </w:r>
      </w:ins>
    </w:p>
    <w:p w14:paraId="321DAB9D" w14:textId="77777777" w:rsidR="00EE7491" w:rsidRDefault="00EE7491" w:rsidP="00EE7491">
      <w:pPr>
        <w:pStyle w:val="B2"/>
        <w:rPr>
          <w:ins w:id="114" w:author="Lena Chaponniere4" w:date="2021-04-09T09:59:00Z"/>
        </w:rPr>
      </w:pPr>
      <w:ins w:id="115" w:author="Lena Chaponniere4" w:date="2021-04-09T09:59:00Z">
        <w:r>
          <w:t>1)</w:t>
        </w:r>
        <w:r>
          <w:tab/>
          <w:t xml:space="preserve">each SNPN </w:t>
        </w:r>
        <w:r w:rsidRPr="00D65A9C">
          <w:t>which broadcast</w:t>
        </w:r>
        <w:r>
          <w:t>s</w:t>
        </w:r>
        <w:r w:rsidRPr="00D65A9C">
          <w:t xml:space="preserve"> </w:t>
        </w:r>
        <w:r>
          <w:t xml:space="preserve">the indication that </w:t>
        </w:r>
        <w:r w:rsidRPr="00D65A9C">
          <w:t xml:space="preserve">access using credentials </w:t>
        </w:r>
        <w:r>
          <w:t>from a credentials holder</w:t>
        </w:r>
        <w:r w:rsidRPr="00AA64C5">
          <w:t xml:space="preserve"> is supported and </w:t>
        </w:r>
        <w:r>
          <w:t>which is identified by an SNPN identity</w:t>
        </w:r>
        <w:r w:rsidRPr="00AA64C5">
          <w:t xml:space="preserve"> contained in the user</w:t>
        </w:r>
        <w:r>
          <w:t xml:space="preserve"> </w:t>
        </w:r>
        <w:r w:rsidRPr="00AA64C5">
          <w:t xml:space="preserve">controlled </w:t>
        </w:r>
        <w:r>
          <w:t xml:space="preserve">prioritized </w:t>
        </w:r>
        <w:r w:rsidRPr="00AA64C5">
          <w:t xml:space="preserve">list </w:t>
        </w:r>
        <w:r>
          <w:t>of preferred SNPNs (in priority order);</w:t>
        </w:r>
      </w:ins>
    </w:p>
    <w:p w14:paraId="374D79BB" w14:textId="77777777" w:rsidR="00EE7491" w:rsidRDefault="00EE7491" w:rsidP="00EE7491">
      <w:pPr>
        <w:pStyle w:val="B2"/>
        <w:rPr>
          <w:ins w:id="116" w:author="Lena Chaponniere4" w:date="2021-04-09T09:59:00Z"/>
        </w:rPr>
      </w:pPr>
      <w:ins w:id="117" w:author="Lena Chaponniere4" w:date="2021-04-09T09:59:00Z">
        <w:r>
          <w:t>2)</w:t>
        </w:r>
        <w:r>
          <w:tab/>
          <w:t xml:space="preserve">each SNPN </w:t>
        </w:r>
        <w:r w:rsidRPr="00D65A9C">
          <w:t>which broadcast</w:t>
        </w:r>
        <w:r>
          <w:t>s</w:t>
        </w:r>
        <w:r w:rsidRPr="00D65A9C">
          <w:t xml:space="preserve"> </w:t>
        </w:r>
        <w:r>
          <w:t xml:space="preserve">the indication that </w:t>
        </w:r>
        <w:r w:rsidRPr="00D65A9C">
          <w:t xml:space="preserve">access using credentials </w:t>
        </w:r>
        <w:r>
          <w:t>from a credentials holder</w:t>
        </w:r>
        <w:r w:rsidRPr="00AA64C5">
          <w:t xml:space="preserve"> is supported and </w:t>
        </w:r>
        <w:r>
          <w:t>which is identified by an SNPN identity</w:t>
        </w:r>
        <w:r w:rsidRPr="00AA64C5">
          <w:t xml:space="preserve"> contained in the </w:t>
        </w:r>
        <w:r>
          <w:t xml:space="preserve">credentials holder </w:t>
        </w:r>
        <w:r w:rsidRPr="00AA64C5">
          <w:t xml:space="preserve">controlled </w:t>
        </w:r>
        <w:r>
          <w:t xml:space="preserve">prioritized </w:t>
        </w:r>
        <w:r w:rsidRPr="00AA64C5">
          <w:t xml:space="preserve">list </w:t>
        </w:r>
        <w:r>
          <w:t>of preferred SNPNs (in priority order);</w:t>
        </w:r>
      </w:ins>
    </w:p>
    <w:p w14:paraId="3243D0A7" w14:textId="77777777" w:rsidR="00EE7491" w:rsidRDefault="00EE7491" w:rsidP="00EE7491">
      <w:pPr>
        <w:pStyle w:val="B2"/>
        <w:rPr>
          <w:ins w:id="118" w:author="Lena Chaponniere4" w:date="2021-04-09T09:59:00Z"/>
        </w:rPr>
      </w:pPr>
      <w:ins w:id="119" w:author="Lena Chaponniere4" w:date="2021-04-09T09:59:00Z">
        <w:r>
          <w:t>3)</w:t>
        </w:r>
        <w:r>
          <w:tab/>
          <w:t xml:space="preserve">each SNPN </w:t>
        </w:r>
        <w:r w:rsidRPr="00D65A9C">
          <w:t>which broadcast</w:t>
        </w:r>
        <w:r>
          <w:t>s</w:t>
        </w:r>
        <w:r w:rsidRPr="00D65A9C">
          <w:t xml:space="preserve"> </w:t>
        </w:r>
        <w:r>
          <w:t xml:space="preserve">the indication that </w:t>
        </w:r>
        <w:r w:rsidRPr="00D65A9C">
          <w:t xml:space="preserve">access using credentials </w:t>
        </w:r>
        <w:r>
          <w:t>from a credentials holder</w:t>
        </w:r>
        <w:r w:rsidRPr="00AA64C5">
          <w:t xml:space="preserve"> is supported and </w:t>
        </w:r>
        <w:r>
          <w:t>which broadcast a GIN</w:t>
        </w:r>
        <w:r w:rsidRPr="00AA64C5">
          <w:t xml:space="preserve"> contained in the </w:t>
        </w:r>
        <w:r>
          <w:t xml:space="preserve">credentials holder </w:t>
        </w:r>
        <w:r w:rsidRPr="00AA64C5">
          <w:t xml:space="preserve">controlled </w:t>
        </w:r>
        <w:r>
          <w:t xml:space="preserve">prioritized </w:t>
        </w:r>
        <w:r w:rsidRPr="00AA64C5">
          <w:t xml:space="preserve">list </w:t>
        </w:r>
        <w:r>
          <w:t>of GINs (in priority order). If more than one such SNPN broadcast the same GIN,</w:t>
        </w:r>
        <w:r w:rsidRPr="00714CFD">
          <w:t xml:space="preserve"> </w:t>
        </w:r>
        <w:r>
          <w:t>the order in which the MS attempts registration on those SNPNs</w:t>
        </w:r>
        <w:r w:rsidRPr="00FF0E2E">
          <w:t xml:space="preserve"> </w:t>
        </w:r>
        <w:r>
          <w:t>is</w:t>
        </w:r>
        <w:r w:rsidRPr="00FF0E2E">
          <w:t xml:space="preserve"> MS implementation specific</w:t>
        </w:r>
        <w:r>
          <w:t>; and</w:t>
        </w:r>
      </w:ins>
    </w:p>
    <w:p w14:paraId="6EA868B6" w14:textId="77777777" w:rsidR="00EE7491" w:rsidRDefault="00EE7491" w:rsidP="00EE7491">
      <w:pPr>
        <w:pStyle w:val="B2"/>
        <w:rPr>
          <w:ins w:id="120" w:author="Lena Chaponniere4" w:date="2021-04-09T09:59:00Z"/>
        </w:rPr>
      </w:pPr>
      <w:ins w:id="121" w:author="Lena Chaponniere4" w:date="2021-04-09T09:59:00Z">
        <w:r>
          <w:t>4)</w:t>
        </w:r>
        <w:r>
          <w:tab/>
          <w:t>if the selected entry</w:t>
        </w:r>
        <w:r w:rsidRPr="0081605D">
          <w:rPr>
            <w:noProof/>
          </w:rPr>
          <w:t xml:space="preserve"> </w:t>
        </w:r>
        <w:r>
          <w:rPr>
            <w:noProof/>
          </w:rPr>
          <w:t xml:space="preserve">in the </w:t>
        </w:r>
        <w:r>
          <w:rPr>
            <w:lang w:eastAsia="ja-JP"/>
          </w:rPr>
          <w:t xml:space="preserve">"list of </w:t>
        </w:r>
        <w:r>
          <w:rPr>
            <w:noProof/>
          </w:rPr>
          <w:t>subscriber data" or the PLMN subscription includes an indication that the credentials holder supports registration in a non-subscribed SNPN</w:t>
        </w:r>
        <w:r>
          <w:t xml:space="preserve"> </w:t>
        </w:r>
        <w:r w:rsidRPr="00ED5238">
          <w:t>not matching other SNPN selection parameters</w:t>
        </w:r>
        <w:r>
          <w:rPr>
            <w:noProof/>
          </w:rPr>
          <w:t xml:space="preserve">, </w:t>
        </w:r>
        <w:r>
          <w:t xml:space="preserve">each </w:t>
        </w:r>
        <w:r w:rsidRPr="00AA64C5">
          <w:t>SNPN</w:t>
        </w:r>
        <w:r>
          <w:t xml:space="preserve"> identified by an SNPN identity which is different from the SNPN identity </w:t>
        </w:r>
        <w:r>
          <w:rPr>
            <w:noProof/>
          </w:rPr>
          <w:t xml:space="preserve">of the subscribed SNPN </w:t>
        </w:r>
        <w:r>
          <w:t xml:space="preserve">of the selected entry in the "list of subscriber data", if any, which is not included in the user controlled prioritized list of preferred SNPNs, which is not included in the credentials holder </w:t>
        </w:r>
        <w:r w:rsidRPr="00D65A9C">
          <w:t xml:space="preserve">controlled </w:t>
        </w:r>
        <w:r>
          <w:t xml:space="preserve">prioritized </w:t>
        </w:r>
        <w:r w:rsidRPr="00D65A9C">
          <w:t>list of preferred SNPNs</w:t>
        </w:r>
        <w:r>
          <w:t>, which does not broadcast a GIN which is included in the credentials holder</w:t>
        </w:r>
        <w:r w:rsidRPr="002D790D">
          <w:t xml:space="preserve"> controlled prioritized list of </w:t>
        </w:r>
        <w:r>
          <w:t xml:space="preserve">GINs, and which </w:t>
        </w:r>
        <w:r w:rsidRPr="00AA64C5">
          <w:t>broadcast</w:t>
        </w:r>
        <w:r>
          <w:t>s</w:t>
        </w:r>
        <w:r w:rsidRPr="00AA64C5">
          <w:t xml:space="preserve"> </w:t>
        </w:r>
        <w:r>
          <w:t>an</w:t>
        </w:r>
        <w:r w:rsidRPr="00AA64C5">
          <w:t xml:space="preserve"> indication </w:t>
        </w:r>
        <w:r w:rsidRPr="00AA64C5">
          <w:rPr>
            <w:lang w:val="en-US"/>
          </w:rPr>
          <w:t xml:space="preserve">that the SNPN allows registration attempts from </w:t>
        </w:r>
        <w:r>
          <w:rPr>
            <w:lang w:val="en-US"/>
          </w:rPr>
          <w:t>MS</w:t>
        </w:r>
        <w:r w:rsidRPr="00AA64C5">
          <w:rPr>
            <w:lang w:val="en-US"/>
          </w:rPr>
          <w:t>s that are not explicitly configured to select the SNPN</w:t>
        </w:r>
        <w:r>
          <w:rPr>
            <w:lang w:val="en-US"/>
          </w:rPr>
          <w:t xml:space="preserve">. </w:t>
        </w:r>
        <w:r>
          <w:t xml:space="preserve">If more than one such </w:t>
        </w:r>
        <w:r>
          <w:lastRenderedPageBreak/>
          <w:t>SNPN is available,</w:t>
        </w:r>
        <w:r w:rsidRPr="00714CFD">
          <w:t xml:space="preserve"> </w:t>
        </w:r>
        <w:r>
          <w:t>the order in which the MS attempts registration on those SNPNs</w:t>
        </w:r>
        <w:r w:rsidRPr="00FF0E2E">
          <w:t xml:space="preserve"> </w:t>
        </w:r>
        <w:r>
          <w:t>is</w:t>
        </w:r>
        <w:r w:rsidRPr="00FF0E2E">
          <w:t xml:space="preserve"> MS implementation specific</w:t>
        </w:r>
        <w:r>
          <w:t>.</w:t>
        </w:r>
      </w:ins>
    </w:p>
    <w:p w14:paraId="16C12058" w14:textId="77777777" w:rsidR="00120CBB" w:rsidRDefault="00120CBB" w:rsidP="00120CBB">
      <w:r>
        <w:t>T</w:t>
      </w:r>
      <w:r w:rsidRPr="00D27A95">
        <w:t xml:space="preserve">he </w:t>
      </w:r>
      <w:r>
        <w:t>MS</w:t>
      </w:r>
      <w:r w:rsidRPr="00D27A95">
        <w:t xml:space="preserve"> </w:t>
      </w:r>
      <w:r>
        <w:t>shall</w:t>
      </w:r>
      <w:r w:rsidRPr="00D27A95">
        <w:t xml:space="preserve"> limit its search for the </w:t>
      </w:r>
      <w:r>
        <w:t>SNPN</w:t>
      </w:r>
      <w:r w:rsidRPr="00D27A95">
        <w:t xml:space="preserve"> to the </w:t>
      </w:r>
      <w:r>
        <w:t xml:space="preserve">NG-RAN </w:t>
      </w:r>
      <w:r w:rsidRPr="00D27A95">
        <w:t>access technology</w:t>
      </w:r>
      <w:r>
        <w:rPr>
          <w:noProof/>
        </w:rPr>
        <w:t>.</w:t>
      </w:r>
    </w:p>
    <w:p w14:paraId="0A028459" w14:textId="51165C55" w:rsidR="00120CBB" w:rsidRDefault="00120CBB" w:rsidP="00120CBB">
      <w:r>
        <w:t xml:space="preserve">Once the MS selects the SNPN, the MS attempts registrations on the selected SNPN </w:t>
      </w:r>
      <w:r w:rsidRPr="00D27A95">
        <w:t xml:space="preserve">using the </w:t>
      </w:r>
      <w:r>
        <w:t xml:space="preserve">NG-RAN </w:t>
      </w:r>
      <w:r w:rsidRPr="00D27A95">
        <w:t>access technology</w:t>
      </w:r>
      <w:r>
        <w:t xml:space="preserve">, the subscriber identifier and the credentials from </w:t>
      </w:r>
      <w:ins w:id="122" w:author="Lena Chaponniere4" w:date="2021-04-09T10:04:00Z">
        <w:r w:rsidR="00CC5307">
          <w:t>the selected</w:t>
        </w:r>
      </w:ins>
      <w:del w:id="123" w:author="Lena Chaponniere4" w:date="2021-04-09T10:04:00Z">
        <w:r w:rsidDel="00CC5307">
          <w:delText>an</w:delText>
        </w:r>
      </w:del>
      <w:r>
        <w:t xml:space="preserve"> entry of the </w:t>
      </w:r>
      <w:r>
        <w:rPr>
          <w:lang w:eastAsia="ja-JP"/>
        </w:rPr>
        <w:t xml:space="preserve">"list of </w:t>
      </w:r>
      <w:r>
        <w:rPr>
          <w:noProof/>
        </w:rPr>
        <w:t xml:space="preserve">subscriber data" </w:t>
      </w:r>
      <w:del w:id="124" w:author="Lena Chaponniere4" w:date="2021-04-09T10:04:00Z">
        <w:r w:rsidDel="00AC6B02">
          <w:rPr>
            <w:noProof/>
          </w:rPr>
          <w:delText xml:space="preserve">with the SNPN identity </w:delText>
        </w:r>
        <w:r w:rsidDel="00AC6B02">
          <w:delText>matching the selected SNPN</w:delText>
        </w:r>
      </w:del>
      <w:ins w:id="125" w:author="Lena Chaponniere4" w:date="2021-04-09T10:04:00Z">
        <w:r w:rsidR="00AC6B02">
          <w:t>or from the USIM, if the PLMN subscription is selected</w:t>
        </w:r>
      </w:ins>
      <w:r>
        <w:t>.</w:t>
      </w:r>
    </w:p>
    <w:p w14:paraId="1D9BFC89" w14:textId="77777777" w:rsidR="00120CBB" w:rsidRPr="00D27A95" w:rsidRDefault="00120CBB" w:rsidP="00120CBB">
      <w:r w:rsidRPr="00D27A95">
        <w:t xml:space="preserve">If successful registration is achieved, the </w:t>
      </w:r>
      <w:r>
        <w:t>MS</w:t>
      </w:r>
      <w:r w:rsidRPr="00D27A95">
        <w:t xml:space="preserve"> indicates the selected </w:t>
      </w:r>
      <w:r>
        <w:t>SNPN</w:t>
      </w:r>
      <w:r w:rsidRPr="00D27A95">
        <w:t>.</w:t>
      </w:r>
    </w:p>
    <w:p w14:paraId="0433E213" w14:textId="77777777" w:rsidR="00120CBB" w:rsidRPr="00D27A95" w:rsidRDefault="00120CBB" w:rsidP="00120CBB">
      <w:r w:rsidRPr="00D27A95">
        <w:t xml:space="preserve">If registration cannot be achieved because no </w:t>
      </w:r>
      <w:r>
        <w:t>SNPN</w:t>
      </w:r>
      <w:r w:rsidRPr="00D27A95">
        <w:t>s are available</w:t>
      </w:r>
      <w:r>
        <w:t>,</w:t>
      </w:r>
      <w:r w:rsidRPr="00D27A95">
        <w:t xml:space="preserve"> allowable</w:t>
      </w:r>
      <w:r>
        <w:t xml:space="preserve">, and identified by an </w:t>
      </w:r>
      <w:r>
        <w:rPr>
          <w:noProof/>
        </w:rPr>
        <w:t xml:space="preserve">SNPN identity in an </w:t>
      </w:r>
      <w:r>
        <w:t xml:space="preserve">entry of the </w:t>
      </w:r>
      <w:r>
        <w:rPr>
          <w:lang w:eastAsia="ja-JP"/>
        </w:rPr>
        <w:t xml:space="preserve">"list of </w:t>
      </w:r>
      <w:r>
        <w:rPr>
          <w:noProof/>
        </w:rPr>
        <w:t xml:space="preserve">subscriber data" </w:t>
      </w:r>
      <w:r w:rsidRPr="00D27A95">
        <w:t xml:space="preserve">in the </w:t>
      </w:r>
      <w:r>
        <w:t>ME</w:t>
      </w:r>
      <w:r w:rsidRPr="00D27A95">
        <w:t xml:space="preserve">, the </w:t>
      </w:r>
      <w:r>
        <w:t>MS</w:t>
      </w:r>
      <w:r w:rsidRPr="00D27A95">
        <w:t xml:space="preserve"> indicates "no service" to the user, waits until a new </w:t>
      </w:r>
      <w:r>
        <w:t>SNPN</w:t>
      </w:r>
      <w:r w:rsidRPr="00D27A95">
        <w:t xml:space="preserve"> is available</w:t>
      </w:r>
      <w:r>
        <w:t>,</w:t>
      </w:r>
      <w:r w:rsidRPr="00D27A95">
        <w:t xml:space="preserve"> allowable</w:t>
      </w:r>
      <w:r>
        <w:t>,</w:t>
      </w:r>
      <w:r w:rsidRPr="00D27A95">
        <w:t xml:space="preserve"> </w:t>
      </w:r>
      <w:r>
        <w:t xml:space="preserve">and identified by an </w:t>
      </w:r>
      <w:r>
        <w:rPr>
          <w:noProof/>
        </w:rPr>
        <w:t xml:space="preserve">SNPN identity in an </w:t>
      </w:r>
      <w:r>
        <w:t xml:space="preserve">entry of the </w:t>
      </w:r>
      <w:r>
        <w:rPr>
          <w:lang w:eastAsia="ja-JP"/>
        </w:rPr>
        <w:t xml:space="preserve">"list of </w:t>
      </w:r>
      <w:r>
        <w:rPr>
          <w:noProof/>
        </w:rPr>
        <w:t xml:space="preserve">subscriber data" </w:t>
      </w:r>
      <w:r w:rsidRPr="00D27A95">
        <w:t xml:space="preserve">in the </w:t>
      </w:r>
      <w:r>
        <w:t xml:space="preserve">ME </w:t>
      </w:r>
      <w:r w:rsidRPr="00D27A95">
        <w:t>and then repeats the procedure.</w:t>
      </w:r>
    </w:p>
    <w:p w14:paraId="55749F42" w14:textId="77777777" w:rsidR="00120CBB" w:rsidRDefault="00120CBB" w:rsidP="00120CBB">
      <w:r w:rsidRPr="00D27A95">
        <w:t xml:space="preserve">If there were one or more </w:t>
      </w:r>
      <w:r>
        <w:t>SNPN</w:t>
      </w:r>
      <w:r w:rsidRPr="00D27A95">
        <w:t>s which were available</w:t>
      </w:r>
      <w:r>
        <w:t>,</w:t>
      </w:r>
      <w:r w:rsidRPr="00D27A95">
        <w:t xml:space="preserve"> allowable, </w:t>
      </w:r>
      <w:r>
        <w:t xml:space="preserve">and identified by an </w:t>
      </w:r>
      <w:r>
        <w:rPr>
          <w:noProof/>
        </w:rPr>
        <w:t xml:space="preserve">SNPN identity in an </w:t>
      </w:r>
      <w:r>
        <w:t xml:space="preserve">entry of the </w:t>
      </w:r>
      <w:r>
        <w:rPr>
          <w:lang w:eastAsia="ja-JP"/>
        </w:rPr>
        <w:t xml:space="preserve">"list of </w:t>
      </w:r>
      <w:r>
        <w:rPr>
          <w:noProof/>
        </w:rPr>
        <w:t xml:space="preserve">subscriber data" </w:t>
      </w:r>
      <w:r w:rsidRPr="00D27A95">
        <w:t xml:space="preserve">in the </w:t>
      </w:r>
      <w:r>
        <w:t xml:space="preserve">ME </w:t>
      </w:r>
      <w:r w:rsidRPr="00D27A95">
        <w:t xml:space="preserve">but an LR failure made registration on those </w:t>
      </w:r>
      <w:r>
        <w:t>SNPN</w:t>
      </w:r>
      <w:r w:rsidRPr="00D27A95">
        <w:t xml:space="preserve">s unsuccessful, the </w:t>
      </w:r>
      <w:r>
        <w:t>MS</w:t>
      </w:r>
      <w:r w:rsidRPr="00D27A95">
        <w:t xml:space="preserve"> selects </w:t>
      </w:r>
      <w:r>
        <w:t>one of those SNPNs</w:t>
      </w:r>
      <w:r w:rsidRPr="00D27A95">
        <w:t xml:space="preserve"> again and enters a limited service state.</w:t>
      </w:r>
    </w:p>
    <w:p w14:paraId="168B5604" w14:textId="77777777" w:rsidR="00E758DD" w:rsidRPr="00D27A95" w:rsidRDefault="00E758DD" w:rsidP="00E758DD">
      <w:pPr>
        <w:pStyle w:val="Heading5"/>
      </w:pPr>
      <w:bookmarkStart w:id="126" w:name="_Toc68182706"/>
      <w:r>
        <w:t>4.9</w:t>
      </w:r>
      <w:r w:rsidRPr="00D27A95">
        <w:t>.3.1.2</w:t>
      </w:r>
      <w:r w:rsidRPr="00D27A95">
        <w:tab/>
        <w:t xml:space="preserve">Manual </w:t>
      </w:r>
      <w:r>
        <w:t>SNPN</w:t>
      </w:r>
      <w:r w:rsidRPr="00D27A95">
        <w:t xml:space="preserve"> </w:t>
      </w:r>
      <w:r>
        <w:t>s</w:t>
      </w:r>
      <w:r w:rsidRPr="00D27A95">
        <w:t xml:space="preserve">election </w:t>
      </w:r>
      <w:r>
        <w:t>m</w:t>
      </w:r>
      <w:r w:rsidRPr="00D27A95">
        <w:t xml:space="preserve">ode </w:t>
      </w:r>
      <w:r>
        <w:t>p</w:t>
      </w:r>
      <w:r w:rsidRPr="00D27A95">
        <w:t>rocedure</w:t>
      </w:r>
      <w:bookmarkEnd w:id="126"/>
    </w:p>
    <w:p w14:paraId="7A6FA47A" w14:textId="1247D562" w:rsidR="00E758DD" w:rsidRPr="00D27A95" w:rsidRDefault="00E758DD" w:rsidP="00E758DD">
      <w:r w:rsidRPr="00D27A95">
        <w:t xml:space="preserve">The </w:t>
      </w:r>
      <w:r>
        <w:t>MS</w:t>
      </w:r>
      <w:r w:rsidRPr="00D27A95">
        <w:t xml:space="preserve"> indicates </w:t>
      </w:r>
      <w:r>
        <w:t xml:space="preserve">to the user </w:t>
      </w:r>
      <w:ins w:id="127" w:author="Lena Chaponniere5" w:date="2021-04-19T15:10:00Z">
        <w:r w:rsidR="002E4BA7">
          <w:t>whether there are any</w:t>
        </w:r>
      </w:ins>
      <w:del w:id="128" w:author="Lena Chaponniere4" w:date="2021-04-09T10:06:00Z">
        <w:r w:rsidDel="008904FD">
          <w:delText>one or more</w:delText>
        </w:r>
      </w:del>
      <w:r>
        <w:t xml:space="preserve"> SNPN</w:t>
      </w:r>
      <w:r w:rsidRPr="00D27A95">
        <w:t>s</w:t>
      </w:r>
      <w:r w:rsidRPr="00D27A95">
        <w:t xml:space="preserve">, which are available </w:t>
      </w:r>
      <w:r>
        <w:t xml:space="preserve">and each of them is identified by an </w:t>
      </w:r>
      <w:r>
        <w:rPr>
          <w:noProof/>
        </w:rPr>
        <w:t xml:space="preserve">SNPN identity in an </w:t>
      </w:r>
      <w:r>
        <w:t xml:space="preserve">entry of the </w:t>
      </w:r>
      <w:r>
        <w:rPr>
          <w:lang w:eastAsia="ja-JP"/>
        </w:rPr>
        <w:t xml:space="preserve">"list of </w:t>
      </w:r>
      <w:r>
        <w:rPr>
          <w:noProof/>
        </w:rPr>
        <w:t xml:space="preserve">subscriber data" </w:t>
      </w:r>
      <w:r w:rsidRPr="00D27A95">
        <w:t xml:space="preserve">in the </w:t>
      </w:r>
      <w:r>
        <w:t>ME</w:t>
      </w:r>
      <w:ins w:id="129" w:author="Lena Chaponniere5" w:date="2021-04-19T15:10:00Z">
        <w:r w:rsidR="00AF55DC">
          <w:t>, an SNPN identity in the SNPN selection parameters</w:t>
        </w:r>
      </w:ins>
      <w:ins w:id="130" w:author="Lena Chaponniere5" w:date="2021-04-19T15:11:00Z">
        <w:r w:rsidR="00F17D51">
          <w:t xml:space="preserve"> in an </w:t>
        </w:r>
        <w:r w:rsidR="00F17D51">
          <w:t xml:space="preserve">entry of the </w:t>
        </w:r>
        <w:r w:rsidR="00F17D51">
          <w:rPr>
            <w:lang w:eastAsia="ja-JP"/>
          </w:rPr>
          <w:t xml:space="preserve">"list of </w:t>
        </w:r>
        <w:r w:rsidR="00F17D51">
          <w:rPr>
            <w:noProof/>
          </w:rPr>
          <w:t xml:space="preserve">subscriber data" </w:t>
        </w:r>
        <w:r w:rsidR="00F17D51" w:rsidRPr="00D27A95">
          <w:t xml:space="preserve">in the </w:t>
        </w:r>
        <w:r w:rsidR="00F17D51">
          <w:t>ME</w:t>
        </w:r>
        <w:r w:rsidR="00F17D51">
          <w:t xml:space="preserve"> or a SNPN identity in the SNPN </w:t>
        </w:r>
        <w:proofErr w:type="spellStart"/>
        <w:r w:rsidR="00F17D51">
          <w:t>selectino</w:t>
        </w:r>
        <w:proofErr w:type="spellEnd"/>
        <w:r w:rsidR="00F17D51">
          <w:t xml:space="preserve"> parameters</w:t>
        </w:r>
        <w:r w:rsidR="00D50252">
          <w:t xml:space="preserve"> associated with the PLMN subscription</w:t>
        </w:r>
      </w:ins>
      <w:r>
        <w:t xml:space="preserve">. </w:t>
      </w:r>
      <w:ins w:id="131" w:author="Lena Chaponniere5" w:date="2021-04-19T14:44:00Z">
        <w:r w:rsidR="00A956CB">
          <w:t>If the MS does not support</w:t>
        </w:r>
        <w:r w:rsidR="00A956CB" w:rsidRPr="00C744BD">
          <w:t xml:space="preserve"> </w:t>
        </w:r>
        <w:r w:rsidR="00A956CB" w:rsidRPr="00FD1F18">
          <w:t xml:space="preserve">access to an SNPN using credentials from a </w:t>
        </w:r>
        <w:r w:rsidR="00A956CB">
          <w:t xml:space="preserve">credentials </w:t>
        </w:r>
        <w:proofErr w:type="spellStart"/>
        <w:r w:rsidR="00A956CB">
          <w:t>holder</w:t>
        </w:r>
        <w:r w:rsidR="00A956CB">
          <w:t>,</w:t>
        </w:r>
      </w:ins>
      <w:del w:id="132" w:author="Lena Chaponniere5" w:date="2021-04-19T14:44:00Z">
        <w:r w:rsidRPr="00D27A95" w:rsidDel="00A956CB">
          <w:delText>T</w:delText>
        </w:r>
      </w:del>
      <w:ins w:id="133" w:author="Lena Chaponniere5" w:date="2021-04-19T14:44:00Z">
        <w:r w:rsidR="00A956CB">
          <w:t>t</w:t>
        </w:r>
      </w:ins>
      <w:r w:rsidRPr="00D27A95">
        <w:t>his</w:t>
      </w:r>
      <w:proofErr w:type="spellEnd"/>
      <w:r w:rsidRPr="00D27A95">
        <w:t xml:space="preserve"> includes </w:t>
      </w:r>
      <w:r>
        <w:t>SNPN</w:t>
      </w:r>
      <w:r w:rsidRPr="00D27A95">
        <w:t xml:space="preserve">s in the </w:t>
      </w:r>
      <w:r>
        <w:t>list of "permanently forbidden SNPNs"</w:t>
      </w:r>
      <w:r>
        <w:rPr>
          <w:rFonts w:hint="eastAsia"/>
          <w:lang w:eastAsia="zh-TW"/>
        </w:rPr>
        <w:t>,</w:t>
      </w:r>
      <w:r w:rsidRPr="00D27A95">
        <w:t xml:space="preserve"> </w:t>
      </w:r>
      <w:r>
        <w:t>and the list of "temporarily forbidden SNPNs"</w:t>
      </w:r>
      <w:ins w:id="134" w:author="Lena Chaponniere5" w:date="2021-04-19T14:44:00Z">
        <w:r w:rsidR="00A956CB">
          <w:t xml:space="preserve"> and</w:t>
        </w:r>
      </w:ins>
      <w:del w:id="135" w:author="Lena Chaponniere5" w:date="2021-04-19T14:44:00Z">
        <w:r w:rsidRPr="00D27A95" w:rsidDel="0089583C">
          <w:delText>.</w:delText>
        </w:r>
      </w:del>
      <w:r>
        <w:t xml:space="preserve"> </w:t>
      </w:r>
      <w:del w:id="136" w:author="Lena Chaponniere5" w:date="2021-04-19T14:38:00Z">
        <w:r w:rsidRPr="00A218D4" w:rsidDel="00D27A7A">
          <w:delText>T</w:delText>
        </w:r>
      </w:del>
      <w:ins w:id="137" w:author="Lena Chaponniere5" w:date="2021-04-19T14:38:00Z">
        <w:r w:rsidR="00D27A7A">
          <w:t>t</w:t>
        </w:r>
      </w:ins>
      <w:r w:rsidRPr="00A218D4">
        <w:t>he MS may indicate</w:t>
      </w:r>
      <w:r>
        <w:t xml:space="preserve"> </w:t>
      </w:r>
      <w:r w:rsidRPr="00A218D4">
        <w:t xml:space="preserve">to the user </w:t>
      </w:r>
      <w:r w:rsidRPr="00A218D4">
        <w:rPr>
          <w:lang w:val="en-US"/>
        </w:rPr>
        <w:t>whether the available</w:t>
      </w:r>
      <w:r w:rsidRPr="0043406C">
        <w:t xml:space="preserve"> </w:t>
      </w:r>
      <w:r w:rsidRPr="00A218D4">
        <w:t>SNPNs</w:t>
      </w:r>
      <w:r w:rsidRPr="0043406C">
        <w:t xml:space="preserve"> </w:t>
      </w:r>
      <w:r w:rsidRPr="00A218D4">
        <w:t xml:space="preserve">are present in </w:t>
      </w:r>
      <w:r w:rsidRPr="00A218D4">
        <w:rPr>
          <w:lang w:val="en-US"/>
        </w:rPr>
        <w:t>the list of</w:t>
      </w:r>
      <w:r>
        <w:rPr>
          <w:lang w:val="en-US"/>
        </w:rPr>
        <w:t xml:space="preserve"> </w:t>
      </w:r>
      <w:r w:rsidRPr="00A218D4">
        <w:t>"temporarily forbidden SNPNs"</w:t>
      </w:r>
      <w:r w:rsidRPr="0043406C">
        <w:t xml:space="preserve"> </w:t>
      </w:r>
      <w:r w:rsidRPr="00A218D4">
        <w:t>or the list of "permanently forbidden SNPNs".</w:t>
      </w:r>
      <w:ins w:id="138" w:author="Lena Chaponniere5" w:date="2021-04-19T14:44:00Z">
        <w:r w:rsidR="0089583C">
          <w:t xml:space="preserve"> If t</w:t>
        </w:r>
      </w:ins>
      <w:ins w:id="139" w:author="Lena Chaponniere5" w:date="2021-04-19T14:45:00Z">
        <w:r w:rsidR="0089583C">
          <w:t>h</w:t>
        </w:r>
      </w:ins>
      <w:ins w:id="140" w:author="Lena Chaponniere5" w:date="2021-04-19T14:44:00Z">
        <w:r w:rsidR="0089583C">
          <w:t>e MS supports</w:t>
        </w:r>
      </w:ins>
      <w:ins w:id="141" w:author="Lena Chaponniere5" w:date="2021-04-19T14:45:00Z">
        <w:r w:rsidR="0089583C" w:rsidRPr="0089583C">
          <w:t xml:space="preserve"> </w:t>
        </w:r>
        <w:r w:rsidR="0089583C" w:rsidRPr="00FD1F18">
          <w:t xml:space="preserve">access to an SNPN using credentials from a </w:t>
        </w:r>
        <w:r w:rsidR="0089583C">
          <w:t xml:space="preserve">credentials </w:t>
        </w:r>
        <w:r w:rsidR="0089583C">
          <w:t>holder, this includes</w:t>
        </w:r>
        <w:r w:rsidR="00905513" w:rsidRPr="00905513">
          <w:t xml:space="preserve"> </w:t>
        </w:r>
        <w:r w:rsidR="00905513">
          <w:t>SNPN</w:t>
        </w:r>
        <w:r w:rsidR="00905513" w:rsidRPr="00D27A95">
          <w:t xml:space="preserve">s in the </w:t>
        </w:r>
        <w:r w:rsidR="00905513">
          <w:t>list</w:t>
        </w:r>
        <w:r w:rsidR="00905513">
          <w:t>s</w:t>
        </w:r>
        <w:r w:rsidR="00905513">
          <w:t xml:space="preserve"> of "permanently forbidden SNPNs"</w:t>
        </w:r>
        <w:r w:rsidR="00905513">
          <w:rPr>
            <w:rFonts w:hint="eastAsia"/>
            <w:lang w:eastAsia="zh-TW"/>
          </w:rPr>
          <w:t>,</w:t>
        </w:r>
        <w:r w:rsidR="00905513" w:rsidRPr="00D27A95">
          <w:t xml:space="preserve"> </w:t>
        </w:r>
        <w:r w:rsidR="00905513">
          <w:t>and the list</w:t>
        </w:r>
        <w:r w:rsidR="00905513">
          <w:t>s</w:t>
        </w:r>
        <w:r w:rsidR="00905513">
          <w:t xml:space="preserve"> of "temporarily forbidden SNPNs"</w:t>
        </w:r>
        <w:r w:rsidR="0089583C" w:rsidRPr="0089583C">
          <w:t xml:space="preserve"> </w:t>
        </w:r>
      </w:ins>
      <w:ins w:id="142" w:author="Lena Chaponniere5" w:date="2021-04-19T14:46:00Z">
        <w:r w:rsidR="00D51A73">
          <w:t>associated with each</w:t>
        </w:r>
        <w:r w:rsidR="00905513">
          <w:t xml:space="preserve"> entry of the </w:t>
        </w:r>
        <w:r w:rsidR="00905513" w:rsidRPr="00D27A95">
          <w:t>"</w:t>
        </w:r>
        <w:r w:rsidR="00905513">
          <w:t>list of subscriber data</w:t>
        </w:r>
        <w:r w:rsidR="00905513" w:rsidRPr="00D27A95">
          <w:t>"</w:t>
        </w:r>
        <w:r w:rsidR="00905513">
          <w:t xml:space="preserve"> or the </w:t>
        </w:r>
        <w:r w:rsidR="00D51A73">
          <w:t>PLMN subscription</w:t>
        </w:r>
        <w:r w:rsidR="00C22491">
          <w:t>, and the MS may indicate to the user whether the available SNPNs ar</w:t>
        </w:r>
      </w:ins>
      <w:ins w:id="143" w:author="Lena Chaponniere5" w:date="2021-04-19T14:47:00Z">
        <w:r w:rsidR="00C22491">
          <w:t xml:space="preserve">e </w:t>
        </w:r>
        <w:r w:rsidR="00C22491" w:rsidRPr="00A218D4">
          <w:t xml:space="preserve">present in </w:t>
        </w:r>
        <w:r w:rsidR="00497835">
          <w:rPr>
            <w:lang w:val="en-US"/>
          </w:rPr>
          <w:t>a</w:t>
        </w:r>
        <w:r w:rsidR="00C22491" w:rsidRPr="00A218D4">
          <w:rPr>
            <w:lang w:val="en-US"/>
          </w:rPr>
          <w:t xml:space="preserve"> list of</w:t>
        </w:r>
        <w:r w:rsidR="00C22491">
          <w:rPr>
            <w:lang w:val="en-US"/>
          </w:rPr>
          <w:t xml:space="preserve"> </w:t>
        </w:r>
        <w:r w:rsidR="00C22491" w:rsidRPr="00A218D4">
          <w:t>"temporarily forbidden SNPNs"</w:t>
        </w:r>
        <w:r w:rsidR="00C22491" w:rsidRPr="0043406C">
          <w:t xml:space="preserve"> </w:t>
        </w:r>
        <w:r w:rsidR="00C22491" w:rsidRPr="00A218D4">
          <w:t xml:space="preserve">or </w:t>
        </w:r>
        <w:r w:rsidR="00497835">
          <w:t>a</w:t>
        </w:r>
        <w:r w:rsidR="00C22491" w:rsidRPr="00A218D4">
          <w:t xml:space="preserve"> list of "permanently forbidden SNPNs"</w:t>
        </w:r>
        <w:r w:rsidR="00497835">
          <w:t xml:space="preserve"> for an entry of the </w:t>
        </w:r>
      </w:ins>
      <w:ins w:id="144" w:author="Lena Chaponniere5" w:date="2021-04-19T14:48:00Z">
        <w:r w:rsidR="00497835" w:rsidRPr="00D27A95">
          <w:t>"</w:t>
        </w:r>
        <w:r w:rsidR="00497835">
          <w:t>list of subscriber data</w:t>
        </w:r>
        <w:r w:rsidR="00497835" w:rsidRPr="00D27A95">
          <w:t>"</w:t>
        </w:r>
        <w:r w:rsidR="00497835">
          <w:t xml:space="preserve"> or the PLMN subscription</w:t>
        </w:r>
        <w:r w:rsidR="003D30D0">
          <w:t>.</w:t>
        </w:r>
      </w:ins>
      <w:del w:id="145" w:author="Lena Chaponniere4" w:date="2021-04-09T10:06:00Z">
        <w:r w:rsidDel="00A80FED">
          <w:delText xml:space="preserve"> The order in which those SNPNs are indicated is MS implementation specific.</w:delText>
        </w:r>
      </w:del>
    </w:p>
    <w:p w14:paraId="6B56CA2B" w14:textId="77777777" w:rsidR="0096376C" w:rsidRPr="00D27A95" w:rsidRDefault="0096376C" w:rsidP="0096376C">
      <w:pPr>
        <w:rPr>
          <w:ins w:id="146" w:author="Lena Chaponniere4" w:date="2021-04-09T10:08:00Z"/>
        </w:rPr>
      </w:pPr>
      <w:ins w:id="147" w:author="Lena Chaponniere4" w:date="2021-04-09T10:08:00Z">
        <w:r w:rsidRPr="00D27A95">
          <w:t xml:space="preserve">If displayed, </w:t>
        </w:r>
        <w:r>
          <w:t>SNPNs</w:t>
        </w:r>
        <w:r w:rsidRPr="00D27A95">
          <w:t xml:space="preserve"> meeting the criteria above are presented in the following order:</w:t>
        </w:r>
      </w:ins>
    </w:p>
    <w:p w14:paraId="7B96D59E" w14:textId="77777777" w:rsidR="0096376C" w:rsidRDefault="0096376C" w:rsidP="0096376C">
      <w:pPr>
        <w:pStyle w:val="B1"/>
        <w:rPr>
          <w:ins w:id="148" w:author="Lena Chaponniere4" w:date="2021-04-09T10:08:00Z"/>
        </w:rPr>
      </w:pPr>
      <w:ins w:id="149" w:author="Lena Chaponniere4" w:date="2021-04-09T10:08:00Z">
        <w:r>
          <w:t>a)</w:t>
        </w:r>
        <w:r>
          <w:tab/>
          <w:t xml:space="preserve">SNPNs identified by an SNPN identity in an entry of the </w:t>
        </w:r>
        <w:r w:rsidRPr="00D27A95">
          <w:t>"</w:t>
        </w:r>
        <w:r>
          <w:t>list of subscriber data</w:t>
        </w:r>
        <w:r w:rsidRPr="00D27A95">
          <w:t>"</w:t>
        </w:r>
        <w:r>
          <w:t xml:space="preserve"> in the ME, if any. The order in which those SNPNs are indicated is MS implementation specific;</w:t>
        </w:r>
      </w:ins>
    </w:p>
    <w:p w14:paraId="648E144B" w14:textId="6955F027" w:rsidR="0096376C" w:rsidRDefault="0096376C" w:rsidP="0096376C">
      <w:pPr>
        <w:pStyle w:val="B1"/>
        <w:rPr>
          <w:ins w:id="150" w:author="Lena Chaponniere4" w:date="2021-04-09T10:08:00Z"/>
        </w:rPr>
      </w:pPr>
      <w:ins w:id="151" w:author="Lena Chaponniere4" w:date="2021-04-09T10:08:00Z">
        <w:r>
          <w:t>b)</w:t>
        </w:r>
        <w:r>
          <w:tab/>
          <w:t>if the MS supports</w:t>
        </w:r>
        <w:r w:rsidRPr="00C744BD">
          <w:t xml:space="preserve"> </w:t>
        </w:r>
        <w:r w:rsidRPr="00FD1F18">
          <w:t xml:space="preserve">access to an SNPN using credentials from a </w:t>
        </w:r>
        <w:r>
          <w:t>credentials holder</w:t>
        </w:r>
      </w:ins>
      <w:ins w:id="152" w:author="Lena Chaponniere5" w:date="2021-04-19T15:11:00Z">
        <w:r w:rsidR="00124B67">
          <w:t>, for the SNPN</w:t>
        </w:r>
        <w:r w:rsidR="00A2447B">
          <w:t>s which broadcast</w:t>
        </w:r>
      </w:ins>
      <w:ins w:id="153" w:author="Lena Chaponniere5" w:date="2021-04-19T15:12:00Z">
        <w:r w:rsidR="0053582E" w:rsidRPr="0053582E">
          <w:t xml:space="preserve"> </w:t>
        </w:r>
        <w:r w:rsidR="0053582E">
          <w:t xml:space="preserve">the indication that </w:t>
        </w:r>
        <w:r w:rsidR="0053582E" w:rsidRPr="00D65A9C">
          <w:t xml:space="preserve">access using credentials </w:t>
        </w:r>
        <w:r w:rsidR="0053582E">
          <w:t>from a credentials holder</w:t>
        </w:r>
        <w:r w:rsidR="0053582E" w:rsidRPr="00AA64C5">
          <w:t xml:space="preserve"> is supported</w:t>
        </w:r>
      </w:ins>
      <w:ins w:id="154" w:author="Lena Chaponniere4" w:date="2021-04-09T10:08:00Z">
        <w:r>
          <w:t>:</w:t>
        </w:r>
      </w:ins>
    </w:p>
    <w:p w14:paraId="39AD71DD" w14:textId="4AB6C979" w:rsidR="0096376C" w:rsidRDefault="0096376C" w:rsidP="0096376C">
      <w:pPr>
        <w:pStyle w:val="B2"/>
        <w:rPr>
          <w:ins w:id="155" w:author="Lena Chaponniere4" w:date="2021-04-09T10:08:00Z"/>
        </w:rPr>
      </w:pPr>
      <w:ins w:id="156" w:author="Lena Chaponniere4" w:date="2021-04-09T10:08:00Z">
        <w:r>
          <w:t>1)</w:t>
        </w:r>
        <w:r>
          <w:tab/>
          <w:t>each SNPN which is identified by an SNPN identity</w:t>
        </w:r>
        <w:r w:rsidRPr="00AA64C5">
          <w:t xml:space="preserve"> contained in </w:t>
        </w:r>
        <w:r>
          <w:t xml:space="preserve">one of </w:t>
        </w:r>
        <w:r w:rsidRPr="00AA64C5">
          <w:t>the user</w:t>
        </w:r>
        <w:r>
          <w:t xml:space="preserve"> </w:t>
        </w:r>
        <w:r w:rsidRPr="00AA64C5">
          <w:t xml:space="preserve">controlled </w:t>
        </w:r>
        <w:r>
          <w:t xml:space="preserve">prioritized </w:t>
        </w:r>
        <w:r w:rsidRPr="00AA64C5">
          <w:t>list</w:t>
        </w:r>
        <w:r>
          <w:t>s</w:t>
        </w:r>
        <w:r w:rsidRPr="00AA64C5">
          <w:t xml:space="preserve"> </w:t>
        </w:r>
        <w:r>
          <w:t>of preferred SNPNs configured in the MS. SNPNs included in the same list are indicated in the order in which they are included in the list. Prioritization between the different lists is MS implementation specific;</w:t>
        </w:r>
      </w:ins>
    </w:p>
    <w:p w14:paraId="4DF60559" w14:textId="1910A81B" w:rsidR="0096376C" w:rsidRDefault="0096376C" w:rsidP="0096376C">
      <w:pPr>
        <w:pStyle w:val="B2"/>
        <w:rPr>
          <w:ins w:id="157" w:author="Lena Chaponniere4" w:date="2021-04-09T10:08:00Z"/>
        </w:rPr>
      </w:pPr>
      <w:ins w:id="158" w:author="Lena Chaponniere4" w:date="2021-04-09T10:08:00Z">
        <w:r>
          <w:t>2)</w:t>
        </w:r>
        <w:r>
          <w:tab/>
          <w:t>each SNPN which is identified by an SNPN identity</w:t>
        </w:r>
        <w:r w:rsidRPr="00AA64C5">
          <w:t xml:space="preserve"> contained in </w:t>
        </w:r>
        <w:r>
          <w:t xml:space="preserve">one of </w:t>
        </w:r>
        <w:r w:rsidRPr="00AA64C5">
          <w:t xml:space="preserve">the </w:t>
        </w:r>
        <w:r>
          <w:t xml:space="preserve">credentials holder </w:t>
        </w:r>
        <w:r w:rsidRPr="00AA64C5">
          <w:t xml:space="preserve">controlled </w:t>
        </w:r>
        <w:r>
          <w:t xml:space="preserve">prioritized </w:t>
        </w:r>
        <w:r w:rsidRPr="00AA64C5">
          <w:t>list</w:t>
        </w:r>
        <w:r>
          <w:t>s</w:t>
        </w:r>
        <w:r w:rsidRPr="00AA64C5">
          <w:t xml:space="preserve"> </w:t>
        </w:r>
        <w:r>
          <w:t>of preferred SNPNs configured in the MS.</w:t>
        </w:r>
        <w:r w:rsidRPr="0097119D">
          <w:t xml:space="preserve"> </w:t>
        </w:r>
        <w:r>
          <w:t>SNPNs included in the same list are indicated in the order in which they are included in the list. Prioritization between the different lists is MS implementation specific;</w:t>
        </w:r>
      </w:ins>
    </w:p>
    <w:p w14:paraId="72380DE8" w14:textId="2BCEC4B3" w:rsidR="0096376C" w:rsidRDefault="0096376C" w:rsidP="0096376C">
      <w:pPr>
        <w:pStyle w:val="B2"/>
        <w:rPr>
          <w:ins w:id="159" w:author="Lena Chaponniere4" w:date="2021-04-09T10:08:00Z"/>
        </w:rPr>
      </w:pPr>
      <w:ins w:id="160" w:author="Lena Chaponniere4" w:date="2021-04-09T10:08:00Z">
        <w:r>
          <w:t>3)</w:t>
        </w:r>
        <w:r>
          <w:tab/>
          <w:t>each SNPN which broadcasts a GIN</w:t>
        </w:r>
        <w:r w:rsidRPr="00AA64C5">
          <w:t xml:space="preserve"> contained in </w:t>
        </w:r>
        <w:r>
          <w:t xml:space="preserve">one of </w:t>
        </w:r>
        <w:r w:rsidRPr="00AA64C5">
          <w:t xml:space="preserve">the </w:t>
        </w:r>
        <w:r>
          <w:t xml:space="preserve">credentials holder </w:t>
        </w:r>
        <w:r w:rsidRPr="00AA64C5">
          <w:t xml:space="preserve">controlled </w:t>
        </w:r>
        <w:r>
          <w:t xml:space="preserve">prioritized </w:t>
        </w:r>
        <w:r w:rsidRPr="00AA64C5">
          <w:t>list</w:t>
        </w:r>
        <w:r>
          <w:t>s</w:t>
        </w:r>
        <w:r w:rsidRPr="00AA64C5">
          <w:t xml:space="preserve"> </w:t>
        </w:r>
        <w:r>
          <w:t>of GINs configured in the MS. SNPNs broadcasting a GIN included in the same list are indicated in the order in which the GIN is included in the list. Prioritization between the different lists is MS implementation specific</w:t>
        </w:r>
      </w:ins>
      <w:ins w:id="161" w:author="Lena Chaponniere5" w:date="2021-04-19T15:14:00Z">
        <w:r w:rsidR="00F831F4">
          <w:t>.</w:t>
        </w:r>
      </w:ins>
      <w:ins w:id="162" w:author="Lena Chaponniere4" w:date="2021-04-09T10:08:00Z">
        <w:r>
          <w:t xml:space="preserve"> If more than one SNPN broadcast the same GIN,</w:t>
        </w:r>
        <w:r w:rsidRPr="00714CFD">
          <w:t xml:space="preserve"> </w:t>
        </w:r>
        <w:r>
          <w:t>the order in which those SNPNs are indicated is</w:t>
        </w:r>
        <w:r w:rsidRPr="00FF0E2E">
          <w:t xml:space="preserve"> MS implementation specific</w:t>
        </w:r>
        <w:r>
          <w:t>; and</w:t>
        </w:r>
      </w:ins>
    </w:p>
    <w:p w14:paraId="6B7A70AB" w14:textId="1337B6CF" w:rsidR="0096376C" w:rsidRPr="00D27A95" w:rsidRDefault="0096376C">
      <w:pPr>
        <w:pStyle w:val="B2"/>
        <w:rPr>
          <w:ins w:id="163" w:author="Lena Chaponniere4" w:date="2021-04-09T10:08:00Z"/>
        </w:rPr>
        <w:pPrChange w:id="164" w:author="Lena Chaponniere" w:date="2021-02-11T22:48:00Z">
          <w:pPr/>
        </w:pPrChange>
      </w:pPr>
      <w:ins w:id="165" w:author="Lena Chaponniere4" w:date="2021-04-09T10:08:00Z">
        <w:r>
          <w:t>4)</w:t>
        </w:r>
        <w:r>
          <w:tab/>
          <w:t xml:space="preserve">each </w:t>
        </w:r>
        <w:r w:rsidRPr="00AA64C5">
          <w:t>SNPN</w:t>
        </w:r>
        <w:r>
          <w:t xml:space="preserve"> identified by an SNPN identity which is </w:t>
        </w:r>
      </w:ins>
      <w:ins w:id="166" w:author="Lena Chaponniere5" w:date="2021-04-19T15:15:00Z">
        <w:r w:rsidR="00B77BBA">
          <w:t xml:space="preserve">included </w:t>
        </w:r>
      </w:ins>
      <w:ins w:id="167" w:author="Lena Chaponniere5" w:date="2021-04-19T15:16:00Z">
        <w:r w:rsidR="00ED6A00">
          <w:t xml:space="preserve">neither </w:t>
        </w:r>
      </w:ins>
      <w:ins w:id="168" w:author="Lena Chaponniere5" w:date="2021-04-19T15:15:00Z">
        <w:r w:rsidR="00B77BBA">
          <w:t>in the SNPN selection paramete</w:t>
        </w:r>
      </w:ins>
      <w:ins w:id="169" w:author="Lena Chaponniere5" w:date="2021-04-19T15:16:00Z">
        <w:r w:rsidR="00B77BBA">
          <w:t>rs</w:t>
        </w:r>
        <w:r w:rsidR="00ED6A00">
          <w:t xml:space="preserve"> of the entries of </w:t>
        </w:r>
      </w:ins>
      <w:ins w:id="170" w:author="Lena Chaponniere5" w:date="2021-04-19T15:23:00Z">
        <w:r w:rsidR="00C50483">
          <w:t xml:space="preserve">the </w:t>
        </w:r>
        <w:r w:rsidR="00C50483" w:rsidRPr="00D27A95">
          <w:t>"</w:t>
        </w:r>
      </w:ins>
      <w:ins w:id="171" w:author="Lena Chaponniere5" w:date="2021-04-19T15:16:00Z">
        <w:r w:rsidR="00ED6A00">
          <w:t>list of subscriber data</w:t>
        </w:r>
        <w:r w:rsidR="00ED6A00" w:rsidRPr="00D27A95">
          <w:t>"</w:t>
        </w:r>
        <w:r w:rsidR="00ED6A00">
          <w:t xml:space="preserve"> </w:t>
        </w:r>
        <w:r w:rsidR="00ED6A00">
          <w:t>nor</w:t>
        </w:r>
      </w:ins>
      <w:ins w:id="172" w:author="Lena Chaponniere5" w:date="2021-04-19T15:17:00Z">
        <w:r w:rsidR="00813387">
          <w:t xml:space="preserve"> in the </w:t>
        </w:r>
        <w:r w:rsidR="000048BA">
          <w:t>SNPN selection parameters associated with the PLMN subscription and</w:t>
        </w:r>
      </w:ins>
      <w:ins w:id="173" w:author="Lena Chaponniere5" w:date="2021-04-19T15:18:00Z">
        <w:r w:rsidR="003B4034">
          <w:t xml:space="preserve"> </w:t>
        </w:r>
      </w:ins>
      <w:ins w:id="174" w:author="Lena Chaponniere4" w:date="2021-04-09T10:08:00Z">
        <w:r>
          <w:t>which do</w:t>
        </w:r>
      </w:ins>
      <w:ins w:id="175" w:author="Lena Chaponniere5" w:date="2021-04-19T15:18:00Z">
        <w:r w:rsidR="003B4034">
          <w:t>es</w:t>
        </w:r>
      </w:ins>
      <w:ins w:id="176" w:author="Lena Chaponniere4" w:date="2021-04-09T10:08:00Z">
        <w:r>
          <w:t xml:space="preserve"> not broadcast a GIN which is included in one of the credentials holder</w:t>
        </w:r>
        <w:r w:rsidRPr="002D790D">
          <w:t xml:space="preserve"> controlled prioritized list</w:t>
        </w:r>
        <w:r>
          <w:t>s</w:t>
        </w:r>
        <w:r w:rsidRPr="002D790D">
          <w:t xml:space="preserve"> of </w:t>
        </w:r>
        <w:r>
          <w:t>GINs configured in the MS</w:t>
        </w:r>
        <w:r>
          <w:rPr>
            <w:lang w:val="en-US"/>
          </w:rPr>
          <w:t xml:space="preserve">. </w:t>
        </w:r>
        <w:r>
          <w:t>The order in which those SNPNs are indicated is</w:t>
        </w:r>
        <w:r w:rsidRPr="00FF0E2E">
          <w:t xml:space="preserve"> MS implementation specific</w:t>
        </w:r>
        <w:r>
          <w:t>.</w:t>
        </w:r>
      </w:ins>
    </w:p>
    <w:p w14:paraId="2805D209" w14:textId="761ADF24" w:rsidR="00E758DD" w:rsidRPr="000D10CE" w:rsidRDefault="00E758DD" w:rsidP="00E758DD">
      <w:r w:rsidRPr="000D10CE">
        <w:lastRenderedPageBreak/>
        <w:t xml:space="preserve">For each of the SNPNs indicated to the user, </w:t>
      </w:r>
      <w:r>
        <w:t xml:space="preserve">the </w:t>
      </w:r>
      <w:ins w:id="177" w:author="Lena Chaponniere4" w:date="2021-04-09T10:09:00Z">
        <w:r w:rsidR="0002328F">
          <w:t>MS</w:t>
        </w:r>
      </w:ins>
      <w:del w:id="178" w:author="Lena Chaponniere4" w:date="2021-04-09T10:09:00Z">
        <w:r w:rsidDel="0002328F">
          <w:delText>UE</w:delText>
        </w:r>
      </w:del>
      <w:r>
        <w:t xml:space="preserve"> shall forward </w:t>
      </w:r>
      <w:r w:rsidRPr="000D10CE">
        <w:t xml:space="preserve">a human-readable network name along with the SNPN identity to the </w:t>
      </w:r>
      <w:r>
        <w:t>upper layers</w:t>
      </w:r>
      <w:r w:rsidRPr="000D10CE">
        <w:t xml:space="preserve"> if the</w:t>
      </w:r>
      <w:r>
        <w:t xml:space="preserve"> system</w:t>
      </w:r>
      <w:r w:rsidRPr="000D10CE">
        <w:t xml:space="preserve"> information broadcast</w:t>
      </w:r>
      <w:r>
        <w:t>ed</w:t>
      </w:r>
      <w:r w:rsidRPr="000D10CE">
        <w:t xml:space="preserve"> for the SNPN includes the human-readable network name for the SNPN.</w:t>
      </w:r>
    </w:p>
    <w:p w14:paraId="02576489" w14:textId="77777777" w:rsidR="00E758DD" w:rsidRDefault="00E758DD" w:rsidP="00E758DD">
      <w:r>
        <w:t>T</w:t>
      </w:r>
      <w:r w:rsidRPr="00D27A95">
        <w:t xml:space="preserve">he </w:t>
      </w:r>
      <w:r>
        <w:t>MS</w:t>
      </w:r>
      <w:r w:rsidRPr="00D27A95">
        <w:t xml:space="preserve"> </w:t>
      </w:r>
      <w:r>
        <w:t>shall</w:t>
      </w:r>
      <w:r w:rsidRPr="00D27A95">
        <w:t xml:space="preserve"> limit its search for the </w:t>
      </w:r>
      <w:r>
        <w:t>SNPN</w:t>
      </w:r>
      <w:r w:rsidRPr="00D27A95">
        <w:t xml:space="preserve"> to the </w:t>
      </w:r>
      <w:r>
        <w:t xml:space="preserve">NG-RAN </w:t>
      </w:r>
      <w:r w:rsidRPr="00D27A95">
        <w:t>access technology</w:t>
      </w:r>
      <w:r>
        <w:rPr>
          <w:noProof/>
        </w:rPr>
        <w:t>.</w:t>
      </w:r>
    </w:p>
    <w:p w14:paraId="08D233F5" w14:textId="77777777" w:rsidR="00737E92" w:rsidRDefault="00E758DD" w:rsidP="00E758DD">
      <w:pPr>
        <w:rPr>
          <w:ins w:id="179" w:author="Lena Chaponniere4" w:date="2021-04-09T10:10:00Z"/>
        </w:rPr>
      </w:pPr>
      <w:r w:rsidRPr="00D27A95">
        <w:t xml:space="preserve">The user may select </w:t>
      </w:r>
      <w:r>
        <w:t>an</w:t>
      </w:r>
      <w:r w:rsidRPr="00D27A95">
        <w:t xml:space="preserve"> </w:t>
      </w:r>
      <w:r>
        <w:t>SNPN</w:t>
      </w:r>
      <w:r w:rsidRPr="00D27A95">
        <w:t xml:space="preserve"> and the </w:t>
      </w:r>
      <w:r>
        <w:t>MS</w:t>
      </w:r>
      <w:r w:rsidRPr="00D27A95">
        <w:t xml:space="preserve"> then initiates registration on this </w:t>
      </w:r>
      <w:r>
        <w:t>SNPN</w:t>
      </w:r>
      <w:r w:rsidRPr="00D27A95">
        <w:t xml:space="preserve"> using the </w:t>
      </w:r>
      <w:r>
        <w:t xml:space="preserve">NG-RAN </w:t>
      </w:r>
      <w:r w:rsidRPr="00D27A95">
        <w:t>access technology</w:t>
      </w:r>
      <w:ins w:id="180" w:author="Lena Chaponniere4" w:date="2021-04-09T10:10:00Z">
        <w:r w:rsidR="003D09CD" w:rsidRPr="003D09CD">
          <w:t xml:space="preserve"> </w:t>
        </w:r>
        <w:r w:rsidR="003D09CD">
          <w:t xml:space="preserve">using the subscriber identifier and the credentials from the selected entry of the </w:t>
        </w:r>
        <w:r w:rsidR="003D09CD">
          <w:rPr>
            <w:lang w:eastAsia="ja-JP"/>
          </w:rPr>
          <w:t xml:space="preserve">"list of </w:t>
        </w:r>
        <w:r w:rsidR="003D09CD">
          <w:rPr>
            <w:noProof/>
          </w:rPr>
          <w:t>subscriber data" or from USIM, if the PLMN subscription is selected, determined as follows:</w:t>
        </w:r>
      </w:ins>
      <w:del w:id="181" w:author="Lena Chaponniere4" w:date="2021-04-09T10:10:00Z">
        <w:r w:rsidDel="00737E92">
          <w:delText xml:space="preserve">, </w:delText>
        </w:r>
      </w:del>
    </w:p>
    <w:p w14:paraId="48A2DD96" w14:textId="3E0F3E74" w:rsidR="00B13B83" w:rsidRPr="00D27A95" w:rsidRDefault="00737E92">
      <w:pPr>
        <w:pStyle w:val="B1"/>
        <w:pPrChange w:id="182" w:author="Lena Chaponniere4" w:date="2021-04-09T10:11:00Z">
          <w:pPr/>
        </w:pPrChange>
      </w:pPr>
      <w:ins w:id="183" w:author="Lena Chaponniere4" w:date="2021-04-09T10:11:00Z">
        <w:r>
          <w:t>-</w:t>
        </w:r>
        <w:r>
          <w:tab/>
          <w:t xml:space="preserve">for bullet a) above, </w:t>
        </w:r>
      </w:ins>
      <w:r w:rsidR="00E758DD">
        <w:t>the</w:t>
      </w:r>
      <w:del w:id="184" w:author="Lena Chaponniere4" w:date="2021-04-09T10:11:00Z">
        <w:r w:rsidR="00E758DD" w:rsidDel="00127640">
          <w:delText xml:space="preserve"> subscriber identifier and the credentials from an</w:delText>
        </w:r>
      </w:del>
      <w:r w:rsidR="00E758DD">
        <w:t xml:space="preserve"> entry of the </w:t>
      </w:r>
      <w:r w:rsidR="00E758DD">
        <w:rPr>
          <w:lang w:eastAsia="ja-JP"/>
        </w:rPr>
        <w:t xml:space="preserve">"list of </w:t>
      </w:r>
      <w:r w:rsidR="00E758DD">
        <w:rPr>
          <w:noProof/>
        </w:rPr>
        <w:t xml:space="preserve">subscriber data", with the SNPN identity </w:t>
      </w:r>
      <w:r w:rsidR="00E758DD">
        <w:t>matching the selected SNPN</w:t>
      </w:r>
      <w:r w:rsidR="00E758DD" w:rsidRPr="00D27A95">
        <w:t xml:space="preserve"> (</w:t>
      </w:r>
      <w:r w:rsidR="00E758DD">
        <w:t>t</w:t>
      </w:r>
      <w:r w:rsidR="00E758DD" w:rsidRPr="00D27A95">
        <w:t xml:space="preserve">his may take place at any time during the presentation of </w:t>
      </w:r>
      <w:r w:rsidR="00E758DD">
        <w:t>SNPN</w:t>
      </w:r>
      <w:r w:rsidR="00E758DD" w:rsidRPr="00D27A95">
        <w:t>s)</w:t>
      </w:r>
      <w:ins w:id="185" w:author="Lena Chaponniere4" w:date="2021-04-09T10:12:00Z">
        <w:r w:rsidR="00B13B83">
          <w:t>, shall be considered as selected;</w:t>
        </w:r>
      </w:ins>
      <w:del w:id="186" w:author="Lena Chaponniere4" w:date="2021-04-09T10:12:00Z">
        <w:r w:rsidR="00E758DD" w:rsidRPr="00D27A95" w:rsidDel="00B13B83">
          <w:delText>.</w:delText>
        </w:r>
      </w:del>
    </w:p>
    <w:p w14:paraId="69DBC86C" w14:textId="77777777" w:rsidR="00CA264F" w:rsidRPr="00D27A95" w:rsidRDefault="00CA264F" w:rsidP="00CA264F">
      <w:pPr>
        <w:pStyle w:val="B1"/>
        <w:rPr>
          <w:ins w:id="187" w:author="Lena Chaponniere4" w:date="2021-04-09T10:14:00Z"/>
        </w:rPr>
      </w:pPr>
      <w:ins w:id="188" w:author="Lena Chaponniere4" w:date="2021-04-09T10:14:00Z">
        <w:r>
          <w:t>-</w:t>
        </w:r>
        <w:r>
          <w:tab/>
          <w:t>for bullet b-1) above:</w:t>
        </w:r>
      </w:ins>
    </w:p>
    <w:p w14:paraId="2FA4C0BC" w14:textId="58D7C8E6" w:rsidR="00CA264F" w:rsidRDefault="00CA264F" w:rsidP="00CA264F">
      <w:pPr>
        <w:pStyle w:val="B2"/>
        <w:rPr>
          <w:ins w:id="189" w:author="Lena Chaponniere4" w:date="2021-04-09T10:14:00Z"/>
          <w:noProof/>
        </w:rPr>
      </w:pPr>
      <w:proofErr w:type="spellStart"/>
      <w:ins w:id="190" w:author="Lena Chaponniere4" w:date="2021-04-09T10:14:00Z">
        <w:r>
          <w:t>i</w:t>
        </w:r>
        <w:proofErr w:type="spellEnd"/>
        <w:r>
          <w:t>)</w:t>
        </w:r>
        <w:r>
          <w:tab/>
          <w:t xml:space="preserve">the entry of the </w:t>
        </w:r>
        <w:r>
          <w:rPr>
            <w:lang w:eastAsia="ja-JP"/>
          </w:rPr>
          <w:t xml:space="preserve">"list of </w:t>
        </w:r>
        <w:r>
          <w:rPr>
            <w:noProof/>
          </w:rPr>
          <w:t xml:space="preserve">subscriber data" which contains the </w:t>
        </w:r>
        <w:r w:rsidRPr="00AA64C5">
          <w:t>user</w:t>
        </w:r>
        <w:r>
          <w:t xml:space="preserve"> </w:t>
        </w:r>
        <w:r w:rsidRPr="00AA64C5">
          <w:t xml:space="preserve">controlled </w:t>
        </w:r>
        <w:r>
          <w:t xml:space="preserve">prioritized </w:t>
        </w:r>
        <w:r w:rsidRPr="00AA64C5">
          <w:t>list</w:t>
        </w:r>
        <w:r>
          <w:t>s</w:t>
        </w:r>
        <w:r w:rsidRPr="00AA64C5">
          <w:t xml:space="preserve"> </w:t>
        </w:r>
        <w:r>
          <w:t xml:space="preserve">of preferred SNPNs that includes the SNPN identity of the SNPN </w:t>
        </w:r>
        <w:r>
          <w:rPr>
            <w:noProof/>
          </w:rPr>
          <w:t>shall be considered as selected</w:t>
        </w:r>
        <w:r>
          <w:t xml:space="preserve">, if the </w:t>
        </w:r>
        <w:r w:rsidRPr="00AA64C5">
          <w:t>user</w:t>
        </w:r>
        <w:r>
          <w:t xml:space="preserve"> </w:t>
        </w:r>
        <w:r w:rsidRPr="00AA64C5">
          <w:t xml:space="preserve">controlled </w:t>
        </w:r>
        <w:r>
          <w:t xml:space="preserve">prioritized </w:t>
        </w:r>
        <w:r w:rsidRPr="00AA64C5">
          <w:t xml:space="preserve">list </w:t>
        </w:r>
        <w:r>
          <w:t>of preferred SNPNs that includes the SNPN identity of the SNPN is included in</w:t>
        </w:r>
        <w:r w:rsidRPr="00CE3AE0">
          <w:t xml:space="preserve"> </w:t>
        </w:r>
        <w:r>
          <w:t xml:space="preserve">the entry of the </w:t>
        </w:r>
        <w:r>
          <w:rPr>
            <w:lang w:eastAsia="ja-JP"/>
          </w:rPr>
          <w:t xml:space="preserve">"list of </w:t>
        </w:r>
        <w:r>
          <w:rPr>
            <w:noProof/>
          </w:rPr>
          <w:t>subscriber data"</w:t>
        </w:r>
      </w:ins>
      <w:ins w:id="191" w:author="Lena Chaponniere5" w:date="2021-04-19T14:29:00Z">
        <w:r w:rsidR="00B40A22">
          <w:rPr>
            <w:noProof/>
          </w:rPr>
          <w:t>. If</w:t>
        </w:r>
        <w:r w:rsidR="006446D5">
          <w:rPr>
            <w:noProof/>
          </w:rPr>
          <w:t xml:space="preserve"> the SNPN identity of the SNPN is included in more than one user controlled </w:t>
        </w:r>
      </w:ins>
      <w:ins w:id="192" w:author="Lena Chaponniere5" w:date="2021-04-19T14:30:00Z">
        <w:r w:rsidR="006446D5">
          <w:rPr>
            <w:noProof/>
          </w:rPr>
          <w:t>prioritized lists of preferred SNPN</w:t>
        </w:r>
      </w:ins>
      <w:ins w:id="193" w:author="Lena Chaponniere5" w:date="2021-04-19T14:31:00Z">
        <w:r w:rsidR="003E1034">
          <w:rPr>
            <w:noProof/>
          </w:rPr>
          <w:t>s</w:t>
        </w:r>
      </w:ins>
      <w:ins w:id="194" w:author="Lena Chaponniere5" w:date="2021-04-19T14:30:00Z">
        <w:r w:rsidR="006446D5">
          <w:rPr>
            <w:noProof/>
          </w:rPr>
          <w:t>, which entry</w:t>
        </w:r>
        <w:r w:rsidR="00AD7DAA">
          <w:rPr>
            <w:noProof/>
          </w:rPr>
          <w:t xml:space="preserve"> of the </w:t>
        </w:r>
        <w:r w:rsidR="00AD7DAA">
          <w:rPr>
            <w:lang w:eastAsia="ja-JP"/>
          </w:rPr>
          <w:t xml:space="preserve">"list of </w:t>
        </w:r>
        <w:r w:rsidR="00AD7DAA">
          <w:rPr>
            <w:noProof/>
          </w:rPr>
          <w:t>subscriber data"</w:t>
        </w:r>
        <w:r w:rsidR="00AD7DAA">
          <w:rPr>
            <w:noProof/>
          </w:rPr>
          <w:t xml:space="preserve"> is the selected entry is MS implementation specific</w:t>
        </w:r>
      </w:ins>
      <w:ins w:id="195" w:author="Lena Chaponniere4" w:date="2021-04-09T10:14:00Z">
        <w:r>
          <w:rPr>
            <w:noProof/>
          </w:rPr>
          <w:t>; or</w:t>
        </w:r>
      </w:ins>
    </w:p>
    <w:p w14:paraId="5E82BC8B" w14:textId="55F0C9A1" w:rsidR="00CA264F" w:rsidRDefault="00CA264F" w:rsidP="00CA264F">
      <w:pPr>
        <w:pStyle w:val="B2"/>
        <w:rPr>
          <w:ins w:id="196" w:author="Lena Chaponniere4" w:date="2021-04-09T10:14:00Z"/>
        </w:rPr>
      </w:pPr>
      <w:ins w:id="197" w:author="Lena Chaponniere4" w:date="2021-04-09T10:14:00Z">
        <w:r>
          <w:rPr>
            <w:noProof/>
          </w:rPr>
          <w:t>-</w:t>
        </w:r>
        <w:r>
          <w:rPr>
            <w:noProof/>
          </w:rPr>
          <w:tab/>
        </w:r>
        <w:r>
          <w:t xml:space="preserve">the PLMN subscription </w:t>
        </w:r>
        <w:r>
          <w:rPr>
            <w:noProof/>
          </w:rPr>
          <w:t xml:space="preserve">shall be considered as selected, </w:t>
        </w:r>
        <w:r>
          <w:t xml:space="preserve">if the </w:t>
        </w:r>
        <w:r w:rsidRPr="00AA64C5">
          <w:t>user</w:t>
        </w:r>
        <w:r>
          <w:t xml:space="preserve"> </w:t>
        </w:r>
        <w:r w:rsidRPr="00AA64C5">
          <w:t xml:space="preserve">controlled </w:t>
        </w:r>
        <w:r>
          <w:t xml:space="preserve">prioritized </w:t>
        </w:r>
        <w:r w:rsidRPr="00AA64C5">
          <w:t xml:space="preserve">list </w:t>
        </w:r>
        <w:r>
          <w:t>of preferred SNPNs associated with the PLMN subscription includes the SNPN identity of the SNPN</w:t>
        </w:r>
      </w:ins>
      <w:ins w:id="198" w:author="Lena Chaponniere5" w:date="2021-04-19T14:32:00Z">
        <w:r w:rsidR="00A80E56">
          <w:t xml:space="preserve">. If the SNPN </w:t>
        </w:r>
      </w:ins>
      <w:ins w:id="199" w:author="Lena Chaponniere5" w:date="2021-04-19T14:33:00Z">
        <w:r w:rsidR="00A80E56">
          <w:t xml:space="preserve">identity of the SNPN is included in both the </w:t>
        </w:r>
        <w:r w:rsidR="00A80E56" w:rsidRPr="00AA64C5">
          <w:t>user</w:t>
        </w:r>
        <w:r w:rsidR="00A80E56">
          <w:t xml:space="preserve"> </w:t>
        </w:r>
        <w:r w:rsidR="00A80E56" w:rsidRPr="00AA64C5">
          <w:t xml:space="preserve">controlled </w:t>
        </w:r>
        <w:r w:rsidR="00A80E56">
          <w:t xml:space="preserve">prioritized </w:t>
        </w:r>
        <w:r w:rsidR="00A80E56" w:rsidRPr="00AA64C5">
          <w:t xml:space="preserve">list </w:t>
        </w:r>
        <w:r w:rsidR="00A80E56">
          <w:t>of preferred SNPNs associated with the PLMN subscription</w:t>
        </w:r>
        <w:r w:rsidR="00A80E56">
          <w:t xml:space="preserve"> and one or more </w:t>
        </w:r>
        <w:r w:rsidR="004C4C4A">
          <w:rPr>
            <w:noProof/>
          </w:rPr>
          <w:t>user controlled prioritized lists of preferred SNPNs</w:t>
        </w:r>
        <w:r w:rsidR="004C4C4A">
          <w:rPr>
            <w:noProof/>
          </w:rPr>
          <w:t xml:space="preserve"> in the </w:t>
        </w:r>
        <w:r w:rsidR="004C4C4A">
          <w:rPr>
            <w:lang w:eastAsia="ja-JP"/>
          </w:rPr>
          <w:t xml:space="preserve">"list of </w:t>
        </w:r>
        <w:r w:rsidR="004C4C4A">
          <w:rPr>
            <w:noProof/>
          </w:rPr>
          <w:t xml:space="preserve">subscriber data", </w:t>
        </w:r>
        <w:r w:rsidR="004C4C4A">
          <w:rPr>
            <w:noProof/>
          </w:rPr>
          <w:t>which subscription</w:t>
        </w:r>
      </w:ins>
      <w:ins w:id="200" w:author="Lena Chaponniere5" w:date="2021-04-19T14:34:00Z">
        <w:r w:rsidR="004C4C4A">
          <w:rPr>
            <w:noProof/>
          </w:rPr>
          <w:t xml:space="preserve"> is selected is MS implementation specific</w:t>
        </w:r>
      </w:ins>
      <w:ins w:id="201" w:author="Lena Chaponniere4" w:date="2021-04-09T10:14:00Z">
        <w:r>
          <w:t>;</w:t>
        </w:r>
      </w:ins>
    </w:p>
    <w:p w14:paraId="58880EF0" w14:textId="77777777" w:rsidR="00CA264F" w:rsidRPr="00D27A95" w:rsidRDefault="00CA264F" w:rsidP="00CA264F">
      <w:pPr>
        <w:pStyle w:val="B1"/>
        <w:rPr>
          <w:ins w:id="202" w:author="Lena Chaponniere4" w:date="2021-04-09T10:14:00Z"/>
        </w:rPr>
      </w:pPr>
      <w:ins w:id="203" w:author="Lena Chaponniere4" w:date="2021-04-09T10:14:00Z">
        <w:r>
          <w:t>-</w:t>
        </w:r>
        <w:r>
          <w:tab/>
          <w:t>for bullet b-2) above:</w:t>
        </w:r>
      </w:ins>
    </w:p>
    <w:p w14:paraId="76B20359" w14:textId="065858E1" w:rsidR="00CA264F" w:rsidRDefault="00CA264F" w:rsidP="00CA264F">
      <w:pPr>
        <w:pStyle w:val="B2"/>
        <w:rPr>
          <w:ins w:id="204" w:author="Lena Chaponniere4" w:date="2021-04-09T10:14:00Z"/>
          <w:noProof/>
        </w:rPr>
      </w:pPr>
      <w:proofErr w:type="spellStart"/>
      <w:ins w:id="205" w:author="Lena Chaponniere4" w:date="2021-04-09T10:14:00Z">
        <w:r>
          <w:t>i</w:t>
        </w:r>
        <w:proofErr w:type="spellEnd"/>
        <w:r>
          <w:t>)</w:t>
        </w:r>
        <w:r>
          <w:tab/>
          <w:t xml:space="preserve">the entry of the </w:t>
        </w:r>
        <w:r>
          <w:rPr>
            <w:lang w:eastAsia="ja-JP"/>
          </w:rPr>
          <w:t xml:space="preserve">"list of </w:t>
        </w:r>
        <w:r>
          <w:rPr>
            <w:noProof/>
          </w:rPr>
          <w:t xml:space="preserve">subscriber data" which contains the </w:t>
        </w:r>
        <w:r>
          <w:t xml:space="preserve">credentials holder </w:t>
        </w:r>
        <w:r w:rsidRPr="00AA64C5">
          <w:t xml:space="preserve">controlled </w:t>
        </w:r>
        <w:r>
          <w:t xml:space="preserve">prioritized </w:t>
        </w:r>
        <w:r w:rsidRPr="00AA64C5">
          <w:t xml:space="preserve">list </w:t>
        </w:r>
        <w:r>
          <w:t xml:space="preserve">of preferred SNPNs that includes the SNPN identity of the SNPN shall be considered as selected, if the credentials holder </w:t>
        </w:r>
        <w:r w:rsidRPr="00AA64C5">
          <w:t xml:space="preserve">controlled </w:t>
        </w:r>
        <w:r>
          <w:t xml:space="preserve">prioritized </w:t>
        </w:r>
        <w:r w:rsidRPr="00AA64C5">
          <w:t xml:space="preserve">list </w:t>
        </w:r>
        <w:r>
          <w:t>of preferred SNPNs that includes the SNPN identity of the SNPN is included in</w:t>
        </w:r>
        <w:r w:rsidRPr="00CE3AE0">
          <w:t xml:space="preserve"> </w:t>
        </w:r>
        <w:r>
          <w:t xml:space="preserve">the entry of the </w:t>
        </w:r>
        <w:r>
          <w:rPr>
            <w:lang w:eastAsia="ja-JP"/>
          </w:rPr>
          <w:t xml:space="preserve">"list of </w:t>
        </w:r>
        <w:r>
          <w:rPr>
            <w:noProof/>
          </w:rPr>
          <w:t>subscriber data"</w:t>
        </w:r>
      </w:ins>
      <w:ins w:id="206" w:author="Lena Chaponniere5" w:date="2021-04-19T14:31:00Z">
        <w:r w:rsidR="003E1034">
          <w:rPr>
            <w:noProof/>
          </w:rPr>
          <w:t xml:space="preserve">. </w:t>
        </w:r>
        <w:r w:rsidR="003E1034">
          <w:rPr>
            <w:noProof/>
          </w:rPr>
          <w:t xml:space="preserve">If the SNPN identity of the SNPN is included in more than one </w:t>
        </w:r>
        <w:r w:rsidR="00181396">
          <w:rPr>
            <w:noProof/>
          </w:rPr>
          <w:t>credentials holder</w:t>
        </w:r>
        <w:r w:rsidR="003E1034">
          <w:rPr>
            <w:noProof/>
          </w:rPr>
          <w:t xml:space="preserve"> controlled prioritized lists of preferred SNPNs, which entry of the </w:t>
        </w:r>
        <w:r w:rsidR="003E1034">
          <w:rPr>
            <w:lang w:eastAsia="ja-JP"/>
          </w:rPr>
          <w:t xml:space="preserve">"list of </w:t>
        </w:r>
        <w:r w:rsidR="003E1034">
          <w:rPr>
            <w:noProof/>
          </w:rPr>
          <w:t>subscriber data" is the selected entry is MS implementation specific</w:t>
        </w:r>
      </w:ins>
      <w:ins w:id="207" w:author="Lena Chaponniere4" w:date="2021-04-09T10:14:00Z">
        <w:r>
          <w:rPr>
            <w:noProof/>
          </w:rPr>
          <w:t>; or</w:t>
        </w:r>
      </w:ins>
    </w:p>
    <w:p w14:paraId="26375855" w14:textId="4AFFAA7B" w:rsidR="00CA264F" w:rsidRDefault="00CA264F" w:rsidP="00CA264F">
      <w:pPr>
        <w:pStyle w:val="B2"/>
        <w:rPr>
          <w:ins w:id="208" w:author="Lena Chaponniere4" w:date="2021-04-09T10:14:00Z"/>
        </w:rPr>
      </w:pPr>
      <w:ins w:id="209" w:author="Lena Chaponniere4" w:date="2021-04-09T10:14:00Z">
        <w:r>
          <w:rPr>
            <w:noProof/>
          </w:rPr>
          <w:t>ii)</w:t>
        </w:r>
        <w:r>
          <w:rPr>
            <w:noProof/>
          </w:rPr>
          <w:tab/>
        </w:r>
        <w:r>
          <w:t xml:space="preserve">the PLMN subscription </w:t>
        </w:r>
        <w:r>
          <w:rPr>
            <w:noProof/>
          </w:rPr>
          <w:t xml:space="preserve">shall be considered as selected, </w:t>
        </w:r>
        <w:r>
          <w:t xml:space="preserve">if the credentials holder </w:t>
        </w:r>
        <w:r w:rsidRPr="00AA64C5">
          <w:t xml:space="preserve">controlled </w:t>
        </w:r>
        <w:r>
          <w:t xml:space="preserve">prioritized </w:t>
        </w:r>
        <w:r w:rsidRPr="00AA64C5">
          <w:t xml:space="preserve">list </w:t>
        </w:r>
        <w:r>
          <w:t>of preferred SNPNs associated with the PLMN subscription includes the SNPN identity of the SNPN</w:t>
        </w:r>
      </w:ins>
      <w:ins w:id="210" w:author="Lena Chaponniere5" w:date="2021-04-19T14:34:00Z">
        <w:r w:rsidR="004C4C4A">
          <w:t xml:space="preserve">. </w:t>
        </w:r>
        <w:r w:rsidR="004C4C4A">
          <w:t xml:space="preserve">If the SNPN identity of the SNPN is included in both the </w:t>
        </w:r>
        <w:r w:rsidR="006438B1">
          <w:t>credentials holder</w:t>
        </w:r>
        <w:r w:rsidR="004C4C4A">
          <w:t xml:space="preserve"> </w:t>
        </w:r>
        <w:r w:rsidR="004C4C4A" w:rsidRPr="00AA64C5">
          <w:t xml:space="preserve">controlled </w:t>
        </w:r>
        <w:r w:rsidR="004C4C4A">
          <w:t xml:space="preserve">prioritized </w:t>
        </w:r>
        <w:r w:rsidR="004C4C4A" w:rsidRPr="00AA64C5">
          <w:t xml:space="preserve">list </w:t>
        </w:r>
        <w:r w:rsidR="004C4C4A">
          <w:t xml:space="preserve">of preferred SNPNs associated with the PLMN subscription and one or more </w:t>
        </w:r>
        <w:r w:rsidR="006438B1">
          <w:rPr>
            <w:noProof/>
          </w:rPr>
          <w:t>credentials holder</w:t>
        </w:r>
        <w:r w:rsidR="004C4C4A">
          <w:rPr>
            <w:noProof/>
          </w:rPr>
          <w:t xml:space="preserve"> controlled prioritized lists of preferred SNPNs in the </w:t>
        </w:r>
        <w:r w:rsidR="004C4C4A">
          <w:rPr>
            <w:lang w:eastAsia="ja-JP"/>
          </w:rPr>
          <w:t xml:space="preserve">"list of </w:t>
        </w:r>
        <w:r w:rsidR="004C4C4A">
          <w:rPr>
            <w:noProof/>
          </w:rPr>
          <w:t>subscriber data", which subscription is selected is MS implementation specific</w:t>
        </w:r>
      </w:ins>
      <w:ins w:id="211" w:author="Lena Chaponniere4" w:date="2021-04-09T10:14:00Z">
        <w:r>
          <w:t>;</w:t>
        </w:r>
      </w:ins>
    </w:p>
    <w:p w14:paraId="3444770B" w14:textId="77777777" w:rsidR="00CA264F" w:rsidRPr="00D27A95" w:rsidRDefault="00CA264F" w:rsidP="00CA264F">
      <w:pPr>
        <w:pStyle w:val="B1"/>
        <w:rPr>
          <w:ins w:id="212" w:author="Lena Chaponniere4" w:date="2021-04-09T10:14:00Z"/>
        </w:rPr>
      </w:pPr>
      <w:ins w:id="213" w:author="Lena Chaponniere4" w:date="2021-04-09T10:14:00Z">
        <w:r>
          <w:t>-</w:t>
        </w:r>
        <w:r>
          <w:tab/>
          <w:t>for bullet b-3) above:</w:t>
        </w:r>
      </w:ins>
    </w:p>
    <w:p w14:paraId="4197A362" w14:textId="515A7102" w:rsidR="00CA264F" w:rsidRDefault="00CA264F" w:rsidP="00CA264F">
      <w:pPr>
        <w:pStyle w:val="B2"/>
        <w:rPr>
          <w:ins w:id="214" w:author="Lena Chaponniere4" w:date="2021-04-09T10:14:00Z"/>
          <w:noProof/>
        </w:rPr>
      </w:pPr>
      <w:proofErr w:type="spellStart"/>
      <w:ins w:id="215" w:author="Lena Chaponniere4" w:date="2021-04-09T10:14:00Z">
        <w:r>
          <w:t>i</w:t>
        </w:r>
        <w:proofErr w:type="spellEnd"/>
        <w:r>
          <w:t>)</w:t>
        </w:r>
        <w:r>
          <w:tab/>
          <w:t xml:space="preserve">the entry of the </w:t>
        </w:r>
        <w:r>
          <w:rPr>
            <w:lang w:eastAsia="ja-JP"/>
          </w:rPr>
          <w:t xml:space="preserve">"list of </w:t>
        </w:r>
        <w:r>
          <w:rPr>
            <w:noProof/>
          </w:rPr>
          <w:t xml:space="preserve">subscriber data" which contains the </w:t>
        </w:r>
        <w:r>
          <w:t xml:space="preserve">credentials holder </w:t>
        </w:r>
        <w:r w:rsidRPr="00AA64C5">
          <w:t xml:space="preserve">controlled </w:t>
        </w:r>
        <w:r>
          <w:t xml:space="preserve">prioritized </w:t>
        </w:r>
        <w:r w:rsidRPr="00AA64C5">
          <w:t xml:space="preserve">list </w:t>
        </w:r>
        <w:r>
          <w:t>of GINs that includes the GIN broadcast by the SNPN shall be considered as selected, if</w:t>
        </w:r>
        <w:r w:rsidRPr="00975793">
          <w:rPr>
            <w:noProof/>
          </w:rPr>
          <w:t xml:space="preserve"> </w:t>
        </w:r>
        <w:r>
          <w:rPr>
            <w:noProof/>
          </w:rPr>
          <w:t xml:space="preserve">the </w:t>
        </w:r>
        <w:r>
          <w:t xml:space="preserve">credentials holder </w:t>
        </w:r>
        <w:r w:rsidRPr="00AA64C5">
          <w:t xml:space="preserve">controlled </w:t>
        </w:r>
        <w:r>
          <w:t xml:space="preserve">prioritized </w:t>
        </w:r>
        <w:r w:rsidRPr="00AA64C5">
          <w:t xml:space="preserve">list </w:t>
        </w:r>
        <w:r>
          <w:t>of GINs that includes the GIN broadcast by the SNPN is included in</w:t>
        </w:r>
        <w:r w:rsidRPr="00CE3AE0">
          <w:t xml:space="preserve"> </w:t>
        </w:r>
        <w:r>
          <w:t xml:space="preserve">the entry of the </w:t>
        </w:r>
        <w:r>
          <w:rPr>
            <w:lang w:eastAsia="ja-JP"/>
          </w:rPr>
          <w:t xml:space="preserve">"list of </w:t>
        </w:r>
        <w:r>
          <w:rPr>
            <w:noProof/>
          </w:rPr>
          <w:t>subscriber data"</w:t>
        </w:r>
      </w:ins>
      <w:ins w:id="216" w:author="Lena Chaponniere5" w:date="2021-04-19T14:31:00Z">
        <w:r w:rsidR="00181396">
          <w:rPr>
            <w:noProof/>
          </w:rPr>
          <w:t xml:space="preserve">. </w:t>
        </w:r>
        <w:r w:rsidR="00181396">
          <w:rPr>
            <w:noProof/>
          </w:rPr>
          <w:t xml:space="preserve">If the </w:t>
        </w:r>
      </w:ins>
      <w:ins w:id="217" w:author="Lena Chaponniere5" w:date="2021-04-19T14:32:00Z">
        <w:r w:rsidR="00181396">
          <w:rPr>
            <w:noProof/>
          </w:rPr>
          <w:t>GIN broadcast by the SNPN</w:t>
        </w:r>
      </w:ins>
      <w:ins w:id="218" w:author="Lena Chaponniere5" w:date="2021-04-19T14:31:00Z">
        <w:r w:rsidR="00181396">
          <w:rPr>
            <w:noProof/>
          </w:rPr>
          <w:t xml:space="preserve"> is included in more than one </w:t>
        </w:r>
      </w:ins>
      <w:ins w:id="219" w:author="Lena Chaponniere5" w:date="2021-04-19T14:32:00Z">
        <w:r w:rsidR="004C58EF">
          <w:t xml:space="preserve">credentials holder </w:t>
        </w:r>
        <w:r w:rsidR="004C58EF" w:rsidRPr="00AA64C5">
          <w:t xml:space="preserve">controlled </w:t>
        </w:r>
        <w:r w:rsidR="004C58EF">
          <w:t xml:space="preserve">prioritized </w:t>
        </w:r>
        <w:r w:rsidR="004C58EF" w:rsidRPr="00AA64C5">
          <w:t xml:space="preserve">list </w:t>
        </w:r>
        <w:r w:rsidR="004C58EF">
          <w:t>of GINs</w:t>
        </w:r>
      </w:ins>
      <w:ins w:id="220" w:author="Lena Chaponniere5" w:date="2021-04-19T14:31:00Z">
        <w:r w:rsidR="00181396">
          <w:rPr>
            <w:noProof/>
          </w:rPr>
          <w:t xml:space="preserve">, which entry of the </w:t>
        </w:r>
        <w:r w:rsidR="00181396">
          <w:rPr>
            <w:lang w:eastAsia="ja-JP"/>
          </w:rPr>
          <w:t xml:space="preserve">"list of </w:t>
        </w:r>
        <w:r w:rsidR="00181396">
          <w:rPr>
            <w:noProof/>
          </w:rPr>
          <w:t>subscriber data" is the selected entry is MS implementation specific</w:t>
        </w:r>
      </w:ins>
      <w:ins w:id="221" w:author="Lena Chaponniere4" w:date="2021-04-09T10:14:00Z">
        <w:r>
          <w:rPr>
            <w:noProof/>
          </w:rPr>
          <w:t>; or</w:t>
        </w:r>
      </w:ins>
    </w:p>
    <w:p w14:paraId="7163BDE4" w14:textId="6118A4A0" w:rsidR="00CA264F" w:rsidRDefault="00CA264F" w:rsidP="00CA264F">
      <w:pPr>
        <w:pStyle w:val="B2"/>
        <w:rPr>
          <w:ins w:id="222" w:author="Lena Chaponniere4" w:date="2021-04-09T10:14:00Z"/>
        </w:rPr>
      </w:pPr>
      <w:ins w:id="223" w:author="Lena Chaponniere4" w:date="2021-04-09T10:14:00Z">
        <w:r>
          <w:rPr>
            <w:noProof/>
          </w:rPr>
          <w:t>ii)</w:t>
        </w:r>
        <w:r>
          <w:rPr>
            <w:noProof/>
          </w:rPr>
          <w:tab/>
        </w:r>
        <w:r>
          <w:t xml:space="preserve">the PLMN subscription </w:t>
        </w:r>
        <w:r>
          <w:rPr>
            <w:noProof/>
          </w:rPr>
          <w:t xml:space="preserve">shall be considered as selected, </w:t>
        </w:r>
        <w:r>
          <w:t xml:space="preserve">if the credentials holder </w:t>
        </w:r>
        <w:r w:rsidRPr="00AA64C5">
          <w:t xml:space="preserve">controlled </w:t>
        </w:r>
        <w:r>
          <w:t xml:space="preserve">prioritized </w:t>
        </w:r>
        <w:r w:rsidRPr="00AA64C5">
          <w:t xml:space="preserve">list </w:t>
        </w:r>
        <w:r>
          <w:t>of GINs associated with the PLMN subscription includes the GIN broadcast by the SNPN</w:t>
        </w:r>
      </w:ins>
      <w:ins w:id="224" w:author="Lena Chaponniere5" w:date="2021-04-19T14:35:00Z">
        <w:r w:rsidR="006438B1">
          <w:t xml:space="preserve">. </w:t>
        </w:r>
        <w:r w:rsidR="006438B1">
          <w:rPr>
            <w:noProof/>
          </w:rPr>
          <w:t xml:space="preserve">If the GIN broadcast by the SNPN is included in </w:t>
        </w:r>
        <w:r w:rsidR="006438B1">
          <w:rPr>
            <w:noProof/>
          </w:rPr>
          <w:t xml:space="preserve"> both the </w:t>
        </w:r>
        <w:r w:rsidR="006438B1">
          <w:t xml:space="preserve">credentials holder </w:t>
        </w:r>
        <w:r w:rsidR="006438B1" w:rsidRPr="00AA64C5">
          <w:t xml:space="preserve">controlled </w:t>
        </w:r>
        <w:r w:rsidR="006438B1">
          <w:t xml:space="preserve">prioritized </w:t>
        </w:r>
        <w:r w:rsidR="006438B1" w:rsidRPr="00AA64C5">
          <w:t xml:space="preserve">list </w:t>
        </w:r>
        <w:r w:rsidR="006438B1">
          <w:t xml:space="preserve">of GINs associated with the PLMN subscription </w:t>
        </w:r>
        <w:r w:rsidR="006438B1">
          <w:t xml:space="preserve">and one or </w:t>
        </w:r>
        <w:r w:rsidR="006438B1">
          <w:rPr>
            <w:noProof/>
          </w:rPr>
          <w:t xml:space="preserve">more </w:t>
        </w:r>
        <w:r w:rsidR="006438B1">
          <w:t xml:space="preserve">credentials holder </w:t>
        </w:r>
        <w:r w:rsidR="006438B1" w:rsidRPr="00AA64C5">
          <w:t xml:space="preserve">controlled </w:t>
        </w:r>
        <w:r w:rsidR="006438B1">
          <w:t xml:space="preserve">prioritized </w:t>
        </w:r>
        <w:r w:rsidR="006438B1" w:rsidRPr="00AA64C5">
          <w:t xml:space="preserve">list </w:t>
        </w:r>
        <w:r w:rsidR="006438B1">
          <w:t>of GINs</w:t>
        </w:r>
      </w:ins>
      <w:ins w:id="225" w:author="Lena Chaponniere5" w:date="2021-04-19T14:36:00Z">
        <w:r w:rsidR="006438B1" w:rsidRPr="006438B1">
          <w:rPr>
            <w:noProof/>
          </w:rPr>
          <w:t xml:space="preserve"> </w:t>
        </w:r>
        <w:r w:rsidR="006438B1">
          <w:rPr>
            <w:noProof/>
          </w:rPr>
          <w:t xml:space="preserve">in the </w:t>
        </w:r>
        <w:r w:rsidR="006438B1">
          <w:rPr>
            <w:lang w:eastAsia="ja-JP"/>
          </w:rPr>
          <w:t xml:space="preserve">"list of </w:t>
        </w:r>
        <w:r w:rsidR="006438B1">
          <w:rPr>
            <w:noProof/>
          </w:rPr>
          <w:t>subscriber data"</w:t>
        </w:r>
      </w:ins>
      <w:ins w:id="226" w:author="Lena Chaponniere5" w:date="2021-04-19T14:35:00Z">
        <w:r w:rsidR="006438B1">
          <w:rPr>
            <w:noProof/>
          </w:rPr>
          <w:t xml:space="preserve">, which </w:t>
        </w:r>
      </w:ins>
      <w:ins w:id="227" w:author="Lena Chaponniere5" w:date="2021-04-19T14:36:00Z">
        <w:r w:rsidR="006438B1">
          <w:rPr>
            <w:noProof/>
          </w:rPr>
          <w:t xml:space="preserve">subscription is selected </w:t>
        </w:r>
      </w:ins>
      <w:ins w:id="228" w:author="Lena Chaponniere5" w:date="2021-04-19T14:35:00Z">
        <w:r w:rsidR="006438B1">
          <w:rPr>
            <w:noProof/>
          </w:rPr>
          <w:t>is MS implementation specific</w:t>
        </w:r>
      </w:ins>
      <w:ins w:id="229" w:author="Lena Chaponniere4" w:date="2021-04-09T10:14:00Z">
        <w:r>
          <w:t>; and</w:t>
        </w:r>
      </w:ins>
    </w:p>
    <w:p w14:paraId="1A78C51F" w14:textId="77777777" w:rsidR="00CA264F" w:rsidRPr="00D27A95" w:rsidRDefault="00CA264F" w:rsidP="00CA264F">
      <w:pPr>
        <w:pStyle w:val="B1"/>
        <w:rPr>
          <w:ins w:id="230" w:author="Lena Chaponniere4" w:date="2021-04-09T10:14:00Z"/>
        </w:rPr>
      </w:pPr>
      <w:ins w:id="231" w:author="Lena Chaponniere4" w:date="2021-04-09T10:14:00Z">
        <w:r>
          <w:t>-</w:t>
        </w:r>
        <w:r>
          <w:tab/>
          <w:t>for bullet b-4) above,</w:t>
        </w:r>
        <w:r w:rsidRPr="00334876">
          <w:t xml:space="preserve"> </w:t>
        </w:r>
        <w:r>
          <w:t xml:space="preserve">the entry of the </w:t>
        </w:r>
        <w:r>
          <w:rPr>
            <w:lang w:eastAsia="ja-JP"/>
          </w:rPr>
          <w:t xml:space="preserve">"list of </w:t>
        </w:r>
        <w:r>
          <w:rPr>
            <w:noProof/>
          </w:rPr>
          <w:t xml:space="preserve">subscriber data" or the PLMN subscription shall be </w:t>
        </w:r>
        <w:r>
          <w:t>selected by MS implementation specific means.</w:t>
        </w:r>
      </w:ins>
    </w:p>
    <w:p w14:paraId="5D8FC7B9" w14:textId="77777777" w:rsidR="00E758DD" w:rsidRDefault="00E758DD" w:rsidP="00E758DD">
      <w:r w:rsidRPr="00D27A95">
        <w:t xml:space="preserve">Once the </w:t>
      </w:r>
      <w:r>
        <w:t>MS</w:t>
      </w:r>
      <w:r w:rsidRPr="00D27A95">
        <w:t xml:space="preserve"> has registered on a</w:t>
      </w:r>
      <w:r>
        <w:t>n</w:t>
      </w:r>
      <w:r w:rsidRPr="00D27A95">
        <w:t xml:space="preserve"> </w:t>
      </w:r>
      <w:r>
        <w:t>SNPN</w:t>
      </w:r>
      <w:r w:rsidRPr="00D27A95">
        <w:t xml:space="preserve"> selected by the user, the </w:t>
      </w:r>
      <w:r>
        <w:t>MS</w:t>
      </w:r>
      <w:r w:rsidRPr="00D27A95">
        <w:t xml:space="preserve"> shall not automatically register on a different </w:t>
      </w:r>
      <w:r>
        <w:t>SNPN</w:t>
      </w:r>
      <w:r w:rsidRPr="00D27A95">
        <w:t xml:space="preserve"> unless</w:t>
      </w:r>
      <w:r>
        <w:t xml:space="preserve"> </w:t>
      </w:r>
      <w:r w:rsidRPr="00D27A95">
        <w:t xml:space="preserve">the user selects automatic </w:t>
      </w:r>
      <w:r>
        <w:t xml:space="preserve">SNPN selection </w:t>
      </w:r>
      <w:r w:rsidRPr="00D27A95">
        <w:t>mode</w:t>
      </w:r>
      <w:r>
        <w:t>.</w:t>
      </w:r>
    </w:p>
    <w:p w14:paraId="6FEDE1A4" w14:textId="77777777" w:rsidR="00E758DD" w:rsidRPr="00D27A95" w:rsidRDefault="00E758DD" w:rsidP="00E758DD">
      <w:pPr>
        <w:pStyle w:val="NO"/>
        <w:rPr>
          <w:noProof/>
        </w:rPr>
      </w:pPr>
      <w:r>
        <w:lastRenderedPageBreak/>
        <w:t>NOTE:</w:t>
      </w:r>
      <w:r>
        <w:tab/>
      </w:r>
      <w:r w:rsidRPr="0014064E">
        <w:rPr>
          <w:noProof/>
        </w:rPr>
        <w:t xml:space="preserve">Emergency services are not supported in </w:t>
      </w:r>
      <w:r>
        <w:rPr>
          <w:noProof/>
        </w:rPr>
        <w:t>SNPN access mode</w:t>
      </w:r>
      <w:r w:rsidRPr="0014064E">
        <w:rPr>
          <w:noProof/>
        </w:rPr>
        <w:t>.</w:t>
      </w:r>
    </w:p>
    <w:p w14:paraId="13F63DD4" w14:textId="77777777" w:rsidR="00E758DD" w:rsidRPr="00D27A95" w:rsidRDefault="00E758DD" w:rsidP="00E758DD">
      <w:r w:rsidRPr="00D27A95">
        <w:t>If the user does not select a</w:t>
      </w:r>
      <w:r>
        <w:t>n</w:t>
      </w:r>
      <w:r w:rsidRPr="00D27A95">
        <w:t xml:space="preserve"> </w:t>
      </w:r>
      <w:r>
        <w:t>SNPN</w:t>
      </w:r>
      <w:r w:rsidRPr="00D27A95">
        <w:t xml:space="preserve">, the selected </w:t>
      </w:r>
      <w:r>
        <w:t>SNPN</w:t>
      </w:r>
      <w:r w:rsidRPr="00D27A95">
        <w:t xml:space="preserve"> shall be the one that was selected </w:t>
      </w:r>
      <w:r>
        <w:t xml:space="preserve">either automatically or manually </w:t>
      </w:r>
      <w:r w:rsidRPr="00D27A95">
        <w:t xml:space="preserve">before the </w:t>
      </w:r>
      <w:r>
        <w:t>SNPN</w:t>
      </w:r>
      <w:r w:rsidRPr="00D27A95">
        <w:t xml:space="preserve"> selection procedure started. If no such </w:t>
      </w:r>
      <w:r>
        <w:t>SNPN</w:t>
      </w:r>
      <w:r w:rsidRPr="00D27A95">
        <w:t xml:space="preserve"> was selected or that </w:t>
      </w:r>
      <w:r>
        <w:t>SNPN</w:t>
      </w:r>
      <w:r w:rsidRPr="00D27A95">
        <w:t xml:space="preserve"> is no longer available, then the </w:t>
      </w:r>
      <w:r>
        <w:t>MS</w:t>
      </w:r>
      <w:r w:rsidRPr="00D27A95">
        <w:t xml:space="preserve"> shall attempt to camp on any acceptable cell and enter the limited service state.</w:t>
      </w:r>
    </w:p>
    <w:p w14:paraId="2A41425E" w14:textId="0A73F582" w:rsidR="00120CBB" w:rsidRDefault="00120CBB" w:rsidP="00B45295">
      <w:pPr>
        <w:pStyle w:val="EX"/>
        <w:jc w:val="center"/>
        <w:rPr>
          <w:noProof/>
        </w:rPr>
      </w:pPr>
    </w:p>
    <w:p w14:paraId="1D9E34F3" w14:textId="27C2B850" w:rsidR="00120CBB" w:rsidRDefault="00120CBB" w:rsidP="00B45295">
      <w:pPr>
        <w:pStyle w:val="EX"/>
        <w:jc w:val="center"/>
        <w:rPr>
          <w:noProof/>
        </w:rPr>
      </w:pPr>
    </w:p>
    <w:bookmarkEnd w:id="80"/>
    <w:bookmarkEnd w:id="81"/>
    <w:bookmarkEnd w:id="82"/>
    <w:bookmarkEnd w:id="83"/>
    <w:bookmarkEnd w:id="84"/>
    <w:bookmarkEnd w:id="85"/>
    <w:bookmarkEnd w:id="86"/>
    <w:p w14:paraId="2DB314CA" w14:textId="1853B4C4" w:rsidR="00FF623F" w:rsidRDefault="00FF623F" w:rsidP="00FF623F">
      <w:pPr>
        <w:pStyle w:val="EX"/>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431F7D43" w14:textId="77777777" w:rsidR="00844D39" w:rsidRPr="00D27A95" w:rsidRDefault="00844D39" w:rsidP="00844D39">
      <w:pPr>
        <w:pStyle w:val="Heading5"/>
      </w:pPr>
      <w:bookmarkStart w:id="232" w:name="_Toc68182709"/>
      <w:r>
        <w:t>4.9</w:t>
      </w:r>
      <w:r w:rsidRPr="00D27A95">
        <w:t>.3.2.1</w:t>
      </w:r>
      <w:r w:rsidRPr="00D27A95">
        <w:tab/>
      </w:r>
      <w:r>
        <w:t>A</w:t>
      </w:r>
      <w:r w:rsidRPr="00D27A95">
        <w:t xml:space="preserve">utomatic </w:t>
      </w:r>
      <w:r>
        <w:t>SNPN</w:t>
      </w:r>
      <w:r w:rsidRPr="00D27A95">
        <w:t xml:space="preserve"> </w:t>
      </w:r>
      <w:r>
        <w:t>s</w:t>
      </w:r>
      <w:r w:rsidRPr="00D27A95">
        <w:t xml:space="preserve">election </w:t>
      </w:r>
      <w:r>
        <w:t>m</w:t>
      </w:r>
      <w:r w:rsidRPr="00D27A95">
        <w:t>ode</w:t>
      </w:r>
      <w:bookmarkEnd w:id="232"/>
    </w:p>
    <w:p w14:paraId="379F3244" w14:textId="77777777" w:rsidR="00076476" w:rsidRDefault="00076476" w:rsidP="00076476">
      <w:pPr>
        <w:rPr>
          <w:ins w:id="233" w:author="Lena Chaponniere4" w:date="2021-04-09T10:18:00Z"/>
        </w:rPr>
      </w:pPr>
      <w:ins w:id="234" w:author="Lena Chaponniere4" w:date="2021-04-09T10:18:00Z">
        <w:r>
          <w:t>If:</w:t>
        </w:r>
      </w:ins>
    </w:p>
    <w:p w14:paraId="71582DA5" w14:textId="77777777" w:rsidR="00076476" w:rsidRDefault="00076476" w:rsidP="00076476">
      <w:pPr>
        <w:pStyle w:val="B1"/>
        <w:rPr>
          <w:ins w:id="235" w:author="Lena Chaponniere4" w:date="2021-04-09T10:18:00Z"/>
          <w:noProof/>
        </w:rPr>
      </w:pPr>
      <w:ins w:id="236" w:author="Lena Chaponniere4" w:date="2021-04-09T10:18:00Z">
        <w:r>
          <w:t>-</w:t>
        </w:r>
        <w:r>
          <w:tab/>
          <w:t xml:space="preserve">there is at least one entry in the </w:t>
        </w:r>
        <w:r>
          <w:rPr>
            <w:lang w:eastAsia="ja-JP"/>
          </w:rPr>
          <w:t xml:space="preserve">"list of </w:t>
        </w:r>
        <w:r>
          <w:rPr>
            <w:noProof/>
          </w:rPr>
          <w:t>subscriber data"; or</w:t>
        </w:r>
      </w:ins>
    </w:p>
    <w:p w14:paraId="5EDC1610" w14:textId="4A24BA59" w:rsidR="00076476" w:rsidRDefault="00076476" w:rsidP="00076476">
      <w:pPr>
        <w:pStyle w:val="B1"/>
        <w:rPr>
          <w:ins w:id="237" w:author="Lena Chaponniere4" w:date="2021-04-09T10:18:00Z"/>
        </w:rPr>
      </w:pPr>
      <w:ins w:id="238" w:author="Lena Chaponniere4" w:date="2021-04-09T10:18:00Z">
        <w:r>
          <w:rPr>
            <w:noProof/>
          </w:rPr>
          <w:t>-</w:t>
        </w:r>
        <w:r>
          <w:rPr>
            <w:noProof/>
          </w:rPr>
          <w:tab/>
        </w:r>
        <w:r>
          <w:t xml:space="preserve">there is zero or more entries in the </w:t>
        </w:r>
        <w:r>
          <w:rPr>
            <w:lang w:eastAsia="ja-JP"/>
          </w:rPr>
          <w:t xml:space="preserve">"list of </w:t>
        </w:r>
        <w:r>
          <w:rPr>
            <w:noProof/>
          </w:rPr>
          <w:t>subscriber data", the MS has a USIM with a PLMN subscription and the ME is provisioned with</w:t>
        </w:r>
        <w:r w:rsidRPr="00C219C9">
          <w:t xml:space="preserve"> </w:t>
        </w:r>
        <w:r>
          <w:t xml:space="preserve">the </w:t>
        </w:r>
        <w:r>
          <w:rPr>
            <w:noProof/>
          </w:rPr>
          <w:t>SNPN selection parameters associated with the PLMN subscription</w:t>
        </w:r>
        <w:r>
          <w:t>,</w:t>
        </w:r>
      </w:ins>
    </w:p>
    <w:p w14:paraId="3C475F38" w14:textId="77777777" w:rsidR="00076476" w:rsidRDefault="00076476" w:rsidP="00076476">
      <w:pPr>
        <w:rPr>
          <w:ins w:id="239" w:author="Lena Chaponniere4" w:date="2021-04-09T10:18:00Z"/>
        </w:rPr>
      </w:pPr>
      <w:ins w:id="240" w:author="Lena Chaponniere4" w:date="2021-04-09T10:18:00Z">
        <w:r>
          <w:rPr>
            <w:noProof/>
          </w:rPr>
          <w:t xml:space="preserve">the MS shall select one entry in the </w:t>
        </w:r>
        <w:r>
          <w:rPr>
            <w:lang w:eastAsia="ja-JP"/>
          </w:rPr>
          <w:t xml:space="preserve">"list of </w:t>
        </w:r>
        <w:r>
          <w:rPr>
            <w:noProof/>
          </w:rPr>
          <w:t xml:space="preserve">subscriber data", or the PLMN subscription, if any, to be used for automatic SNPN selection. How the MS selects the entry in the </w:t>
        </w:r>
        <w:r>
          <w:rPr>
            <w:lang w:eastAsia="ja-JP"/>
          </w:rPr>
          <w:t xml:space="preserve">"list of </w:t>
        </w:r>
        <w:r>
          <w:rPr>
            <w:noProof/>
          </w:rPr>
          <w:t>subscriber data" or the PLMN subscription is MS implementation specific.</w:t>
        </w:r>
      </w:ins>
    </w:p>
    <w:p w14:paraId="2A153AAC" w14:textId="0C2AA3FD" w:rsidR="00844D39" w:rsidRPr="00D27A95" w:rsidRDefault="00844D39" w:rsidP="00844D39">
      <w:r w:rsidRPr="00D27A95">
        <w:t xml:space="preserve">The </w:t>
      </w:r>
      <w:r>
        <w:t>MS</w:t>
      </w:r>
      <w:r w:rsidRPr="00D27A95">
        <w:t xml:space="preserve"> selects </w:t>
      </w:r>
      <w:r>
        <w:t>an SNPN</w:t>
      </w:r>
      <w:ins w:id="241" w:author="Lena Chaponniere4" w:date="2021-04-09T10:20:00Z">
        <w:r w:rsidR="00076476">
          <w:t>s</w:t>
        </w:r>
      </w:ins>
      <w:r w:rsidRPr="00D27A95">
        <w:t>, if available</w:t>
      </w:r>
      <w:ins w:id="242" w:author="Lena Chaponniere4" w:date="2021-04-09T10:20:00Z">
        <w:r w:rsidR="00D74807">
          <w:t xml:space="preserve"> and</w:t>
        </w:r>
      </w:ins>
      <w:del w:id="243" w:author="Lena Chaponniere4" w:date="2021-04-09T10:20:00Z">
        <w:r w:rsidDel="00D74807">
          <w:delText>,</w:delText>
        </w:r>
      </w:del>
      <w:r w:rsidRPr="00D27A95">
        <w:t xml:space="preserve"> allowable, </w:t>
      </w:r>
      <w:del w:id="244" w:author="Lena Chaponniere4" w:date="2021-04-09T10:20:00Z">
        <w:r w:rsidDel="00D74807">
          <w:delText xml:space="preserve">and identified by an </w:delText>
        </w:r>
        <w:r w:rsidDel="00D74807">
          <w:rPr>
            <w:noProof/>
          </w:rPr>
          <w:delText xml:space="preserve">SNPN identity in an </w:delText>
        </w:r>
        <w:r w:rsidDel="00D74807">
          <w:delText xml:space="preserve">entry of the </w:delText>
        </w:r>
        <w:r w:rsidDel="00D74807">
          <w:rPr>
            <w:lang w:eastAsia="ja-JP"/>
          </w:rPr>
          <w:delText xml:space="preserve">"list of </w:delText>
        </w:r>
        <w:r w:rsidDel="00D74807">
          <w:rPr>
            <w:noProof/>
          </w:rPr>
          <w:delText xml:space="preserve">subscriber data" </w:delText>
        </w:r>
        <w:r w:rsidRPr="00D27A95" w:rsidDel="00D74807">
          <w:delText xml:space="preserve">in the </w:delText>
        </w:r>
        <w:r w:rsidDel="00D74807">
          <w:delText>ME</w:delText>
        </w:r>
        <w:r w:rsidRPr="00D27A95" w:rsidDel="00D74807">
          <w:delText xml:space="preserve"> </w:delText>
        </w:r>
      </w:del>
      <w:r w:rsidRPr="00D27A95">
        <w:t>in accordance with the following order:</w:t>
      </w:r>
    </w:p>
    <w:p w14:paraId="1130D556" w14:textId="739693B2" w:rsidR="00825B3B" w:rsidRDefault="00825B3B" w:rsidP="00844D39">
      <w:pPr>
        <w:pStyle w:val="B1"/>
        <w:rPr>
          <w:ins w:id="245" w:author="Lena Chaponniere5" w:date="2021-04-19T14:59:00Z"/>
        </w:rPr>
      </w:pPr>
      <w:ins w:id="246" w:author="Lena Chaponniere5" w:date="2021-04-19T14:59:00Z">
        <w:r>
          <w:t>a)</w:t>
        </w:r>
        <w:r>
          <w:tab/>
          <w:t>the previously</w:t>
        </w:r>
      </w:ins>
      <w:ins w:id="247" w:author="Lena Chaponniere5" w:date="2021-04-19T15:00:00Z">
        <w:r>
          <w:t xml:space="preserve"> selected SNPN;</w:t>
        </w:r>
      </w:ins>
    </w:p>
    <w:p w14:paraId="0B78AF54" w14:textId="06C6895D" w:rsidR="00844D39" w:rsidRPr="00D27A95" w:rsidRDefault="00825B3B" w:rsidP="00844D39">
      <w:pPr>
        <w:pStyle w:val="B1"/>
      </w:pPr>
      <w:ins w:id="248" w:author="Lena Chaponniere5" w:date="2021-04-19T15:01:00Z">
        <w:r>
          <w:t>b</w:t>
        </w:r>
      </w:ins>
      <w:del w:id="249" w:author="Lena Chaponniere4" w:date="2021-04-09T10:20:00Z">
        <w:r w:rsidR="00844D39" w:rsidRPr="00D27A95" w:rsidDel="00D74807">
          <w:delText>i</w:delText>
        </w:r>
      </w:del>
      <w:r w:rsidR="00844D39" w:rsidRPr="00D27A95">
        <w:t>)</w:t>
      </w:r>
      <w:r w:rsidR="00844D39" w:rsidRPr="00D27A95">
        <w:tab/>
      </w:r>
      <w:ins w:id="250" w:author="Lena Chaponniere4" w:date="2021-04-09T10:20:00Z">
        <w:r w:rsidR="00D74807">
          <w:t>the</w:t>
        </w:r>
      </w:ins>
      <w:del w:id="251" w:author="Lena Chaponniere4" w:date="2021-04-09T10:20:00Z">
        <w:r w:rsidR="00844D39" w:rsidDel="00D74807">
          <w:delText>an</w:delText>
        </w:r>
      </w:del>
      <w:r w:rsidR="00844D39">
        <w:t xml:space="preserve"> SNPN</w:t>
      </w:r>
      <w:del w:id="252" w:author="Lena Chaponniere4" w:date="2021-04-09T10:21:00Z">
        <w:r w:rsidR="00844D39" w:rsidRPr="00D27A95" w:rsidDel="00D74807">
          <w:delText xml:space="preserve">, which </w:delText>
        </w:r>
        <w:r w:rsidR="00844D39" w:rsidDel="00D74807">
          <w:delText>is</w:delText>
        </w:r>
        <w:r w:rsidR="00844D39" w:rsidRPr="00D27A95" w:rsidDel="00D74807">
          <w:delText xml:space="preserve"> available </w:delText>
        </w:r>
        <w:r w:rsidR="00844D39" w:rsidDel="00D74807">
          <w:delText>and</w:delText>
        </w:r>
      </w:del>
      <w:r w:rsidR="00844D39">
        <w:t xml:space="preserve"> identified by an </w:t>
      </w:r>
      <w:r w:rsidR="00844D39">
        <w:rPr>
          <w:noProof/>
        </w:rPr>
        <w:t xml:space="preserve">SNPN identity </w:t>
      </w:r>
      <w:ins w:id="253" w:author="Lena Chaponniere4" w:date="2021-04-09T10:21:00Z">
        <w:r w:rsidR="00D447F3">
          <w:rPr>
            <w:noProof/>
          </w:rPr>
          <w:t xml:space="preserve">of the subscribed SNPN </w:t>
        </w:r>
      </w:ins>
      <w:r w:rsidR="00844D39">
        <w:rPr>
          <w:noProof/>
        </w:rPr>
        <w:t xml:space="preserve">in </w:t>
      </w:r>
      <w:ins w:id="254" w:author="Lena Chaponniere4" w:date="2021-04-09T10:21:00Z">
        <w:r w:rsidR="00D447F3">
          <w:rPr>
            <w:noProof/>
          </w:rPr>
          <w:t>the selected</w:t>
        </w:r>
      </w:ins>
      <w:del w:id="255" w:author="Lena Chaponniere4" w:date="2021-04-09T10:21:00Z">
        <w:r w:rsidR="00844D39" w:rsidDel="00D447F3">
          <w:rPr>
            <w:noProof/>
          </w:rPr>
          <w:delText>an</w:delText>
        </w:r>
      </w:del>
      <w:r w:rsidR="00844D39">
        <w:rPr>
          <w:noProof/>
        </w:rPr>
        <w:t xml:space="preserve"> </w:t>
      </w:r>
      <w:r w:rsidR="00844D39">
        <w:t xml:space="preserve">entry of the </w:t>
      </w:r>
      <w:r w:rsidR="00844D39">
        <w:rPr>
          <w:lang w:eastAsia="ja-JP"/>
        </w:rPr>
        <w:t xml:space="preserve">"list of </w:t>
      </w:r>
      <w:r w:rsidR="00844D39">
        <w:rPr>
          <w:noProof/>
        </w:rPr>
        <w:t xml:space="preserve">subscriber data" </w:t>
      </w:r>
      <w:r w:rsidR="00844D39" w:rsidRPr="00D27A95">
        <w:t xml:space="preserve">in the </w:t>
      </w:r>
      <w:r w:rsidR="00844D39">
        <w:t>ME</w:t>
      </w:r>
      <w:ins w:id="256" w:author="Lena Chaponniere4" w:date="2021-04-09T10:21:00Z">
        <w:r w:rsidR="00D447F3">
          <w:t>, if any</w:t>
        </w:r>
      </w:ins>
      <w:r w:rsidR="00844D39">
        <w:t>,</w:t>
      </w:r>
      <w:r w:rsidR="00844D39">
        <w:rPr>
          <w:noProof/>
        </w:rPr>
        <w:t xml:space="preserve"> </w:t>
      </w:r>
      <w:r w:rsidR="00844D39" w:rsidRPr="00D27A95">
        <w:t xml:space="preserve">excluding the previously selected </w:t>
      </w:r>
      <w:r w:rsidR="00844D39">
        <w:t>SNPN</w:t>
      </w:r>
      <w:del w:id="257" w:author="Lena Chaponniere4" w:date="2021-04-09T10:21:00Z">
        <w:r w:rsidR="00844D39" w:rsidDel="009A4E61">
          <w:delText>.</w:delText>
        </w:r>
        <w:r w:rsidR="00844D39" w:rsidRPr="00795896" w:rsidDel="009A4E61">
          <w:delText xml:space="preserve"> </w:delText>
        </w:r>
        <w:r w:rsidR="00844D39" w:rsidRPr="00566648" w:rsidDel="009A4E61">
          <w:delText xml:space="preserve">If more than one SNPN </w:delText>
        </w:r>
        <w:r w:rsidR="00844D39" w:rsidDel="009A4E61">
          <w:delText xml:space="preserve">different from the previously </w:delText>
        </w:r>
        <w:r w:rsidR="00844D39" w:rsidRPr="00437516" w:rsidDel="009A4E61">
          <w:delText xml:space="preserve">selected SNPN </w:delText>
        </w:r>
        <w:r w:rsidR="00844D39" w:rsidRPr="00566648" w:rsidDel="009A4E61">
          <w:delText xml:space="preserve">are available, allowable, and each of them is identified by an SNPN identity in an entry of the "list of subscriber data" in the ME, </w:delText>
        </w:r>
        <w:r w:rsidR="00844D39" w:rsidDel="009A4E61">
          <w:delText>how the MS selects one of those SNPNs is MS implementation specific.</w:delText>
        </w:r>
      </w:del>
      <w:ins w:id="258" w:author="Lena Chaponniere4" w:date="2021-04-09T10:22:00Z">
        <w:r w:rsidR="009A4E61">
          <w:t>;</w:t>
        </w:r>
      </w:ins>
    </w:p>
    <w:p w14:paraId="5B38A77A" w14:textId="2E72D79E" w:rsidR="009A4E61" w:rsidRDefault="00423C2F" w:rsidP="009A4E61">
      <w:pPr>
        <w:pStyle w:val="B1"/>
        <w:rPr>
          <w:ins w:id="259" w:author="Lena Chaponniere4" w:date="2021-04-09T10:22:00Z"/>
        </w:rPr>
      </w:pPr>
      <w:ins w:id="260" w:author="Lena Chaponniere5" w:date="2021-04-19T15:01:00Z">
        <w:r>
          <w:t>c</w:t>
        </w:r>
      </w:ins>
      <w:ins w:id="261" w:author="Lena Chaponniere4" w:date="2021-04-09T10:22:00Z">
        <w:r w:rsidR="009A4E61">
          <w:t>)</w:t>
        </w:r>
        <w:r w:rsidR="009A4E61">
          <w:tab/>
          <w:t xml:space="preserve">if the MS supports </w:t>
        </w:r>
        <w:r w:rsidR="009A4E61" w:rsidRPr="00FD1F18">
          <w:t xml:space="preserve">access to an SNPN using credentials from a </w:t>
        </w:r>
        <w:r w:rsidR="009A4E61">
          <w:t xml:space="preserve">credentials holder, using </w:t>
        </w:r>
        <w:r w:rsidR="009A4E61">
          <w:rPr>
            <w:noProof/>
          </w:rPr>
          <w:t xml:space="preserve">the SNPN selection parameters in the selected </w:t>
        </w:r>
        <w:r w:rsidR="009A4E61">
          <w:t xml:space="preserve">entry of the </w:t>
        </w:r>
        <w:r w:rsidR="009A4E61">
          <w:rPr>
            <w:lang w:eastAsia="ja-JP"/>
          </w:rPr>
          <w:t xml:space="preserve">"list of </w:t>
        </w:r>
        <w:r w:rsidR="009A4E61">
          <w:rPr>
            <w:noProof/>
          </w:rPr>
          <w:t>subscriber data" or associated with the selected PLMN subscription</w:t>
        </w:r>
        <w:r w:rsidR="009A4E61">
          <w:t>:</w:t>
        </w:r>
      </w:ins>
    </w:p>
    <w:p w14:paraId="277DD03C" w14:textId="77777777" w:rsidR="009A4E61" w:rsidRDefault="009A4E61" w:rsidP="009A4E61">
      <w:pPr>
        <w:pStyle w:val="B2"/>
        <w:rPr>
          <w:ins w:id="262" w:author="Lena Chaponniere4" w:date="2021-04-09T10:22:00Z"/>
        </w:rPr>
      </w:pPr>
      <w:ins w:id="263" w:author="Lena Chaponniere4" w:date="2021-04-09T10:22:00Z">
        <w:r>
          <w:t>1)</w:t>
        </w:r>
        <w:r>
          <w:tab/>
          <w:t xml:space="preserve">each SNPN </w:t>
        </w:r>
        <w:r w:rsidRPr="00D65A9C">
          <w:t>which broadcast</w:t>
        </w:r>
        <w:r>
          <w:t>s</w:t>
        </w:r>
        <w:r w:rsidRPr="00D65A9C">
          <w:t xml:space="preserve"> </w:t>
        </w:r>
        <w:r>
          <w:t xml:space="preserve">the indication that </w:t>
        </w:r>
        <w:r w:rsidRPr="00D65A9C">
          <w:t xml:space="preserve">access using credentials </w:t>
        </w:r>
        <w:r>
          <w:t>from a credentials holder</w:t>
        </w:r>
        <w:r w:rsidRPr="00AA64C5">
          <w:t xml:space="preserve"> is supported and </w:t>
        </w:r>
        <w:r>
          <w:t>which is identified by an SNPN identity</w:t>
        </w:r>
        <w:r w:rsidRPr="00AA64C5">
          <w:t xml:space="preserve"> contained in the user</w:t>
        </w:r>
        <w:r>
          <w:t xml:space="preserve"> </w:t>
        </w:r>
        <w:r w:rsidRPr="00AA64C5">
          <w:t xml:space="preserve">controlled </w:t>
        </w:r>
        <w:r>
          <w:t xml:space="preserve">prioritized </w:t>
        </w:r>
        <w:r w:rsidRPr="00AA64C5">
          <w:t xml:space="preserve">list </w:t>
        </w:r>
        <w:r>
          <w:t xml:space="preserve">of preferred SNPNs (in priority order), </w:t>
        </w:r>
        <w:r w:rsidRPr="00D27A95">
          <w:t xml:space="preserve">excluding the previously selected </w:t>
        </w:r>
        <w:r>
          <w:t>SNPN;</w:t>
        </w:r>
      </w:ins>
    </w:p>
    <w:p w14:paraId="20AA4A44" w14:textId="77777777" w:rsidR="009A4E61" w:rsidRDefault="009A4E61" w:rsidP="009A4E61">
      <w:pPr>
        <w:pStyle w:val="B2"/>
        <w:rPr>
          <w:ins w:id="264" w:author="Lena Chaponniere4" w:date="2021-04-09T10:22:00Z"/>
        </w:rPr>
      </w:pPr>
      <w:ins w:id="265" w:author="Lena Chaponniere4" w:date="2021-04-09T10:22:00Z">
        <w:r>
          <w:t>2)</w:t>
        </w:r>
        <w:r>
          <w:tab/>
          <w:t xml:space="preserve">each SNPN </w:t>
        </w:r>
        <w:r w:rsidRPr="00D65A9C">
          <w:t>which broadcast</w:t>
        </w:r>
        <w:r>
          <w:t>s</w:t>
        </w:r>
        <w:r w:rsidRPr="00D65A9C">
          <w:t xml:space="preserve"> </w:t>
        </w:r>
        <w:r>
          <w:t xml:space="preserve">the indication that </w:t>
        </w:r>
        <w:r w:rsidRPr="00D65A9C">
          <w:t xml:space="preserve">access using credentials </w:t>
        </w:r>
        <w:r>
          <w:t>from a credentials holder</w:t>
        </w:r>
        <w:r w:rsidRPr="00AA64C5">
          <w:t xml:space="preserve"> is supported and </w:t>
        </w:r>
        <w:r>
          <w:t>which is identified by an SNPN identity</w:t>
        </w:r>
        <w:r w:rsidRPr="00AA64C5">
          <w:t xml:space="preserve"> contained in the </w:t>
        </w:r>
        <w:r>
          <w:t xml:space="preserve">credentials holder </w:t>
        </w:r>
        <w:r w:rsidRPr="00AA64C5">
          <w:t xml:space="preserve">controlled </w:t>
        </w:r>
        <w:r>
          <w:t xml:space="preserve">prioritized </w:t>
        </w:r>
        <w:r w:rsidRPr="00AA64C5">
          <w:t xml:space="preserve">list </w:t>
        </w:r>
        <w:r>
          <w:t>of preferred SNPNs (in priority order),</w:t>
        </w:r>
        <w:r>
          <w:rPr>
            <w:noProof/>
          </w:rPr>
          <w:t xml:space="preserve"> </w:t>
        </w:r>
        <w:r w:rsidRPr="00D27A95">
          <w:t xml:space="preserve">excluding the previously selected </w:t>
        </w:r>
        <w:r>
          <w:t>SNPN;</w:t>
        </w:r>
      </w:ins>
    </w:p>
    <w:p w14:paraId="3FEFDC95" w14:textId="77777777" w:rsidR="009A4E61" w:rsidRDefault="009A4E61" w:rsidP="009A4E61">
      <w:pPr>
        <w:pStyle w:val="B2"/>
        <w:rPr>
          <w:ins w:id="266" w:author="Lena Chaponniere4" w:date="2021-04-09T10:22:00Z"/>
        </w:rPr>
      </w:pPr>
      <w:ins w:id="267" w:author="Lena Chaponniere4" w:date="2021-04-09T10:22:00Z">
        <w:r>
          <w:t>3)</w:t>
        </w:r>
        <w:r>
          <w:tab/>
          <w:t xml:space="preserve">each SNPN </w:t>
        </w:r>
        <w:r w:rsidRPr="00D65A9C">
          <w:t>which broadcast</w:t>
        </w:r>
        <w:r>
          <w:t>s</w:t>
        </w:r>
        <w:r w:rsidRPr="00D65A9C">
          <w:t xml:space="preserve"> </w:t>
        </w:r>
        <w:r>
          <w:t xml:space="preserve">the indication that </w:t>
        </w:r>
        <w:r w:rsidRPr="00D65A9C">
          <w:t xml:space="preserve">access using credentials </w:t>
        </w:r>
        <w:r>
          <w:t>from a credentials holder</w:t>
        </w:r>
        <w:r w:rsidRPr="00AA64C5">
          <w:t xml:space="preserve"> is supported and </w:t>
        </w:r>
        <w:r>
          <w:t>which broadcast a GIN</w:t>
        </w:r>
        <w:r w:rsidRPr="00AA64C5">
          <w:t xml:space="preserve"> contained in the </w:t>
        </w:r>
        <w:r>
          <w:t xml:space="preserve">credentials holder </w:t>
        </w:r>
        <w:r w:rsidRPr="00AA64C5">
          <w:t xml:space="preserve">controlled </w:t>
        </w:r>
        <w:r>
          <w:t xml:space="preserve">prioritized </w:t>
        </w:r>
        <w:r w:rsidRPr="00AA64C5">
          <w:t xml:space="preserve">list </w:t>
        </w:r>
        <w:r>
          <w:t>of GINs (in priority order),</w:t>
        </w:r>
        <w:r>
          <w:rPr>
            <w:noProof/>
          </w:rPr>
          <w:t xml:space="preserve"> </w:t>
        </w:r>
        <w:r w:rsidRPr="00D27A95">
          <w:t xml:space="preserve">excluding the previously selected </w:t>
        </w:r>
        <w:r>
          <w:t>SNPN. If more than one such SNPN broadcast the same GIN,</w:t>
        </w:r>
        <w:r w:rsidRPr="00714CFD">
          <w:t xml:space="preserve"> </w:t>
        </w:r>
        <w:r>
          <w:t>the order in which the MS attempts registration on those SNPNs</w:t>
        </w:r>
        <w:r w:rsidRPr="00FF0E2E">
          <w:t xml:space="preserve"> </w:t>
        </w:r>
        <w:r>
          <w:t>is</w:t>
        </w:r>
        <w:r w:rsidRPr="00FF0E2E">
          <w:t xml:space="preserve"> MS implementation specific</w:t>
        </w:r>
        <w:r>
          <w:t>; and</w:t>
        </w:r>
      </w:ins>
    </w:p>
    <w:p w14:paraId="6FEE1DB6" w14:textId="654ABA44" w:rsidR="009A4E61" w:rsidRDefault="009A4E61" w:rsidP="009A4E61">
      <w:pPr>
        <w:pStyle w:val="B2"/>
        <w:rPr>
          <w:ins w:id="268" w:author="Lena Chaponniere4" w:date="2021-04-09T10:22:00Z"/>
        </w:rPr>
      </w:pPr>
      <w:ins w:id="269" w:author="Lena Chaponniere4" w:date="2021-04-09T10:22:00Z">
        <w:r>
          <w:t>4)</w:t>
        </w:r>
        <w:r>
          <w:tab/>
          <w:t>if the selected entry</w:t>
        </w:r>
        <w:r w:rsidRPr="0081605D">
          <w:rPr>
            <w:noProof/>
          </w:rPr>
          <w:t xml:space="preserve"> </w:t>
        </w:r>
        <w:r>
          <w:rPr>
            <w:noProof/>
          </w:rPr>
          <w:t xml:space="preserve">in the </w:t>
        </w:r>
        <w:r>
          <w:rPr>
            <w:lang w:eastAsia="ja-JP"/>
          </w:rPr>
          <w:t xml:space="preserve">"list of </w:t>
        </w:r>
        <w:r>
          <w:rPr>
            <w:noProof/>
          </w:rPr>
          <w:t>subscriber data" or the PLMN subscription includes an indication that the credentials holder supports registration in a non-subscribed SNPN</w:t>
        </w:r>
        <w:r>
          <w:t xml:space="preserve"> </w:t>
        </w:r>
        <w:r w:rsidRPr="00ED5238">
          <w:t>not matching other SNPN selection parameters</w:t>
        </w:r>
        <w:r>
          <w:rPr>
            <w:noProof/>
          </w:rPr>
          <w:t>,</w:t>
        </w:r>
        <w:r>
          <w:t xml:space="preserve"> each </w:t>
        </w:r>
        <w:r w:rsidRPr="00AA64C5">
          <w:t>SNPN</w:t>
        </w:r>
        <w:r>
          <w:t xml:space="preserve"> identified by an SNPN identity which is different from the SNPN identity </w:t>
        </w:r>
        <w:r>
          <w:rPr>
            <w:noProof/>
          </w:rPr>
          <w:t xml:space="preserve">of the subscribed SNPN </w:t>
        </w:r>
        <w:r>
          <w:t xml:space="preserve">of the selected entry in the "list of subscriber data", if any, which is not included in the user controlled prioritized list of preferred SNPNs, which is not included in the credentials holder </w:t>
        </w:r>
        <w:r w:rsidRPr="00D65A9C">
          <w:t xml:space="preserve">controlled </w:t>
        </w:r>
        <w:r>
          <w:t xml:space="preserve">prioritized </w:t>
        </w:r>
        <w:r w:rsidRPr="00D65A9C">
          <w:t>list of preferred SNPNs</w:t>
        </w:r>
        <w:r>
          <w:t>, which does not broadcast a GIN which is included in the credentials holder</w:t>
        </w:r>
        <w:r w:rsidRPr="002D790D">
          <w:t xml:space="preserve"> controlled prioritized list of </w:t>
        </w:r>
        <w:r>
          <w:t xml:space="preserve">GINs, and which </w:t>
        </w:r>
        <w:r w:rsidRPr="00AA64C5">
          <w:t>broadcast</w:t>
        </w:r>
        <w:r>
          <w:t>s</w:t>
        </w:r>
        <w:r w:rsidRPr="00AA64C5">
          <w:t xml:space="preserve"> </w:t>
        </w:r>
        <w:r>
          <w:t>an</w:t>
        </w:r>
        <w:r w:rsidRPr="00AA64C5">
          <w:t xml:space="preserve"> indication </w:t>
        </w:r>
        <w:r w:rsidRPr="00AA64C5">
          <w:rPr>
            <w:lang w:val="en-US"/>
          </w:rPr>
          <w:t xml:space="preserve">that the SNPN allows registration attempts from </w:t>
        </w:r>
        <w:r>
          <w:rPr>
            <w:lang w:val="en-US"/>
          </w:rPr>
          <w:t>MS</w:t>
        </w:r>
        <w:r w:rsidRPr="00AA64C5">
          <w:rPr>
            <w:lang w:val="en-US"/>
          </w:rPr>
          <w:t>s that are not explicitly configured to select the SNPN</w:t>
        </w:r>
        <w:r>
          <w:t>,</w:t>
        </w:r>
        <w:r>
          <w:rPr>
            <w:noProof/>
          </w:rPr>
          <w:t xml:space="preserve"> </w:t>
        </w:r>
        <w:r w:rsidRPr="00D27A95">
          <w:t xml:space="preserve">excluding the previously selected </w:t>
        </w:r>
        <w:r>
          <w:t>SNPN</w:t>
        </w:r>
        <w:r>
          <w:rPr>
            <w:lang w:val="en-US"/>
          </w:rPr>
          <w:t xml:space="preserve">. </w:t>
        </w:r>
        <w:r>
          <w:t>If more than one such SNPN is available, the order in which the MS attempts registration on those SNPNs</w:t>
        </w:r>
        <w:r w:rsidRPr="00FF0E2E">
          <w:t xml:space="preserve"> </w:t>
        </w:r>
        <w:r>
          <w:t>is</w:t>
        </w:r>
        <w:r w:rsidRPr="00FF0E2E">
          <w:t xml:space="preserve"> MS implementation specific</w:t>
        </w:r>
      </w:ins>
      <w:ins w:id="270" w:author="Lena Chaponniere5" w:date="2021-04-19T15:00:00Z">
        <w:r w:rsidR="00825B3B">
          <w:t>.</w:t>
        </w:r>
      </w:ins>
    </w:p>
    <w:p w14:paraId="2FEAF100" w14:textId="32AB4229" w:rsidR="00844D39" w:rsidRPr="00D27A95" w:rsidDel="00825B3B" w:rsidRDefault="00844D39" w:rsidP="00844D39">
      <w:pPr>
        <w:pStyle w:val="B1"/>
        <w:rPr>
          <w:del w:id="271" w:author="Lena Chaponniere5" w:date="2021-04-19T15:00:00Z"/>
        </w:rPr>
      </w:pPr>
      <w:del w:id="272" w:author="Lena Chaponniere5" w:date="2021-04-19T15:00:00Z">
        <w:r w:rsidDel="00825B3B">
          <w:delText>ii</w:delText>
        </w:r>
        <w:r w:rsidRPr="00D27A95" w:rsidDel="00825B3B">
          <w:delText>)</w:delText>
        </w:r>
        <w:r w:rsidRPr="00D27A95" w:rsidDel="00825B3B">
          <w:tab/>
        </w:r>
        <w:r w:rsidDel="00825B3B">
          <w:delText>t</w:delText>
        </w:r>
        <w:r w:rsidRPr="00D27A95" w:rsidDel="00825B3B">
          <w:delText xml:space="preserve">he previously selected </w:delText>
        </w:r>
        <w:r w:rsidDel="00825B3B">
          <w:delText>SNPN</w:delText>
        </w:r>
        <w:r w:rsidRPr="00D27A95" w:rsidDel="00825B3B">
          <w:delText>.</w:delText>
        </w:r>
      </w:del>
    </w:p>
    <w:p w14:paraId="632C4B6A" w14:textId="77777777" w:rsidR="00844D39" w:rsidRDefault="00844D39" w:rsidP="00844D39">
      <w:r>
        <w:t>T</w:t>
      </w:r>
      <w:r w:rsidRPr="00D27A95">
        <w:t xml:space="preserve">he </w:t>
      </w:r>
      <w:r>
        <w:t>MS</w:t>
      </w:r>
      <w:r w:rsidRPr="00D27A95">
        <w:t xml:space="preserve"> </w:t>
      </w:r>
      <w:r>
        <w:t>shall</w:t>
      </w:r>
      <w:r w:rsidRPr="00D27A95">
        <w:t xml:space="preserve"> limit its search for the </w:t>
      </w:r>
      <w:r>
        <w:t>SNPN</w:t>
      </w:r>
      <w:r w:rsidRPr="00D27A95">
        <w:t xml:space="preserve"> to the </w:t>
      </w:r>
      <w:r>
        <w:t xml:space="preserve">NG-RAN </w:t>
      </w:r>
      <w:r w:rsidRPr="00D27A95">
        <w:t>access technology</w:t>
      </w:r>
      <w:r>
        <w:rPr>
          <w:noProof/>
        </w:rPr>
        <w:t>.</w:t>
      </w:r>
    </w:p>
    <w:p w14:paraId="3556071D" w14:textId="77777777" w:rsidR="00844D39" w:rsidRPr="00D27A95" w:rsidRDefault="00844D39" w:rsidP="00844D39">
      <w:r w:rsidRPr="00D27A95">
        <w:t xml:space="preserve">The previously selected </w:t>
      </w:r>
      <w:r>
        <w:t>SNPN</w:t>
      </w:r>
      <w:r w:rsidRPr="00D27A95">
        <w:t xml:space="preserve"> is the </w:t>
      </w:r>
      <w:r>
        <w:t>SNPN</w:t>
      </w:r>
      <w:r w:rsidRPr="00D27A95">
        <w:t xml:space="preserve"> which the </w:t>
      </w:r>
      <w:r>
        <w:t>MS</w:t>
      </w:r>
      <w:r w:rsidRPr="00D27A95">
        <w:t xml:space="preserve"> has selected prior to the start of the user reselection procedure.</w:t>
      </w:r>
    </w:p>
    <w:p w14:paraId="405BA2B3" w14:textId="24E03ED5" w:rsidR="00844D39" w:rsidRDefault="00844D39" w:rsidP="00844D39">
      <w:r>
        <w:lastRenderedPageBreak/>
        <w:t xml:space="preserve">Once the MS selects an SNPN, if the selected SNPN is other than </w:t>
      </w:r>
      <w:r w:rsidRPr="00D27A95">
        <w:t xml:space="preserve">the previously selected </w:t>
      </w:r>
      <w:r>
        <w:t xml:space="preserve">SNPN, the MS attempts registrations on the selected SNPN </w:t>
      </w:r>
      <w:r w:rsidRPr="00D27A95">
        <w:t xml:space="preserve">using the </w:t>
      </w:r>
      <w:r>
        <w:t xml:space="preserve">NG-RAN </w:t>
      </w:r>
      <w:r w:rsidRPr="00D27A95">
        <w:t>access technology</w:t>
      </w:r>
      <w:r>
        <w:t xml:space="preserve">, the subscriber identifier and the credentials from </w:t>
      </w:r>
      <w:ins w:id="273" w:author="Lena Chaponniere4" w:date="2021-04-09T10:23:00Z">
        <w:r w:rsidR="00C800AE">
          <w:t>the selected</w:t>
        </w:r>
      </w:ins>
      <w:del w:id="274" w:author="Lena Chaponniere4" w:date="2021-04-09T10:23:00Z">
        <w:r w:rsidDel="00C800AE">
          <w:delText>an</w:delText>
        </w:r>
      </w:del>
      <w:r>
        <w:t xml:space="preserve"> entry of the </w:t>
      </w:r>
      <w:r>
        <w:rPr>
          <w:lang w:eastAsia="ja-JP"/>
        </w:rPr>
        <w:t xml:space="preserve">"list of </w:t>
      </w:r>
      <w:r>
        <w:rPr>
          <w:noProof/>
        </w:rPr>
        <w:t xml:space="preserve">subscriber data" </w:t>
      </w:r>
      <w:del w:id="275" w:author="Lena Chaponniere4" w:date="2021-04-09T10:23:00Z">
        <w:r w:rsidDel="00F670CF">
          <w:rPr>
            <w:noProof/>
          </w:rPr>
          <w:delText xml:space="preserve">with the SNPN identity </w:delText>
        </w:r>
        <w:r w:rsidDel="00F670CF">
          <w:delText>matching the selected SNPN</w:delText>
        </w:r>
      </w:del>
      <w:ins w:id="276" w:author="Lena Chaponniere4" w:date="2021-04-09T10:23:00Z">
        <w:r w:rsidR="00F670CF">
          <w:t>or from the USIM, if the PLMN subscription is selected</w:t>
        </w:r>
      </w:ins>
      <w:r>
        <w:t>.</w:t>
      </w:r>
    </w:p>
    <w:p w14:paraId="167D8B97" w14:textId="77777777" w:rsidR="00844D39" w:rsidRPr="00D27A95" w:rsidRDefault="00844D39" w:rsidP="00844D39">
      <w:pPr>
        <w:pStyle w:val="NO"/>
      </w:pPr>
      <w:r w:rsidRPr="00D27A95">
        <w:t>NOTE:</w:t>
      </w:r>
      <w:r w:rsidRPr="00D27A95">
        <w:tab/>
        <w:t xml:space="preserve">If the previously selected </w:t>
      </w:r>
      <w:r>
        <w:t>SNPN</w:t>
      </w:r>
      <w:r w:rsidRPr="00D27A95">
        <w:t xml:space="preserve"> is </w:t>
      </w:r>
      <w:r>
        <w:t>selected</w:t>
      </w:r>
      <w:r w:rsidRPr="00D27A95">
        <w:t xml:space="preserve">, and registration has not been attempted on any other </w:t>
      </w:r>
      <w:r>
        <w:t>SNPN</w:t>
      </w:r>
      <w:r w:rsidRPr="00D27A95">
        <w:t xml:space="preserve">s, then the </w:t>
      </w:r>
      <w:r>
        <w:t>MS</w:t>
      </w:r>
      <w:r w:rsidRPr="00D27A95">
        <w:t xml:space="preserve"> is already registered on the </w:t>
      </w:r>
      <w:r>
        <w:t>SNPN</w:t>
      </w:r>
      <w:r w:rsidRPr="00D27A95">
        <w:t>, and so registration is not necessary.</w:t>
      </w:r>
    </w:p>
    <w:p w14:paraId="5E4A8896" w14:textId="6C66C3F9" w:rsidR="00844D39" w:rsidRDefault="00844D39" w:rsidP="00FF623F">
      <w:pPr>
        <w:pStyle w:val="EX"/>
        <w:jc w:val="center"/>
        <w:rPr>
          <w:noProof/>
        </w:rPr>
      </w:pPr>
    </w:p>
    <w:p w14:paraId="3D790D5C" w14:textId="473012BB" w:rsidR="00844D39" w:rsidRDefault="00844D39" w:rsidP="00FF623F">
      <w:pPr>
        <w:pStyle w:val="EX"/>
        <w:jc w:val="center"/>
        <w:rPr>
          <w:noProof/>
        </w:rPr>
      </w:pPr>
    </w:p>
    <w:p w14:paraId="102D50BD" w14:textId="444E9284" w:rsidR="00FF623F" w:rsidRDefault="00FF623F" w:rsidP="00FF623F">
      <w:pPr>
        <w:pStyle w:val="EX"/>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5AC27835" w14:textId="77777777" w:rsidR="00711E83" w:rsidRPr="00D27A95" w:rsidRDefault="00711E83" w:rsidP="00711E83">
      <w:pPr>
        <w:pStyle w:val="Heading3"/>
        <w:widowControl w:val="0"/>
      </w:pPr>
      <w:bookmarkStart w:id="277" w:name="_Toc68182711"/>
      <w:r>
        <w:t>4.9</w:t>
      </w:r>
      <w:r w:rsidRPr="00D27A95">
        <w:t>.4</w:t>
      </w:r>
      <w:r w:rsidRPr="00D27A95">
        <w:tab/>
        <w:t>Abnormal cases</w:t>
      </w:r>
      <w:bookmarkEnd w:id="277"/>
    </w:p>
    <w:p w14:paraId="718A5F7E" w14:textId="77777777" w:rsidR="00711E83" w:rsidRDefault="00711E83" w:rsidP="00711E83">
      <w:pPr>
        <w:keepNext/>
        <w:keepLines/>
        <w:widowControl w:val="0"/>
      </w:pPr>
      <w:r w:rsidRPr="00D27A95">
        <w:t>If</w:t>
      </w:r>
      <w:r>
        <w:t>:</w:t>
      </w:r>
    </w:p>
    <w:p w14:paraId="6B0A0D86" w14:textId="77777777" w:rsidR="00140359" w:rsidRDefault="00711E83" w:rsidP="00711E83">
      <w:pPr>
        <w:pStyle w:val="B1"/>
        <w:rPr>
          <w:ins w:id="278" w:author="Lena Chaponniere4" w:date="2021-04-09T10:27:00Z"/>
        </w:rPr>
      </w:pPr>
      <w:r>
        <w:t>a)</w:t>
      </w:r>
      <w:r>
        <w:tab/>
      </w:r>
      <w:ins w:id="279" w:author="Lena Chaponniere4" w:date="2021-04-09T10:27:00Z">
        <w:r w:rsidR="00FB2677">
          <w:rPr>
            <w:noProof/>
          </w:rPr>
          <w:t>the MS does not</w:t>
        </w:r>
        <w:r w:rsidR="00FB2677" w:rsidRPr="00875A49">
          <w:t xml:space="preserve"> </w:t>
        </w:r>
        <w:r w:rsidR="00FB2677">
          <w:t xml:space="preserve">support </w:t>
        </w:r>
        <w:r w:rsidR="00FB2677" w:rsidRPr="00FD1F18">
          <w:t xml:space="preserve">access to an SNPN using credentials from a </w:t>
        </w:r>
        <w:r w:rsidR="00FB2677">
          <w:t>credentials holder and:</w:t>
        </w:r>
      </w:ins>
    </w:p>
    <w:p w14:paraId="647E6799" w14:textId="0D4A4F12" w:rsidR="00711E83" w:rsidRDefault="00140359">
      <w:pPr>
        <w:pStyle w:val="B2"/>
        <w:pPrChange w:id="280" w:author="Lena Chaponniere4" w:date="2021-04-09T10:27:00Z">
          <w:pPr>
            <w:pStyle w:val="B1"/>
          </w:pPr>
        </w:pPrChange>
      </w:pPr>
      <w:ins w:id="281" w:author="Lena Chaponniere4" w:date="2021-04-09T10:27:00Z">
        <w:r>
          <w:t>1)</w:t>
        </w:r>
        <w:r>
          <w:tab/>
        </w:r>
      </w:ins>
      <w:r w:rsidR="00711E83">
        <w:t>the "</w:t>
      </w:r>
      <w:r w:rsidR="00711E83">
        <w:rPr>
          <w:lang w:eastAsia="ja-JP"/>
        </w:rPr>
        <w:t xml:space="preserve">list of </w:t>
      </w:r>
      <w:r w:rsidR="00711E83">
        <w:rPr>
          <w:noProof/>
        </w:rPr>
        <w:t>subscriber data" is empty</w:t>
      </w:r>
      <w:r w:rsidR="00711E83">
        <w:t>; or</w:t>
      </w:r>
    </w:p>
    <w:p w14:paraId="6059381D" w14:textId="78238137" w:rsidR="00711E83" w:rsidRDefault="00140359">
      <w:pPr>
        <w:pStyle w:val="B2"/>
        <w:pPrChange w:id="282" w:author="Lena Chaponniere4" w:date="2021-04-09T10:28:00Z">
          <w:pPr>
            <w:pStyle w:val="B1"/>
          </w:pPr>
        </w:pPrChange>
      </w:pPr>
      <w:ins w:id="283" w:author="Lena Chaponniere4" w:date="2021-04-09T10:28:00Z">
        <w:r>
          <w:t>2</w:t>
        </w:r>
      </w:ins>
      <w:del w:id="284" w:author="Lena Chaponniere4" w:date="2021-04-09T10:28:00Z">
        <w:r w:rsidR="00711E83" w:rsidDel="00140359">
          <w:delText>b</w:delText>
        </w:r>
      </w:del>
      <w:r w:rsidR="00711E83">
        <w:t>)</w:t>
      </w:r>
      <w:r w:rsidR="00711E83">
        <w:tab/>
        <w:t>for each entry of the "</w:t>
      </w:r>
      <w:r w:rsidR="00711E83">
        <w:rPr>
          <w:lang w:eastAsia="ja-JP"/>
        </w:rPr>
        <w:t xml:space="preserve">list of </w:t>
      </w:r>
      <w:r w:rsidR="00711E83">
        <w:rPr>
          <w:noProof/>
        </w:rPr>
        <w:t xml:space="preserve">subscriber data", such that an SNPN with </w:t>
      </w:r>
      <w:r w:rsidR="00711E83">
        <w:t>the SNPN identity of the entry is available:</w:t>
      </w:r>
    </w:p>
    <w:p w14:paraId="59CAA114" w14:textId="77777777" w:rsidR="00711E83" w:rsidRDefault="00711E83">
      <w:pPr>
        <w:pStyle w:val="B3"/>
        <w:pPrChange w:id="285" w:author="Lena Chaponniere4" w:date="2021-04-09T10:28:00Z">
          <w:pPr>
            <w:pStyle w:val="B2"/>
          </w:pPr>
        </w:pPrChange>
      </w:pPr>
      <w:proofErr w:type="spellStart"/>
      <w:r>
        <w:t>i</w:t>
      </w:r>
      <w:proofErr w:type="spellEnd"/>
      <w:r>
        <w:t>)</w:t>
      </w:r>
      <w:r>
        <w:tab/>
      </w:r>
      <w:r w:rsidRPr="00D27A95">
        <w:t xml:space="preserve">there </w:t>
      </w:r>
      <w:r>
        <w:t xml:space="preserve">has been </w:t>
      </w:r>
      <w:r w:rsidRPr="00D27A95">
        <w:t>an authentication failure</w:t>
      </w:r>
      <w:r>
        <w:t xml:space="preserve"> for the </w:t>
      </w:r>
      <w:r>
        <w:rPr>
          <w:noProof/>
        </w:rPr>
        <w:t xml:space="preserve">subscriber identifier </w:t>
      </w:r>
      <w:r>
        <w:t>of the entry on the SNPN</w:t>
      </w:r>
      <w:r>
        <w:rPr>
          <w:noProof/>
        </w:rPr>
        <w:t>;</w:t>
      </w:r>
      <w:r w:rsidRPr="00D27A95">
        <w:t xml:space="preserve"> or</w:t>
      </w:r>
    </w:p>
    <w:p w14:paraId="4D924F5C" w14:textId="27976CC2" w:rsidR="00711E83" w:rsidRDefault="00711E83">
      <w:pPr>
        <w:pStyle w:val="B3"/>
        <w:pPrChange w:id="286" w:author="Lena Chaponniere4" w:date="2021-04-09T10:28:00Z">
          <w:pPr>
            <w:pStyle w:val="B2"/>
          </w:pPr>
        </w:pPrChange>
      </w:pPr>
      <w:r>
        <w:t>ii)</w:t>
      </w:r>
      <w:r>
        <w:tab/>
      </w:r>
      <w:r w:rsidRPr="00D27A95">
        <w:t xml:space="preserve">the </w:t>
      </w:r>
      <w:r>
        <w:t>MS</w:t>
      </w:r>
      <w:r w:rsidRPr="00D27A95">
        <w:t xml:space="preserve"> </w:t>
      </w:r>
      <w:r>
        <w:t xml:space="preserve">has </w:t>
      </w:r>
      <w:r w:rsidRPr="00D27A95">
        <w:t>receive</w:t>
      </w:r>
      <w:r>
        <w:t>d</w:t>
      </w:r>
      <w:r w:rsidRPr="00D27A95">
        <w:t xml:space="preserve"> an "illegal ME" or "illegal </w:t>
      </w:r>
      <w:r>
        <w:t>UE</w:t>
      </w:r>
      <w:r w:rsidRPr="00D27A95">
        <w:t>" response to an LR request</w:t>
      </w:r>
      <w:r>
        <w:t xml:space="preserve"> for the </w:t>
      </w:r>
      <w:r>
        <w:rPr>
          <w:noProof/>
        </w:rPr>
        <w:t xml:space="preserve">subscriber identifier </w:t>
      </w:r>
      <w:r>
        <w:t>of entry on the SNPN;</w:t>
      </w:r>
      <w:ins w:id="287" w:author="Lena Chaponniere4" w:date="2021-04-09T10:28:00Z">
        <w:r w:rsidR="00140359">
          <w:t xml:space="preserve"> or</w:t>
        </w:r>
      </w:ins>
    </w:p>
    <w:p w14:paraId="172207A1" w14:textId="77777777" w:rsidR="00BD612A" w:rsidRDefault="00BD612A" w:rsidP="00BD612A">
      <w:pPr>
        <w:pStyle w:val="B1"/>
        <w:rPr>
          <w:ins w:id="288" w:author="Lena Chaponniere4" w:date="2021-04-09T10:28:00Z"/>
        </w:rPr>
      </w:pPr>
      <w:ins w:id="289" w:author="Lena Chaponniere4" w:date="2021-04-09T10:28:00Z">
        <w:r>
          <w:t>b)</w:t>
        </w:r>
        <w:r>
          <w:tab/>
        </w:r>
        <w:r>
          <w:rPr>
            <w:noProof/>
          </w:rPr>
          <w:t xml:space="preserve">the MS </w:t>
        </w:r>
        <w:r>
          <w:t xml:space="preserve">supports </w:t>
        </w:r>
        <w:r w:rsidRPr="00FD1F18">
          <w:t xml:space="preserve">access to an SNPN using credentials from a </w:t>
        </w:r>
        <w:r>
          <w:t>credentials holder and:</w:t>
        </w:r>
      </w:ins>
    </w:p>
    <w:p w14:paraId="0F8B6676" w14:textId="77777777" w:rsidR="00BD612A" w:rsidRDefault="00BD612A" w:rsidP="00BD612A">
      <w:pPr>
        <w:pStyle w:val="B2"/>
        <w:rPr>
          <w:ins w:id="290" w:author="Lena Chaponniere4" w:date="2021-04-09T10:28:00Z"/>
          <w:noProof/>
        </w:rPr>
      </w:pPr>
      <w:ins w:id="291" w:author="Lena Chaponniere4" w:date="2021-04-09T10:28:00Z">
        <w:r>
          <w:t>1)</w:t>
        </w:r>
        <w:r>
          <w:tab/>
          <w:t>the "</w:t>
        </w:r>
        <w:r>
          <w:rPr>
            <w:lang w:eastAsia="ja-JP"/>
          </w:rPr>
          <w:t xml:space="preserve">list of </w:t>
        </w:r>
        <w:r>
          <w:rPr>
            <w:noProof/>
          </w:rPr>
          <w:t>subscriber data" is empty and:</w:t>
        </w:r>
      </w:ins>
    </w:p>
    <w:p w14:paraId="71E66E78" w14:textId="77777777" w:rsidR="00BD612A" w:rsidRDefault="00BD612A" w:rsidP="00BD612A">
      <w:pPr>
        <w:pStyle w:val="B3"/>
        <w:rPr>
          <w:ins w:id="292" w:author="Lena Chaponniere4" w:date="2021-04-09T10:28:00Z"/>
          <w:noProof/>
        </w:rPr>
      </w:pPr>
      <w:ins w:id="293" w:author="Lena Chaponniere4" w:date="2021-04-09T10:28:00Z">
        <w:r>
          <w:rPr>
            <w:noProof/>
          </w:rPr>
          <w:t>i)</w:t>
        </w:r>
        <w:r>
          <w:rPr>
            <w:noProof/>
          </w:rPr>
          <w:tab/>
          <w:t>the MS is not provisioned with SNPN selection parameters associated with the PLMN subscription;</w:t>
        </w:r>
      </w:ins>
    </w:p>
    <w:p w14:paraId="3028D4E0" w14:textId="77777777" w:rsidR="00BD612A" w:rsidRDefault="00BD612A" w:rsidP="00BD612A">
      <w:pPr>
        <w:pStyle w:val="B3"/>
        <w:rPr>
          <w:ins w:id="294" w:author="Lena Chaponniere4" w:date="2021-04-09T10:28:00Z"/>
          <w:noProof/>
        </w:rPr>
      </w:pPr>
      <w:ins w:id="295" w:author="Lena Chaponniere4" w:date="2021-04-09T10:28:00Z">
        <w:r>
          <w:rPr>
            <w:noProof/>
          </w:rPr>
          <w:t>ii)</w:t>
        </w:r>
        <w:r>
          <w:rPr>
            <w:noProof/>
          </w:rPr>
          <w:tab/>
          <w:t>the MS does not have a USIM; or</w:t>
        </w:r>
      </w:ins>
    </w:p>
    <w:p w14:paraId="297B62C7" w14:textId="77777777" w:rsidR="00BD612A" w:rsidRDefault="00BD612A" w:rsidP="00BD612A">
      <w:pPr>
        <w:pStyle w:val="B3"/>
        <w:rPr>
          <w:ins w:id="296" w:author="Lena Chaponniere4" w:date="2021-04-09T10:28:00Z"/>
        </w:rPr>
      </w:pPr>
      <w:ins w:id="297" w:author="Lena Chaponniere4" w:date="2021-04-09T10:28:00Z">
        <w:r>
          <w:rPr>
            <w:noProof/>
          </w:rPr>
          <w:t>iii)</w:t>
        </w:r>
        <w:r>
          <w:rPr>
            <w:noProof/>
          </w:rPr>
          <w:tab/>
          <w:t>both of the above</w:t>
        </w:r>
        <w:r>
          <w:t>; or</w:t>
        </w:r>
      </w:ins>
    </w:p>
    <w:p w14:paraId="7D89381E" w14:textId="77777777" w:rsidR="00BD612A" w:rsidRDefault="00BD612A" w:rsidP="00BD612A">
      <w:pPr>
        <w:pStyle w:val="B2"/>
        <w:rPr>
          <w:ins w:id="298" w:author="Lena Chaponniere4" w:date="2021-04-09T10:28:00Z"/>
        </w:rPr>
      </w:pPr>
      <w:ins w:id="299" w:author="Lena Chaponniere4" w:date="2021-04-09T10:28:00Z">
        <w:r>
          <w:t>2)</w:t>
        </w:r>
        <w:r>
          <w:tab/>
          <w:t>for each entry of the "</w:t>
        </w:r>
        <w:r>
          <w:rPr>
            <w:lang w:eastAsia="ja-JP"/>
          </w:rPr>
          <w:t xml:space="preserve">list of </w:t>
        </w:r>
        <w:r>
          <w:rPr>
            <w:noProof/>
          </w:rPr>
          <w:t xml:space="preserve">subscriber data", such that an SNPN with </w:t>
        </w:r>
        <w:r>
          <w:t xml:space="preserve">the SNPN identity </w:t>
        </w:r>
        <w:r>
          <w:rPr>
            <w:noProof/>
          </w:rPr>
          <w:t xml:space="preserve">of the subscribed SNPN </w:t>
        </w:r>
        <w:r>
          <w:t>of the entry is available:</w:t>
        </w:r>
      </w:ins>
    </w:p>
    <w:p w14:paraId="143AD036" w14:textId="77777777" w:rsidR="00BD612A" w:rsidRDefault="00BD612A" w:rsidP="00BD612A">
      <w:pPr>
        <w:pStyle w:val="B3"/>
        <w:rPr>
          <w:ins w:id="300" w:author="Lena Chaponniere4" w:date="2021-04-09T10:28:00Z"/>
        </w:rPr>
      </w:pPr>
      <w:proofErr w:type="spellStart"/>
      <w:ins w:id="301" w:author="Lena Chaponniere4" w:date="2021-04-09T10:28:00Z">
        <w:r>
          <w:t>i</w:t>
        </w:r>
        <w:proofErr w:type="spellEnd"/>
        <w:r>
          <w:t>)</w:t>
        </w:r>
        <w:r>
          <w:tab/>
        </w:r>
        <w:r w:rsidRPr="00D27A95">
          <w:t xml:space="preserve">there </w:t>
        </w:r>
        <w:r>
          <w:t xml:space="preserve">has been </w:t>
        </w:r>
        <w:r w:rsidRPr="00D27A95">
          <w:t>an authentication failure</w:t>
        </w:r>
        <w:r>
          <w:t xml:space="preserve"> for the </w:t>
        </w:r>
        <w:r>
          <w:rPr>
            <w:noProof/>
          </w:rPr>
          <w:t xml:space="preserve">subscriber identifier </w:t>
        </w:r>
        <w:r>
          <w:t>of the entry on the SNPN</w:t>
        </w:r>
        <w:r>
          <w:rPr>
            <w:noProof/>
          </w:rPr>
          <w:t>;</w:t>
        </w:r>
        <w:r w:rsidRPr="00D27A95">
          <w:t xml:space="preserve"> or</w:t>
        </w:r>
      </w:ins>
    </w:p>
    <w:p w14:paraId="2F525E17" w14:textId="08192595" w:rsidR="00BD612A" w:rsidRDefault="00BD612A" w:rsidP="00BD612A">
      <w:pPr>
        <w:pStyle w:val="B3"/>
        <w:rPr>
          <w:ins w:id="302" w:author="Lena Chaponniere4" w:date="2021-04-09T10:28:00Z"/>
        </w:rPr>
      </w:pPr>
      <w:ins w:id="303" w:author="Lena Chaponniere4" w:date="2021-04-09T10:28:00Z">
        <w:r>
          <w:t>ii)</w:t>
        </w:r>
        <w:r>
          <w:tab/>
        </w:r>
        <w:r w:rsidRPr="00D27A95">
          <w:t xml:space="preserve">the </w:t>
        </w:r>
        <w:r>
          <w:t>MS</w:t>
        </w:r>
        <w:r w:rsidRPr="00D27A95">
          <w:t xml:space="preserve"> </w:t>
        </w:r>
        <w:r>
          <w:t xml:space="preserve">has </w:t>
        </w:r>
        <w:r w:rsidRPr="00D27A95">
          <w:t>receive</w:t>
        </w:r>
        <w:r>
          <w:t>d</w:t>
        </w:r>
        <w:r w:rsidRPr="00D27A95">
          <w:t xml:space="preserve"> an "illegal ME" or "illegal </w:t>
        </w:r>
        <w:r>
          <w:t>UE</w:t>
        </w:r>
        <w:r w:rsidRPr="00D27A95">
          <w:t>" response to an LR request</w:t>
        </w:r>
        <w:r>
          <w:t xml:space="preserve"> for the </w:t>
        </w:r>
        <w:r>
          <w:rPr>
            <w:noProof/>
          </w:rPr>
          <w:t xml:space="preserve">subscriber identifier </w:t>
        </w:r>
        <w:r>
          <w:t>of entry on the SNPN;</w:t>
        </w:r>
      </w:ins>
    </w:p>
    <w:p w14:paraId="05F07439" w14:textId="77777777" w:rsidR="00BD612A" w:rsidRDefault="00BD612A" w:rsidP="00BD612A">
      <w:pPr>
        <w:pStyle w:val="B2"/>
        <w:rPr>
          <w:ins w:id="304" w:author="Lena Chaponniere4" w:date="2021-04-09T10:28:00Z"/>
          <w:noProof/>
        </w:rPr>
      </w:pPr>
      <w:ins w:id="305" w:author="Lena Chaponniere4" w:date="2021-04-09T10:28:00Z">
        <w:r>
          <w:rPr>
            <w:noProof/>
          </w:rPr>
          <w:tab/>
          <w:t>and:</w:t>
        </w:r>
      </w:ins>
    </w:p>
    <w:p w14:paraId="74A75657" w14:textId="77777777" w:rsidR="00BD612A" w:rsidRDefault="00BD612A" w:rsidP="00BD612A">
      <w:pPr>
        <w:pStyle w:val="B3"/>
        <w:rPr>
          <w:ins w:id="306" w:author="Lena Chaponniere4" w:date="2021-04-09T10:28:00Z"/>
          <w:noProof/>
        </w:rPr>
      </w:pPr>
      <w:ins w:id="307" w:author="Lena Chaponniere4" w:date="2021-04-09T10:28:00Z">
        <w:r>
          <w:rPr>
            <w:noProof/>
          </w:rPr>
          <w:t>i)</w:t>
        </w:r>
        <w:r>
          <w:rPr>
            <w:noProof/>
          </w:rPr>
          <w:tab/>
          <w:t>the MS is not provisioned with SNPN selection parameters associated with the PLMN subscription;</w:t>
        </w:r>
      </w:ins>
    </w:p>
    <w:p w14:paraId="52A84B2E" w14:textId="77777777" w:rsidR="00BD612A" w:rsidRDefault="00BD612A" w:rsidP="00BD612A">
      <w:pPr>
        <w:pStyle w:val="B3"/>
        <w:rPr>
          <w:ins w:id="308" w:author="Lena Chaponniere4" w:date="2021-04-09T10:28:00Z"/>
          <w:noProof/>
        </w:rPr>
      </w:pPr>
      <w:ins w:id="309" w:author="Lena Chaponniere4" w:date="2021-04-09T10:28:00Z">
        <w:r>
          <w:rPr>
            <w:noProof/>
          </w:rPr>
          <w:t>ii)</w:t>
        </w:r>
        <w:r>
          <w:rPr>
            <w:noProof/>
          </w:rPr>
          <w:tab/>
          <w:t>the MS does not have a USIM; or</w:t>
        </w:r>
      </w:ins>
    </w:p>
    <w:p w14:paraId="1D58FC0E" w14:textId="77777777" w:rsidR="00BD612A" w:rsidRDefault="00BD612A" w:rsidP="00BD612A">
      <w:pPr>
        <w:pStyle w:val="B3"/>
        <w:rPr>
          <w:ins w:id="310" w:author="Lena Chaponniere4" w:date="2021-04-09T10:28:00Z"/>
        </w:rPr>
      </w:pPr>
      <w:ins w:id="311" w:author="Lena Chaponniere4" w:date="2021-04-09T10:28:00Z">
        <w:r>
          <w:rPr>
            <w:noProof/>
          </w:rPr>
          <w:t>iii)</w:t>
        </w:r>
        <w:r>
          <w:rPr>
            <w:noProof/>
          </w:rPr>
          <w:tab/>
          <w:t xml:space="preserve">both of the above; </w:t>
        </w:r>
        <w:r>
          <w:t>or</w:t>
        </w:r>
      </w:ins>
    </w:p>
    <w:p w14:paraId="79CA5E7A" w14:textId="1F08D5B2" w:rsidR="00BD612A" w:rsidRDefault="00BD612A" w:rsidP="00BD612A">
      <w:pPr>
        <w:pStyle w:val="B2"/>
        <w:rPr>
          <w:ins w:id="312" w:author="Lena Chaponniere4" w:date="2021-04-09T10:28:00Z"/>
        </w:rPr>
      </w:pPr>
      <w:ins w:id="313" w:author="Lena Chaponniere4" w:date="2021-04-09T10:28:00Z">
        <w:r>
          <w:t>3)</w:t>
        </w:r>
        <w:r>
          <w:tab/>
          <w:t xml:space="preserve">for each available SNPN </w:t>
        </w:r>
        <w:r w:rsidRPr="00D65A9C">
          <w:t>which</w:t>
        </w:r>
      </w:ins>
      <w:ins w:id="314" w:author="Lena Chaponniere5" w:date="2021-04-19T15:21:00Z">
        <w:r w:rsidR="00EA5300" w:rsidRPr="00EA5300">
          <w:t xml:space="preserve"> </w:t>
        </w:r>
        <w:r w:rsidR="00EA5300" w:rsidRPr="00AA64C5">
          <w:t>broadcast</w:t>
        </w:r>
        <w:r w:rsidR="00EA5300">
          <w:t>s</w:t>
        </w:r>
        <w:r w:rsidR="00EA5300" w:rsidRPr="00AA64C5">
          <w:t xml:space="preserve"> </w:t>
        </w:r>
        <w:r w:rsidR="00EA5300">
          <w:t>an</w:t>
        </w:r>
        <w:r w:rsidR="00EA5300" w:rsidRPr="00AA64C5">
          <w:t xml:space="preserve"> indication </w:t>
        </w:r>
        <w:r w:rsidR="00EA5300" w:rsidRPr="00AA64C5">
          <w:rPr>
            <w:lang w:val="en-US"/>
          </w:rPr>
          <w:t xml:space="preserve">that </w:t>
        </w:r>
        <w:r w:rsidR="00EA5300" w:rsidRPr="00442723">
          <w:rPr>
            <w:lang w:val="en-US"/>
          </w:rPr>
          <w:t xml:space="preserve">access using credentials from a </w:t>
        </w:r>
        <w:r w:rsidR="00EA5300">
          <w:rPr>
            <w:lang w:val="en-US"/>
          </w:rPr>
          <w:t>credentials holder</w:t>
        </w:r>
        <w:r w:rsidR="00EA5300" w:rsidRPr="00442723">
          <w:rPr>
            <w:lang w:val="en-US"/>
          </w:rPr>
          <w:t xml:space="preserve"> is supported</w:t>
        </w:r>
        <w:r w:rsidR="00EA5300">
          <w:rPr>
            <w:lang w:val="en-US"/>
          </w:rPr>
          <w:t xml:space="preserve"> and</w:t>
        </w:r>
      </w:ins>
      <w:ins w:id="315" w:author="Lena Chaponniere4" w:date="2021-04-09T10:28:00Z">
        <w:r>
          <w:t>:</w:t>
        </w:r>
      </w:ins>
    </w:p>
    <w:p w14:paraId="639773C4" w14:textId="56493665" w:rsidR="00BD612A" w:rsidRDefault="00BD612A" w:rsidP="00BD612A">
      <w:pPr>
        <w:pStyle w:val="B3"/>
        <w:rPr>
          <w:ins w:id="316" w:author="Lena Chaponniere4" w:date="2021-04-09T10:28:00Z"/>
        </w:rPr>
      </w:pPr>
      <w:proofErr w:type="spellStart"/>
      <w:ins w:id="317" w:author="Lena Chaponniere4" w:date="2021-04-09T10:28:00Z">
        <w:r>
          <w:t>i</w:t>
        </w:r>
        <w:proofErr w:type="spellEnd"/>
        <w:r>
          <w:t>)</w:t>
        </w:r>
        <w:r>
          <w:tab/>
          <w:t>is identified by an SNPN identity</w:t>
        </w:r>
        <w:r w:rsidRPr="00AA64C5">
          <w:t xml:space="preserve"> contained in </w:t>
        </w:r>
        <w:r>
          <w:t xml:space="preserve">one of </w:t>
        </w:r>
        <w:r w:rsidRPr="00AA64C5">
          <w:t>the user</w:t>
        </w:r>
        <w:r>
          <w:t xml:space="preserve"> </w:t>
        </w:r>
        <w:r w:rsidRPr="00AA64C5">
          <w:t xml:space="preserve">controlled </w:t>
        </w:r>
        <w:r>
          <w:t xml:space="preserve">prioritized </w:t>
        </w:r>
        <w:r w:rsidRPr="00AA64C5">
          <w:t>list</w:t>
        </w:r>
        <w:r>
          <w:t>s</w:t>
        </w:r>
        <w:r w:rsidRPr="00AA64C5">
          <w:t xml:space="preserve"> </w:t>
        </w:r>
        <w:r>
          <w:t>of preferred SNPNs configured in the MS;</w:t>
        </w:r>
      </w:ins>
    </w:p>
    <w:p w14:paraId="44411360" w14:textId="64769AAB" w:rsidR="00BD612A" w:rsidRDefault="00BD612A" w:rsidP="00BD612A">
      <w:pPr>
        <w:pStyle w:val="B3"/>
        <w:rPr>
          <w:ins w:id="318" w:author="Lena Chaponniere4" w:date="2021-04-09T10:28:00Z"/>
        </w:rPr>
      </w:pPr>
      <w:ins w:id="319" w:author="Lena Chaponniere4" w:date="2021-04-09T10:28:00Z">
        <w:r>
          <w:t>ii)</w:t>
        </w:r>
        <w:r>
          <w:tab/>
          <w:t>is identified by an SNPN identity</w:t>
        </w:r>
        <w:r w:rsidRPr="00AA64C5">
          <w:t xml:space="preserve"> contained in </w:t>
        </w:r>
        <w:r>
          <w:t xml:space="preserve">one of </w:t>
        </w:r>
        <w:r w:rsidRPr="00AA64C5">
          <w:t xml:space="preserve">the </w:t>
        </w:r>
        <w:r>
          <w:t xml:space="preserve">credentials holder </w:t>
        </w:r>
        <w:r w:rsidRPr="00AA64C5">
          <w:t xml:space="preserve">controlled </w:t>
        </w:r>
        <w:r>
          <w:t xml:space="preserve">prioritized </w:t>
        </w:r>
        <w:r w:rsidRPr="00AA64C5">
          <w:t>list</w:t>
        </w:r>
        <w:r>
          <w:t>s</w:t>
        </w:r>
        <w:r w:rsidRPr="00AA64C5">
          <w:t xml:space="preserve"> </w:t>
        </w:r>
        <w:r>
          <w:t>of preferred SNPNs configured in the MS;</w:t>
        </w:r>
      </w:ins>
    </w:p>
    <w:p w14:paraId="0F91164E" w14:textId="033D5295" w:rsidR="00BD612A" w:rsidRDefault="00BD612A" w:rsidP="00BD612A">
      <w:pPr>
        <w:pStyle w:val="B3"/>
        <w:rPr>
          <w:ins w:id="320" w:author="Lena Chaponniere4" w:date="2021-04-09T10:28:00Z"/>
        </w:rPr>
      </w:pPr>
      <w:ins w:id="321" w:author="Lena Chaponniere4" w:date="2021-04-09T10:28:00Z">
        <w:r>
          <w:lastRenderedPageBreak/>
          <w:t>iii)</w:t>
        </w:r>
        <w:r>
          <w:tab/>
          <w:t>broadcasts a GIN</w:t>
        </w:r>
        <w:r w:rsidRPr="00AA64C5">
          <w:t xml:space="preserve"> contained in </w:t>
        </w:r>
        <w:r>
          <w:t xml:space="preserve">one of </w:t>
        </w:r>
        <w:r w:rsidRPr="00AA64C5">
          <w:t xml:space="preserve">the </w:t>
        </w:r>
        <w:r>
          <w:t xml:space="preserve">credentials holder </w:t>
        </w:r>
        <w:r w:rsidRPr="00AA64C5">
          <w:t xml:space="preserve">controlled </w:t>
        </w:r>
        <w:r>
          <w:t xml:space="preserve">prioritized </w:t>
        </w:r>
        <w:r w:rsidRPr="00AA64C5">
          <w:t>list</w:t>
        </w:r>
        <w:r>
          <w:t>s</w:t>
        </w:r>
        <w:r w:rsidRPr="00AA64C5">
          <w:t xml:space="preserve"> </w:t>
        </w:r>
        <w:r>
          <w:t>of GINs configured in the MS; or</w:t>
        </w:r>
      </w:ins>
    </w:p>
    <w:p w14:paraId="4C116C4D" w14:textId="25C6DB89" w:rsidR="00BD612A" w:rsidRDefault="00BD612A" w:rsidP="00BD612A">
      <w:pPr>
        <w:pStyle w:val="B3"/>
        <w:rPr>
          <w:ins w:id="322" w:author="Lena Chaponniere4" w:date="2021-04-09T10:28:00Z"/>
        </w:rPr>
      </w:pPr>
      <w:ins w:id="323" w:author="Lena Chaponniere4" w:date="2021-04-09T10:28:00Z">
        <w:r>
          <w:t>iv)</w:t>
        </w:r>
        <w:r>
          <w:tab/>
          <w:t xml:space="preserve">is identified by an SNPN identity which is </w:t>
        </w:r>
      </w:ins>
      <w:ins w:id="324" w:author="Lena Chaponniere5" w:date="2021-04-19T15:22:00Z">
        <w:r w:rsidR="007C1DD5">
          <w:t xml:space="preserve">included neither in the SNPN selection parameters of the entries of </w:t>
        </w:r>
      </w:ins>
      <w:ins w:id="325" w:author="Lena Chaponniere5" w:date="2021-04-19T15:23:00Z">
        <w:r w:rsidR="00C50483">
          <w:t xml:space="preserve">the </w:t>
        </w:r>
        <w:r w:rsidR="00C50483" w:rsidRPr="00D27A95">
          <w:t>"</w:t>
        </w:r>
      </w:ins>
      <w:ins w:id="326" w:author="Lena Chaponniere5" w:date="2021-04-19T15:22:00Z">
        <w:r w:rsidR="007C1DD5">
          <w:t>list of subscriber data</w:t>
        </w:r>
        <w:r w:rsidR="007C1DD5" w:rsidRPr="00D27A95">
          <w:t>"</w:t>
        </w:r>
        <w:r w:rsidR="007C1DD5">
          <w:t xml:space="preserve"> nor in the SNPN selection parameters associated with the PLMN subscription and</w:t>
        </w:r>
      </w:ins>
      <w:ins w:id="327" w:author="Lena Chaponniere4" w:date="2021-04-09T10:28:00Z">
        <w:r>
          <w:t xml:space="preserve"> which does not broadcast a GIN which is included in one of the credentials holder</w:t>
        </w:r>
        <w:r w:rsidRPr="002D790D">
          <w:t xml:space="preserve"> controlled prioritized list</w:t>
        </w:r>
        <w:r>
          <w:t>s</w:t>
        </w:r>
        <w:r w:rsidRPr="002D790D">
          <w:t xml:space="preserve"> of </w:t>
        </w:r>
        <w:r>
          <w:t>GINs configured in the MS</w:t>
        </w:r>
        <w:r>
          <w:rPr>
            <w:lang w:val="en-US"/>
          </w:rPr>
          <w:t>;</w:t>
        </w:r>
      </w:ins>
    </w:p>
    <w:p w14:paraId="5374A821" w14:textId="77777777" w:rsidR="00BD612A" w:rsidRDefault="00BD612A" w:rsidP="00BD612A">
      <w:pPr>
        <w:pStyle w:val="B2"/>
        <w:rPr>
          <w:ins w:id="328" w:author="Lena Chaponniere4" w:date="2021-04-09T10:28:00Z"/>
        </w:rPr>
      </w:pPr>
      <w:ins w:id="329" w:author="Lena Chaponniere4" w:date="2021-04-09T10:28:00Z">
        <w:r>
          <w:tab/>
          <w:t>the following applies:</w:t>
        </w:r>
      </w:ins>
    </w:p>
    <w:p w14:paraId="3D62D1E1" w14:textId="77777777" w:rsidR="00BD612A" w:rsidRDefault="00BD612A" w:rsidP="00BD612A">
      <w:pPr>
        <w:pStyle w:val="B3"/>
        <w:rPr>
          <w:ins w:id="330" w:author="Lena Chaponniere4" w:date="2021-04-09T10:28:00Z"/>
        </w:rPr>
      </w:pPr>
      <w:proofErr w:type="spellStart"/>
      <w:ins w:id="331" w:author="Lena Chaponniere4" w:date="2021-04-09T10:28:00Z">
        <w:r>
          <w:t>i</w:t>
        </w:r>
        <w:proofErr w:type="spellEnd"/>
        <w:r>
          <w:t>)</w:t>
        </w:r>
        <w:r>
          <w:tab/>
        </w:r>
        <w:r w:rsidRPr="00D27A95">
          <w:t xml:space="preserve">there </w:t>
        </w:r>
        <w:r>
          <w:t xml:space="preserve">has been </w:t>
        </w:r>
        <w:r w:rsidRPr="00D27A95">
          <w:t>an authentication failure</w:t>
        </w:r>
        <w:r>
          <w:t xml:space="preserve"> in the SNPN</w:t>
        </w:r>
        <w:r>
          <w:rPr>
            <w:noProof/>
          </w:rPr>
          <w:t>;</w:t>
        </w:r>
        <w:r w:rsidRPr="00D27A95">
          <w:t xml:space="preserve"> or</w:t>
        </w:r>
      </w:ins>
    </w:p>
    <w:p w14:paraId="131A810E" w14:textId="77777777" w:rsidR="00BD612A" w:rsidRDefault="00BD612A" w:rsidP="00BD612A">
      <w:pPr>
        <w:pStyle w:val="B3"/>
        <w:rPr>
          <w:ins w:id="332" w:author="Lena Chaponniere4" w:date="2021-04-09T10:28:00Z"/>
        </w:rPr>
      </w:pPr>
      <w:ins w:id="333" w:author="Lena Chaponniere4" w:date="2021-04-09T10:28:00Z">
        <w:r>
          <w:t>ii)</w:t>
        </w:r>
        <w:r>
          <w:tab/>
        </w:r>
        <w:r w:rsidRPr="00D27A95">
          <w:t xml:space="preserve">the </w:t>
        </w:r>
        <w:r>
          <w:t>MS</w:t>
        </w:r>
        <w:r w:rsidRPr="00D27A95">
          <w:t xml:space="preserve"> </w:t>
        </w:r>
        <w:r>
          <w:t xml:space="preserve">has </w:t>
        </w:r>
        <w:r w:rsidRPr="00D27A95">
          <w:t>receive</w:t>
        </w:r>
        <w:r>
          <w:t>d</w:t>
        </w:r>
        <w:r w:rsidRPr="00D27A95">
          <w:t xml:space="preserve"> an "illegal ME" or "illegal </w:t>
        </w:r>
        <w:r>
          <w:t>UE</w:t>
        </w:r>
        <w:r w:rsidRPr="00D27A95">
          <w:t>" response to an LR request</w:t>
        </w:r>
        <w:r>
          <w:t xml:space="preserve"> from the SNPN;</w:t>
        </w:r>
      </w:ins>
    </w:p>
    <w:p w14:paraId="00FB6720" w14:textId="77777777" w:rsidR="00711E83" w:rsidRDefault="00711E83" w:rsidP="00711E83">
      <w:pPr>
        <w:keepNext/>
        <w:keepLines/>
        <w:widowControl w:val="0"/>
      </w:pPr>
      <w:r w:rsidRPr="00D27A95">
        <w:t xml:space="preserve">then effectively there is no selected </w:t>
      </w:r>
      <w:r>
        <w:t>SNPN</w:t>
      </w:r>
      <w:r w:rsidRPr="00D27A95">
        <w:t xml:space="preserve"> ("No SIM" state).</w:t>
      </w:r>
    </w:p>
    <w:p w14:paraId="47AFDCEA" w14:textId="77777777" w:rsidR="00711E83" w:rsidRPr="00D27A95" w:rsidRDefault="00711E83" w:rsidP="00711E83">
      <w:pPr>
        <w:pStyle w:val="NO"/>
        <w:rPr>
          <w:noProof/>
        </w:rPr>
      </w:pPr>
      <w:r>
        <w:t>NOTE:</w:t>
      </w:r>
      <w:r>
        <w:tab/>
      </w:r>
      <w:r w:rsidRPr="0014064E">
        <w:rPr>
          <w:noProof/>
        </w:rPr>
        <w:t xml:space="preserve">Emergency services are not supported in </w:t>
      </w:r>
      <w:r>
        <w:rPr>
          <w:noProof/>
        </w:rPr>
        <w:t>SNPN access mode</w:t>
      </w:r>
      <w:r w:rsidRPr="0014064E">
        <w:rPr>
          <w:noProof/>
        </w:rPr>
        <w:t>.</w:t>
      </w:r>
    </w:p>
    <w:p w14:paraId="40BACFE1" w14:textId="77777777" w:rsidR="00711E83" w:rsidRDefault="00711E83" w:rsidP="00711E83">
      <w:pPr>
        <w:keepNext/>
        <w:keepLines/>
        <w:widowControl w:val="0"/>
      </w:pPr>
      <w:r w:rsidRPr="00D27A95">
        <w:t xml:space="preserve">When in </w:t>
      </w:r>
      <w:r>
        <w:t>a</w:t>
      </w:r>
      <w:r w:rsidRPr="00D27A95">
        <w:t xml:space="preserve">utomatic </w:t>
      </w:r>
      <w:r>
        <w:t>SNPN s</w:t>
      </w:r>
      <w:r w:rsidRPr="00D27A95">
        <w:t xml:space="preserve">election mode and the </w:t>
      </w:r>
      <w:r>
        <w:t>MS</w:t>
      </w:r>
      <w:r w:rsidRPr="00D27A95">
        <w:t xml:space="preserve"> is in the "not updated" state with one or more suitable cells to camp on; then after the maximum allowed unsuccessful LR requests (controlled by the specific attempt counters) the </w:t>
      </w:r>
      <w:r>
        <w:t>MS</w:t>
      </w:r>
      <w:r w:rsidRPr="00D27A95">
        <w:t xml:space="preserve"> may continue (or start if it is not running) the user reselection procedure </w:t>
      </w:r>
      <w:r>
        <w:t>in subclause 4.9</w:t>
      </w:r>
      <w:r w:rsidRPr="00D27A95">
        <w:t>.3.2 1.</w:t>
      </w:r>
    </w:p>
    <w:p w14:paraId="1557A474" w14:textId="5E4CA917" w:rsidR="00711E83" w:rsidRDefault="00711E83" w:rsidP="00FF623F">
      <w:pPr>
        <w:pStyle w:val="EX"/>
        <w:jc w:val="center"/>
        <w:rPr>
          <w:noProof/>
        </w:rPr>
      </w:pPr>
    </w:p>
    <w:p w14:paraId="3DFFC4FA" w14:textId="1983771C" w:rsidR="00711E83" w:rsidRDefault="00711E83" w:rsidP="00FF623F">
      <w:pPr>
        <w:pStyle w:val="EX"/>
        <w:jc w:val="center"/>
        <w:rPr>
          <w:noProof/>
        </w:rPr>
      </w:pPr>
    </w:p>
    <w:bookmarkEnd w:id="12"/>
    <w:bookmarkEnd w:id="13"/>
    <w:bookmarkEnd w:id="14"/>
    <w:bookmarkEnd w:id="15"/>
    <w:bookmarkEnd w:id="16"/>
    <w:bookmarkEnd w:id="17"/>
    <w:bookmarkEnd w:id="18"/>
    <w:p w14:paraId="3B46A306" w14:textId="6C033A3D" w:rsidR="004B2FDC" w:rsidRDefault="004B2FDC" w:rsidP="004B2FDC">
      <w:pPr>
        <w:jc w:val="center"/>
        <w:rPr>
          <w:noProof/>
        </w:rPr>
      </w:pPr>
      <w:r w:rsidRPr="008A7642">
        <w:rPr>
          <w:noProof/>
          <w:highlight w:val="green"/>
        </w:rPr>
        <w:t xml:space="preserve">*** </w:t>
      </w:r>
      <w:r>
        <w:rPr>
          <w:noProof/>
          <w:highlight w:val="green"/>
        </w:rPr>
        <w:t>End of</w:t>
      </w:r>
      <w:r w:rsidRPr="008A7642">
        <w:rPr>
          <w:noProof/>
          <w:highlight w:val="green"/>
        </w:rPr>
        <w:t xml:space="preserve"> change</w:t>
      </w:r>
      <w:r>
        <w:rPr>
          <w:noProof/>
          <w:highlight w:val="green"/>
        </w:rPr>
        <w:t>s</w:t>
      </w:r>
      <w:r w:rsidRPr="008A7642">
        <w:rPr>
          <w:noProof/>
          <w:highlight w:val="green"/>
        </w:rPr>
        <w:t xml:space="preserve"> ***</w:t>
      </w:r>
    </w:p>
    <w:p w14:paraId="22B9150E" w14:textId="77777777" w:rsidR="008F2373" w:rsidRDefault="008F2373">
      <w:pPr>
        <w:rPr>
          <w:noProof/>
        </w:rPr>
      </w:pPr>
    </w:p>
    <w:sectPr w:rsidR="008F2373"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08F43" w14:textId="77777777" w:rsidR="0077022D" w:rsidRDefault="0077022D">
      <w:r>
        <w:separator/>
      </w:r>
    </w:p>
  </w:endnote>
  <w:endnote w:type="continuationSeparator" w:id="0">
    <w:p w14:paraId="2A356BC4" w14:textId="77777777" w:rsidR="0077022D" w:rsidRDefault="00770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BCCAF" w14:textId="77777777" w:rsidR="0077022D" w:rsidRDefault="0077022D">
      <w:r>
        <w:separator/>
      </w:r>
    </w:p>
  </w:footnote>
  <w:footnote w:type="continuationSeparator" w:id="0">
    <w:p w14:paraId="0D79363E" w14:textId="77777777" w:rsidR="0077022D" w:rsidRDefault="00770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9D710" w14:textId="77777777" w:rsidR="00AB5DE7" w:rsidRDefault="00AB5DE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76575B" w:rsidRDefault="007657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76575B" w:rsidRDefault="0076575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76575B" w:rsidRDefault="0076575B">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na Chaponniere5">
    <w15:presenceInfo w15:providerId="None" w15:userId="Lena Chaponniere5"/>
  </w15:person>
  <w15:person w15:author="Lena Chaponniere4">
    <w15:presenceInfo w15:providerId="None" w15:userId="Lena Chaponniere4"/>
  </w15:person>
  <w15:person w15:author="Lena Chaponniere">
    <w15:presenceInfo w15:providerId="AD" w15:userId="S::lguellec@qti.qualcomm.com::21629b01-f0c0-43e2-866e-5265c1482f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119"/>
    <w:rsid w:val="00003139"/>
    <w:rsid w:val="000048BA"/>
    <w:rsid w:val="000056DC"/>
    <w:rsid w:val="000076A5"/>
    <w:rsid w:val="000122C5"/>
    <w:rsid w:val="00013E1D"/>
    <w:rsid w:val="00016453"/>
    <w:rsid w:val="00016683"/>
    <w:rsid w:val="000209F5"/>
    <w:rsid w:val="00021089"/>
    <w:rsid w:val="00022E4A"/>
    <w:rsid w:val="0002328F"/>
    <w:rsid w:val="00025951"/>
    <w:rsid w:val="00033CF2"/>
    <w:rsid w:val="00043BF4"/>
    <w:rsid w:val="0004693B"/>
    <w:rsid w:val="00056EDB"/>
    <w:rsid w:val="00057FCB"/>
    <w:rsid w:val="00060633"/>
    <w:rsid w:val="000659B5"/>
    <w:rsid w:val="00071245"/>
    <w:rsid w:val="0007191C"/>
    <w:rsid w:val="00076476"/>
    <w:rsid w:val="00076DEE"/>
    <w:rsid w:val="00082DB8"/>
    <w:rsid w:val="0008469B"/>
    <w:rsid w:val="00086D44"/>
    <w:rsid w:val="00086F14"/>
    <w:rsid w:val="0008762B"/>
    <w:rsid w:val="00094F07"/>
    <w:rsid w:val="000A1F6F"/>
    <w:rsid w:val="000A6394"/>
    <w:rsid w:val="000B7FED"/>
    <w:rsid w:val="000C038A"/>
    <w:rsid w:val="000C33C7"/>
    <w:rsid w:val="000C6598"/>
    <w:rsid w:val="000C7FB7"/>
    <w:rsid w:val="000D0AD2"/>
    <w:rsid w:val="000D0FE3"/>
    <w:rsid w:val="000D13AF"/>
    <w:rsid w:val="000D4405"/>
    <w:rsid w:val="000D7D10"/>
    <w:rsid w:val="000E2873"/>
    <w:rsid w:val="000E2DCE"/>
    <w:rsid w:val="000E4C81"/>
    <w:rsid w:val="000E5C32"/>
    <w:rsid w:val="000E6F08"/>
    <w:rsid w:val="000F0D73"/>
    <w:rsid w:val="000F35D4"/>
    <w:rsid w:val="000F57F4"/>
    <w:rsid w:val="000F631A"/>
    <w:rsid w:val="000F76B8"/>
    <w:rsid w:val="0010178B"/>
    <w:rsid w:val="00107000"/>
    <w:rsid w:val="001169BF"/>
    <w:rsid w:val="0012023E"/>
    <w:rsid w:val="00120CBB"/>
    <w:rsid w:val="00122B0B"/>
    <w:rsid w:val="0012351F"/>
    <w:rsid w:val="00124B67"/>
    <w:rsid w:val="0012647D"/>
    <w:rsid w:val="00127640"/>
    <w:rsid w:val="00130A92"/>
    <w:rsid w:val="001319F3"/>
    <w:rsid w:val="00140359"/>
    <w:rsid w:val="0014129C"/>
    <w:rsid w:val="00143974"/>
    <w:rsid w:val="00143DCF"/>
    <w:rsid w:val="001441B3"/>
    <w:rsid w:val="00145D43"/>
    <w:rsid w:val="0014656F"/>
    <w:rsid w:val="00151F22"/>
    <w:rsid w:val="001531FC"/>
    <w:rsid w:val="0015394B"/>
    <w:rsid w:val="001603D6"/>
    <w:rsid w:val="00163890"/>
    <w:rsid w:val="00164A76"/>
    <w:rsid w:val="001661F9"/>
    <w:rsid w:val="00166ACF"/>
    <w:rsid w:val="0017723A"/>
    <w:rsid w:val="00177B39"/>
    <w:rsid w:val="00177E77"/>
    <w:rsid w:val="00181396"/>
    <w:rsid w:val="00183D39"/>
    <w:rsid w:val="001844AE"/>
    <w:rsid w:val="00185EEA"/>
    <w:rsid w:val="0018748C"/>
    <w:rsid w:val="0019014C"/>
    <w:rsid w:val="00192C46"/>
    <w:rsid w:val="001936CC"/>
    <w:rsid w:val="00195638"/>
    <w:rsid w:val="00197659"/>
    <w:rsid w:val="001A0380"/>
    <w:rsid w:val="001A08B3"/>
    <w:rsid w:val="001A1C8A"/>
    <w:rsid w:val="001A29EE"/>
    <w:rsid w:val="001A6161"/>
    <w:rsid w:val="001A7B60"/>
    <w:rsid w:val="001B52F0"/>
    <w:rsid w:val="001B7A65"/>
    <w:rsid w:val="001C194D"/>
    <w:rsid w:val="001C611B"/>
    <w:rsid w:val="001D0AB3"/>
    <w:rsid w:val="001D482D"/>
    <w:rsid w:val="001D5675"/>
    <w:rsid w:val="001D6F42"/>
    <w:rsid w:val="001E2E02"/>
    <w:rsid w:val="001E41F3"/>
    <w:rsid w:val="001E7FA2"/>
    <w:rsid w:val="001F3F8C"/>
    <w:rsid w:val="001F487F"/>
    <w:rsid w:val="002071A1"/>
    <w:rsid w:val="00211AF2"/>
    <w:rsid w:val="00213D63"/>
    <w:rsid w:val="00214B41"/>
    <w:rsid w:val="0021515C"/>
    <w:rsid w:val="00216FAE"/>
    <w:rsid w:val="0022024F"/>
    <w:rsid w:val="00221C40"/>
    <w:rsid w:val="00225FD6"/>
    <w:rsid w:val="00227EAD"/>
    <w:rsid w:val="00230865"/>
    <w:rsid w:val="00236B31"/>
    <w:rsid w:val="00241A64"/>
    <w:rsid w:val="00241F9D"/>
    <w:rsid w:val="002450CC"/>
    <w:rsid w:val="00245AA9"/>
    <w:rsid w:val="002463FC"/>
    <w:rsid w:val="002519DF"/>
    <w:rsid w:val="00253F6A"/>
    <w:rsid w:val="00254C39"/>
    <w:rsid w:val="00256EB0"/>
    <w:rsid w:val="00257224"/>
    <w:rsid w:val="0026004D"/>
    <w:rsid w:val="00260E63"/>
    <w:rsid w:val="002616CD"/>
    <w:rsid w:val="002640DD"/>
    <w:rsid w:val="00265822"/>
    <w:rsid w:val="002712B9"/>
    <w:rsid w:val="00273A74"/>
    <w:rsid w:val="00275A93"/>
    <w:rsid w:val="00275D12"/>
    <w:rsid w:val="002760B9"/>
    <w:rsid w:val="002812F0"/>
    <w:rsid w:val="00281421"/>
    <w:rsid w:val="00284390"/>
    <w:rsid w:val="00284FEB"/>
    <w:rsid w:val="002860C4"/>
    <w:rsid w:val="0029183F"/>
    <w:rsid w:val="0029433D"/>
    <w:rsid w:val="00295083"/>
    <w:rsid w:val="00296D35"/>
    <w:rsid w:val="00297612"/>
    <w:rsid w:val="002A1ABE"/>
    <w:rsid w:val="002A55FB"/>
    <w:rsid w:val="002A7468"/>
    <w:rsid w:val="002B5741"/>
    <w:rsid w:val="002B6277"/>
    <w:rsid w:val="002B6611"/>
    <w:rsid w:val="002B73A4"/>
    <w:rsid w:val="002C0FF0"/>
    <w:rsid w:val="002C1D27"/>
    <w:rsid w:val="002C1D5E"/>
    <w:rsid w:val="002C7989"/>
    <w:rsid w:val="002D60D1"/>
    <w:rsid w:val="002D790D"/>
    <w:rsid w:val="002E0A97"/>
    <w:rsid w:val="002E4BA7"/>
    <w:rsid w:val="002E69C8"/>
    <w:rsid w:val="002E739B"/>
    <w:rsid w:val="002F145F"/>
    <w:rsid w:val="002F27F5"/>
    <w:rsid w:val="002F5661"/>
    <w:rsid w:val="00305409"/>
    <w:rsid w:val="0030646E"/>
    <w:rsid w:val="00310DEA"/>
    <w:rsid w:val="00310E23"/>
    <w:rsid w:val="003110C5"/>
    <w:rsid w:val="00315DEA"/>
    <w:rsid w:val="00321F6D"/>
    <w:rsid w:val="003252DC"/>
    <w:rsid w:val="0032585F"/>
    <w:rsid w:val="00327E02"/>
    <w:rsid w:val="00331DAA"/>
    <w:rsid w:val="00334876"/>
    <w:rsid w:val="0033745A"/>
    <w:rsid w:val="003513DA"/>
    <w:rsid w:val="00352FF6"/>
    <w:rsid w:val="0035549A"/>
    <w:rsid w:val="00355B85"/>
    <w:rsid w:val="00355E56"/>
    <w:rsid w:val="00356A76"/>
    <w:rsid w:val="003609EF"/>
    <w:rsid w:val="0036231A"/>
    <w:rsid w:val="00362929"/>
    <w:rsid w:val="003630DB"/>
    <w:rsid w:val="00363DF6"/>
    <w:rsid w:val="003674C0"/>
    <w:rsid w:val="003743F5"/>
    <w:rsid w:val="00374DD4"/>
    <w:rsid w:val="0038025D"/>
    <w:rsid w:val="0038267C"/>
    <w:rsid w:val="00382C0B"/>
    <w:rsid w:val="00384EF6"/>
    <w:rsid w:val="003920A7"/>
    <w:rsid w:val="00393A02"/>
    <w:rsid w:val="00393C7C"/>
    <w:rsid w:val="0039660F"/>
    <w:rsid w:val="00397AD0"/>
    <w:rsid w:val="003A3084"/>
    <w:rsid w:val="003B3A13"/>
    <w:rsid w:val="003B4034"/>
    <w:rsid w:val="003B4E59"/>
    <w:rsid w:val="003B67C4"/>
    <w:rsid w:val="003B729C"/>
    <w:rsid w:val="003B7564"/>
    <w:rsid w:val="003B7D26"/>
    <w:rsid w:val="003C0AD3"/>
    <w:rsid w:val="003C1A23"/>
    <w:rsid w:val="003C5940"/>
    <w:rsid w:val="003D09CD"/>
    <w:rsid w:val="003D30D0"/>
    <w:rsid w:val="003E0ABC"/>
    <w:rsid w:val="003E1034"/>
    <w:rsid w:val="003E1A36"/>
    <w:rsid w:val="003E582C"/>
    <w:rsid w:val="003F5CE9"/>
    <w:rsid w:val="003F788D"/>
    <w:rsid w:val="0040381B"/>
    <w:rsid w:val="004043D3"/>
    <w:rsid w:val="00410371"/>
    <w:rsid w:val="004123E7"/>
    <w:rsid w:val="00413D12"/>
    <w:rsid w:val="00414C95"/>
    <w:rsid w:val="00421B6B"/>
    <w:rsid w:val="00421B7F"/>
    <w:rsid w:val="00423C2F"/>
    <w:rsid w:val="004242F1"/>
    <w:rsid w:val="00435540"/>
    <w:rsid w:val="00436703"/>
    <w:rsid w:val="00440043"/>
    <w:rsid w:val="00442723"/>
    <w:rsid w:val="0045169A"/>
    <w:rsid w:val="00454AA5"/>
    <w:rsid w:val="0045650A"/>
    <w:rsid w:val="004604B9"/>
    <w:rsid w:val="00465718"/>
    <w:rsid w:val="004668C7"/>
    <w:rsid w:val="004670C7"/>
    <w:rsid w:val="004703AF"/>
    <w:rsid w:val="00470E65"/>
    <w:rsid w:val="00471B30"/>
    <w:rsid w:val="00480A63"/>
    <w:rsid w:val="00480E11"/>
    <w:rsid w:val="004814CB"/>
    <w:rsid w:val="00490034"/>
    <w:rsid w:val="0049576F"/>
    <w:rsid w:val="00496CD3"/>
    <w:rsid w:val="00497835"/>
    <w:rsid w:val="004A1DF2"/>
    <w:rsid w:val="004A2D05"/>
    <w:rsid w:val="004A6033"/>
    <w:rsid w:val="004A6835"/>
    <w:rsid w:val="004A6D3B"/>
    <w:rsid w:val="004B2FDC"/>
    <w:rsid w:val="004B502D"/>
    <w:rsid w:val="004B759C"/>
    <w:rsid w:val="004B75B7"/>
    <w:rsid w:val="004C168A"/>
    <w:rsid w:val="004C4C4A"/>
    <w:rsid w:val="004C58EF"/>
    <w:rsid w:val="004C6A66"/>
    <w:rsid w:val="004C7CF2"/>
    <w:rsid w:val="004C7F75"/>
    <w:rsid w:val="004D26FA"/>
    <w:rsid w:val="004D6F34"/>
    <w:rsid w:val="004D77E1"/>
    <w:rsid w:val="004E1669"/>
    <w:rsid w:val="004E4320"/>
    <w:rsid w:val="004F41B2"/>
    <w:rsid w:val="005003B8"/>
    <w:rsid w:val="005006A2"/>
    <w:rsid w:val="0050180C"/>
    <w:rsid w:val="00503CC6"/>
    <w:rsid w:val="00507236"/>
    <w:rsid w:val="00512317"/>
    <w:rsid w:val="00513121"/>
    <w:rsid w:val="00514955"/>
    <w:rsid w:val="0051580D"/>
    <w:rsid w:val="005206FA"/>
    <w:rsid w:val="0052322E"/>
    <w:rsid w:val="0052406D"/>
    <w:rsid w:val="00526316"/>
    <w:rsid w:val="00533888"/>
    <w:rsid w:val="0053582E"/>
    <w:rsid w:val="0053598E"/>
    <w:rsid w:val="00536625"/>
    <w:rsid w:val="00540A85"/>
    <w:rsid w:val="00540B60"/>
    <w:rsid w:val="0054231E"/>
    <w:rsid w:val="0054338A"/>
    <w:rsid w:val="00547111"/>
    <w:rsid w:val="0055170E"/>
    <w:rsid w:val="00554C51"/>
    <w:rsid w:val="0055784D"/>
    <w:rsid w:val="00560C08"/>
    <w:rsid w:val="00562AB7"/>
    <w:rsid w:val="0056670A"/>
    <w:rsid w:val="00567BD5"/>
    <w:rsid w:val="00570453"/>
    <w:rsid w:val="0057249E"/>
    <w:rsid w:val="00584446"/>
    <w:rsid w:val="00587168"/>
    <w:rsid w:val="00592D74"/>
    <w:rsid w:val="00594201"/>
    <w:rsid w:val="00595597"/>
    <w:rsid w:val="00595DFC"/>
    <w:rsid w:val="00596E99"/>
    <w:rsid w:val="005A2511"/>
    <w:rsid w:val="005A70AB"/>
    <w:rsid w:val="005B5001"/>
    <w:rsid w:val="005B526A"/>
    <w:rsid w:val="005B63D8"/>
    <w:rsid w:val="005C7378"/>
    <w:rsid w:val="005D6CCF"/>
    <w:rsid w:val="005E0E92"/>
    <w:rsid w:val="005E14DB"/>
    <w:rsid w:val="005E2522"/>
    <w:rsid w:val="005E2C44"/>
    <w:rsid w:val="005F26AC"/>
    <w:rsid w:val="005F2D56"/>
    <w:rsid w:val="005F3183"/>
    <w:rsid w:val="005F5F40"/>
    <w:rsid w:val="00600F1F"/>
    <w:rsid w:val="006065AA"/>
    <w:rsid w:val="00613210"/>
    <w:rsid w:val="00615296"/>
    <w:rsid w:val="00616B32"/>
    <w:rsid w:val="00621188"/>
    <w:rsid w:val="006257ED"/>
    <w:rsid w:val="00630D0B"/>
    <w:rsid w:val="00631149"/>
    <w:rsid w:val="006402B3"/>
    <w:rsid w:val="006438B1"/>
    <w:rsid w:val="0064452D"/>
    <w:rsid w:val="006446D5"/>
    <w:rsid w:val="00646BA0"/>
    <w:rsid w:val="006520CB"/>
    <w:rsid w:val="00667867"/>
    <w:rsid w:val="00677E82"/>
    <w:rsid w:val="0068140E"/>
    <w:rsid w:val="00695808"/>
    <w:rsid w:val="006A3CC6"/>
    <w:rsid w:val="006B46FB"/>
    <w:rsid w:val="006D549C"/>
    <w:rsid w:val="006E02DF"/>
    <w:rsid w:val="006E21FB"/>
    <w:rsid w:val="006E3929"/>
    <w:rsid w:val="006E5328"/>
    <w:rsid w:val="006E6190"/>
    <w:rsid w:val="006E6C9F"/>
    <w:rsid w:val="006E7937"/>
    <w:rsid w:val="006F08D4"/>
    <w:rsid w:val="006F610C"/>
    <w:rsid w:val="006F68B5"/>
    <w:rsid w:val="00705B42"/>
    <w:rsid w:val="0071030E"/>
    <w:rsid w:val="00711E83"/>
    <w:rsid w:val="00714CFD"/>
    <w:rsid w:val="00717E90"/>
    <w:rsid w:val="007210DA"/>
    <w:rsid w:val="00721D0C"/>
    <w:rsid w:val="007225A5"/>
    <w:rsid w:val="00726BA9"/>
    <w:rsid w:val="00737E92"/>
    <w:rsid w:val="00740648"/>
    <w:rsid w:val="00743A86"/>
    <w:rsid w:val="007460A7"/>
    <w:rsid w:val="00747686"/>
    <w:rsid w:val="00750310"/>
    <w:rsid w:val="00753158"/>
    <w:rsid w:val="00755C15"/>
    <w:rsid w:val="0076151D"/>
    <w:rsid w:val="0076383A"/>
    <w:rsid w:val="00763ACD"/>
    <w:rsid w:val="0076575B"/>
    <w:rsid w:val="0077022D"/>
    <w:rsid w:val="00783196"/>
    <w:rsid w:val="00791331"/>
    <w:rsid w:val="00792342"/>
    <w:rsid w:val="00795AAB"/>
    <w:rsid w:val="007967A2"/>
    <w:rsid w:val="007977A8"/>
    <w:rsid w:val="00797BFD"/>
    <w:rsid w:val="007A0148"/>
    <w:rsid w:val="007A3971"/>
    <w:rsid w:val="007A68F3"/>
    <w:rsid w:val="007B0B5D"/>
    <w:rsid w:val="007B11A3"/>
    <w:rsid w:val="007B3F08"/>
    <w:rsid w:val="007B512A"/>
    <w:rsid w:val="007B66D0"/>
    <w:rsid w:val="007B69D1"/>
    <w:rsid w:val="007C048D"/>
    <w:rsid w:val="007C1196"/>
    <w:rsid w:val="007C1818"/>
    <w:rsid w:val="007C1DD5"/>
    <w:rsid w:val="007C2097"/>
    <w:rsid w:val="007C2A6A"/>
    <w:rsid w:val="007C4B29"/>
    <w:rsid w:val="007D2051"/>
    <w:rsid w:val="007D30B3"/>
    <w:rsid w:val="007D3B18"/>
    <w:rsid w:val="007D52D9"/>
    <w:rsid w:val="007D6A07"/>
    <w:rsid w:val="007E5D65"/>
    <w:rsid w:val="007F31A0"/>
    <w:rsid w:val="007F41BF"/>
    <w:rsid w:val="007F51B7"/>
    <w:rsid w:val="007F6AB4"/>
    <w:rsid w:val="007F7259"/>
    <w:rsid w:val="00803080"/>
    <w:rsid w:val="008040A8"/>
    <w:rsid w:val="0080481C"/>
    <w:rsid w:val="00806CB1"/>
    <w:rsid w:val="00812007"/>
    <w:rsid w:val="00812EE8"/>
    <w:rsid w:val="00813387"/>
    <w:rsid w:val="008136BD"/>
    <w:rsid w:val="00814547"/>
    <w:rsid w:val="008150CB"/>
    <w:rsid w:val="0081605D"/>
    <w:rsid w:val="00820C6C"/>
    <w:rsid w:val="008241F9"/>
    <w:rsid w:val="00824392"/>
    <w:rsid w:val="00825B3B"/>
    <w:rsid w:val="008279FA"/>
    <w:rsid w:val="008438B9"/>
    <w:rsid w:val="00843F64"/>
    <w:rsid w:val="00844D39"/>
    <w:rsid w:val="00851338"/>
    <w:rsid w:val="00861099"/>
    <w:rsid w:val="00862506"/>
    <w:rsid w:val="008626E7"/>
    <w:rsid w:val="008657D2"/>
    <w:rsid w:val="00866697"/>
    <w:rsid w:val="00870965"/>
    <w:rsid w:val="00870EE7"/>
    <w:rsid w:val="008739B0"/>
    <w:rsid w:val="00874653"/>
    <w:rsid w:val="00875A49"/>
    <w:rsid w:val="00875F77"/>
    <w:rsid w:val="008863B9"/>
    <w:rsid w:val="00886811"/>
    <w:rsid w:val="008900B6"/>
    <w:rsid w:val="008904FD"/>
    <w:rsid w:val="00891A01"/>
    <w:rsid w:val="00893F3E"/>
    <w:rsid w:val="0089583C"/>
    <w:rsid w:val="008A1920"/>
    <w:rsid w:val="008A45A6"/>
    <w:rsid w:val="008B1469"/>
    <w:rsid w:val="008B617A"/>
    <w:rsid w:val="008C270D"/>
    <w:rsid w:val="008C2ABC"/>
    <w:rsid w:val="008C6B13"/>
    <w:rsid w:val="008C70C8"/>
    <w:rsid w:val="008C73D3"/>
    <w:rsid w:val="008D73AF"/>
    <w:rsid w:val="008E2E94"/>
    <w:rsid w:val="008E6E57"/>
    <w:rsid w:val="008E757D"/>
    <w:rsid w:val="008F2373"/>
    <w:rsid w:val="008F686C"/>
    <w:rsid w:val="008F7FA7"/>
    <w:rsid w:val="00905513"/>
    <w:rsid w:val="0091163E"/>
    <w:rsid w:val="00911E21"/>
    <w:rsid w:val="009148DE"/>
    <w:rsid w:val="00915D23"/>
    <w:rsid w:val="00923C2D"/>
    <w:rsid w:val="00930A7A"/>
    <w:rsid w:val="00935441"/>
    <w:rsid w:val="00941BFE"/>
    <w:rsid w:val="00941E30"/>
    <w:rsid w:val="00941F44"/>
    <w:rsid w:val="00952AD2"/>
    <w:rsid w:val="00953B0D"/>
    <w:rsid w:val="00955721"/>
    <w:rsid w:val="00955A6D"/>
    <w:rsid w:val="009569C3"/>
    <w:rsid w:val="00957750"/>
    <w:rsid w:val="00961F72"/>
    <w:rsid w:val="0096376C"/>
    <w:rsid w:val="00966434"/>
    <w:rsid w:val="0096687E"/>
    <w:rsid w:val="009673F3"/>
    <w:rsid w:val="0097119D"/>
    <w:rsid w:val="009715BD"/>
    <w:rsid w:val="0097302C"/>
    <w:rsid w:val="00975793"/>
    <w:rsid w:val="009777D9"/>
    <w:rsid w:val="00981891"/>
    <w:rsid w:val="009839A3"/>
    <w:rsid w:val="00986FFE"/>
    <w:rsid w:val="009874BA"/>
    <w:rsid w:val="009875C8"/>
    <w:rsid w:val="00987937"/>
    <w:rsid w:val="00991B88"/>
    <w:rsid w:val="0099259C"/>
    <w:rsid w:val="0099363C"/>
    <w:rsid w:val="0099443F"/>
    <w:rsid w:val="00995F99"/>
    <w:rsid w:val="009A4E61"/>
    <w:rsid w:val="009A5753"/>
    <w:rsid w:val="009A579D"/>
    <w:rsid w:val="009A7D46"/>
    <w:rsid w:val="009B1D3F"/>
    <w:rsid w:val="009B5B12"/>
    <w:rsid w:val="009B6D08"/>
    <w:rsid w:val="009C093D"/>
    <w:rsid w:val="009C2FD8"/>
    <w:rsid w:val="009C6040"/>
    <w:rsid w:val="009C69F6"/>
    <w:rsid w:val="009D16BE"/>
    <w:rsid w:val="009D18C7"/>
    <w:rsid w:val="009D4750"/>
    <w:rsid w:val="009D752A"/>
    <w:rsid w:val="009E12E6"/>
    <w:rsid w:val="009E27D4"/>
    <w:rsid w:val="009E29C1"/>
    <w:rsid w:val="009E3297"/>
    <w:rsid w:val="009E6025"/>
    <w:rsid w:val="009E632A"/>
    <w:rsid w:val="009E6526"/>
    <w:rsid w:val="009E6A39"/>
    <w:rsid w:val="009E6C24"/>
    <w:rsid w:val="009E7680"/>
    <w:rsid w:val="009F48CA"/>
    <w:rsid w:val="009F734F"/>
    <w:rsid w:val="00A032D8"/>
    <w:rsid w:val="00A07188"/>
    <w:rsid w:val="00A114CB"/>
    <w:rsid w:val="00A13F4C"/>
    <w:rsid w:val="00A16209"/>
    <w:rsid w:val="00A2302A"/>
    <w:rsid w:val="00A2447B"/>
    <w:rsid w:val="00A246B6"/>
    <w:rsid w:val="00A2676E"/>
    <w:rsid w:val="00A30AE7"/>
    <w:rsid w:val="00A3330F"/>
    <w:rsid w:val="00A42FE2"/>
    <w:rsid w:val="00A438A0"/>
    <w:rsid w:val="00A47AB3"/>
    <w:rsid w:val="00A47E70"/>
    <w:rsid w:val="00A50118"/>
    <w:rsid w:val="00A504AB"/>
    <w:rsid w:val="00A50CF0"/>
    <w:rsid w:val="00A522AB"/>
    <w:rsid w:val="00A542A2"/>
    <w:rsid w:val="00A54CA6"/>
    <w:rsid w:val="00A62C3C"/>
    <w:rsid w:val="00A65E85"/>
    <w:rsid w:val="00A71FFA"/>
    <w:rsid w:val="00A72529"/>
    <w:rsid w:val="00A7671C"/>
    <w:rsid w:val="00A80E56"/>
    <w:rsid w:val="00A80FED"/>
    <w:rsid w:val="00A81928"/>
    <w:rsid w:val="00A83AA7"/>
    <w:rsid w:val="00A85004"/>
    <w:rsid w:val="00A85B8D"/>
    <w:rsid w:val="00A90DC8"/>
    <w:rsid w:val="00A94918"/>
    <w:rsid w:val="00A956CB"/>
    <w:rsid w:val="00AA2CBC"/>
    <w:rsid w:val="00AA3E87"/>
    <w:rsid w:val="00AA4F89"/>
    <w:rsid w:val="00AA7D4F"/>
    <w:rsid w:val="00AB5DE7"/>
    <w:rsid w:val="00AB771A"/>
    <w:rsid w:val="00AC0630"/>
    <w:rsid w:val="00AC11D7"/>
    <w:rsid w:val="00AC3386"/>
    <w:rsid w:val="00AC4F25"/>
    <w:rsid w:val="00AC52EC"/>
    <w:rsid w:val="00AC5820"/>
    <w:rsid w:val="00AC6B02"/>
    <w:rsid w:val="00AC6F15"/>
    <w:rsid w:val="00AD1CD8"/>
    <w:rsid w:val="00AD28F5"/>
    <w:rsid w:val="00AD4F3F"/>
    <w:rsid w:val="00AD6013"/>
    <w:rsid w:val="00AD7DAA"/>
    <w:rsid w:val="00AE5181"/>
    <w:rsid w:val="00AE662F"/>
    <w:rsid w:val="00AF55DC"/>
    <w:rsid w:val="00B01C10"/>
    <w:rsid w:val="00B03006"/>
    <w:rsid w:val="00B044BF"/>
    <w:rsid w:val="00B0613C"/>
    <w:rsid w:val="00B10714"/>
    <w:rsid w:val="00B132E5"/>
    <w:rsid w:val="00B13B83"/>
    <w:rsid w:val="00B15A4F"/>
    <w:rsid w:val="00B20FC7"/>
    <w:rsid w:val="00B23C77"/>
    <w:rsid w:val="00B258BB"/>
    <w:rsid w:val="00B30770"/>
    <w:rsid w:val="00B35544"/>
    <w:rsid w:val="00B40A22"/>
    <w:rsid w:val="00B421BF"/>
    <w:rsid w:val="00B426B4"/>
    <w:rsid w:val="00B45295"/>
    <w:rsid w:val="00B52AE6"/>
    <w:rsid w:val="00B52CD8"/>
    <w:rsid w:val="00B542F6"/>
    <w:rsid w:val="00B611DC"/>
    <w:rsid w:val="00B62707"/>
    <w:rsid w:val="00B6596B"/>
    <w:rsid w:val="00B66022"/>
    <w:rsid w:val="00B67B97"/>
    <w:rsid w:val="00B70406"/>
    <w:rsid w:val="00B70C4C"/>
    <w:rsid w:val="00B72BB1"/>
    <w:rsid w:val="00B7362F"/>
    <w:rsid w:val="00B73FC3"/>
    <w:rsid w:val="00B762C4"/>
    <w:rsid w:val="00B77BBA"/>
    <w:rsid w:val="00B82421"/>
    <w:rsid w:val="00B8358F"/>
    <w:rsid w:val="00B839A5"/>
    <w:rsid w:val="00B903E4"/>
    <w:rsid w:val="00B968C8"/>
    <w:rsid w:val="00BA2A48"/>
    <w:rsid w:val="00BA3C83"/>
    <w:rsid w:val="00BA3EC5"/>
    <w:rsid w:val="00BA496A"/>
    <w:rsid w:val="00BA51D9"/>
    <w:rsid w:val="00BA7D06"/>
    <w:rsid w:val="00BB0866"/>
    <w:rsid w:val="00BB30BA"/>
    <w:rsid w:val="00BB5DFC"/>
    <w:rsid w:val="00BC0885"/>
    <w:rsid w:val="00BD279D"/>
    <w:rsid w:val="00BD5421"/>
    <w:rsid w:val="00BD612A"/>
    <w:rsid w:val="00BD6BB8"/>
    <w:rsid w:val="00BD7A24"/>
    <w:rsid w:val="00BE70D2"/>
    <w:rsid w:val="00BF0741"/>
    <w:rsid w:val="00BF28E8"/>
    <w:rsid w:val="00C002AB"/>
    <w:rsid w:val="00C0071A"/>
    <w:rsid w:val="00C05A69"/>
    <w:rsid w:val="00C1030A"/>
    <w:rsid w:val="00C125DE"/>
    <w:rsid w:val="00C131D4"/>
    <w:rsid w:val="00C13930"/>
    <w:rsid w:val="00C15B77"/>
    <w:rsid w:val="00C161B8"/>
    <w:rsid w:val="00C2067F"/>
    <w:rsid w:val="00C219C9"/>
    <w:rsid w:val="00C22491"/>
    <w:rsid w:val="00C230F2"/>
    <w:rsid w:val="00C30090"/>
    <w:rsid w:val="00C36964"/>
    <w:rsid w:val="00C42AA6"/>
    <w:rsid w:val="00C44C1A"/>
    <w:rsid w:val="00C50483"/>
    <w:rsid w:val="00C5132E"/>
    <w:rsid w:val="00C555EB"/>
    <w:rsid w:val="00C61A59"/>
    <w:rsid w:val="00C66BA2"/>
    <w:rsid w:val="00C66F69"/>
    <w:rsid w:val="00C676AC"/>
    <w:rsid w:val="00C744BD"/>
    <w:rsid w:val="00C75C66"/>
    <w:rsid w:val="00C75CB0"/>
    <w:rsid w:val="00C75E91"/>
    <w:rsid w:val="00C800AE"/>
    <w:rsid w:val="00C80356"/>
    <w:rsid w:val="00C84E32"/>
    <w:rsid w:val="00C85F26"/>
    <w:rsid w:val="00C87FB6"/>
    <w:rsid w:val="00C90808"/>
    <w:rsid w:val="00C91004"/>
    <w:rsid w:val="00C9364F"/>
    <w:rsid w:val="00C9576D"/>
    <w:rsid w:val="00C95985"/>
    <w:rsid w:val="00CA0A51"/>
    <w:rsid w:val="00CA0E22"/>
    <w:rsid w:val="00CA264F"/>
    <w:rsid w:val="00CA3148"/>
    <w:rsid w:val="00CA3641"/>
    <w:rsid w:val="00CA3B7B"/>
    <w:rsid w:val="00CA4946"/>
    <w:rsid w:val="00CA6679"/>
    <w:rsid w:val="00CA7D98"/>
    <w:rsid w:val="00CB359D"/>
    <w:rsid w:val="00CC0CD3"/>
    <w:rsid w:val="00CC1ACF"/>
    <w:rsid w:val="00CC5026"/>
    <w:rsid w:val="00CC5307"/>
    <w:rsid w:val="00CC651E"/>
    <w:rsid w:val="00CC68D0"/>
    <w:rsid w:val="00CD3BAF"/>
    <w:rsid w:val="00CD4A56"/>
    <w:rsid w:val="00CD63C1"/>
    <w:rsid w:val="00CD688B"/>
    <w:rsid w:val="00CE3AE0"/>
    <w:rsid w:val="00CE6E38"/>
    <w:rsid w:val="00CF326B"/>
    <w:rsid w:val="00CF468B"/>
    <w:rsid w:val="00CF5B6B"/>
    <w:rsid w:val="00CF7D2C"/>
    <w:rsid w:val="00D00075"/>
    <w:rsid w:val="00D012D8"/>
    <w:rsid w:val="00D03F9A"/>
    <w:rsid w:val="00D047CD"/>
    <w:rsid w:val="00D04C0F"/>
    <w:rsid w:val="00D06D51"/>
    <w:rsid w:val="00D15051"/>
    <w:rsid w:val="00D15D0E"/>
    <w:rsid w:val="00D161BD"/>
    <w:rsid w:val="00D17271"/>
    <w:rsid w:val="00D20E64"/>
    <w:rsid w:val="00D241CC"/>
    <w:rsid w:val="00D24991"/>
    <w:rsid w:val="00D25C37"/>
    <w:rsid w:val="00D27A7A"/>
    <w:rsid w:val="00D32FB0"/>
    <w:rsid w:val="00D33D74"/>
    <w:rsid w:val="00D3417D"/>
    <w:rsid w:val="00D37003"/>
    <w:rsid w:val="00D40856"/>
    <w:rsid w:val="00D41BFC"/>
    <w:rsid w:val="00D447F3"/>
    <w:rsid w:val="00D50252"/>
    <w:rsid w:val="00D50255"/>
    <w:rsid w:val="00D51A73"/>
    <w:rsid w:val="00D55199"/>
    <w:rsid w:val="00D553CD"/>
    <w:rsid w:val="00D55D62"/>
    <w:rsid w:val="00D57C8F"/>
    <w:rsid w:val="00D61527"/>
    <w:rsid w:val="00D65843"/>
    <w:rsid w:val="00D66520"/>
    <w:rsid w:val="00D72286"/>
    <w:rsid w:val="00D74807"/>
    <w:rsid w:val="00D80EF1"/>
    <w:rsid w:val="00D84BE3"/>
    <w:rsid w:val="00D90D66"/>
    <w:rsid w:val="00D96E4B"/>
    <w:rsid w:val="00DA0E7C"/>
    <w:rsid w:val="00DA2D80"/>
    <w:rsid w:val="00DA3849"/>
    <w:rsid w:val="00DA6402"/>
    <w:rsid w:val="00DA68A9"/>
    <w:rsid w:val="00DB2959"/>
    <w:rsid w:val="00DB3E4A"/>
    <w:rsid w:val="00DB3F6C"/>
    <w:rsid w:val="00DB4C68"/>
    <w:rsid w:val="00DC28EC"/>
    <w:rsid w:val="00DC2E88"/>
    <w:rsid w:val="00DC364B"/>
    <w:rsid w:val="00DD2407"/>
    <w:rsid w:val="00DD35AD"/>
    <w:rsid w:val="00DE146B"/>
    <w:rsid w:val="00DE1AFF"/>
    <w:rsid w:val="00DE23D3"/>
    <w:rsid w:val="00DE34CF"/>
    <w:rsid w:val="00DF064C"/>
    <w:rsid w:val="00DF27CE"/>
    <w:rsid w:val="00DF4741"/>
    <w:rsid w:val="00DF6B95"/>
    <w:rsid w:val="00E02C44"/>
    <w:rsid w:val="00E0352C"/>
    <w:rsid w:val="00E13F3D"/>
    <w:rsid w:val="00E1438B"/>
    <w:rsid w:val="00E1541F"/>
    <w:rsid w:val="00E17F77"/>
    <w:rsid w:val="00E2106C"/>
    <w:rsid w:val="00E23811"/>
    <w:rsid w:val="00E24CEB"/>
    <w:rsid w:val="00E27A84"/>
    <w:rsid w:val="00E31338"/>
    <w:rsid w:val="00E31A8D"/>
    <w:rsid w:val="00E34898"/>
    <w:rsid w:val="00E47A01"/>
    <w:rsid w:val="00E51328"/>
    <w:rsid w:val="00E51755"/>
    <w:rsid w:val="00E5285E"/>
    <w:rsid w:val="00E5551C"/>
    <w:rsid w:val="00E5783F"/>
    <w:rsid w:val="00E60148"/>
    <w:rsid w:val="00E6655B"/>
    <w:rsid w:val="00E72BDF"/>
    <w:rsid w:val="00E739D1"/>
    <w:rsid w:val="00E758DD"/>
    <w:rsid w:val="00E8079D"/>
    <w:rsid w:val="00E844E0"/>
    <w:rsid w:val="00EA4D53"/>
    <w:rsid w:val="00EA5300"/>
    <w:rsid w:val="00EB09B7"/>
    <w:rsid w:val="00EB7BED"/>
    <w:rsid w:val="00EB7F21"/>
    <w:rsid w:val="00EC02F2"/>
    <w:rsid w:val="00EC470C"/>
    <w:rsid w:val="00ED46A9"/>
    <w:rsid w:val="00ED6A00"/>
    <w:rsid w:val="00EE0A67"/>
    <w:rsid w:val="00EE6C95"/>
    <w:rsid w:val="00EE7491"/>
    <w:rsid w:val="00EE78F2"/>
    <w:rsid w:val="00EE7D7C"/>
    <w:rsid w:val="00EF14DB"/>
    <w:rsid w:val="00EF2826"/>
    <w:rsid w:val="00EF3F43"/>
    <w:rsid w:val="00EF717E"/>
    <w:rsid w:val="00EF77D0"/>
    <w:rsid w:val="00F01259"/>
    <w:rsid w:val="00F017D6"/>
    <w:rsid w:val="00F03932"/>
    <w:rsid w:val="00F03C43"/>
    <w:rsid w:val="00F04A76"/>
    <w:rsid w:val="00F04CAD"/>
    <w:rsid w:val="00F05AA9"/>
    <w:rsid w:val="00F0681E"/>
    <w:rsid w:val="00F07906"/>
    <w:rsid w:val="00F17D51"/>
    <w:rsid w:val="00F21E88"/>
    <w:rsid w:val="00F23A8C"/>
    <w:rsid w:val="00F25D98"/>
    <w:rsid w:val="00F26E77"/>
    <w:rsid w:val="00F300FB"/>
    <w:rsid w:val="00F311C4"/>
    <w:rsid w:val="00F3311F"/>
    <w:rsid w:val="00F3546A"/>
    <w:rsid w:val="00F36360"/>
    <w:rsid w:val="00F424D0"/>
    <w:rsid w:val="00F42CC6"/>
    <w:rsid w:val="00F42F77"/>
    <w:rsid w:val="00F52F2F"/>
    <w:rsid w:val="00F534D0"/>
    <w:rsid w:val="00F5542B"/>
    <w:rsid w:val="00F6519F"/>
    <w:rsid w:val="00F65A9C"/>
    <w:rsid w:val="00F670CF"/>
    <w:rsid w:val="00F708A1"/>
    <w:rsid w:val="00F717C6"/>
    <w:rsid w:val="00F73AB2"/>
    <w:rsid w:val="00F77368"/>
    <w:rsid w:val="00F80276"/>
    <w:rsid w:val="00F831F4"/>
    <w:rsid w:val="00F839BB"/>
    <w:rsid w:val="00F845A0"/>
    <w:rsid w:val="00F84DDB"/>
    <w:rsid w:val="00F85D63"/>
    <w:rsid w:val="00F9118E"/>
    <w:rsid w:val="00F941AC"/>
    <w:rsid w:val="00F961E4"/>
    <w:rsid w:val="00F97FE8"/>
    <w:rsid w:val="00FA150A"/>
    <w:rsid w:val="00FA2E30"/>
    <w:rsid w:val="00FA3528"/>
    <w:rsid w:val="00FA38B5"/>
    <w:rsid w:val="00FA44B9"/>
    <w:rsid w:val="00FA4CE4"/>
    <w:rsid w:val="00FA6A91"/>
    <w:rsid w:val="00FA6E55"/>
    <w:rsid w:val="00FB2630"/>
    <w:rsid w:val="00FB2677"/>
    <w:rsid w:val="00FB44F0"/>
    <w:rsid w:val="00FB556F"/>
    <w:rsid w:val="00FB6386"/>
    <w:rsid w:val="00FC790F"/>
    <w:rsid w:val="00FD1F18"/>
    <w:rsid w:val="00FE4AC7"/>
    <w:rsid w:val="00FE4C1E"/>
    <w:rsid w:val="00FF173C"/>
    <w:rsid w:val="00FF1CFD"/>
    <w:rsid w:val="00FF3894"/>
    <w:rsid w:val="00FF623F"/>
    <w:rsid w:val="00FF6C2A"/>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7"/>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har">
    <w:name w:val="TAL Char"/>
    <w:link w:val="TAL"/>
    <w:rsid w:val="0014656F"/>
    <w:rPr>
      <w:rFonts w:ascii="Arial" w:hAnsi="Arial"/>
      <w:sz w:val="18"/>
      <w:lang w:val="en-GB" w:eastAsia="en-US"/>
    </w:rPr>
  </w:style>
  <w:style w:type="character" w:customStyle="1" w:styleId="TACChar">
    <w:name w:val="TAC Char"/>
    <w:link w:val="TAC"/>
    <w:locked/>
    <w:rsid w:val="0014656F"/>
    <w:rPr>
      <w:rFonts w:ascii="Arial" w:hAnsi="Arial"/>
      <w:sz w:val="18"/>
      <w:lang w:val="en-GB" w:eastAsia="en-US"/>
    </w:rPr>
  </w:style>
  <w:style w:type="character" w:customStyle="1" w:styleId="THChar">
    <w:name w:val="TH Char"/>
    <w:link w:val="TH"/>
    <w:qFormat/>
    <w:rsid w:val="0014656F"/>
    <w:rPr>
      <w:rFonts w:ascii="Arial" w:hAnsi="Arial"/>
      <w:b/>
      <w:lang w:val="en-GB" w:eastAsia="en-US"/>
    </w:rPr>
  </w:style>
  <w:style w:type="character" w:customStyle="1" w:styleId="TANChar">
    <w:name w:val="TAN Char"/>
    <w:link w:val="TAN"/>
    <w:locked/>
    <w:rsid w:val="0014656F"/>
    <w:rPr>
      <w:rFonts w:ascii="Arial" w:hAnsi="Arial"/>
      <w:sz w:val="18"/>
      <w:lang w:val="en-GB" w:eastAsia="en-US"/>
    </w:rPr>
  </w:style>
  <w:style w:type="character" w:customStyle="1" w:styleId="TFChar">
    <w:name w:val="TF Char"/>
    <w:link w:val="TF"/>
    <w:locked/>
    <w:rsid w:val="0014656F"/>
    <w:rPr>
      <w:rFonts w:ascii="Arial" w:hAnsi="Arial"/>
      <w:b/>
      <w:lang w:val="en-GB" w:eastAsia="en-US"/>
    </w:rPr>
  </w:style>
  <w:style w:type="character" w:customStyle="1" w:styleId="EXCar">
    <w:name w:val="EX Car"/>
    <w:link w:val="EX"/>
    <w:qFormat/>
    <w:rsid w:val="005F3183"/>
    <w:rPr>
      <w:rFonts w:ascii="Times New Roman" w:hAnsi="Times New Roman"/>
      <w:lang w:val="en-GB" w:eastAsia="en-US"/>
    </w:rPr>
  </w:style>
  <w:style w:type="character" w:customStyle="1" w:styleId="B1Char">
    <w:name w:val="B1 Char"/>
    <w:link w:val="B1"/>
    <w:locked/>
    <w:rsid w:val="005F3183"/>
    <w:rPr>
      <w:rFonts w:ascii="Times New Roman" w:hAnsi="Times New Roman"/>
      <w:lang w:val="en-GB" w:eastAsia="en-US"/>
    </w:rPr>
  </w:style>
  <w:style w:type="character" w:customStyle="1" w:styleId="B1Char1">
    <w:name w:val="B1 Char1"/>
    <w:rsid w:val="00013E1D"/>
    <w:rPr>
      <w:lang w:val="en-GB" w:eastAsia="en-US" w:bidi="ar-SA"/>
    </w:rPr>
  </w:style>
  <w:style w:type="character" w:customStyle="1" w:styleId="NOChar">
    <w:name w:val="NO Char"/>
    <w:link w:val="NO"/>
    <w:rsid w:val="00F941AC"/>
    <w:rPr>
      <w:rFonts w:ascii="Times New Roman" w:hAnsi="Times New Roman"/>
      <w:lang w:val="en-GB" w:eastAsia="en-US"/>
    </w:rPr>
  </w:style>
  <w:style w:type="character" w:customStyle="1" w:styleId="B2Char">
    <w:name w:val="B2 Char"/>
    <w:link w:val="B2"/>
    <w:rsid w:val="00F941AC"/>
    <w:rPr>
      <w:rFonts w:ascii="Times New Roman" w:hAnsi="Times New Roman"/>
      <w:lang w:val="en-GB" w:eastAsia="en-US"/>
    </w:rPr>
  </w:style>
  <w:style w:type="character" w:customStyle="1" w:styleId="EditorsNoteChar">
    <w:name w:val="Editor's Note Char"/>
    <w:aliases w:val="EN Char"/>
    <w:link w:val="EditorsNote"/>
    <w:rsid w:val="00F941AC"/>
    <w:rPr>
      <w:rFonts w:ascii="Times New Roman" w:hAnsi="Times New Roman"/>
      <w:color w:val="FF0000"/>
      <w:lang w:val="en-GB" w:eastAsia="en-US"/>
    </w:rPr>
  </w:style>
  <w:style w:type="paragraph" w:styleId="ListParagraph">
    <w:name w:val="List Paragraph"/>
    <w:basedOn w:val="Normal"/>
    <w:uiPriority w:val="34"/>
    <w:qFormat/>
    <w:rsid w:val="00295083"/>
    <w:pPr>
      <w:ind w:left="720"/>
      <w:contextualSpacing/>
    </w:pPr>
  </w:style>
  <w:style w:type="paragraph" w:styleId="Revision">
    <w:name w:val="Revision"/>
    <w:hidden/>
    <w:uiPriority w:val="99"/>
    <w:semiHidden/>
    <w:rsid w:val="000E2DC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002701663">
      <w:bodyDiv w:val="1"/>
      <w:marLeft w:val="0"/>
      <w:marRight w:val="0"/>
      <w:marTop w:val="0"/>
      <w:marBottom w:val="0"/>
      <w:divBdr>
        <w:top w:val="none" w:sz="0" w:space="0" w:color="auto"/>
        <w:left w:val="none" w:sz="0" w:space="0" w:color="auto"/>
        <w:bottom w:val="none" w:sz="0" w:space="0" w:color="auto"/>
        <w:right w:val="none" w:sz="0" w:space="0" w:color="auto"/>
      </w:divBdr>
    </w:div>
    <w:div w:id="1505433508">
      <w:bodyDiv w:val="1"/>
      <w:marLeft w:val="0"/>
      <w:marRight w:val="0"/>
      <w:marTop w:val="0"/>
      <w:marBottom w:val="0"/>
      <w:divBdr>
        <w:top w:val="none" w:sz="0" w:space="0" w:color="auto"/>
        <w:left w:val="none" w:sz="0" w:space="0" w:color="auto"/>
        <w:bottom w:val="none" w:sz="0" w:space="0" w:color="auto"/>
        <w:right w:val="none" w:sz="0" w:space="0" w:color="auto"/>
      </w:divBdr>
    </w:div>
    <w:div w:id="160048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d7cdadbb72410e7d3c3619f77e01104d">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a151dd9bf6e0aa11401945feadb2b6c6"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D6E4D-AEEB-4CCB-8240-344CD6B6F6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75EF23-7CE1-48E5-AC8E-5D69C5DAB750}">
  <ds:schemaRefs>
    <ds:schemaRef ds:uri="http://schemas.microsoft.com/sharepoint/v3/contenttype/forms"/>
  </ds:schemaRefs>
</ds:datastoreItem>
</file>

<file path=customXml/itemProps3.xml><?xml version="1.0" encoding="utf-8"?>
<ds:datastoreItem xmlns:ds="http://schemas.openxmlformats.org/officeDocument/2006/customXml" ds:itemID="{1F33E4B8-7F79-4333-B2DD-F8D67B1E4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88FB16-BC75-4422-B448-2BA261CB5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53</TotalTime>
  <Pages>15</Pages>
  <Words>8415</Words>
  <Characters>42917</Characters>
  <Application>Microsoft Office Word</Application>
  <DocSecurity>0</DocSecurity>
  <Lines>357</Lines>
  <Paragraphs>102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51230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Lena Chaponniere5</cp:lastModifiedBy>
  <cp:revision>62</cp:revision>
  <cp:lastPrinted>1900-01-01T08:00:00Z</cp:lastPrinted>
  <dcterms:created xsi:type="dcterms:W3CDTF">2021-04-19T21:21:00Z</dcterms:created>
  <dcterms:modified xsi:type="dcterms:W3CDTF">2021-04-19T22:23:00Z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0x010100EB28163D68FE8E4D9361964FDD814FC4</vt:lpwstr>
  </property>
</Properties>
</file>