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F60F" w14:textId="5EE29CD2"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2072</w:t>
      </w:r>
    </w:p>
    <w:p w14:paraId="7B236AD9" w14:textId="7081428D"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C1-210741)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376B6838" w:rsidR="00AB5DE7" w:rsidRPr="00410371" w:rsidRDefault="00630D0B" w:rsidP="006D4112">
            <w:pPr>
              <w:pStyle w:val="CRCoverPage"/>
              <w:spacing w:after="0"/>
              <w:jc w:val="center"/>
              <w:rPr>
                <w:b/>
                <w:noProof/>
              </w:rPr>
            </w:pPr>
            <w:r>
              <w:rPr>
                <w:b/>
                <w:noProof/>
                <w:sz w:val="28"/>
              </w:rPr>
              <w:t>1</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19" w:name="_Hlt497126619"/>
              <w:r w:rsidRPr="00F25D98">
                <w:rPr>
                  <w:rStyle w:val="aa"/>
                  <w:rFonts w:cs="Arial"/>
                  <w:b/>
                  <w:i/>
                  <w:noProof/>
                  <w:color w:val="FF0000"/>
                </w:rPr>
                <w:t>L</w:t>
              </w:r>
              <w:bookmarkEnd w:id="19"/>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a"/>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180E23EA" w:rsidR="00AB5DE7" w:rsidRDefault="00AB5DE7" w:rsidP="006D4112">
            <w:pPr>
              <w:pStyle w:val="CRCoverPage"/>
              <w:spacing w:after="0"/>
              <w:ind w:left="100"/>
              <w:rPr>
                <w:noProof/>
              </w:rPr>
            </w:pPr>
            <w:r>
              <w:rPr>
                <w:noProof/>
              </w:rPr>
              <w:t>Qualcomm Incorporated</w:t>
            </w:r>
            <w:r w:rsidR="0032585F">
              <w:rPr>
                <w:noProof/>
              </w:rPr>
              <w:t>, Ericsson</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134F9E2D" w:rsidR="00AB5DE7" w:rsidRDefault="00AB5DE7" w:rsidP="006D4112">
            <w:pPr>
              <w:pStyle w:val="CRCoverPage"/>
              <w:spacing w:after="0"/>
              <w:ind w:left="100"/>
              <w:rPr>
                <w:noProof/>
              </w:rPr>
            </w:pPr>
            <w:r>
              <w:rPr>
                <w:noProof/>
              </w:rPr>
              <w:t>2021-0</w:t>
            </w:r>
            <w:r w:rsidR="00C42AA6">
              <w:rPr>
                <w:noProof/>
              </w:rPr>
              <w:t>4</w:t>
            </w:r>
            <w:r>
              <w:rPr>
                <w:noProof/>
              </w:rPr>
              <w:t>-</w:t>
            </w:r>
            <w:r w:rsidR="00C42AA6">
              <w:rPr>
                <w:noProof/>
              </w:rPr>
              <w:t>09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r>
              <w:t xml:space="preserve">n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20D29523" w14:textId="77777777" w:rsidR="001661F9" w:rsidRDefault="001661F9" w:rsidP="006D4112">
            <w:pPr>
              <w:pStyle w:val="CRCoverPage"/>
              <w:spacing w:after="0"/>
              <w:ind w:left="100"/>
              <w:rPr>
                <w:noProof/>
              </w:rPr>
            </w:pPr>
            <w:r>
              <w:rPr>
                <w:noProof/>
              </w:rPr>
              <w:t>- aligned with terminology updates made during SA2#143-</w:t>
            </w:r>
            <w:r w:rsidR="00B15A4F">
              <w:rPr>
                <w:noProof/>
              </w:rPr>
              <w:t>e</w:t>
            </w:r>
            <w:r>
              <w:rPr>
                <w:noProof/>
              </w:rPr>
              <w:t xml:space="preserve"> meeting</w:t>
            </w:r>
          </w:p>
          <w:p w14:paraId="3044FD09" w14:textId="173660D8" w:rsidR="007B69D1" w:rsidRDefault="007B69D1" w:rsidP="006D4112">
            <w:pPr>
              <w:pStyle w:val="CRCoverPage"/>
              <w:spacing w:after="0"/>
              <w:ind w:left="100"/>
              <w:rPr>
                <w:noProof/>
              </w:rPr>
            </w:pPr>
            <w:r>
              <w:rPr>
                <w:noProof/>
              </w:rPr>
              <w:t>- added configuration parameter indicating whether the credential</w:t>
            </w:r>
            <w:r w:rsidR="00216FAE">
              <w:rPr>
                <w:noProof/>
              </w:rPr>
              <w:t>s</w:t>
            </w:r>
            <w:r>
              <w:rPr>
                <w:noProof/>
              </w:rPr>
              <w:t xml:space="preserve"> holder supports </w:t>
            </w:r>
            <w:r w:rsidR="00216FAE">
              <w:rPr>
                <w:noProof/>
              </w:rPr>
              <w:t>registration in</w:t>
            </w:r>
            <w:r>
              <w:rPr>
                <w:noProof/>
              </w:rPr>
              <w:t xml:space="preserve"> a non-subscribed SNPN</w:t>
            </w:r>
            <w:r w:rsidR="0010178B">
              <w:t xml:space="preserve"> </w:t>
            </w:r>
            <w:r w:rsidR="0010178B" w:rsidRPr="0010178B">
              <w:rPr>
                <w:noProof/>
              </w:rPr>
              <w:t>not matching other SNPN selection parameters</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lastRenderedPageBreak/>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lastRenderedPageBreak/>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t>2)</w:t>
      </w:r>
      <w:r>
        <w:tab/>
        <w:t>a secured packet with an indication that it is included; or</w:t>
      </w:r>
    </w:p>
    <w:p w14:paraId="54AAEFB9" w14:textId="77777777" w:rsidR="00DB4C68" w:rsidRDefault="00DB4C68" w:rsidP="00DB4C68">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22" w:author="Lena Chaponniere4" w:date="2021-04-09T09:38:00Z"/>
          <w:b/>
          <w:bCs/>
        </w:rPr>
      </w:pPr>
      <w:r w:rsidRPr="002D573A">
        <w:rPr>
          <w:b/>
          <w:bCs/>
        </w:rPr>
        <w:t>Closed Access Group (CAG)</w:t>
      </w:r>
    </w:p>
    <w:p w14:paraId="4601625A" w14:textId="630E0DA4" w:rsidR="003F5CE9" w:rsidRDefault="003F5CE9" w:rsidP="00DB4C68">
      <w:pPr>
        <w:pStyle w:val="EW"/>
        <w:rPr>
          <w:ins w:id="23" w:author="Lena Chaponniere4" w:date="2021-04-09T09:38:00Z"/>
          <w:b/>
          <w:bCs/>
        </w:rPr>
      </w:pPr>
      <w:ins w:id="24" w:author="Lena Chaponniere4" w:date="2021-04-09T09:38:00Z">
        <w:r>
          <w:rPr>
            <w:b/>
            <w:bCs/>
          </w:rPr>
          <w:t>Credentials holder</w:t>
        </w:r>
      </w:ins>
    </w:p>
    <w:p w14:paraId="2D2E3481" w14:textId="6EB345DF" w:rsidR="003F5CE9" w:rsidRPr="002D573A" w:rsidRDefault="00D57C8F" w:rsidP="00DB4C68">
      <w:pPr>
        <w:pStyle w:val="EW"/>
        <w:rPr>
          <w:b/>
          <w:bCs/>
        </w:rPr>
      </w:pPr>
      <w:ins w:id="25" w:author="Lena Chaponniere4" w:date="2021-04-09T09:40:00Z">
        <w:r w:rsidRPr="00D57C8F">
          <w:rPr>
            <w:b/>
            <w:bCs/>
          </w:rPr>
          <w:t>Group ID for Network Selection (GIN)</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360A4CF4" w14:textId="77777777" w:rsidR="002E69C8" w:rsidRDefault="00DB4C68">
      <w:pPr>
        <w:pStyle w:val="EW"/>
        <w:rPr>
          <w:ins w:id="26" w:author="Lena Chaponniere4" w:date="2021-04-09T09:41:00Z"/>
          <w:b/>
        </w:rPr>
        <w:pPrChange w:id="27" w:author="Lena Chaponniere4" w:date="2021-04-09T09:41:00Z">
          <w:pPr>
            <w:pStyle w:val="EX"/>
          </w:pPr>
        </w:pPrChange>
      </w:pPr>
      <w:r w:rsidRPr="00F355CE">
        <w:rPr>
          <w:b/>
        </w:rPr>
        <w:t>SNPN access mode</w:t>
      </w:r>
    </w:p>
    <w:p w14:paraId="5F1F7023" w14:textId="6CBD5247" w:rsidR="00DB4C68" w:rsidRPr="00F355CE" w:rsidRDefault="00D57C8F" w:rsidP="00DB4C68">
      <w:pPr>
        <w:pStyle w:val="EX"/>
        <w:rPr>
          <w:b/>
        </w:rPr>
      </w:pPr>
      <w:ins w:id="28" w:author="Lena Chaponniere4" w:date="2021-04-09T09:40:00Z">
        <w:r>
          <w:rPr>
            <w:b/>
          </w:rPr>
          <w:t>Subscribed SNPN</w:t>
        </w:r>
      </w:ins>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2"/>
      </w:pPr>
      <w:bookmarkStart w:id="29" w:name="_Toc68182657"/>
      <w:r w:rsidRPr="00D27A95">
        <w:t>3.</w:t>
      </w:r>
      <w:r>
        <w:t>9</w:t>
      </w:r>
      <w:r w:rsidRPr="00D27A95">
        <w:tab/>
      </w:r>
      <w:r>
        <w:t>SNPN</w:t>
      </w:r>
      <w:r w:rsidRPr="00D27A95">
        <w:t xml:space="preserve"> selection</w:t>
      </w:r>
      <w:bookmarkEnd w:id="29"/>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3A51B302" w:rsidR="00D3417D" w:rsidRDefault="00D3417D" w:rsidP="00F3546A">
      <w:pPr>
        <w:keepNext/>
        <w:keepLines/>
        <w:rPr>
          <w:ins w:id="30" w:author="Lena Chaponniere4" w:date="2021-04-09T09:42:00Z"/>
        </w:rPr>
      </w:pPr>
      <w:ins w:id="31" w:author="Lena Chaponniere4" w:date="2021-04-09T09:42:00Z">
        <w:r>
          <w:lastRenderedPageBreak/>
          <w:t xml:space="preserve">An MS enabled for SNPN </w:t>
        </w:r>
        <w:del w:id="32" w:author="Huawei-SL" w:date="2021-04-15T19:46:00Z">
          <w:r w:rsidRPr="000312AA" w:rsidDel="000312AA">
            <w:rPr>
              <w:highlight w:val="yellow"/>
              <w:rPrChange w:id="33" w:author="Huawei-SL" w:date="2021-04-15T19:50:00Z">
                <w:rPr/>
              </w:rPrChange>
            </w:rPr>
            <w:delText>supporting</w:delText>
          </w:r>
          <w:r w:rsidDel="000312AA">
            <w:delText xml:space="preserve"> </w:delText>
          </w:r>
        </w:del>
        <w:r>
          <w:rPr>
            <w:lang w:eastAsia="x-none"/>
          </w:rPr>
          <w:t xml:space="preserve">operating in SNPN </w:t>
        </w:r>
        <w:r>
          <w:rPr>
            <w:noProof/>
          </w:rPr>
          <w:t xml:space="preserve">access mode </w:t>
        </w:r>
        <w:r>
          <w:t xml:space="preserve">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34" w:author="Lena Chaponniere4" w:date="2021-04-09T09:43:00Z"/>
          <w:noProof/>
        </w:rPr>
      </w:pPr>
      <w:r w:rsidRPr="00D27A95">
        <w:t xml:space="preserve">The MS </w:t>
      </w:r>
      <w:r>
        <w:rPr>
          <w:lang w:eastAsia="x-none"/>
        </w:rPr>
        <w:t xml:space="preserve">operating in SNPN </w:t>
      </w:r>
      <w:r>
        <w:rPr>
          <w:noProof/>
        </w:rPr>
        <w:t>access mode selects</w:t>
      </w:r>
      <w:ins w:id="35" w:author="Lena Chaponniere4" w:date="2021-04-09T09:43:00Z">
        <w:r w:rsidR="00D3417D">
          <w:rPr>
            <w:noProof/>
          </w:rPr>
          <w:t>:</w:t>
        </w:r>
      </w:ins>
      <w:del w:id="36" w:author="Lena Chaponniere4" w:date="2021-04-09T09:43:00Z">
        <w:r w:rsidDel="002616CD">
          <w:rPr>
            <w:noProof/>
          </w:rPr>
          <w:delText xml:space="preserve"> </w:delText>
        </w:r>
      </w:del>
    </w:p>
    <w:p w14:paraId="52D2CBF5" w14:textId="77777777" w:rsidR="00BB0866" w:rsidRDefault="002616CD" w:rsidP="002616CD">
      <w:pPr>
        <w:pStyle w:val="B1"/>
        <w:rPr>
          <w:ins w:id="37" w:author="Lena Chaponniere4" w:date="2021-04-09T09:43:00Z"/>
        </w:rPr>
      </w:pPr>
      <w:ins w:id="38"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39" w:author="Lena Chaponniere4" w:date="2021-04-09T09:43:00Z">
        <w:r>
          <w:t>; or</w:t>
        </w:r>
      </w:ins>
    </w:p>
    <w:p w14:paraId="55A1E2EF" w14:textId="77A2DFB7" w:rsidR="00BB0866" w:rsidRDefault="00BB0866" w:rsidP="002616CD">
      <w:pPr>
        <w:pStyle w:val="B1"/>
        <w:rPr>
          <w:ins w:id="40" w:author="Lena Chaponniere4" w:date="2021-04-09T09:43:00Z"/>
        </w:rPr>
      </w:pPr>
      <w:ins w:id="41" w:author="Lena Chaponniere4" w:date="2021-04-09T09:43:00Z">
        <w:r>
          <w:t>b)</w:t>
        </w:r>
        <w:r>
          <w:tab/>
        </w:r>
      </w:ins>
      <w:ins w:id="42"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A97C402" w:rsidR="00F3546A" w:rsidRPr="00D27A95" w:rsidRDefault="00F3546A">
      <w:pPr>
        <w:pPrChange w:id="43" w:author="Lena Chaponniere4" w:date="2021-04-09T09:44:00Z">
          <w:pPr>
            <w:keepNext/>
            <w:keepLines/>
          </w:pPr>
        </w:pPrChange>
      </w:pPr>
      <w:del w:id="44" w:author="Lena Chaponniere4" w:date="2021-04-09T09:44:00Z">
        <w:r w:rsidRPr="00D27A95" w:rsidDel="00A85004">
          <w:delText xml:space="preserve">. </w:delText>
        </w:r>
      </w:del>
      <w:r>
        <w:t xml:space="preserve">The MS can have several sets of subscriber identifiers, credentials, </w:t>
      </w:r>
      <w:del w:id="45" w:author="Lena Chaponniere4" w:date="2021-04-09T09:45:00Z">
        <w:r w:rsidDel="00C66F69">
          <w:delText>and</w:delText>
        </w:r>
      </w:del>
      <w:r>
        <w:t xml:space="preserve"> SNPN identities</w:t>
      </w:r>
      <w:ins w:id="46" w:author="Lena Chaponniere4" w:date="2021-04-09T09:45:00Z">
        <w:r w:rsidR="007F51B7">
          <w:t xml:space="preserve">, </w:t>
        </w:r>
      </w:ins>
      <w:ins w:id="47"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r w:rsidRPr="00D27A95">
        <w:t>i)</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4"/>
      </w:pPr>
      <w:bookmarkStart w:id="48" w:name="_Toc68182702"/>
      <w:r>
        <w:t>4.9</w:t>
      </w:r>
      <w:r w:rsidRPr="00D27A95">
        <w:t>.3.</w:t>
      </w:r>
      <w:r>
        <w:t>0</w:t>
      </w:r>
      <w:r w:rsidRPr="00D27A95">
        <w:tab/>
      </w:r>
      <w:r>
        <w:t>General</w:t>
      </w:r>
      <w:bookmarkEnd w:id="48"/>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49"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50"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51" w:author="Lena Chaponniere4" w:date="2021-04-09T09:49:00Z">
        <w:r w:rsidR="00594201">
          <w:t>; and</w:t>
        </w:r>
      </w:ins>
      <w:del w:id="52" w:author="Lena Chaponniere4" w:date="2021-04-09T09:49:00Z">
        <w:r w:rsidDel="00594201">
          <w:rPr>
            <w:noProof/>
          </w:rPr>
          <w:delText>.</w:delText>
        </w:r>
      </w:del>
    </w:p>
    <w:p w14:paraId="25A56607" w14:textId="77777777" w:rsidR="003252DC" w:rsidRDefault="003252DC" w:rsidP="003252DC">
      <w:pPr>
        <w:pStyle w:val="B1"/>
        <w:rPr>
          <w:ins w:id="53" w:author="Lena Chaponniere4" w:date="2021-04-09T09:49:00Z"/>
        </w:rPr>
      </w:pPr>
      <w:ins w:id="54"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55" w:author="Lena Chaponniere4" w:date="2021-04-09T09:49:00Z"/>
        </w:rPr>
      </w:pPr>
      <w:ins w:id="56" w:author="Lena Chaponniere4" w:date="2021-04-09T09:49:00Z">
        <w:r>
          <w:t>1)</w:t>
        </w:r>
        <w:r>
          <w:tab/>
          <w:t>a user controlled prioritized list of preferred SNPNs, where each entry contains an SNPN identity;</w:t>
        </w:r>
      </w:ins>
    </w:p>
    <w:p w14:paraId="4155295B" w14:textId="124D5D58" w:rsidR="003252DC" w:rsidRDefault="003252DC" w:rsidP="003252DC">
      <w:pPr>
        <w:pStyle w:val="B2"/>
        <w:rPr>
          <w:ins w:id="57" w:author="Lena Chaponniere4" w:date="2021-04-09T09:49:00Z"/>
        </w:rPr>
      </w:pPr>
      <w:ins w:id="58"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p>
    <w:p w14:paraId="7B206052" w14:textId="2D72C27F" w:rsidR="003252DC" w:rsidRDefault="003252DC" w:rsidP="003252DC">
      <w:pPr>
        <w:pStyle w:val="B2"/>
        <w:rPr>
          <w:ins w:id="59" w:author="Lena Chaponniere4" w:date="2021-04-09T09:49:00Z"/>
        </w:rPr>
      </w:pPr>
      <w:ins w:id="60" w:author="Lena Chaponniere4" w:date="2021-04-09T09:49:00Z">
        <w:r>
          <w:t>3)</w:t>
        </w:r>
        <w:r>
          <w:tab/>
          <w:t>a c</w:t>
        </w:r>
        <w:r w:rsidRPr="00CF7D2C">
          <w:t xml:space="preserve">redentials </w:t>
        </w:r>
        <w:r>
          <w:t>h</w:t>
        </w:r>
        <w:r w:rsidRPr="00CF7D2C">
          <w:t>older</w:t>
        </w:r>
        <w:r>
          <w:t xml:space="preserve"> controlled prioritized list of Group IDs for Network Selection (GINs); and</w:t>
        </w:r>
      </w:ins>
    </w:p>
    <w:p w14:paraId="241C28F2" w14:textId="77777777" w:rsidR="003252DC" w:rsidRDefault="003252DC" w:rsidP="003252DC">
      <w:pPr>
        <w:pStyle w:val="B2"/>
        <w:rPr>
          <w:ins w:id="61" w:author="Lena Chaponniere4" w:date="2021-04-09T09:49:00Z"/>
        </w:rPr>
      </w:pPr>
      <w:commentRangeStart w:id="62"/>
      <w:ins w:id="63" w:author="Lena Chaponniere4" w:date="2021-04-09T09:49:00Z">
        <w:r>
          <w:lastRenderedPageBreak/>
          <w:t>4)</w:t>
        </w:r>
        <w:r>
          <w:tab/>
          <w:t xml:space="preserve">an indication of whether the credentials holder supports registration in a non-subscribed SNPN </w:t>
        </w:r>
        <w:r w:rsidRPr="00ED5238">
          <w:t>not matching other SNPN selection parameters</w:t>
        </w:r>
        <w:r>
          <w:t>.</w:t>
        </w:r>
      </w:ins>
      <w:commentRangeEnd w:id="62"/>
      <w:r w:rsidR="00B06B99">
        <w:rPr>
          <w:rStyle w:val="ab"/>
        </w:rPr>
        <w:commentReference w:id="62"/>
      </w:r>
    </w:p>
    <w:p w14:paraId="675B88D4" w14:textId="77777777" w:rsidR="003252DC" w:rsidRDefault="003252DC" w:rsidP="003252DC">
      <w:pPr>
        <w:rPr>
          <w:ins w:id="64" w:author="Lena Chaponniere4" w:date="2021-04-09T09:49:00Z"/>
        </w:rPr>
      </w:pPr>
      <w:ins w:id="65" w:author="Lena Chaponniere4" w:date="2021-04-09T09:49:00Z">
        <w:r>
          <w:t xml:space="preserve">Additionally, if the MS has a USIM with a PLMN subscription, the ME may be configured with </w:t>
        </w:r>
        <w:r>
          <w:rPr>
            <w:noProof/>
          </w:rPr>
          <w:t>the SNPN selection parameters associated with the PLMN subscription, consisting of</w:t>
        </w:r>
        <w:r>
          <w:t>:</w:t>
        </w:r>
      </w:ins>
    </w:p>
    <w:p w14:paraId="3D9D20B5" w14:textId="6887F25E" w:rsidR="003252DC" w:rsidRDefault="003252DC" w:rsidP="003252DC">
      <w:pPr>
        <w:pStyle w:val="B1"/>
        <w:rPr>
          <w:ins w:id="66" w:author="Lena Chaponniere4" w:date="2021-04-09T09:49:00Z"/>
        </w:rPr>
      </w:pPr>
      <w:ins w:id="67" w:author="Lena Chaponniere4" w:date="2021-04-09T09:49:00Z">
        <w:r>
          <w:t>a)</w:t>
        </w:r>
        <w:r>
          <w:tab/>
          <w:t>a user controlled prioritized list of preferred SNPNs</w:t>
        </w:r>
        <w:commentRangeStart w:id="68"/>
        <w:del w:id="69" w:author="Huawei-SL" w:date="2021-04-15T19:42:00Z">
          <w:r w:rsidDel="00501835">
            <w:delText xml:space="preserve"> associated with the PLMN subscription</w:delText>
          </w:r>
        </w:del>
      </w:ins>
      <w:commentRangeEnd w:id="68"/>
      <w:r w:rsidR="00501835">
        <w:rPr>
          <w:rStyle w:val="ab"/>
        </w:rPr>
        <w:commentReference w:id="68"/>
      </w:r>
      <w:ins w:id="70" w:author="Lena Chaponniere4" w:date="2021-04-09T09:49:00Z">
        <w:r>
          <w:t>, where each entry contains an SNPN identity;</w:t>
        </w:r>
      </w:ins>
    </w:p>
    <w:p w14:paraId="4FFC849D" w14:textId="7BA31647" w:rsidR="003252DC" w:rsidRDefault="003252DC" w:rsidP="003252DC">
      <w:pPr>
        <w:pStyle w:val="B1"/>
        <w:rPr>
          <w:ins w:id="71" w:author="Lena Chaponniere4" w:date="2021-04-09T09:49:00Z"/>
        </w:rPr>
      </w:pPr>
      <w:ins w:id="72" w:author="Lena Chaponniere4" w:date="2021-04-09T09:49:00Z">
        <w:r>
          <w:t>b)</w:t>
        </w:r>
        <w:r>
          <w:tab/>
          <w:t>a c</w:t>
        </w:r>
        <w:r w:rsidRPr="00CF7D2C">
          <w:t xml:space="preserve">redentials </w:t>
        </w:r>
        <w:r>
          <w:t>h</w:t>
        </w:r>
        <w:r w:rsidRPr="00CF7D2C">
          <w:t>older</w:t>
        </w:r>
        <w:r>
          <w:t xml:space="preserve"> controlled prioritized list of preferred SNPNs</w:t>
        </w:r>
        <w:del w:id="73" w:author="Huawei-SL" w:date="2021-04-15T19:43:00Z">
          <w:r w:rsidDel="002E2D4F">
            <w:delText xml:space="preserve"> associated with the PLMN subscription</w:delText>
          </w:r>
        </w:del>
        <w:r>
          <w:t>, where each entry contains an SNPN identity;</w:t>
        </w:r>
      </w:ins>
    </w:p>
    <w:p w14:paraId="2578521B" w14:textId="3A9AA19F" w:rsidR="003252DC" w:rsidRDefault="003252DC" w:rsidP="003252DC">
      <w:pPr>
        <w:pStyle w:val="B1"/>
        <w:rPr>
          <w:ins w:id="74" w:author="Lena Chaponniere4" w:date="2021-04-09T09:49:00Z"/>
        </w:rPr>
      </w:pPr>
      <w:ins w:id="75" w:author="Lena Chaponniere4" w:date="2021-04-09T09:49:00Z">
        <w:r>
          <w:t>c)</w:t>
        </w:r>
        <w:r>
          <w:tab/>
          <w:t>a c</w:t>
        </w:r>
        <w:r w:rsidRPr="00CF7D2C">
          <w:t xml:space="preserve">redentials </w:t>
        </w:r>
        <w:r>
          <w:t>h</w:t>
        </w:r>
        <w:r w:rsidRPr="00CF7D2C">
          <w:t>older</w:t>
        </w:r>
        <w:r>
          <w:t xml:space="preserve"> controlled prioritized list of GINs</w:t>
        </w:r>
        <w:del w:id="76" w:author="Huawei-SL" w:date="2021-04-15T19:43:00Z">
          <w:r w:rsidDel="002E2D4F">
            <w:delText xml:space="preserve"> associated with the PLMN subscription</w:delText>
          </w:r>
        </w:del>
        <w:r>
          <w:t>; and</w:t>
        </w:r>
      </w:ins>
    </w:p>
    <w:p w14:paraId="13F28BD6" w14:textId="77777777" w:rsidR="003252DC" w:rsidRDefault="003252DC" w:rsidP="003252DC">
      <w:pPr>
        <w:pStyle w:val="B1"/>
        <w:rPr>
          <w:ins w:id="77" w:author="Lena Chaponniere4" w:date="2021-04-09T09:49:00Z"/>
        </w:rPr>
      </w:pPr>
      <w:commentRangeStart w:id="78"/>
      <w:ins w:id="79" w:author="Lena Chaponniere4" w:date="2021-04-09T09:49:00Z">
        <w:r>
          <w:t>d)</w:t>
        </w:r>
        <w:r>
          <w:tab/>
          <w:t xml:space="preserve">an indication of whether the credentials holder supports registration in a non-subscribed SNPN </w:t>
        </w:r>
        <w:r w:rsidRPr="00ED5238">
          <w:t>not matching other SNPN selection parameters</w:t>
        </w:r>
        <w:r>
          <w:t>.</w:t>
        </w:r>
      </w:ins>
      <w:commentRangeEnd w:id="78"/>
      <w:r w:rsidR="005C7946">
        <w:rPr>
          <w:rStyle w:val="ab"/>
        </w:rPr>
        <w:commentReference w:id="78"/>
      </w:r>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lastRenderedPageBreak/>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80" w:name="_Toc20125241"/>
      <w:bookmarkStart w:id="81" w:name="_Toc27486438"/>
      <w:bookmarkStart w:id="82" w:name="_Toc36210491"/>
      <w:bookmarkStart w:id="83" w:name="_Toc45096350"/>
      <w:bookmarkStart w:id="84" w:name="_Toc45882383"/>
      <w:bookmarkStart w:id="85" w:name="_Toc51762179"/>
      <w:bookmarkStart w:id="86"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5"/>
      </w:pPr>
      <w:bookmarkStart w:id="87"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7"/>
    </w:p>
    <w:p w14:paraId="66F349B5" w14:textId="77777777" w:rsidR="00995F99" w:rsidRDefault="00995F99" w:rsidP="00995F99">
      <w:pPr>
        <w:rPr>
          <w:ins w:id="88" w:author="Lena Chaponniere4" w:date="2021-04-09T09:54:00Z"/>
        </w:rPr>
      </w:pPr>
      <w:ins w:id="89" w:author="Lena Chaponniere4" w:date="2021-04-09T09:54:00Z">
        <w:r>
          <w:t>If:</w:t>
        </w:r>
      </w:ins>
    </w:p>
    <w:p w14:paraId="1E5F8A49" w14:textId="77777777" w:rsidR="00995F99" w:rsidRDefault="00995F99" w:rsidP="00995F99">
      <w:pPr>
        <w:pStyle w:val="B1"/>
        <w:rPr>
          <w:ins w:id="90" w:author="Lena Chaponniere4" w:date="2021-04-09T09:54:00Z"/>
          <w:noProof/>
        </w:rPr>
      </w:pPr>
      <w:ins w:id="91"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92" w:author="Lena Chaponniere4" w:date="2021-04-09T09:54:00Z"/>
        </w:rPr>
      </w:pPr>
      <w:ins w:id="93"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94" w:author="Lena Chaponniere4" w:date="2021-04-09T09:54:00Z"/>
        </w:rPr>
      </w:pPr>
      <w:ins w:id="95"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77777777" w:rsidR="00995F99" w:rsidRPr="00D27A95" w:rsidRDefault="00995F99" w:rsidP="00995F99">
      <w:pPr>
        <w:rPr>
          <w:ins w:id="96" w:author="Lena Chaponniere4" w:date="2021-04-09T09:54:00Z"/>
        </w:rPr>
      </w:pPr>
      <w:ins w:id="97" w:author="Lena Chaponniere4" w:date="2021-04-09T09:54:00Z">
        <w:r w:rsidRPr="00D27A95">
          <w:t xml:space="preserve">The MS selects and attempts registration on </w:t>
        </w:r>
        <w:r>
          <w:t>an SNPN</w:t>
        </w:r>
        <w:r w:rsidRPr="00D27A95">
          <w:t>, if available and allowable, in the following order:</w:t>
        </w:r>
      </w:ins>
    </w:p>
    <w:p w14:paraId="768CE885" w14:textId="23DEFB31" w:rsidR="00120CBB" w:rsidRDefault="00B762C4">
      <w:pPr>
        <w:pStyle w:val="B1"/>
        <w:pPrChange w:id="98" w:author="Lena Chaponniere4" w:date="2021-04-09T09:54:00Z">
          <w:pPr/>
        </w:pPrChange>
      </w:pPr>
      <w:ins w:id="99" w:author="Lena Chaponniere4" w:date="2021-04-09T09:54:00Z">
        <w:r>
          <w:t>a)</w:t>
        </w:r>
        <w:r>
          <w:tab/>
          <w:t>t</w:t>
        </w:r>
      </w:ins>
      <w:del w:id="100" w:author="Lena Chaponniere4" w:date="2021-04-09T09:54:00Z">
        <w:r w:rsidR="00120CBB" w:rsidRPr="00D27A95" w:rsidDel="00B762C4">
          <w:delText>T</w:delText>
        </w:r>
      </w:del>
      <w:r w:rsidR="00120CBB" w:rsidRPr="00D27A95">
        <w:t xml:space="preserve">he </w:t>
      </w:r>
      <w:del w:id="101"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02"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03" w:author="Lena Chaponniere4" w:date="2021-04-09T09:55:00Z">
        <w:r w:rsidR="00016453">
          <w:rPr>
            <w:noProof/>
          </w:rPr>
          <w:t xml:space="preserve">of the subscribed SNPN </w:t>
        </w:r>
      </w:ins>
      <w:r w:rsidR="00120CBB">
        <w:rPr>
          <w:noProof/>
        </w:rPr>
        <w:t xml:space="preserve">in </w:t>
      </w:r>
      <w:ins w:id="104" w:author="Lena Chaponniere4" w:date="2021-04-09T09:55:00Z">
        <w:r w:rsidR="00355E56">
          <w:rPr>
            <w:noProof/>
          </w:rPr>
          <w:t>the selected</w:t>
        </w:r>
      </w:ins>
      <w:del w:id="105"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06" w:author="Lena Chaponniere4" w:date="2021-04-09T09:58:00Z">
        <w:r w:rsidR="00FA6A91">
          <w:t>, if any;</w:t>
        </w:r>
      </w:ins>
      <w:del w:id="107"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77777777" w:rsidR="00EE7491" w:rsidRDefault="00EE7491" w:rsidP="00EE7491">
      <w:pPr>
        <w:pStyle w:val="B1"/>
        <w:rPr>
          <w:ins w:id="108" w:author="Lena Chaponniere4" w:date="2021-04-09T09:59:00Z"/>
        </w:rPr>
      </w:pPr>
      <w:ins w:id="109" w:author="Lena Chaponniere4" w:date="2021-04-09T09:59:00Z">
        <w:r>
          <w:t>b)</w:t>
        </w:r>
        <w:r>
          <w:tab/>
          <w:t xml:space="preserve">if the MS supports </w:t>
        </w:r>
        <w:r w:rsidRPr="00FD1F18">
          <w:t xml:space="preserve">access to an SNPN using credentials from a </w:t>
        </w:r>
        <w:r>
          <w:t>c</w:t>
        </w:r>
        <w:r w:rsidRPr="00CF7D2C">
          <w:t xml:space="preserve">redentials </w:t>
        </w:r>
        <w:r>
          <w:t>h</w:t>
        </w:r>
        <w:r w:rsidRPr="00CF7D2C">
          <w:t>older</w:t>
        </w:r>
        <w:r>
          <w:t xml:space="preserve">,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ins>
    </w:p>
    <w:p w14:paraId="321DAB9D" w14:textId="77777777" w:rsidR="00EE7491" w:rsidRDefault="00EE7491" w:rsidP="00EE7491">
      <w:pPr>
        <w:pStyle w:val="B2"/>
        <w:rPr>
          <w:ins w:id="110" w:author="Lena Chaponniere4" w:date="2021-04-09T09:59:00Z"/>
        </w:rPr>
      </w:pPr>
      <w:ins w:id="111"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12" w:author="Lena Chaponniere4" w:date="2021-04-09T09:59:00Z"/>
        </w:rPr>
      </w:pPr>
      <w:ins w:id="113"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14" w:author="Lena Chaponniere4" w:date="2021-04-09T09:59:00Z"/>
        </w:rPr>
      </w:pPr>
      <w:ins w:id="115"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77777777" w:rsidR="00EE7491" w:rsidRDefault="00EE7491" w:rsidP="00EE7491">
      <w:pPr>
        <w:pStyle w:val="B2"/>
        <w:rPr>
          <w:ins w:id="116" w:author="Lena Chaponniere4" w:date="2021-04-09T09:59:00Z"/>
        </w:rPr>
      </w:pPr>
      <w:commentRangeStart w:id="117"/>
      <w:ins w:id="118" w:author="Lena Chaponniere4" w:date="2021-04-09T09:59: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 xml:space="preserve">, </w:t>
        </w:r>
        <w:r>
          <w:t xml:space="preserve">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 xml:space="preserve">If more than one such </w:t>
        </w:r>
        <w:r>
          <w:lastRenderedPageBreak/>
          <w:t>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commentRangeEnd w:id="117"/>
      <w:r w:rsidR="000312AA">
        <w:rPr>
          <w:rStyle w:val="ab"/>
        </w:rPr>
        <w:commentReference w:id="117"/>
      </w:r>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19" w:author="Lena Chaponniere4" w:date="2021-04-09T10:04:00Z">
        <w:r w:rsidR="00CC5307">
          <w:t>the selected</w:t>
        </w:r>
      </w:ins>
      <w:del w:id="120" w:author="Lena Chaponniere4" w:date="2021-04-09T10:04:00Z">
        <w:r w:rsidDel="00CC5307">
          <w:delText>an</w:delText>
        </w:r>
      </w:del>
      <w:r>
        <w:t xml:space="preserve"> entry of the </w:t>
      </w:r>
      <w:r>
        <w:rPr>
          <w:lang w:eastAsia="ja-JP"/>
        </w:rPr>
        <w:t xml:space="preserve">"list of </w:t>
      </w:r>
      <w:r>
        <w:rPr>
          <w:noProof/>
        </w:rPr>
        <w:t xml:space="preserve">subscriber data" </w:t>
      </w:r>
      <w:del w:id="121" w:author="Lena Chaponniere4" w:date="2021-04-09T10:04:00Z">
        <w:r w:rsidDel="00AC6B02">
          <w:rPr>
            <w:noProof/>
          </w:rPr>
          <w:delText xml:space="preserve">with the SNPN identity </w:delText>
        </w:r>
        <w:r w:rsidDel="00AC6B02">
          <w:delText>matching the selected SNPN</w:delText>
        </w:r>
      </w:del>
      <w:ins w:id="122"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5"/>
      </w:pPr>
      <w:bookmarkStart w:id="123"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3"/>
    </w:p>
    <w:p w14:paraId="7A6FA47A" w14:textId="5457F580" w:rsidR="00E758DD" w:rsidRPr="00D27A95" w:rsidRDefault="00E758DD" w:rsidP="00E758DD">
      <w:bookmarkStart w:id="124" w:name="OLE_LINK51"/>
      <w:bookmarkStart w:id="125" w:name="OLE_LINK52"/>
      <w:r w:rsidRPr="00D27A95">
        <w:t xml:space="preserve">The </w:t>
      </w:r>
      <w:r>
        <w:t>MS</w:t>
      </w:r>
      <w:r w:rsidRPr="00D27A95">
        <w:t xml:space="preserve"> indicates </w:t>
      </w:r>
      <w:r>
        <w:t xml:space="preserve">to the user </w:t>
      </w:r>
      <w:ins w:id="126" w:author="Lena Chaponniere4" w:date="2021-04-09T10:06:00Z">
        <w:r w:rsidR="008904FD">
          <w:t>whether there are</w:t>
        </w:r>
      </w:ins>
      <w:ins w:id="127" w:author="Huawei-SL" w:date="2021-04-15T19:50:00Z">
        <w:r w:rsidR="000312AA">
          <w:t xml:space="preserve"> </w:t>
        </w:r>
      </w:ins>
      <w:del w:id="128" w:author="Lena Chaponniere4" w:date="2021-04-09T10:06:00Z">
        <w:r w:rsidDel="008904FD">
          <w:delText>one or more</w:delText>
        </w:r>
      </w:del>
      <w:ins w:id="129" w:author="Huawei-SL" w:date="2021-04-15T19:49:00Z">
        <w:r w:rsidR="000312AA" w:rsidRPr="000312AA">
          <w:rPr>
            <w:highlight w:val="yellow"/>
            <w:rPrChange w:id="130" w:author="Huawei-SL" w:date="2021-04-15T19:49:00Z">
              <w:rPr/>
            </w:rPrChange>
          </w:rPr>
          <w:t>any</w:t>
        </w:r>
      </w:ins>
      <w:r>
        <w:t xml:space="preserve"> SNPN</w:t>
      </w:r>
      <w:r w:rsidRPr="00D27A95">
        <w:t>s</w:t>
      </w:r>
      <w:del w:id="131" w:author="Lena Chaponniere4" w:date="2021-04-09T10:06:00Z">
        <w:r w:rsidRPr="00D27A95" w:rsidDel="00A80FED">
          <w:delText>,</w:delText>
        </w:r>
      </w:del>
      <w:r w:rsidRPr="00D27A95">
        <w:t xml:space="preserve"> which are available </w:t>
      </w:r>
      <w:commentRangeStart w:id="132"/>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commentRangeEnd w:id="132"/>
      <w:r w:rsidR="000312AA">
        <w:rPr>
          <w:rStyle w:val="ab"/>
        </w:rPr>
        <w:commentReference w:id="132"/>
      </w:r>
      <w:ins w:id="133" w:author="Huawei-SL" w:date="2021-04-15T19:50:00Z">
        <w:r w:rsidR="000312AA" w:rsidRPr="000312AA">
          <w:t xml:space="preserve">, </w:t>
        </w:r>
        <w:r w:rsidR="000312AA" w:rsidRPr="002D5C05">
          <w:rPr>
            <w:highlight w:val="yellow"/>
            <w:rPrChange w:id="134" w:author="Huawei_CHV_1" w:date="2021-04-19T15:44:00Z">
              <w:rPr/>
            </w:rPrChange>
          </w:rPr>
          <w:t>or in the SNPN selection parameters associated with the PLMN subscription</w:t>
        </w:r>
      </w:ins>
      <w:ins w:id="135" w:author="Huawei-SL" w:date="2021-04-15T19:51:00Z">
        <w:r w:rsidR="000312AA" w:rsidRPr="002D5C05">
          <w:rPr>
            <w:highlight w:val="yellow"/>
            <w:rPrChange w:id="136" w:author="Huawei_CHV_1" w:date="2021-04-19T15:44:00Z">
              <w:rPr/>
            </w:rPrChange>
          </w:rPr>
          <w:t xml:space="preserve"> in the ME</w:t>
        </w:r>
      </w:ins>
      <w:r>
        <w:t>.</w:t>
      </w:r>
      <w:bookmarkEnd w:id="124"/>
      <w:bookmarkEnd w:id="125"/>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del w:id="137" w:author="Lena Chaponniere4" w:date="2021-04-09T10:06:00Z">
        <w:r w:rsidDel="00A80FED">
          <w:delText xml:space="preserve"> The order in which those SNPNs are indicated is MS implementation specific.</w:delText>
        </w:r>
      </w:del>
    </w:p>
    <w:p w14:paraId="6B56CA2B" w14:textId="77777777" w:rsidR="0096376C" w:rsidRPr="00D27A95" w:rsidRDefault="0096376C" w:rsidP="0096376C">
      <w:pPr>
        <w:rPr>
          <w:ins w:id="138" w:author="Lena Chaponniere4" w:date="2021-04-09T10:08:00Z"/>
        </w:rPr>
      </w:pPr>
      <w:ins w:id="139" w:author="Lena Chaponniere4" w:date="2021-04-09T10:08:00Z">
        <w:r w:rsidRPr="00D27A95">
          <w:t xml:space="preserve">If displayed, </w:t>
        </w:r>
        <w:r>
          <w:t>SNPNs</w:t>
        </w:r>
        <w:r w:rsidRPr="00D27A95">
          <w:t xml:space="preserve"> meeting the criteria above are presented in the following order:</w:t>
        </w:r>
      </w:ins>
    </w:p>
    <w:p w14:paraId="7B96D59E" w14:textId="77777777" w:rsidR="0096376C" w:rsidRDefault="0096376C" w:rsidP="0096376C">
      <w:pPr>
        <w:pStyle w:val="B1"/>
        <w:rPr>
          <w:ins w:id="140" w:author="Lena Chaponniere4" w:date="2021-04-09T10:08:00Z"/>
        </w:rPr>
      </w:pPr>
      <w:ins w:id="141"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7EBD8A5C" w:rsidR="0096376C" w:rsidRDefault="0096376C" w:rsidP="0096376C">
      <w:pPr>
        <w:pStyle w:val="B1"/>
        <w:rPr>
          <w:ins w:id="142" w:author="Lena Chaponniere4" w:date="2021-04-09T10:08:00Z"/>
        </w:rPr>
      </w:pPr>
      <w:ins w:id="143" w:author="Lena Chaponniere4" w:date="2021-04-09T10:08:00Z">
        <w:r>
          <w:t>b)</w:t>
        </w:r>
        <w:r>
          <w:tab/>
          <w:t>if the MS supports</w:t>
        </w:r>
        <w:r w:rsidRPr="00C744BD">
          <w:t xml:space="preserve"> </w:t>
        </w:r>
        <w:r w:rsidRPr="00FD1F18">
          <w:t xml:space="preserve">access to an SNPN using credentials from a </w:t>
        </w:r>
        <w:r>
          <w:t>credentials holder</w:t>
        </w:r>
      </w:ins>
      <w:ins w:id="144" w:author="Huawei-SL" w:date="2021-04-15T19:32:00Z">
        <w:r w:rsidR="0031750C" w:rsidRPr="002D5C05">
          <w:rPr>
            <w:highlight w:val="yellow"/>
            <w:rPrChange w:id="145" w:author="Huawei_CHV_1" w:date="2021-04-19T15:44:00Z">
              <w:rPr/>
            </w:rPrChange>
          </w:rPr>
          <w:t>, for SNPN</w:t>
        </w:r>
      </w:ins>
      <w:ins w:id="146" w:author="Huawei-SL" w:date="2021-04-15T19:33:00Z">
        <w:r w:rsidR="0031750C" w:rsidRPr="002D5C05">
          <w:rPr>
            <w:highlight w:val="yellow"/>
            <w:rPrChange w:id="147" w:author="Huawei_CHV_1" w:date="2021-04-19T15:44:00Z">
              <w:rPr/>
            </w:rPrChange>
          </w:rPr>
          <w:t>s</w:t>
        </w:r>
      </w:ins>
      <w:ins w:id="148" w:author="Huawei-SL" w:date="2021-04-15T19:32:00Z">
        <w:r w:rsidR="0031750C" w:rsidRPr="002D5C05">
          <w:rPr>
            <w:highlight w:val="yellow"/>
            <w:rPrChange w:id="149" w:author="Huawei_CHV_1" w:date="2021-04-19T15:44:00Z">
              <w:rPr/>
            </w:rPrChange>
          </w:rPr>
          <w:t xml:space="preserve"> which broadcasts the indication that access using credentials from a credentials holder is supported</w:t>
        </w:r>
      </w:ins>
      <w:ins w:id="150" w:author="Lena Chaponniere4" w:date="2021-04-09T10:08:00Z">
        <w:r>
          <w:t>:</w:t>
        </w:r>
      </w:ins>
    </w:p>
    <w:p w14:paraId="39AD71DD" w14:textId="17DDDD24" w:rsidR="0096376C" w:rsidRDefault="0096376C" w:rsidP="0096376C">
      <w:pPr>
        <w:pStyle w:val="B2"/>
        <w:rPr>
          <w:ins w:id="151" w:author="Lena Chaponniere4" w:date="2021-04-09T10:08:00Z"/>
        </w:rPr>
      </w:pPr>
      <w:ins w:id="152" w:author="Lena Chaponniere4" w:date="2021-04-09T10:08:00Z">
        <w:r>
          <w:t>1)</w:t>
        </w:r>
        <w:r>
          <w:tab/>
          <w:t xml:space="preserve">each SNPN </w:t>
        </w:r>
        <w:del w:id="153" w:author="Huawei-SL" w:date="2021-04-15T19:33:00Z">
          <w:r w:rsidRPr="00D65A9C" w:rsidDel="0031750C">
            <w:delText>which broadcast</w:delText>
          </w:r>
          <w:r w:rsidDel="0031750C">
            <w:delText>s</w:delText>
          </w:r>
          <w:r w:rsidRPr="00D65A9C" w:rsidDel="0031750C">
            <w:delText xml:space="preserve"> </w:delText>
          </w:r>
          <w:r w:rsidDel="0031750C">
            <w:delText xml:space="preserve">the indication that </w:delText>
          </w:r>
          <w:r w:rsidRPr="00D65A9C" w:rsidDel="0031750C">
            <w:delText xml:space="preserve">access using credentials </w:delText>
          </w:r>
          <w:r w:rsidDel="0031750C">
            <w:delText>from a credentials holder</w:delText>
          </w:r>
          <w:r w:rsidRPr="00AA64C5" w:rsidDel="0031750C">
            <w:delText xml:space="preserve"> is supported and </w:delText>
          </w:r>
        </w:del>
        <w:r>
          <w:t>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35795A5D" w:rsidR="0096376C" w:rsidRDefault="0096376C" w:rsidP="0096376C">
      <w:pPr>
        <w:pStyle w:val="B2"/>
        <w:rPr>
          <w:ins w:id="154" w:author="Lena Chaponniere4" w:date="2021-04-09T10:08:00Z"/>
        </w:rPr>
      </w:pPr>
      <w:ins w:id="155" w:author="Lena Chaponniere4" w:date="2021-04-09T10:08:00Z">
        <w:r>
          <w:t>2)</w:t>
        </w:r>
        <w:r>
          <w:tab/>
          <w:t xml:space="preserve">each SNPN </w:t>
        </w:r>
        <w:del w:id="156" w:author="Huawei-SL" w:date="2021-04-15T19:34:00Z">
          <w:r w:rsidRPr="00D65A9C" w:rsidDel="00B06B99">
            <w:delText>which broadcast</w:delText>
          </w:r>
          <w:r w:rsidDel="00B06B99">
            <w:delText>s</w:delText>
          </w:r>
          <w:r w:rsidRPr="00D65A9C" w:rsidDel="00B06B99">
            <w:delText xml:space="preserve"> </w:delText>
          </w:r>
          <w:r w:rsidDel="00B06B99">
            <w:delText xml:space="preserve">the indication that </w:delText>
          </w:r>
          <w:r w:rsidRPr="00D65A9C" w:rsidDel="00B06B99">
            <w:delText xml:space="preserve">access using credentials </w:delText>
          </w:r>
          <w:r w:rsidDel="00B06B99">
            <w:delText>from a credentials holder</w:delText>
          </w:r>
          <w:r w:rsidRPr="00AA64C5" w:rsidDel="00B06B99">
            <w:delText xml:space="preserve"> is supported and </w:delText>
          </w:r>
        </w:del>
        <w:r>
          <w:t>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01639678" w:rsidR="0096376C" w:rsidRDefault="0096376C" w:rsidP="0096376C">
      <w:pPr>
        <w:pStyle w:val="B2"/>
        <w:rPr>
          <w:ins w:id="157" w:author="Lena Chaponniere4" w:date="2021-04-09T10:08:00Z"/>
        </w:rPr>
      </w:pPr>
      <w:ins w:id="158" w:author="Lena Chaponniere4" w:date="2021-04-09T10:08:00Z">
        <w:r>
          <w:t>3)</w:t>
        </w:r>
        <w:r>
          <w:tab/>
          <w:t xml:space="preserve">each SNPN </w:t>
        </w:r>
        <w:del w:id="159" w:author="Huawei-SL" w:date="2021-04-15T19:35:00Z">
          <w:r w:rsidRPr="00D65A9C" w:rsidDel="00B06B99">
            <w:delText>which broadcast</w:delText>
          </w:r>
          <w:r w:rsidDel="00B06B99">
            <w:delText>s</w:delText>
          </w:r>
          <w:r w:rsidRPr="00D65A9C" w:rsidDel="00B06B99">
            <w:delText xml:space="preserve"> </w:delText>
          </w:r>
          <w:r w:rsidDel="00B06B99">
            <w:delText xml:space="preserve">the indication that </w:delText>
          </w:r>
          <w:r w:rsidRPr="00D65A9C" w:rsidDel="00B06B99">
            <w:delText xml:space="preserve">access using credentials </w:delText>
          </w:r>
          <w:r w:rsidDel="00B06B99">
            <w:delText>from a credentials holder</w:delText>
          </w:r>
          <w:r w:rsidRPr="00AA64C5" w:rsidDel="00B06B99">
            <w:delText xml:space="preserve"> is supported and </w:delText>
          </w:r>
        </w:del>
        <w:r>
          <w:t>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 xml:space="preserve">of GINs configured in the MS. SNPNs broadcasting a GIN included in the same list are indicated in the order in which the GIN </w:t>
        </w:r>
        <w:del w:id="160" w:author="Huawei-SL" w:date="2021-04-15T19:52:00Z">
          <w:r w:rsidDel="007725E3">
            <w:delText xml:space="preserve">which they broadcast </w:delText>
          </w:r>
        </w:del>
        <w:r>
          <w:t>is included in the list. Prioritization between the different lists is MS implementation specific</w:t>
        </w:r>
      </w:ins>
      <w:ins w:id="161" w:author="Huawei-SL" w:date="2021-04-15T19:53:00Z">
        <w:r w:rsidR="007725E3" w:rsidRPr="007725E3">
          <w:rPr>
            <w:highlight w:val="yellow"/>
            <w:rPrChange w:id="162" w:author="Huawei-SL" w:date="2021-04-15T19:53:00Z">
              <w:rPr/>
            </w:rPrChange>
          </w:rPr>
          <w:t>.</w:t>
        </w:r>
      </w:ins>
      <w:ins w:id="163"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6C25995E" w:rsidR="0096376C" w:rsidRPr="00D27A95" w:rsidRDefault="0096376C">
      <w:pPr>
        <w:pStyle w:val="B2"/>
        <w:rPr>
          <w:ins w:id="164" w:author="Lena Chaponniere4" w:date="2021-04-09T10:08:00Z"/>
        </w:rPr>
        <w:pPrChange w:id="165" w:author="Lena Chaponniere" w:date="2021-02-11T22:48:00Z">
          <w:pPr/>
        </w:pPrChange>
      </w:pPr>
      <w:ins w:id="166" w:author="Lena Chaponniere4" w:date="2021-04-09T10:08:00Z">
        <w:r>
          <w:t>4)</w:t>
        </w:r>
        <w:r>
          <w:tab/>
          <w:t xml:space="preserve">each </w:t>
        </w:r>
        <w:r w:rsidRPr="00AA64C5">
          <w:t>SNPN</w:t>
        </w:r>
        <w:r>
          <w:t xml:space="preserve"> </w:t>
        </w:r>
        <w:commentRangeStart w:id="167"/>
        <w:del w:id="168" w:author="Huawei-SL" w:date="2021-04-15T19:55:00Z">
          <w:r w:rsidDel="007725E3">
            <w:delText xml:space="preserve">identified by an SNPN identity which is different from the SNPN identity of </w:delText>
          </w:r>
          <w:commentRangeStart w:id="169"/>
          <w:r w:rsidDel="007725E3">
            <w:delText xml:space="preserve">an entry in the "list of subscriber data", is not included in any of the user controlled prioritized lists of preferred SNPNs, is not included in the credentials holder </w:delText>
          </w:r>
          <w:r w:rsidRPr="00D65A9C" w:rsidDel="007725E3">
            <w:delText xml:space="preserve">controlled </w:delText>
          </w:r>
          <w:r w:rsidDel="007725E3">
            <w:delText xml:space="preserve">prioritized </w:delText>
          </w:r>
          <w:r w:rsidRPr="00D65A9C" w:rsidDel="007725E3">
            <w:delText>list</w:delText>
          </w:r>
          <w:r w:rsidDel="007725E3">
            <w:delText>s</w:delText>
          </w:r>
          <w:r w:rsidRPr="00D65A9C" w:rsidDel="007725E3">
            <w:delText xml:space="preserve"> of preferred SNPNs</w:delText>
          </w:r>
          <w:r w:rsidDel="007725E3">
            <w:delText xml:space="preserve"> configured in the MS, which do not broadcast a GIN which is included in one of the credentials holder</w:delText>
          </w:r>
          <w:r w:rsidRPr="002D790D" w:rsidDel="007725E3">
            <w:delText xml:space="preserve"> controlled prioritized list</w:delText>
          </w:r>
          <w:r w:rsidDel="007725E3">
            <w:delText>s</w:delText>
          </w:r>
          <w:r w:rsidRPr="002D790D" w:rsidDel="007725E3">
            <w:delText xml:space="preserve"> of </w:delText>
          </w:r>
          <w:r w:rsidDel="007725E3">
            <w:delText>GINs configured in the MS</w:delText>
          </w:r>
        </w:del>
      </w:ins>
      <w:commentRangeEnd w:id="169"/>
      <w:r w:rsidR="00F25ACF">
        <w:rPr>
          <w:rStyle w:val="ab"/>
        </w:rPr>
        <w:commentReference w:id="169"/>
      </w:r>
      <w:ins w:id="170" w:author="Lena Chaponniere4" w:date="2021-04-09T10:08:00Z">
        <w:del w:id="171" w:author="Huawei-SL" w:date="2021-04-15T19:55:00Z">
          <w:r w:rsidDel="007725E3">
            <w:delText xml:space="preserve"> and </w:delText>
          </w:r>
        </w:del>
        <w:r>
          <w:t xml:space="preserve">which </w:t>
        </w:r>
        <w:r w:rsidRPr="00AA64C5">
          <w:t>broadcast</w:t>
        </w:r>
      </w:ins>
      <w:ins w:id="172" w:author="Huawei-SL" w:date="2021-04-15T20:03:00Z">
        <w:r w:rsidR="00ED2246">
          <w:t>s</w:t>
        </w:r>
      </w:ins>
      <w:ins w:id="173" w:author="Lena Chaponniere4" w:date="2021-04-09T10:08:00Z">
        <w:r w:rsidRPr="00AA64C5">
          <w:t xml:space="preserve"> </w:t>
        </w:r>
        <w:r>
          <w:t>an</w:t>
        </w:r>
        <w:r w:rsidRPr="00AA64C5">
          <w:t xml:space="preserve"> indication </w:t>
        </w:r>
        <w:r w:rsidRPr="00AA64C5">
          <w:rPr>
            <w:lang w:val="en-US"/>
          </w:rPr>
          <w:t xml:space="preserve">that </w:t>
        </w:r>
        <w:r w:rsidRPr="00442723">
          <w:rPr>
            <w:lang w:val="en-US"/>
          </w:rPr>
          <w:t xml:space="preserve">access </w:t>
        </w:r>
      </w:ins>
      <w:ins w:id="174" w:author="Huawei-SL" w:date="2021-04-15T19:57:00Z">
        <w:r w:rsidR="00ED2246">
          <w:rPr>
            <w:lang w:val="en-US"/>
          </w:rPr>
          <w:t>SNPN is allowed</w:t>
        </w:r>
      </w:ins>
      <w:ins w:id="175" w:author="Huawei-SL" w:date="2021-04-15T20:04:00Z">
        <w:r w:rsidR="009270AF">
          <w:rPr>
            <w:lang w:val="en-US"/>
          </w:rPr>
          <w:t xml:space="preserve"> </w:t>
        </w:r>
      </w:ins>
      <w:ins w:id="176" w:author="Huawei-SL" w:date="2021-04-15T20:05:00Z">
        <w:r w:rsidR="009270AF">
          <w:rPr>
            <w:lang w:val="en-US"/>
          </w:rPr>
          <w:t xml:space="preserve">without its </w:t>
        </w:r>
        <w:r w:rsidR="009270AF">
          <w:t>SNPN identity</w:t>
        </w:r>
        <w:r w:rsidR="009270AF">
          <w:rPr>
            <w:lang w:val="en-US"/>
          </w:rPr>
          <w:t xml:space="preserve"> included in </w:t>
        </w:r>
      </w:ins>
      <w:ins w:id="177" w:author="Huawei-SL" w:date="2021-04-15T20:06:00Z">
        <w:r w:rsidR="009270AF">
          <w:rPr>
            <w:noProof/>
          </w:rPr>
          <w:t xml:space="preserve">an </w:t>
        </w:r>
        <w:r w:rsidR="009270AF">
          <w:t xml:space="preserve">entry of the </w:t>
        </w:r>
        <w:r w:rsidR="009270AF">
          <w:rPr>
            <w:lang w:eastAsia="ja-JP"/>
          </w:rPr>
          <w:t xml:space="preserve">"list of </w:t>
        </w:r>
        <w:r w:rsidR="009270AF">
          <w:rPr>
            <w:noProof/>
          </w:rPr>
          <w:t xml:space="preserve">subscriber data" </w:t>
        </w:r>
        <w:r w:rsidR="009270AF" w:rsidRPr="00D27A95">
          <w:t xml:space="preserve">in the </w:t>
        </w:r>
        <w:r w:rsidR="009270AF">
          <w:t>ME</w:t>
        </w:r>
        <w:r w:rsidR="009270AF" w:rsidRPr="000312AA">
          <w:t>, or in the SNPN selection parameters associated with the PLMN subscription</w:t>
        </w:r>
        <w:r w:rsidR="009270AF">
          <w:t xml:space="preserve"> in the ME</w:t>
        </w:r>
      </w:ins>
      <w:commentRangeEnd w:id="167"/>
      <w:ins w:id="178" w:author="Huawei-SL" w:date="2021-04-15T20:07:00Z">
        <w:r w:rsidR="009270AF">
          <w:rPr>
            <w:rStyle w:val="ab"/>
          </w:rPr>
          <w:commentReference w:id="167"/>
        </w:r>
      </w:ins>
      <w:ins w:id="179" w:author="Lena Chaponniere4" w:date="2021-04-09T10:08:00Z">
        <w:del w:id="180" w:author="Huawei-SL" w:date="2021-04-15T20:06:00Z">
          <w:r w:rsidRPr="00442723" w:rsidDel="009270AF">
            <w:rPr>
              <w:lang w:val="en-US"/>
            </w:rPr>
            <w:delText xml:space="preserve">using credentials from a </w:delText>
          </w:r>
          <w:r w:rsidDel="009270AF">
            <w:rPr>
              <w:lang w:val="en-US"/>
            </w:rPr>
            <w:delText>credentials holder</w:delText>
          </w:r>
          <w:r w:rsidRPr="00442723" w:rsidDel="009270AF">
            <w:rPr>
              <w:lang w:val="en-US"/>
            </w:rPr>
            <w:delText xml:space="preserve"> is supported</w:delText>
          </w:r>
        </w:del>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lastRenderedPageBreak/>
        <w:t xml:space="preserve">For each of the SNPNs indicated to the user, </w:t>
      </w:r>
      <w:r>
        <w:t xml:space="preserve">the </w:t>
      </w:r>
      <w:ins w:id="181" w:author="Lena Chaponniere4" w:date="2021-04-09T10:09:00Z">
        <w:r w:rsidR="0002328F">
          <w:t>MS</w:t>
        </w:r>
      </w:ins>
      <w:del w:id="182"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0C749975" w:rsidR="00737E92" w:rsidRDefault="00E758DD" w:rsidP="00E758DD">
      <w:pPr>
        <w:rPr>
          <w:ins w:id="183"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84" w:author="Huawei-SL" w:date="2021-04-15T20:10:00Z">
        <w:r w:rsidR="00360077" w:rsidRPr="00360077">
          <w:rPr>
            <w:highlight w:val="yellow"/>
            <w:rPrChange w:id="185" w:author="Huawei-SL" w:date="2021-04-15T20:10:00Z">
              <w:rPr/>
            </w:rPrChange>
          </w:rPr>
          <w:t>,</w:t>
        </w:r>
      </w:ins>
      <w:ins w:id="186" w:author="Lena Chaponniere4" w:date="2021-04-09T10:10:00Z">
        <w:del w:id="187" w:author="Huawei-SL" w:date="2021-04-15T20:10:00Z">
          <w:r w:rsidR="003D09CD" w:rsidRPr="00360077" w:rsidDel="00360077">
            <w:rPr>
              <w:highlight w:val="yellow"/>
              <w:rPrChange w:id="188" w:author="Huawei-SL" w:date="2021-04-15T20:10:00Z">
                <w:rPr/>
              </w:rPrChange>
            </w:rPr>
            <w:delText xml:space="preserve"> using</w:delText>
          </w:r>
        </w:del>
        <w:r w:rsidR="003D09CD">
          <w:t xml:space="preserve">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89" w:author="Lena Chaponniere4" w:date="2021-04-09T10:10:00Z">
        <w:r w:rsidDel="00737E92">
          <w:delText xml:space="preserve">, </w:delText>
        </w:r>
      </w:del>
    </w:p>
    <w:p w14:paraId="48A2DD96" w14:textId="3E0F3E74" w:rsidR="00B13B83" w:rsidRPr="00D27A95" w:rsidRDefault="00737E92">
      <w:pPr>
        <w:pStyle w:val="B1"/>
        <w:pPrChange w:id="190" w:author="Lena Chaponniere4" w:date="2021-04-09T10:11:00Z">
          <w:pPr/>
        </w:pPrChange>
      </w:pPr>
      <w:commentRangeStart w:id="191"/>
      <w:ins w:id="192" w:author="Lena Chaponniere4" w:date="2021-04-09T10:11:00Z">
        <w:r>
          <w:t>-</w:t>
        </w:r>
        <w:r>
          <w:tab/>
          <w:t xml:space="preserve">for bullet a) above, </w:t>
        </w:r>
      </w:ins>
      <w:r w:rsidR="00E758DD">
        <w:t>the</w:t>
      </w:r>
      <w:del w:id="193"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194" w:author="Lena Chaponniere4" w:date="2021-04-09T10:12:00Z">
        <w:r w:rsidR="00B13B83">
          <w:t>, shall be considered as selected;</w:t>
        </w:r>
      </w:ins>
      <w:del w:id="195" w:author="Lena Chaponniere4" w:date="2021-04-09T10:12:00Z">
        <w:r w:rsidR="00E758DD" w:rsidRPr="00D27A95" w:rsidDel="00B13B83">
          <w:delText>.</w:delText>
        </w:r>
      </w:del>
    </w:p>
    <w:p w14:paraId="69DBC86C" w14:textId="77777777" w:rsidR="00CA264F" w:rsidRPr="00D27A95" w:rsidRDefault="00CA264F" w:rsidP="00CA264F">
      <w:pPr>
        <w:pStyle w:val="B1"/>
        <w:rPr>
          <w:ins w:id="196" w:author="Lena Chaponniere4" w:date="2021-04-09T10:14:00Z"/>
        </w:rPr>
      </w:pPr>
      <w:ins w:id="197" w:author="Lena Chaponniere4" w:date="2021-04-09T10:14:00Z">
        <w:r>
          <w:t>-</w:t>
        </w:r>
        <w:r>
          <w:tab/>
          <w:t>for bullet b-1) above:</w:t>
        </w:r>
      </w:ins>
    </w:p>
    <w:p w14:paraId="2FA4C0BC" w14:textId="77777777" w:rsidR="00CA264F" w:rsidRDefault="00CA264F" w:rsidP="00CA264F">
      <w:pPr>
        <w:pStyle w:val="B2"/>
        <w:rPr>
          <w:ins w:id="198" w:author="Lena Chaponniere4" w:date="2021-04-09T10:14:00Z"/>
          <w:noProof/>
        </w:rPr>
      </w:pPr>
      <w:ins w:id="199" w:author="Lena Chaponniere4" w:date="2021-04-09T10:14:00Z">
        <w:r>
          <w:t>i)</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 or</w:t>
        </w:r>
      </w:ins>
    </w:p>
    <w:p w14:paraId="5E82BC8B" w14:textId="77777777" w:rsidR="00CA264F" w:rsidRDefault="00CA264F" w:rsidP="00CA264F">
      <w:pPr>
        <w:pStyle w:val="B2"/>
        <w:rPr>
          <w:ins w:id="200" w:author="Lena Chaponniere4" w:date="2021-04-09T10:14:00Z"/>
        </w:rPr>
      </w:pPr>
      <w:ins w:id="201"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p>
    <w:p w14:paraId="58880EF0" w14:textId="77777777" w:rsidR="00CA264F" w:rsidRPr="00D27A95" w:rsidRDefault="00CA264F" w:rsidP="00CA264F">
      <w:pPr>
        <w:pStyle w:val="B1"/>
        <w:rPr>
          <w:ins w:id="202" w:author="Lena Chaponniere4" w:date="2021-04-09T10:14:00Z"/>
        </w:rPr>
      </w:pPr>
      <w:ins w:id="203" w:author="Lena Chaponniere4" w:date="2021-04-09T10:14:00Z">
        <w:r>
          <w:t>-</w:t>
        </w:r>
        <w:r>
          <w:tab/>
          <w:t>for bullet b-2) above:</w:t>
        </w:r>
      </w:ins>
    </w:p>
    <w:p w14:paraId="76B20359" w14:textId="77777777" w:rsidR="00CA264F" w:rsidRDefault="00CA264F" w:rsidP="00CA264F">
      <w:pPr>
        <w:pStyle w:val="B2"/>
        <w:rPr>
          <w:ins w:id="204" w:author="Lena Chaponniere4" w:date="2021-04-09T10:14:00Z"/>
          <w:noProof/>
        </w:rPr>
      </w:pPr>
      <w:ins w:id="205" w:author="Lena Chaponniere4" w:date="2021-04-09T10:14:00Z">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 or</w:t>
        </w:r>
      </w:ins>
    </w:p>
    <w:p w14:paraId="26375855" w14:textId="77777777" w:rsidR="00CA264F" w:rsidRDefault="00CA264F" w:rsidP="00CA264F">
      <w:pPr>
        <w:pStyle w:val="B2"/>
        <w:rPr>
          <w:ins w:id="206" w:author="Lena Chaponniere4" w:date="2021-04-09T10:14:00Z"/>
        </w:rPr>
      </w:pPr>
      <w:ins w:id="207"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p>
    <w:p w14:paraId="3444770B" w14:textId="77777777" w:rsidR="00CA264F" w:rsidRPr="00D27A95" w:rsidRDefault="00CA264F" w:rsidP="00CA264F">
      <w:pPr>
        <w:pStyle w:val="B1"/>
        <w:rPr>
          <w:ins w:id="208" w:author="Lena Chaponniere4" w:date="2021-04-09T10:14:00Z"/>
        </w:rPr>
      </w:pPr>
      <w:ins w:id="209" w:author="Lena Chaponniere4" w:date="2021-04-09T10:14:00Z">
        <w:r>
          <w:t>-</w:t>
        </w:r>
        <w:r>
          <w:tab/>
          <w:t>for bullet b-3) above:</w:t>
        </w:r>
      </w:ins>
    </w:p>
    <w:p w14:paraId="4197A362" w14:textId="77777777" w:rsidR="00CA264F" w:rsidRDefault="00CA264F" w:rsidP="00CA264F">
      <w:pPr>
        <w:pStyle w:val="B2"/>
        <w:rPr>
          <w:ins w:id="210" w:author="Lena Chaponniere4" w:date="2021-04-09T10:14:00Z"/>
          <w:noProof/>
        </w:rPr>
      </w:pPr>
      <w:ins w:id="211" w:author="Lena Chaponniere4" w:date="2021-04-09T10:14:00Z">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 or</w:t>
        </w:r>
      </w:ins>
    </w:p>
    <w:p w14:paraId="7163BDE4" w14:textId="77777777" w:rsidR="00CA264F" w:rsidRDefault="00CA264F" w:rsidP="00CA264F">
      <w:pPr>
        <w:pStyle w:val="B2"/>
        <w:rPr>
          <w:ins w:id="212" w:author="Lena Chaponniere4" w:date="2021-04-09T10:14:00Z"/>
        </w:rPr>
      </w:pPr>
      <w:ins w:id="213"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 and</w:t>
        </w:r>
      </w:ins>
    </w:p>
    <w:p w14:paraId="1A78C51F" w14:textId="77777777" w:rsidR="00CA264F" w:rsidRPr="00D27A95" w:rsidRDefault="00CA264F" w:rsidP="00CA264F">
      <w:pPr>
        <w:pStyle w:val="B1"/>
        <w:rPr>
          <w:ins w:id="214" w:author="Lena Chaponniere4" w:date="2021-04-09T10:14:00Z"/>
        </w:rPr>
      </w:pPr>
      <w:ins w:id="215"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commentRangeEnd w:id="191"/>
      <w:r w:rsidR="004527DF">
        <w:rPr>
          <w:rStyle w:val="ab"/>
        </w:rPr>
        <w:commentReference w:id="191"/>
      </w:r>
    </w:p>
    <w:p w14:paraId="5D8FC7B9" w14:textId="77777777" w:rsidR="00E758DD" w:rsidRDefault="00E758DD" w:rsidP="00E758DD">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77777777" w:rsidR="00E758DD" w:rsidRPr="00D27A95" w:rsidRDefault="00E758DD" w:rsidP="00E758DD">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80"/>
    <w:bookmarkEnd w:id="81"/>
    <w:bookmarkEnd w:id="82"/>
    <w:bookmarkEnd w:id="83"/>
    <w:bookmarkEnd w:id="84"/>
    <w:bookmarkEnd w:id="85"/>
    <w:bookmarkEnd w:id="86"/>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5"/>
      </w:pPr>
      <w:bookmarkStart w:id="216"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16"/>
    </w:p>
    <w:p w14:paraId="379F3244" w14:textId="77777777" w:rsidR="00076476" w:rsidRDefault="00076476" w:rsidP="00076476">
      <w:pPr>
        <w:rPr>
          <w:ins w:id="217" w:author="Lena Chaponniere4" w:date="2021-04-09T10:18:00Z"/>
        </w:rPr>
      </w:pPr>
      <w:ins w:id="218" w:author="Lena Chaponniere4" w:date="2021-04-09T10:18:00Z">
        <w:r>
          <w:t>If:</w:t>
        </w:r>
      </w:ins>
    </w:p>
    <w:p w14:paraId="71582DA5" w14:textId="77777777" w:rsidR="00076476" w:rsidRDefault="00076476" w:rsidP="00076476">
      <w:pPr>
        <w:pStyle w:val="B1"/>
        <w:rPr>
          <w:ins w:id="219" w:author="Lena Chaponniere4" w:date="2021-04-09T10:18:00Z"/>
          <w:noProof/>
        </w:rPr>
      </w:pPr>
      <w:ins w:id="220" w:author="Lena Chaponniere4" w:date="2021-04-09T10:18:00Z">
        <w:r>
          <w:lastRenderedPageBreak/>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21" w:author="Lena Chaponniere4" w:date="2021-04-09T10:18:00Z"/>
        </w:rPr>
      </w:pPr>
      <w:ins w:id="222"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23" w:author="Lena Chaponniere4" w:date="2021-04-09T10:18:00Z"/>
        </w:rPr>
      </w:pPr>
      <w:ins w:id="224"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5DFF9003" w:rsidR="00844D39" w:rsidRPr="00D27A95" w:rsidRDefault="00844D39" w:rsidP="00844D39">
      <w:r w:rsidRPr="00D27A95">
        <w:t xml:space="preserve">The </w:t>
      </w:r>
      <w:r>
        <w:t>MS</w:t>
      </w:r>
      <w:r w:rsidRPr="00D27A95">
        <w:t xml:space="preserve"> selects </w:t>
      </w:r>
      <w:ins w:id="225" w:author="Lena Chaponniere4" w:date="2021-04-09T10:20:00Z">
        <w:r w:rsidR="00076476">
          <w:t>and attempts registration on</w:t>
        </w:r>
      </w:ins>
      <w:del w:id="226" w:author="Lena Chaponniere4" w:date="2021-04-09T10:20:00Z">
        <w:r w:rsidDel="00076476">
          <w:delText>an</w:delText>
        </w:r>
      </w:del>
      <w:r>
        <w:t xml:space="preserve"> SNPN</w:t>
      </w:r>
      <w:ins w:id="227" w:author="Lena Chaponniere4" w:date="2021-04-09T10:20:00Z">
        <w:r w:rsidR="00076476">
          <w:t>s</w:t>
        </w:r>
      </w:ins>
      <w:r w:rsidRPr="00D27A95">
        <w:t>, if available</w:t>
      </w:r>
      <w:ins w:id="228" w:author="Lena Chaponniere4" w:date="2021-04-09T10:20:00Z">
        <w:r w:rsidR="00D74807">
          <w:t xml:space="preserve"> and</w:t>
        </w:r>
      </w:ins>
      <w:del w:id="229" w:author="Lena Chaponniere4" w:date="2021-04-09T10:20:00Z">
        <w:r w:rsidDel="00D74807">
          <w:delText>,</w:delText>
        </w:r>
      </w:del>
      <w:r w:rsidRPr="00D27A95">
        <w:t xml:space="preserve"> allowable, </w:t>
      </w:r>
      <w:del w:id="230"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0B78AF54" w14:textId="1D56A23A" w:rsidR="00844D39" w:rsidRPr="00D27A95" w:rsidRDefault="00D74807" w:rsidP="00844D39">
      <w:pPr>
        <w:pStyle w:val="B1"/>
      </w:pPr>
      <w:ins w:id="231" w:author="Lena Chaponniere4" w:date="2021-04-09T10:20:00Z">
        <w:r>
          <w:t>a</w:t>
        </w:r>
      </w:ins>
      <w:del w:id="232" w:author="Lena Chaponniere4" w:date="2021-04-09T10:20:00Z">
        <w:r w:rsidR="00844D39" w:rsidRPr="00D27A95" w:rsidDel="00D74807">
          <w:delText>i</w:delText>
        </w:r>
      </w:del>
      <w:r w:rsidR="00844D39" w:rsidRPr="00D27A95">
        <w:t>)</w:t>
      </w:r>
      <w:r w:rsidR="00844D39" w:rsidRPr="00D27A95">
        <w:tab/>
      </w:r>
      <w:ins w:id="233" w:author="Lena Chaponniere4" w:date="2021-04-09T10:20:00Z">
        <w:r>
          <w:t>the</w:t>
        </w:r>
      </w:ins>
      <w:del w:id="234" w:author="Lena Chaponniere4" w:date="2021-04-09T10:20:00Z">
        <w:r w:rsidR="00844D39" w:rsidDel="00D74807">
          <w:delText>an</w:delText>
        </w:r>
      </w:del>
      <w:r w:rsidR="00844D39">
        <w:t xml:space="preserve"> SNPN</w:t>
      </w:r>
      <w:del w:id="235"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36" w:author="Lena Chaponniere4" w:date="2021-04-09T10:21:00Z">
        <w:r w:rsidR="00D447F3">
          <w:rPr>
            <w:noProof/>
          </w:rPr>
          <w:t xml:space="preserve">of the subscribed SNPN </w:t>
        </w:r>
      </w:ins>
      <w:r w:rsidR="00844D39">
        <w:rPr>
          <w:noProof/>
        </w:rPr>
        <w:t xml:space="preserve">in </w:t>
      </w:r>
      <w:ins w:id="237" w:author="Lena Chaponniere4" w:date="2021-04-09T10:21:00Z">
        <w:r w:rsidR="00D447F3">
          <w:rPr>
            <w:noProof/>
          </w:rPr>
          <w:t>the selected</w:t>
        </w:r>
      </w:ins>
      <w:del w:id="238"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39"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40"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41" w:author="Lena Chaponniere4" w:date="2021-04-09T10:22:00Z">
        <w:r w:rsidR="009A4E61">
          <w:t>;</w:t>
        </w:r>
      </w:ins>
    </w:p>
    <w:p w14:paraId="5B38A77A" w14:textId="77777777" w:rsidR="009A4E61" w:rsidRDefault="009A4E61" w:rsidP="009A4E61">
      <w:pPr>
        <w:pStyle w:val="B1"/>
        <w:rPr>
          <w:ins w:id="242" w:author="Lena Chaponniere4" w:date="2021-04-09T10:22:00Z"/>
        </w:rPr>
      </w:pPr>
      <w:ins w:id="243" w:author="Lena Chaponniere4" w:date="2021-04-09T10:22:00Z">
        <w:r>
          <w:t>b)</w:t>
        </w:r>
        <w:r>
          <w:tab/>
          <w:t xml:space="preserve">if the MS supports </w:t>
        </w:r>
        <w:r w:rsidRPr="00FD1F18">
          <w:t xml:space="preserve">access to an SNPN using credentials from a </w:t>
        </w:r>
        <w:r>
          <w:t xml:space="preserve">credentials holder,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ins>
    </w:p>
    <w:p w14:paraId="277DD03C" w14:textId="77777777" w:rsidR="009A4E61" w:rsidRDefault="009A4E61" w:rsidP="009A4E61">
      <w:pPr>
        <w:pStyle w:val="B2"/>
        <w:rPr>
          <w:ins w:id="244" w:author="Lena Chaponniere4" w:date="2021-04-09T10:22:00Z"/>
        </w:rPr>
      </w:pPr>
      <w:ins w:id="245"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246" w:author="Lena Chaponniere4" w:date="2021-04-09T10:22:00Z"/>
        </w:rPr>
      </w:pPr>
      <w:ins w:id="247"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248" w:author="Lena Chaponniere4" w:date="2021-04-09T10:22:00Z"/>
        </w:rPr>
      </w:pPr>
      <w:ins w:id="249"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77777777" w:rsidR="009A4E61" w:rsidRDefault="009A4E61" w:rsidP="009A4E61">
      <w:pPr>
        <w:pStyle w:val="B2"/>
        <w:rPr>
          <w:ins w:id="250" w:author="Lena Chaponniere4" w:date="2021-04-09T10:22:00Z"/>
        </w:rPr>
      </w:pPr>
      <w:commentRangeStart w:id="251"/>
      <w:ins w:id="252" w:author="Lena Chaponniere4" w:date="2021-04-09T10:22: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w:t>
        </w:r>
        <w:r>
          <w:t xml:space="preserve"> 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r>
          <w:t>; and</w:t>
        </w:r>
      </w:ins>
      <w:commentRangeEnd w:id="251"/>
      <w:r w:rsidR="00180B8B">
        <w:rPr>
          <w:rStyle w:val="ab"/>
        </w:rPr>
        <w:commentReference w:id="251"/>
      </w:r>
    </w:p>
    <w:p w14:paraId="2FEAF100" w14:textId="2CD3422B" w:rsidR="00844D39" w:rsidRPr="00D27A95" w:rsidRDefault="00B6596B" w:rsidP="00844D39">
      <w:pPr>
        <w:pStyle w:val="B1"/>
      </w:pPr>
      <w:ins w:id="253" w:author="Lena Chaponniere4" w:date="2021-04-09T10:22:00Z">
        <w:r>
          <w:t>c</w:t>
        </w:r>
      </w:ins>
      <w:del w:id="254" w:author="Lena Chaponniere4" w:date="2021-04-09T10:22:00Z">
        <w:r w:rsidR="00844D39" w:rsidDel="00B6596B">
          <w:delText>ii</w:delText>
        </w:r>
      </w:del>
      <w:r w:rsidR="00844D39" w:rsidRPr="00D27A95">
        <w:t>)</w:t>
      </w:r>
      <w:r w:rsidR="00844D39" w:rsidRPr="00D27A95">
        <w:tab/>
      </w:r>
      <w:r w:rsidR="00844D39">
        <w:t>t</w:t>
      </w:r>
      <w:r w:rsidR="00844D39" w:rsidRPr="00D27A95">
        <w:t xml:space="preserve">he previously selected </w:t>
      </w:r>
      <w:r w:rsidR="00844D39">
        <w:t>SNPN</w:t>
      </w:r>
      <w:r w:rsidR="00844D39" w:rsidRPr="00D27A95">
        <w:t>.</w:t>
      </w:r>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255" w:author="Lena Chaponniere4" w:date="2021-04-09T10:23:00Z">
        <w:r w:rsidR="00C800AE">
          <w:t>the selected</w:t>
        </w:r>
      </w:ins>
      <w:del w:id="256" w:author="Lena Chaponniere4" w:date="2021-04-09T10:23:00Z">
        <w:r w:rsidDel="00C800AE">
          <w:delText>an</w:delText>
        </w:r>
      </w:del>
      <w:r>
        <w:t xml:space="preserve"> entry of the </w:t>
      </w:r>
      <w:r>
        <w:rPr>
          <w:lang w:eastAsia="ja-JP"/>
        </w:rPr>
        <w:t xml:space="preserve">"list of </w:t>
      </w:r>
      <w:r>
        <w:rPr>
          <w:noProof/>
        </w:rPr>
        <w:t xml:space="preserve">subscriber data" </w:t>
      </w:r>
      <w:del w:id="257" w:author="Lena Chaponniere4" w:date="2021-04-09T10:23:00Z">
        <w:r w:rsidDel="00F670CF">
          <w:rPr>
            <w:noProof/>
          </w:rPr>
          <w:delText xml:space="preserve">with the SNPN identity </w:delText>
        </w:r>
        <w:r w:rsidDel="00F670CF">
          <w:delText>matching the selected SNPN</w:delText>
        </w:r>
      </w:del>
      <w:ins w:id="258"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lastRenderedPageBreak/>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3"/>
        <w:widowControl w:val="0"/>
      </w:pPr>
      <w:bookmarkStart w:id="259" w:name="_Toc68182711"/>
      <w:r>
        <w:t>4.9</w:t>
      </w:r>
      <w:r w:rsidRPr="00D27A95">
        <w:t>.4</w:t>
      </w:r>
      <w:r w:rsidRPr="00D27A95">
        <w:tab/>
        <w:t>Abnormal cases</w:t>
      </w:r>
      <w:bookmarkEnd w:id="259"/>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260" w:author="Lena Chaponniere4" w:date="2021-04-09T10:27:00Z"/>
        </w:rPr>
      </w:pPr>
      <w:r>
        <w:t>a)</w:t>
      </w:r>
      <w:r>
        <w:tab/>
      </w:r>
      <w:ins w:id="261"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262" w:author="Lena Chaponniere4" w:date="2021-04-09T10:27:00Z">
          <w:pPr>
            <w:pStyle w:val="B1"/>
          </w:pPr>
        </w:pPrChange>
      </w:pPr>
      <w:ins w:id="263"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264" w:author="Lena Chaponniere4" w:date="2021-04-09T10:28:00Z">
          <w:pPr>
            <w:pStyle w:val="B1"/>
          </w:pPr>
        </w:pPrChange>
      </w:pPr>
      <w:ins w:id="265" w:author="Lena Chaponniere4" w:date="2021-04-09T10:28:00Z">
        <w:r>
          <w:t>2</w:t>
        </w:r>
      </w:ins>
      <w:del w:id="266"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267" w:author="Lena Chaponniere4" w:date="2021-04-09T10:28:00Z">
          <w:pPr>
            <w:pStyle w:val="B2"/>
          </w:pPr>
        </w:pPrChange>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268"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269" w:author="Lena Chaponniere4" w:date="2021-04-09T10:28:00Z">
        <w:r w:rsidR="00140359">
          <w:t xml:space="preserve"> or</w:t>
        </w:r>
      </w:ins>
    </w:p>
    <w:p w14:paraId="172207A1" w14:textId="77777777" w:rsidR="00BD612A" w:rsidRDefault="00BD612A" w:rsidP="00BD612A">
      <w:pPr>
        <w:pStyle w:val="B1"/>
        <w:rPr>
          <w:ins w:id="270" w:author="Lena Chaponniere4" w:date="2021-04-09T10:28:00Z"/>
        </w:rPr>
      </w:pPr>
      <w:ins w:id="271" w:author="Lena Chaponniere4" w:date="2021-04-09T10:28:00Z">
        <w:r>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272" w:author="Lena Chaponniere4" w:date="2021-04-09T10:28:00Z"/>
          <w:noProof/>
        </w:rPr>
      </w:pPr>
      <w:ins w:id="273"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274" w:author="Lena Chaponniere4" w:date="2021-04-09T10:28:00Z"/>
          <w:noProof/>
        </w:rPr>
      </w:pPr>
      <w:ins w:id="275"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276" w:author="Lena Chaponniere4" w:date="2021-04-09T10:28:00Z"/>
          <w:noProof/>
        </w:rPr>
      </w:pPr>
      <w:ins w:id="277" w:author="Lena Chaponniere4" w:date="2021-04-09T10:28:00Z">
        <w:r>
          <w:rPr>
            <w:noProof/>
          </w:rPr>
          <w:t>ii)</w:t>
        </w:r>
        <w:r>
          <w:rPr>
            <w:noProof/>
          </w:rPr>
          <w:tab/>
          <w:t>the MS does not have a USIM; or</w:t>
        </w:r>
      </w:ins>
    </w:p>
    <w:p w14:paraId="297B62C7" w14:textId="77777777" w:rsidR="00BD612A" w:rsidRDefault="00BD612A" w:rsidP="00BD612A">
      <w:pPr>
        <w:pStyle w:val="B3"/>
        <w:rPr>
          <w:ins w:id="278" w:author="Lena Chaponniere4" w:date="2021-04-09T10:28:00Z"/>
        </w:rPr>
      </w:pPr>
      <w:ins w:id="279" w:author="Lena Chaponniere4" w:date="2021-04-09T10:28:00Z">
        <w:r>
          <w:rPr>
            <w:noProof/>
          </w:rPr>
          <w:t>iii)</w:t>
        </w:r>
        <w:r>
          <w:rPr>
            <w:noProof/>
          </w:rPr>
          <w:tab/>
          <w:t>both of the above</w:t>
        </w:r>
        <w:r>
          <w:t>; or</w:t>
        </w:r>
      </w:ins>
    </w:p>
    <w:p w14:paraId="7D89381E" w14:textId="77777777" w:rsidR="00BD612A" w:rsidRDefault="00BD612A" w:rsidP="00BD612A">
      <w:pPr>
        <w:pStyle w:val="B2"/>
        <w:rPr>
          <w:ins w:id="280" w:author="Lena Chaponniere4" w:date="2021-04-09T10:28:00Z"/>
        </w:rPr>
      </w:pPr>
      <w:ins w:id="281"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282" w:author="Lena Chaponniere4" w:date="2021-04-09T10:28:00Z"/>
        </w:rPr>
      </w:pPr>
      <w:ins w:id="283" w:author="Lena Chaponniere4" w:date="2021-04-09T10:28:00Z">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284" w:author="Lena Chaponniere4" w:date="2021-04-09T10:28:00Z"/>
        </w:rPr>
      </w:pPr>
      <w:ins w:id="285"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286" w:author="Lena Chaponniere4" w:date="2021-04-09T10:28:00Z"/>
          <w:noProof/>
        </w:rPr>
      </w:pPr>
      <w:ins w:id="287" w:author="Lena Chaponniere4" w:date="2021-04-09T10:28:00Z">
        <w:r>
          <w:rPr>
            <w:noProof/>
          </w:rPr>
          <w:tab/>
          <w:t>and:</w:t>
        </w:r>
      </w:ins>
    </w:p>
    <w:p w14:paraId="74A75657" w14:textId="77777777" w:rsidR="00BD612A" w:rsidRDefault="00BD612A" w:rsidP="00BD612A">
      <w:pPr>
        <w:pStyle w:val="B3"/>
        <w:rPr>
          <w:ins w:id="288" w:author="Lena Chaponniere4" w:date="2021-04-09T10:28:00Z"/>
          <w:noProof/>
        </w:rPr>
      </w:pPr>
      <w:ins w:id="289"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290" w:author="Lena Chaponniere4" w:date="2021-04-09T10:28:00Z"/>
          <w:noProof/>
        </w:rPr>
      </w:pPr>
      <w:ins w:id="291" w:author="Lena Chaponniere4" w:date="2021-04-09T10:28:00Z">
        <w:r>
          <w:rPr>
            <w:noProof/>
          </w:rPr>
          <w:t>ii)</w:t>
        </w:r>
        <w:r>
          <w:rPr>
            <w:noProof/>
          </w:rPr>
          <w:tab/>
          <w:t>the MS does not have a USIM; or</w:t>
        </w:r>
      </w:ins>
    </w:p>
    <w:p w14:paraId="1D58FC0E" w14:textId="77777777" w:rsidR="00BD612A" w:rsidRDefault="00BD612A" w:rsidP="00BD612A">
      <w:pPr>
        <w:pStyle w:val="B3"/>
        <w:rPr>
          <w:ins w:id="292" w:author="Lena Chaponniere4" w:date="2021-04-09T10:28:00Z"/>
        </w:rPr>
      </w:pPr>
      <w:ins w:id="293" w:author="Lena Chaponniere4" w:date="2021-04-09T10:28:00Z">
        <w:r>
          <w:rPr>
            <w:noProof/>
          </w:rPr>
          <w:t>iii)</w:t>
        </w:r>
        <w:r>
          <w:rPr>
            <w:noProof/>
          </w:rPr>
          <w:tab/>
          <w:t xml:space="preserve">both of the above; </w:t>
        </w:r>
        <w:r>
          <w:t>or</w:t>
        </w:r>
      </w:ins>
    </w:p>
    <w:p w14:paraId="79CA5E7A" w14:textId="4B1755BD" w:rsidR="00BD612A" w:rsidRDefault="00BD612A" w:rsidP="00BD612A">
      <w:pPr>
        <w:pStyle w:val="B2"/>
        <w:rPr>
          <w:ins w:id="294" w:author="Lena Chaponniere4" w:date="2021-04-09T10:28:00Z"/>
        </w:rPr>
      </w:pPr>
      <w:ins w:id="295" w:author="Lena Chaponniere4" w:date="2021-04-09T10:28:00Z">
        <w:r>
          <w:t>3)</w:t>
        </w:r>
        <w:r>
          <w:tab/>
          <w:t xml:space="preserve">for each available SNPN </w:t>
        </w:r>
        <w:r w:rsidRPr="00D65A9C">
          <w:t>which</w:t>
        </w:r>
      </w:ins>
      <w:ins w:id="296" w:author="Huawei-SL" w:date="2021-04-16T14:22:00Z">
        <w:r w:rsidR="00EE2628" w:rsidRPr="00EE2628">
          <w:t xml:space="preserve"> </w:t>
        </w:r>
        <w:r w:rsidR="00EE2628" w:rsidRPr="002D5C05">
          <w:rPr>
            <w:highlight w:val="yellow"/>
            <w:rPrChange w:id="297" w:author="Huawei_CHV_1" w:date="2021-04-19T15:45:00Z">
              <w:rPr/>
            </w:rPrChange>
          </w:rPr>
          <w:t>broadcasts the indication that access using credentials from a credentials holder is supported and</w:t>
        </w:r>
      </w:ins>
      <w:ins w:id="298" w:author="Lena Chaponniere4" w:date="2021-04-09T10:28:00Z">
        <w:r>
          <w:t>:</w:t>
        </w:r>
      </w:ins>
    </w:p>
    <w:p w14:paraId="639773C4" w14:textId="187529FD" w:rsidR="00BD612A" w:rsidRDefault="00BD612A" w:rsidP="00BD612A">
      <w:pPr>
        <w:pStyle w:val="B3"/>
        <w:rPr>
          <w:ins w:id="299" w:author="Lena Chaponniere4" w:date="2021-04-09T10:28:00Z"/>
        </w:rPr>
      </w:pPr>
      <w:ins w:id="300" w:author="Lena Chaponniere4" w:date="2021-04-09T10:28:00Z">
        <w:r>
          <w:t>i)</w:t>
        </w:r>
        <w:r>
          <w:tab/>
        </w:r>
        <w:del w:id="301" w:author="Huawei-SL" w:date="2021-04-16T14:22:00Z">
          <w:r w:rsidRPr="00D65A9C" w:rsidDel="00EE2628">
            <w:delText>broadcast</w:delText>
          </w:r>
          <w:r w:rsidDel="00EE2628">
            <w:delText>s</w:delText>
          </w:r>
          <w:r w:rsidRPr="00D65A9C" w:rsidDel="00EE2628">
            <w:delText xml:space="preserve"> </w:delText>
          </w:r>
          <w:r w:rsidDel="00EE2628">
            <w:delText xml:space="preserve">the indication that </w:delText>
          </w:r>
          <w:r w:rsidRPr="00D65A9C" w:rsidDel="00EE2628">
            <w:delText xml:space="preserve">access using credentials </w:delText>
          </w:r>
          <w:r w:rsidDel="00EE2628">
            <w:delText>from a credentials holder</w:delText>
          </w:r>
          <w:r w:rsidRPr="00AA64C5" w:rsidDel="00EE2628">
            <w:delText xml:space="preserve"> is supported and </w:delText>
          </w:r>
        </w:del>
        <w:del w:id="302" w:author="Huawei-SL" w:date="2021-04-16T14:23:00Z">
          <w:r w:rsidDel="00EE2628">
            <w:delText xml:space="preserve">which </w:delText>
          </w:r>
        </w:del>
        <w:r>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3805E217" w:rsidR="00BD612A" w:rsidRDefault="00BD612A" w:rsidP="00BD612A">
      <w:pPr>
        <w:pStyle w:val="B3"/>
        <w:rPr>
          <w:ins w:id="303" w:author="Lena Chaponniere4" w:date="2021-04-09T10:28:00Z"/>
        </w:rPr>
      </w:pPr>
      <w:ins w:id="304" w:author="Lena Chaponniere4" w:date="2021-04-09T10:28:00Z">
        <w:r>
          <w:t>ii)</w:t>
        </w:r>
        <w:r>
          <w:tab/>
        </w:r>
        <w:del w:id="305" w:author="Huawei-SL" w:date="2021-04-16T14:22:00Z">
          <w:r w:rsidRPr="00D65A9C" w:rsidDel="00EE2628">
            <w:delText>broadcast</w:delText>
          </w:r>
          <w:r w:rsidDel="00EE2628">
            <w:delText>s</w:delText>
          </w:r>
          <w:r w:rsidRPr="00D65A9C" w:rsidDel="00EE2628">
            <w:delText xml:space="preserve"> </w:delText>
          </w:r>
          <w:r w:rsidDel="00EE2628">
            <w:delText xml:space="preserve">the indication that </w:delText>
          </w:r>
          <w:r w:rsidRPr="00D65A9C" w:rsidDel="00EE2628">
            <w:delText xml:space="preserve">access using credentials </w:delText>
          </w:r>
          <w:r w:rsidDel="00EE2628">
            <w:delText>from a credentials holder</w:delText>
          </w:r>
          <w:r w:rsidRPr="00AA64C5" w:rsidDel="00EE2628">
            <w:delText xml:space="preserve"> is supported and </w:delText>
          </w:r>
        </w:del>
        <w:del w:id="306" w:author="Huawei-SL" w:date="2021-04-16T14:23:00Z">
          <w:r w:rsidDel="00EE2628">
            <w:delText xml:space="preserve">which </w:delText>
          </w:r>
        </w:del>
        <w:r>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B995194" w:rsidR="00BD612A" w:rsidRDefault="00BD612A" w:rsidP="00BD612A">
      <w:pPr>
        <w:pStyle w:val="B3"/>
        <w:rPr>
          <w:ins w:id="307" w:author="Lena Chaponniere4" w:date="2021-04-09T10:28:00Z"/>
        </w:rPr>
      </w:pPr>
      <w:ins w:id="308" w:author="Lena Chaponniere4" w:date="2021-04-09T10:28:00Z">
        <w:r>
          <w:t>iii)</w:t>
        </w:r>
        <w:r>
          <w:tab/>
        </w:r>
        <w:del w:id="309" w:author="Huawei-SL" w:date="2021-04-16T14:22:00Z">
          <w:r w:rsidRPr="00D65A9C" w:rsidDel="00EE2628">
            <w:delText>broadcast</w:delText>
          </w:r>
          <w:r w:rsidDel="00EE2628">
            <w:delText>s</w:delText>
          </w:r>
          <w:r w:rsidRPr="00D65A9C" w:rsidDel="00EE2628">
            <w:delText xml:space="preserve"> </w:delText>
          </w:r>
          <w:r w:rsidDel="00EE2628">
            <w:delText xml:space="preserve">the indication that </w:delText>
          </w:r>
          <w:r w:rsidRPr="00D65A9C" w:rsidDel="00EE2628">
            <w:delText xml:space="preserve">access using credentials </w:delText>
          </w:r>
          <w:r w:rsidDel="00EE2628">
            <w:delText>from a credentials holder</w:delText>
          </w:r>
          <w:r w:rsidRPr="00AA64C5" w:rsidDel="00EE2628">
            <w:delText xml:space="preserve"> is supported and </w:delText>
          </w:r>
        </w:del>
        <w:del w:id="310" w:author="Huawei-SL" w:date="2021-04-16T14:23:00Z">
          <w:r w:rsidDel="00EE2628">
            <w:delText xml:space="preserve">which </w:delText>
          </w:r>
        </w:del>
        <w:r>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004CEEE5" w:rsidR="00BD612A" w:rsidRDefault="00BD612A" w:rsidP="00BD612A">
      <w:pPr>
        <w:pStyle w:val="B3"/>
        <w:rPr>
          <w:ins w:id="311" w:author="Lena Chaponniere4" w:date="2021-04-09T10:28:00Z"/>
        </w:rPr>
      </w:pPr>
      <w:ins w:id="312" w:author="Lena Chaponniere4" w:date="2021-04-09T10:28:00Z">
        <w:r>
          <w:t>iv)</w:t>
        </w:r>
        <w:r>
          <w:tab/>
        </w:r>
      </w:ins>
      <w:ins w:id="313" w:author="Huawei-SL" w:date="2021-04-16T14:24:00Z">
        <w:r w:rsidR="00EE2628" w:rsidRPr="00AA64C5">
          <w:t>broadcast</w:t>
        </w:r>
        <w:r w:rsidR="00EE2628">
          <w:t>s</w:t>
        </w:r>
        <w:r w:rsidR="00EE2628" w:rsidRPr="00AA64C5">
          <w:t xml:space="preserve"> </w:t>
        </w:r>
        <w:r w:rsidR="00EE2628">
          <w:t>an</w:t>
        </w:r>
        <w:r w:rsidR="00EE2628" w:rsidRPr="00AA64C5">
          <w:t xml:space="preserve"> indication </w:t>
        </w:r>
        <w:r w:rsidR="00EE2628" w:rsidRPr="00AA64C5">
          <w:rPr>
            <w:lang w:val="en-US"/>
          </w:rPr>
          <w:t xml:space="preserve">that </w:t>
        </w:r>
        <w:r w:rsidR="00EE2628" w:rsidRPr="00442723">
          <w:rPr>
            <w:lang w:val="en-US"/>
          </w:rPr>
          <w:t xml:space="preserve">access </w:t>
        </w:r>
        <w:r w:rsidR="00EE2628">
          <w:rPr>
            <w:lang w:val="en-US"/>
          </w:rPr>
          <w:t xml:space="preserve">SNPN is allowed without its </w:t>
        </w:r>
        <w:r w:rsidR="00EE2628">
          <w:t>SNPN identity</w:t>
        </w:r>
        <w:r w:rsidR="00EE2628">
          <w:rPr>
            <w:lang w:val="en-US"/>
          </w:rPr>
          <w:t xml:space="preserve"> included in </w:t>
        </w:r>
        <w:r w:rsidR="00EE2628">
          <w:rPr>
            <w:noProof/>
          </w:rPr>
          <w:t xml:space="preserve">an </w:t>
        </w:r>
        <w:r w:rsidR="00EE2628">
          <w:t xml:space="preserve">entry of the </w:t>
        </w:r>
        <w:r w:rsidR="00EE2628">
          <w:rPr>
            <w:lang w:eastAsia="ja-JP"/>
          </w:rPr>
          <w:t xml:space="preserve">"list of </w:t>
        </w:r>
        <w:r w:rsidR="00EE2628">
          <w:rPr>
            <w:noProof/>
          </w:rPr>
          <w:t xml:space="preserve">subscriber data" </w:t>
        </w:r>
        <w:r w:rsidR="00EE2628" w:rsidRPr="00D27A95">
          <w:t xml:space="preserve">in the </w:t>
        </w:r>
        <w:r w:rsidR="00EE2628">
          <w:t>ME</w:t>
        </w:r>
        <w:r w:rsidR="00EE2628" w:rsidRPr="000312AA">
          <w:t>, or in the SNPN selection parameters associated with the PLMN subscription</w:t>
        </w:r>
        <w:r w:rsidR="00EE2628">
          <w:t xml:space="preserve"> in the ME</w:t>
        </w:r>
        <w:r w:rsidR="00EE2628">
          <w:rPr>
            <w:rStyle w:val="ab"/>
          </w:rPr>
          <w:commentReference w:id="314"/>
        </w:r>
      </w:ins>
      <w:ins w:id="315" w:author="Lena Chaponniere4" w:date="2021-04-09T10:28:00Z">
        <w:del w:id="316" w:author="Huawei-SL" w:date="2021-04-16T14:24:00Z">
          <w:r w:rsidDel="00EE2628">
            <w:delText xml:space="preserve">is identified by an SNPN identity which is different from the SNPN identity </w:delText>
          </w:r>
          <w:r w:rsidDel="00EE2628">
            <w:rPr>
              <w:noProof/>
            </w:rPr>
            <w:delText xml:space="preserve">of the subscribed SNPN </w:delText>
          </w:r>
          <w:r w:rsidDel="00EE2628">
            <w:delText xml:space="preserve">of an entry in the "list of subscriber data", if any, is not included in any of the user controlled prioritized lists of preferred SNPNs or the credentials holder </w:delText>
          </w:r>
          <w:r w:rsidRPr="00D65A9C" w:rsidDel="00EE2628">
            <w:delText>con</w:delText>
          </w:r>
          <w:bookmarkStart w:id="317" w:name="_GoBack"/>
          <w:bookmarkEnd w:id="317"/>
          <w:r w:rsidRPr="00D65A9C" w:rsidDel="00EE2628">
            <w:delText xml:space="preserve">trolled </w:delText>
          </w:r>
          <w:r w:rsidDel="00EE2628">
            <w:delText xml:space="preserve">prioritized </w:delText>
          </w:r>
          <w:r w:rsidRPr="00D65A9C" w:rsidDel="00EE2628">
            <w:delText>list</w:delText>
          </w:r>
          <w:r w:rsidDel="00EE2628">
            <w:delText>s</w:delText>
          </w:r>
          <w:r w:rsidRPr="00D65A9C" w:rsidDel="00EE2628">
            <w:delText xml:space="preserve"> of preferred SNPNs</w:delText>
          </w:r>
          <w:r w:rsidDel="00EE2628">
            <w:delText xml:space="preserve"> configured in the MS, which does not broadcast a GIN which is included in one of the </w:delText>
          </w:r>
          <w:r w:rsidDel="00EE2628">
            <w:lastRenderedPageBreak/>
            <w:delText>credentials holder</w:delText>
          </w:r>
          <w:r w:rsidRPr="002D790D" w:rsidDel="00EE2628">
            <w:delText xml:space="preserve"> controlled prioritized list</w:delText>
          </w:r>
          <w:r w:rsidDel="00EE2628">
            <w:delText>s</w:delText>
          </w:r>
          <w:r w:rsidRPr="002D790D" w:rsidDel="00EE2628">
            <w:delText xml:space="preserve"> of </w:delText>
          </w:r>
          <w:r w:rsidDel="00EE2628">
            <w:delText xml:space="preserve">GINs configured in the MS and which </w:delText>
          </w:r>
          <w:r w:rsidRPr="00AA64C5" w:rsidDel="00EE2628">
            <w:delText>broadcast</w:delText>
          </w:r>
          <w:r w:rsidDel="00EE2628">
            <w:delText>s</w:delText>
          </w:r>
          <w:r w:rsidRPr="00AA64C5" w:rsidDel="00EE2628">
            <w:delText xml:space="preserve"> </w:delText>
          </w:r>
          <w:r w:rsidDel="00EE2628">
            <w:delText>an</w:delText>
          </w:r>
          <w:r w:rsidRPr="00AA64C5" w:rsidDel="00EE2628">
            <w:delText xml:space="preserve"> indication </w:delText>
          </w:r>
          <w:r w:rsidRPr="00AA64C5" w:rsidDel="00EE2628">
            <w:rPr>
              <w:lang w:val="en-US"/>
            </w:rPr>
            <w:delText xml:space="preserve">that </w:delText>
          </w:r>
          <w:r w:rsidRPr="00442723" w:rsidDel="00EE2628">
            <w:rPr>
              <w:lang w:val="en-US"/>
            </w:rPr>
            <w:delText xml:space="preserve">access using credentials from a </w:delText>
          </w:r>
          <w:r w:rsidDel="00EE2628">
            <w:rPr>
              <w:lang w:val="en-US"/>
            </w:rPr>
            <w:delText>credentials holder</w:delText>
          </w:r>
          <w:r w:rsidRPr="00442723" w:rsidDel="00EE2628">
            <w:rPr>
              <w:lang w:val="en-US"/>
            </w:rPr>
            <w:delText xml:space="preserve"> is supported</w:delText>
          </w:r>
        </w:del>
        <w:r>
          <w:rPr>
            <w:lang w:val="en-US"/>
          </w:rPr>
          <w:t>;</w:t>
        </w:r>
      </w:ins>
    </w:p>
    <w:p w14:paraId="5374A821" w14:textId="77777777" w:rsidR="00BD612A" w:rsidRDefault="00BD612A" w:rsidP="00BD612A">
      <w:pPr>
        <w:pStyle w:val="B2"/>
        <w:rPr>
          <w:ins w:id="318" w:author="Lena Chaponniere4" w:date="2021-04-09T10:28:00Z"/>
        </w:rPr>
      </w:pPr>
      <w:ins w:id="319" w:author="Lena Chaponniere4" w:date="2021-04-09T10:28:00Z">
        <w:r>
          <w:tab/>
          <w:t>the following applies:</w:t>
        </w:r>
      </w:ins>
    </w:p>
    <w:p w14:paraId="3D62D1E1" w14:textId="77777777" w:rsidR="00BD612A" w:rsidRDefault="00BD612A" w:rsidP="00BD612A">
      <w:pPr>
        <w:pStyle w:val="B3"/>
        <w:rPr>
          <w:ins w:id="320" w:author="Lena Chaponniere4" w:date="2021-04-09T10:28:00Z"/>
        </w:rPr>
      </w:pPr>
      <w:ins w:id="321" w:author="Lena Chaponniere4" w:date="2021-04-09T10:28:00Z">
        <w:r>
          <w:t>i)</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22" w:author="Lena Chaponniere4" w:date="2021-04-09T10:28:00Z"/>
        </w:rPr>
      </w:pPr>
      <w:ins w:id="323"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Huawei-SL" w:date="2021-04-15T19:41:00Z" w:initials="SL">
    <w:p w14:paraId="25BEA601" w14:textId="0F15EB31" w:rsidR="00B06B99" w:rsidRDefault="00B06B99">
      <w:pPr>
        <w:pStyle w:val="ac"/>
      </w:pPr>
      <w:r>
        <w:rPr>
          <w:rStyle w:val="ab"/>
        </w:rPr>
        <w:annotationRef/>
      </w:r>
      <w:r w:rsidRPr="00B02F19">
        <w:rPr>
          <w:highlight w:val="yellow"/>
        </w:rPr>
        <w:t>Cannot see this parameter is configured at the UE which is only broadcasted by the NG-RAN.</w:t>
      </w:r>
    </w:p>
  </w:comment>
  <w:comment w:id="68" w:author="Huawei-SL" w:date="2021-04-15T19:42:00Z" w:initials="SL">
    <w:p w14:paraId="4269F304" w14:textId="754E718C" w:rsidR="00501835" w:rsidRDefault="00501835">
      <w:pPr>
        <w:pStyle w:val="ac"/>
        <w:rPr>
          <w:lang w:eastAsia="zh-CN"/>
        </w:rPr>
      </w:pPr>
      <w:r w:rsidRPr="002E2D4F">
        <w:rPr>
          <w:rStyle w:val="ab"/>
          <w:highlight w:val="yellow"/>
        </w:rPr>
        <w:annotationRef/>
      </w:r>
      <w:r w:rsidRPr="002E2D4F">
        <w:rPr>
          <w:rFonts w:hint="eastAsia"/>
          <w:highlight w:val="yellow"/>
          <w:lang w:eastAsia="zh-CN"/>
        </w:rPr>
        <w:t>T</w:t>
      </w:r>
      <w:r w:rsidRPr="002E2D4F">
        <w:rPr>
          <w:highlight w:val="yellow"/>
          <w:lang w:eastAsia="zh-CN"/>
        </w:rPr>
        <w:t>his was already covered by above yellow text so no need to repeat it in each bullet again.</w:t>
      </w:r>
    </w:p>
  </w:comment>
  <w:comment w:id="78" w:author="Huawei-SL" w:date="2021-04-15T19:42:00Z" w:initials="SL">
    <w:p w14:paraId="0BED7BD5" w14:textId="77777777" w:rsidR="005C7946" w:rsidRDefault="005C7946" w:rsidP="005C7946">
      <w:pPr>
        <w:pStyle w:val="ac"/>
      </w:pPr>
      <w:r>
        <w:rPr>
          <w:rStyle w:val="ab"/>
        </w:rPr>
        <w:annotationRef/>
      </w:r>
      <w:r>
        <w:rPr>
          <w:rStyle w:val="ab"/>
        </w:rPr>
        <w:annotationRef/>
      </w:r>
      <w:r w:rsidRPr="00B02F19">
        <w:rPr>
          <w:highlight w:val="yellow"/>
        </w:rPr>
        <w:t>Cannot see this parameter is configured at the UE which is only broadcasted by the NG-RAN.</w:t>
      </w:r>
    </w:p>
    <w:p w14:paraId="06BCC3B6" w14:textId="12ACD82A" w:rsidR="005C7946" w:rsidRPr="005C7946" w:rsidRDefault="005C7946">
      <w:pPr>
        <w:pStyle w:val="ac"/>
      </w:pPr>
    </w:p>
  </w:comment>
  <w:comment w:id="117" w:author="Huawei-SL" w:date="2021-04-15T19:47:00Z" w:initials="SL">
    <w:p w14:paraId="3FFBC2F0" w14:textId="25183B57" w:rsidR="000312AA" w:rsidRDefault="000312AA">
      <w:pPr>
        <w:pStyle w:val="ac"/>
      </w:pPr>
      <w:r w:rsidRPr="000312AA">
        <w:rPr>
          <w:rStyle w:val="ab"/>
          <w:highlight w:val="yellow"/>
        </w:rPr>
        <w:annotationRef/>
      </w:r>
      <w:r w:rsidRPr="000312AA">
        <w:rPr>
          <w:highlight w:val="yellow"/>
        </w:rPr>
        <w:t>This needs to be updated to align with stage 2, typically there is no indication that the credentials holder supports registration in a non-subscribed SNPN not matching other SNPN selection parameters, included in the entry in the "list of subscriber data" or the PLMN subscription. This indication is only broadcasted by the NG-RAN.</w:t>
      </w:r>
    </w:p>
  </w:comment>
  <w:comment w:id="132" w:author="Huawei-SL" w:date="2021-04-15T19:49:00Z" w:initials="SL">
    <w:p w14:paraId="2DA94436" w14:textId="464FC9DC" w:rsidR="000312AA" w:rsidRDefault="000312AA">
      <w:pPr>
        <w:pStyle w:val="ac"/>
        <w:rPr>
          <w:lang w:eastAsia="zh-CN"/>
        </w:rPr>
      </w:pPr>
      <w:r w:rsidRPr="000312AA">
        <w:rPr>
          <w:rStyle w:val="ab"/>
          <w:highlight w:val="yellow"/>
        </w:rPr>
        <w:annotationRef/>
      </w:r>
      <w:r w:rsidRPr="000312AA">
        <w:rPr>
          <w:rFonts w:hint="eastAsia"/>
          <w:highlight w:val="yellow"/>
          <w:lang w:eastAsia="zh-CN"/>
        </w:rPr>
        <w:t>U</w:t>
      </w:r>
      <w:r w:rsidRPr="000312AA">
        <w:rPr>
          <w:highlight w:val="yellow"/>
          <w:lang w:eastAsia="zh-CN"/>
        </w:rPr>
        <w:t>ndeleted and modified to make it clearer, i.e. not all available SNPNs will be displayed.</w:t>
      </w:r>
    </w:p>
  </w:comment>
  <w:comment w:id="169" w:author="Huawei-SL" w:date="2021-04-15T20:08:00Z" w:initials="SL">
    <w:p w14:paraId="76AC889C" w14:textId="268DFF44" w:rsidR="00F25ACF" w:rsidRDefault="00F25ACF">
      <w:pPr>
        <w:pStyle w:val="ac"/>
        <w:rPr>
          <w:lang w:eastAsia="zh-CN"/>
        </w:rPr>
      </w:pPr>
      <w:r w:rsidRPr="00F25ACF">
        <w:rPr>
          <w:rStyle w:val="ab"/>
          <w:highlight w:val="yellow"/>
        </w:rPr>
        <w:annotationRef/>
      </w:r>
      <w:r w:rsidRPr="00F25ACF">
        <w:rPr>
          <w:rFonts w:hint="eastAsia"/>
          <w:highlight w:val="yellow"/>
          <w:lang w:eastAsia="zh-CN"/>
        </w:rPr>
        <w:t>N</w:t>
      </w:r>
      <w:r w:rsidRPr="00F25ACF">
        <w:rPr>
          <w:highlight w:val="yellow"/>
          <w:lang w:eastAsia="zh-CN"/>
        </w:rPr>
        <w:t xml:space="preserve">ote that as per changed in section, </w:t>
      </w:r>
      <w:r w:rsidRPr="00F25ACF">
        <w:rPr>
          <w:highlight w:val="yellow"/>
        </w:rPr>
        <w:t xml:space="preserve">4.9.3.0, each entry of </w:t>
      </w:r>
      <w:r w:rsidRPr="00F25ACF">
        <w:rPr>
          <w:highlight w:val="yellow"/>
          <w:lang w:eastAsia="ja-JP"/>
        </w:rPr>
        <w:t xml:space="preserve">"list of </w:t>
      </w:r>
      <w:r w:rsidRPr="00F25ACF">
        <w:rPr>
          <w:noProof/>
          <w:highlight w:val="yellow"/>
        </w:rPr>
        <w:t>subscriber data" may already include the user/CH controlled list, so here the wording is mixed and confusing.</w:t>
      </w:r>
    </w:p>
  </w:comment>
  <w:comment w:id="167" w:author="Huawei-SL" w:date="2021-04-15T20:07:00Z" w:initials="SL">
    <w:p w14:paraId="79799F5C" w14:textId="54BD211F" w:rsidR="009270AF" w:rsidRDefault="009270AF">
      <w:pPr>
        <w:pStyle w:val="ac"/>
        <w:rPr>
          <w:lang w:eastAsia="zh-CN"/>
        </w:rPr>
      </w:pPr>
      <w:r w:rsidRPr="00F25ACF">
        <w:rPr>
          <w:rStyle w:val="ab"/>
          <w:highlight w:val="yellow"/>
        </w:rPr>
        <w:annotationRef/>
      </w:r>
      <w:r w:rsidRPr="00F25ACF">
        <w:rPr>
          <w:rFonts w:hint="eastAsia"/>
          <w:highlight w:val="yellow"/>
          <w:lang w:eastAsia="zh-CN"/>
        </w:rPr>
        <w:t>W</w:t>
      </w:r>
      <w:r w:rsidRPr="00F25ACF">
        <w:rPr>
          <w:highlight w:val="yellow"/>
          <w:lang w:eastAsia="zh-CN"/>
        </w:rPr>
        <w:t xml:space="preserve">e may need a better wording for this indication, or new term definition for this indication but it is a separate indication </w:t>
      </w:r>
      <w:r w:rsidR="00F25ACF" w:rsidRPr="00F25ACF">
        <w:rPr>
          <w:highlight w:val="yellow"/>
          <w:lang w:eastAsia="zh-CN"/>
        </w:rPr>
        <w:t xml:space="preserve">from </w:t>
      </w:r>
      <w:r w:rsidR="00F25ACF" w:rsidRPr="00F25ACF">
        <w:rPr>
          <w:highlight w:val="yellow"/>
        </w:rPr>
        <w:t>indication that access using credentials from a credentials holder is supported.</w:t>
      </w:r>
    </w:p>
  </w:comment>
  <w:comment w:id="191" w:author="Huawei-SL" w:date="2021-04-15T20:13:00Z" w:initials="SL">
    <w:p w14:paraId="00BAF6E9" w14:textId="194AEC28" w:rsidR="004527DF" w:rsidRDefault="004527DF">
      <w:pPr>
        <w:pStyle w:val="ac"/>
        <w:rPr>
          <w:lang w:eastAsia="zh-CN"/>
        </w:rPr>
      </w:pPr>
      <w:r w:rsidRPr="004527DF">
        <w:rPr>
          <w:rStyle w:val="ab"/>
          <w:highlight w:val="yellow"/>
        </w:rPr>
        <w:annotationRef/>
      </w:r>
      <w:r w:rsidRPr="004527DF">
        <w:rPr>
          <w:highlight w:val="yellow"/>
          <w:lang w:eastAsia="zh-CN"/>
        </w:rPr>
        <w:t xml:space="preserve">Very difficult to understand such changes here which happens the user has already selected an SNPN. If so, what the </w:t>
      </w:r>
      <w:proofErr w:type="spellStart"/>
      <w:r w:rsidRPr="004527DF">
        <w:rPr>
          <w:highlight w:val="yellow"/>
          <w:lang w:eastAsia="zh-CN"/>
        </w:rPr>
        <w:t>probem</w:t>
      </w:r>
      <w:proofErr w:type="spellEnd"/>
      <w:r w:rsidRPr="004527DF">
        <w:rPr>
          <w:highlight w:val="yellow"/>
          <w:lang w:eastAsia="zh-CN"/>
        </w:rPr>
        <w:t xml:space="preserve"> to keep the current text as said “</w:t>
      </w:r>
      <w:r w:rsidRPr="004527DF">
        <w:rPr>
          <w:noProof/>
          <w:highlight w:val="yellow"/>
        </w:rPr>
        <w:t xml:space="preserve">, with the SNPN identity </w:t>
      </w:r>
      <w:r w:rsidRPr="004527DF">
        <w:rPr>
          <w:highlight w:val="yellow"/>
        </w:rPr>
        <w:t>matching the selected SNPN</w:t>
      </w:r>
      <w:r w:rsidRPr="004527DF">
        <w:rPr>
          <w:highlight w:val="yellow"/>
          <w:lang w:eastAsia="zh-CN"/>
        </w:rPr>
        <w:t>”</w:t>
      </w:r>
    </w:p>
  </w:comment>
  <w:comment w:id="251" w:author="Huawei-SL" w:date="2021-04-16T12:18:00Z" w:initials="SL">
    <w:p w14:paraId="067E7B3B" w14:textId="08576222" w:rsidR="00180B8B" w:rsidRDefault="00180B8B">
      <w:pPr>
        <w:pStyle w:val="ac"/>
      </w:pPr>
      <w:r>
        <w:rPr>
          <w:rStyle w:val="ab"/>
        </w:rPr>
        <w:annotationRef/>
      </w:r>
      <w:r w:rsidRPr="000312AA">
        <w:rPr>
          <w:rStyle w:val="ab"/>
          <w:highlight w:val="yellow"/>
        </w:rPr>
        <w:annotationRef/>
      </w:r>
      <w:r w:rsidRPr="000312AA">
        <w:rPr>
          <w:highlight w:val="yellow"/>
        </w:rPr>
        <w:t>This needs to be updated to align with stage 2, typically there is no indication that the credentials holder supports registration in a non-subscribed SNPN not matching other SNPN selection parameters, included in the entry in the "list of subscriber data" or the PLMN subscription. This indication is only broadcasted by the NG-RAN.</w:t>
      </w:r>
    </w:p>
  </w:comment>
  <w:comment w:id="314" w:author="Huawei-SL" w:date="2021-04-15T20:07:00Z" w:initials="SL">
    <w:p w14:paraId="227585D5" w14:textId="77777777" w:rsidR="00EE2628" w:rsidRDefault="00EE2628" w:rsidP="00EE2628">
      <w:pPr>
        <w:pStyle w:val="ac"/>
        <w:rPr>
          <w:lang w:eastAsia="zh-CN"/>
        </w:rPr>
      </w:pPr>
      <w:r w:rsidRPr="00F25ACF">
        <w:rPr>
          <w:rStyle w:val="ab"/>
          <w:highlight w:val="yellow"/>
        </w:rPr>
        <w:annotationRef/>
      </w:r>
      <w:r w:rsidRPr="00F25ACF">
        <w:rPr>
          <w:rFonts w:hint="eastAsia"/>
          <w:highlight w:val="yellow"/>
          <w:lang w:eastAsia="zh-CN"/>
        </w:rPr>
        <w:t>W</w:t>
      </w:r>
      <w:r w:rsidRPr="00F25ACF">
        <w:rPr>
          <w:highlight w:val="yellow"/>
          <w:lang w:eastAsia="zh-CN"/>
        </w:rPr>
        <w:t xml:space="preserve">e may need a better wording for this indication, or new term definition for this indication but it is a separate indication from </w:t>
      </w:r>
      <w:r w:rsidRPr="00F25ACF">
        <w:rPr>
          <w:highlight w:val="yellow"/>
        </w:rPr>
        <w:t>indication that access using credentials from a credentials holder is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EA601" w15:done="0"/>
  <w15:commentEx w15:paraId="4269F304" w15:done="0"/>
  <w15:commentEx w15:paraId="06BCC3B6" w15:done="0"/>
  <w15:commentEx w15:paraId="3FFBC2F0" w15:done="0"/>
  <w15:commentEx w15:paraId="2DA94436" w15:done="0"/>
  <w15:commentEx w15:paraId="76AC889C" w15:done="0"/>
  <w15:commentEx w15:paraId="79799F5C" w15:done="0"/>
  <w15:commentEx w15:paraId="00BAF6E9" w15:done="0"/>
  <w15:commentEx w15:paraId="067E7B3B" w15:done="0"/>
  <w15:commentEx w15:paraId="227585D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1D37E" w14:textId="77777777" w:rsidR="0023346C" w:rsidRDefault="0023346C">
      <w:r>
        <w:separator/>
      </w:r>
    </w:p>
  </w:endnote>
  <w:endnote w:type="continuationSeparator" w:id="0">
    <w:p w14:paraId="782F2AA1" w14:textId="77777777" w:rsidR="0023346C" w:rsidRDefault="0023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BA5DB" w14:textId="77777777" w:rsidR="0023346C" w:rsidRDefault="0023346C">
      <w:r>
        <w:separator/>
      </w:r>
    </w:p>
  </w:footnote>
  <w:footnote w:type="continuationSeparator" w:id="0">
    <w:p w14:paraId="648174D2" w14:textId="77777777" w:rsidR="0023346C" w:rsidRDefault="0023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76575B" w:rsidRDefault="007657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76575B" w:rsidRDefault="0076575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76575B" w:rsidRDefault="0076575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 Chaponniere4">
    <w15:presenceInfo w15:providerId="None" w15:userId="Lena Chaponniere4"/>
  </w15:person>
  <w15:person w15:author="Huawei-SL">
    <w15:presenceInfo w15:providerId="None" w15:userId="Huawei-SL"/>
  </w15:person>
  <w15:person w15:author="Huawei_CHV_1">
    <w15:presenceInfo w15:providerId="None" w15:userId="Huawei_CHV_1"/>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122C5"/>
    <w:rsid w:val="00013E1D"/>
    <w:rsid w:val="00016453"/>
    <w:rsid w:val="00016683"/>
    <w:rsid w:val="000209F5"/>
    <w:rsid w:val="00021089"/>
    <w:rsid w:val="00022E4A"/>
    <w:rsid w:val="0002328F"/>
    <w:rsid w:val="00025951"/>
    <w:rsid w:val="000312AA"/>
    <w:rsid w:val="00033CF2"/>
    <w:rsid w:val="00043BF4"/>
    <w:rsid w:val="0004693B"/>
    <w:rsid w:val="00056EDB"/>
    <w:rsid w:val="00057FCB"/>
    <w:rsid w:val="00060633"/>
    <w:rsid w:val="000659B5"/>
    <w:rsid w:val="00071245"/>
    <w:rsid w:val="0007191C"/>
    <w:rsid w:val="00076476"/>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631A"/>
    <w:rsid w:val="000F76B8"/>
    <w:rsid w:val="0010178B"/>
    <w:rsid w:val="00107000"/>
    <w:rsid w:val="001169BF"/>
    <w:rsid w:val="0012023E"/>
    <w:rsid w:val="00120CBB"/>
    <w:rsid w:val="00122B0B"/>
    <w:rsid w:val="0012351F"/>
    <w:rsid w:val="0012647D"/>
    <w:rsid w:val="00127640"/>
    <w:rsid w:val="00130A92"/>
    <w:rsid w:val="001319F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0B8B"/>
    <w:rsid w:val="00183D39"/>
    <w:rsid w:val="001844AE"/>
    <w:rsid w:val="00185EEA"/>
    <w:rsid w:val="0018748C"/>
    <w:rsid w:val="0019014C"/>
    <w:rsid w:val="00192C46"/>
    <w:rsid w:val="00195638"/>
    <w:rsid w:val="00197659"/>
    <w:rsid w:val="001A0380"/>
    <w:rsid w:val="001A08B3"/>
    <w:rsid w:val="001A1C8A"/>
    <w:rsid w:val="001A29EE"/>
    <w:rsid w:val="001A6161"/>
    <w:rsid w:val="001A7B60"/>
    <w:rsid w:val="001B52F0"/>
    <w:rsid w:val="001B7A65"/>
    <w:rsid w:val="001C611B"/>
    <w:rsid w:val="001D0AB3"/>
    <w:rsid w:val="001D482D"/>
    <w:rsid w:val="001D5675"/>
    <w:rsid w:val="001D6F42"/>
    <w:rsid w:val="001E2E02"/>
    <w:rsid w:val="001E41F3"/>
    <w:rsid w:val="001E7FA2"/>
    <w:rsid w:val="001F3F8C"/>
    <w:rsid w:val="001F487F"/>
    <w:rsid w:val="002071A1"/>
    <w:rsid w:val="002104B2"/>
    <w:rsid w:val="00211AF2"/>
    <w:rsid w:val="00214B41"/>
    <w:rsid w:val="0021515C"/>
    <w:rsid w:val="00216FAE"/>
    <w:rsid w:val="0022024F"/>
    <w:rsid w:val="00221C40"/>
    <w:rsid w:val="00227EAD"/>
    <w:rsid w:val="00230865"/>
    <w:rsid w:val="0023346C"/>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611"/>
    <w:rsid w:val="002B73A4"/>
    <w:rsid w:val="002C0FF0"/>
    <w:rsid w:val="002C1D27"/>
    <w:rsid w:val="002C1D5E"/>
    <w:rsid w:val="002C7989"/>
    <w:rsid w:val="002D5C05"/>
    <w:rsid w:val="002D60D1"/>
    <w:rsid w:val="002D790D"/>
    <w:rsid w:val="002E0A97"/>
    <w:rsid w:val="002E2D4F"/>
    <w:rsid w:val="002E69C8"/>
    <w:rsid w:val="002E739B"/>
    <w:rsid w:val="002F145F"/>
    <w:rsid w:val="002F27F5"/>
    <w:rsid w:val="002F5661"/>
    <w:rsid w:val="00305409"/>
    <w:rsid w:val="0030646E"/>
    <w:rsid w:val="00310DEA"/>
    <w:rsid w:val="00310E23"/>
    <w:rsid w:val="003110C5"/>
    <w:rsid w:val="00315DEA"/>
    <w:rsid w:val="0031750C"/>
    <w:rsid w:val="00321F6D"/>
    <w:rsid w:val="003252DC"/>
    <w:rsid w:val="0032585F"/>
    <w:rsid w:val="00327E02"/>
    <w:rsid w:val="00331DAA"/>
    <w:rsid w:val="00334876"/>
    <w:rsid w:val="0033745A"/>
    <w:rsid w:val="003513DA"/>
    <w:rsid w:val="00352FF6"/>
    <w:rsid w:val="0035549A"/>
    <w:rsid w:val="00355B85"/>
    <w:rsid w:val="00355E56"/>
    <w:rsid w:val="00356A76"/>
    <w:rsid w:val="00360077"/>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7AD0"/>
    <w:rsid w:val="003A3084"/>
    <w:rsid w:val="003B3A13"/>
    <w:rsid w:val="003B4E59"/>
    <w:rsid w:val="003B67C4"/>
    <w:rsid w:val="003B729C"/>
    <w:rsid w:val="003B7564"/>
    <w:rsid w:val="003B7D26"/>
    <w:rsid w:val="003C0AD3"/>
    <w:rsid w:val="003C1A23"/>
    <w:rsid w:val="003C5940"/>
    <w:rsid w:val="003D09CD"/>
    <w:rsid w:val="003E0ABC"/>
    <w:rsid w:val="003E1A36"/>
    <w:rsid w:val="003E582C"/>
    <w:rsid w:val="003F5CE9"/>
    <w:rsid w:val="003F788D"/>
    <w:rsid w:val="0040381B"/>
    <w:rsid w:val="004043D3"/>
    <w:rsid w:val="004058A5"/>
    <w:rsid w:val="00410371"/>
    <w:rsid w:val="0041057E"/>
    <w:rsid w:val="004123E7"/>
    <w:rsid w:val="00413D12"/>
    <w:rsid w:val="00414C95"/>
    <w:rsid w:val="00421B6B"/>
    <w:rsid w:val="00421B7F"/>
    <w:rsid w:val="004242F1"/>
    <w:rsid w:val="00435540"/>
    <w:rsid w:val="00436703"/>
    <w:rsid w:val="00440043"/>
    <w:rsid w:val="00442723"/>
    <w:rsid w:val="004469F3"/>
    <w:rsid w:val="0045169A"/>
    <w:rsid w:val="004527DF"/>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CD3"/>
    <w:rsid w:val="004A1DF2"/>
    <w:rsid w:val="004A2D05"/>
    <w:rsid w:val="004A6033"/>
    <w:rsid w:val="004A6835"/>
    <w:rsid w:val="004A6D3B"/>
    <w:rsid w:val="004B2FDC"/>
    <w:rsid w:val="004B502D"/>
    <w:rsid w:val="004B759C"/>
    <w:rsid w:val="004B75B7"/>
    <w:rsid w:val="004C168A"/>
    <w:rsid w:val="004C1ECA"/>
    <w:rsid w:val="004C6A66"/>
    <w:rsid w:val="004C7CF2"/>
    <w:rsid w:val="004C7F75"/>
    <w:rsid w:val="004D26FA"/>
    <w:rsid w:val="004D6F34"/>
    <w:rsid w:val="004D77E1"/>
    <w:rsid w:val="004E1669"/>
    <w:rsid w:val="004E4320"/>
    <w:rsid w:val="004F41B2"/>
    <w:rsid w:val="005003B8"/>
    <w:rsid w:val="005006A2"/>
    <w:rsid w:val="0050180C"/>
    <w:rsid w:val="00501835"/>
    <w:rsid w:val="00503CC6"/>
    <w:rsid w:val="00507236"/>
    <w:rsid w:val="00512317"/>
    <w:rsid w:val="00513121"/>
    <w:rsid w:val="0051580D"/>
    <w:rsid w:val="005206FA"/>
    <w:rsid w:val="0052322E"/>
    <w:rsid w:val="0052406D"/>
    <w:rsid w:val="00526316"/>
    <w:rsid w:val="00533888"/>
    <w:rsid w:val="0053598E"/>
    <w:rsid w:val="00536625"/>
    <w:rsid w:val="00540A85"/>
    <w:rsid w:val="00540B60"/>
    <w:rsid w:val="0054231E"/>
    <w:rsid w:val="0054338A"/>
    <w:rsid w:val="00547111"/>
    <w:rsid w:val="0055170E"/>
    <w:rsid w:val="00554C51"/>
    <w:rsid w:val="0055784D"/>
    <w:rsid w:val="00560C08"/>
    <w:rsid w:val="00562AB7"/>
    <w:rsid w:val="0056670A"/>
    <w:rsid w:val="00567BD5"/>
    <w:rsid w:val="00570453"/>
    <w:rsid w:val="0057249E"/>
    <w:rsid w:val="00584446"/>
    <w:rsid w:val="00587168"/>
    <w:rsid w:val="00592D74"/>
    <w:rsid w:val="00594201"/>
    <w:rsid w:val="00595597"/>
    <w:rsid w:val="00595DFC"/>
    <w:rsid w:val="00596E99"/>
    <w:rsid w:val="005A2511"/>
    <w:rsid w:val="005A70AB"/>
    <w:rsid w:val="005B5001"/>
    <w:rsid w:val="005B526A"/>
    <w:rsid w:val="005B63D8"/>
    <w:rsid w:val="005C7378"/>
    <w:rsid w:val="005C7946"/>
    <w:rsid w:val="005D6CCF"/>
    <w:rsid w:val="005E0E92"/>
    <w:rsid w:val="005E14DB"/>
    <w:rsid w:val="005E2522"/>
    <w:rsid w:val="005E2C44"/>
    <w:rsid w:val="005F26AC"/>
    <w:rsid w:val="005F2D56"/>
    <w:rsid w:val="005F3183"/>
    <w:rsid w:val="005F5F40"/>
    <w:rsid w:val="00600F1F"/>
    <w:rsid w:val="006065AA"/>
    <w:rsid w:val="00613210"/>
    <w:rsid w:val="00615296"/>
    <w:rsid w:val="00616B32"/>
    <w:rsid w:val="00621188"/>
    <w:rsid w:val="006257ED"/>
    <w:rsid w:val="00630D0B"/>
    <w:rsid w:val="00631149"/>
    <w:rsid w:val="006402B3"/>
    <w:rsid w:val="0064452D"/>
    <w:rsid w:val="00646BA0"/>
    <w:rsid w:val="006520CB"/>
    <w:rsid w:val="00667867"/>
    <w:rsid w:val="00677E82"/>
    <w:rsid w:val="0068140E"/>
    <w:rsid w:val="00695808"/>
    <w:rsid w:val="006A3CC6"/>
    <w:rsid w:val="006B46FB"/>
    <w:rsid w:val="006D549C"/>
    <w:rsid w:val="006E02DF"/>
    <w:rsid w:val="006E21FB"/>
    <w:rsid w:val="006E3929"/>
    <w:rsid w:val="006E5328"/>
    <w:rsid w:val="006E6190"/>
    <w:rsid w:val="006E6C9F"/>
    <w:rsid w:val="006E7937"/>
    <w:rsid w:val="006F08D4"/>
    <w:rsid w:val="006F610C"/>
    <w:rsid w:val="006F68B5"/>
    <w:rsid w:val="00705B42"/>
    <w:rsid w:val="00705EA4"/>
    <w:rsid w:val="0071030E"/>
    <w:rsid w:val="00711E83"/>
    <w:rsid w:val="00714CFD"/>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725E3"/>
    <w:rsid w:val="00783196"/>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2097"/>
    <w:rsid w:val="007C2A6A"/>
    <w:rsid w:val="007C4B29"/>
    <w:rsid w:val="007D2051"/>
    <w:rsid w:val="007D30B3"/>
    <w:rsid w:val="007D3B18"/>
    <w:rsid w:val="007D52D9"/>
    <w:rsid w:val="007D6A07"/>
    <w:rsid w:val="007E5D65"/>
    <w:rsid w:val="007F31A0"/>
    <w:rsid w:val="007F41BF"/>
    <w:rsid w:val="007F51B7"/>
    <w:rsid w:val="007F6AB4"/>
    <w:rsid w:val="007F7259"/>
    <w:rsid w:val="00803080"/>
    <w:rsid w:val="008040A8"/>
    <w:rsid w:val="0080481C"/>
    <w:rsid w:val="00806CB1"/>
    <w:rsid w:val="00812007"/>
    <w:rsid w:val="00812EE8"/>
    <w:rsid w:val="008136BD"/>
    <w:rsid w:val="00814547"/>
    <w:rsid w:val="008150CB"/>
    <w:rsid w:val="0081605D"/>
    <w:rsid w:val="00820C6C"/>
    <w:rsid w:val="008241F9"/>
    <w:rsid w:val="00824392"/>
    <w:rsid w:val="008279FA"/>
    <w:rsid w:val="008313AE"/>
    <w:rsid w:val="008438B9"/>
    <w:rsid w:val="00843F64"/>
    <w:rsid w:val="00844D39"/>
    <w:rsid w:val="00851338"/>
    <w:rsid w:val="00861099"/>
    <w:rsid w:val="00862506"/>
    <w:rsid w:val="008626E7"/>
    <w:rsid w:val="008657D2"/>
    <w:rsid w:val="00866697"/>
    <w:rsid w:val="00870965"/>
    <w:rsid w:val="00870EE7"/>
    <w:rsid w:val="008739B0"/>
    <w:rsid w:val="00874653"/>
    <w:rsid w:val="00875A49"/>
    <w:rsid w:val="00875F77"/>
    <w:rsid w:val="008863B9"/>
    <w:rsid w:val="00886811"/>
    <w:rsid w:val="008900B6"/>
    <w:rsid w:val="008904FD"/>
    <w:rsid w:val="00891A01"/>
    <w:rsid w:val="00893F3E"/>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1163E"/>
    <w:rsid w:val="00911E21"/>
    <w:rsid w:val="009148DE"/>
    <w:rsid w:val="00915D23"/>
    <w:rsid w:val="00923C2D"/>
    <w:rsid w:val="009270AF"/>
    <w:rsid w:val="00930A7A"/>
    <w:rsid w:val="00935441"/>
    <w:rsid w:val="00941BFE"/>
    <w:rsid w:val="00941E30"/>
    <w:rsid w:val="00941F44"/>
    <w:rsid w:val="009516C1"/>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6FFE"/>
    <w:rsid w:val="009874BA"/>
    <w:rsid w:val="009875C8"/>
    <w:rsid w:val="00991B88"/>
    <w:rsid w:val="0099259C"/>
    <w:rsid w:val="0099363C"/>
    <w:rsid w:val="0099443F"/>
    <w:rsid w:val="00995F99"/>
    <w:rsid w:val="009A4E61"/>
    <w:rsid w:val="009A5753"/>
    <w:rsid w:val="009A579D"/>
    <w:rsid w:val="009A7D46"/>
    <w:rsid w:val="009B1D3F"/>
    <w:rsid w:val="009B5B12"/>
    <w:rsid w:val="009B65A9"/>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6B6"/>
    <w:rsid w:val="00A2676E"/>
    <w:rsid w:val="00A30AE7"/>
    <w:rsid w:val="00A3330F"/>
    <w:rsid w:val="00A42FE2"/>
    <w:rsid w:val="00A438A0"/>
    <w:rsid w:val="00A47AB3"/>
    <w:rsid w:val="00A47E70"/>
    <w:rsid w:val="00A50118"/>
    <w:rsid w:val="00A504AB"/>
    <w:rsid w:val="00A50CF0"/>
    <w:rsid w:val="00A522AB"/>
    <w:rsid w:val="00A542A2"/>
    <w:rsid w:val="00A54CA6"/>
    <w:rsid w:val="00A62C3C"/>
    <w:rsid w:val="00A65E85"/>
    <w:rsid w:val="00A71FFA"/>
    <w:rsid w:val="00A72529"/>
    <w:rsid w:val="00A7671C"/>
    <w:rsid w:val="00A80FED"/>
    <w:rsid w:val="00A83AA7"/>
    <w:rsid w:val="00A85004"/>
    <w:rsid w:val="00A85B8D"/>
    <w:rsid w:val="00A90DC8"/>
    <w:rsid w:val="00A94918"/>
    <w:rsid w:val="00AA2CBC"/>
    <w:rsid w:val="00AA3E87"/>
    <w:rsid w:val="00AA4F89"/>
    <w:rsid w:val="00AA7D4F"/>
    <w:rsid w:val="00AB5DE7"/>
    <w:rsid w:val="00AB771A"/>
    <w:rsid w:val="00AC0630"/>
    <w:rsid w:val="00AC3386"/>
    <w:rsid w:val="00AC4F25"/>
    <w:rsid w:val="00AC52EC"/>
    <w:rsid w:val="00AC5820"/>
    <w:rsid w:val="00AC6B02"/>
    <w:rsid w:val="00AC6F15"/>
    <w:rsid w:val="00AD1CD8"/>
    <w:rsid w:val="00AD28F5"/>
    <w:rsid w:val="00AD4F3F"/>
    <w:rsid w:val="00AD6013"/>
    <w:rsid w:val="00AE5181"/>
    <w:rsid w:val="00AE662F"/>
    <w:rsid w:val="00B02F19"/>
    <w:rsid w:val="00B03006"/>
    <w:rsid w:val="00B044BF"/>
    <w:rsid w:val="00B0613C"/>
    <w:rsid w:val="00B06B99"/>
    <w:rsid w:val="00B10714"/>
    <w:rsid w:val="00B132E5"/>
    <w:rsid w:val="00B13B83"/>
    <w:rsid w:val="00B15A4F"/>
    <w:rsid w:val="00B20FC7"/>
    <w:rsid w:val="00B23C77"/>
    <w:rsid w:val="00B258BB"/>
    <w:rsid w:val="00B30770"/>
    <w:rsid w:val="00B35544"/>
    <w:rsid w:val="00B421BF"/>
    <w:rsid w:val="00B45295"/>
    <w:rsid w:val="00B52AE6"/>
    <w:rsid w:val="00B52CD8"/>
    <w:rsid w:val="00B542F6"/>
    <w:rsid w:val="00B611DC"/>
    <w:rsid w:val="00B62707"/>
    <w:rsid w:val="00B6596B"/>
    <w:rsid w:val="00B66022"/>
    <w:rsid w:val="00B67B97"/>
    <w:rsid w:val="00B70C4C"/>
    <w:rsid w:val="00B72BB1"/>
    <w:rsid w:val="00B7362F"/>
    <w:rsid w:val="00B73FC3"/>
    <w:rsid w:val="00B762C4"/>
    <w:rsid w:val="00B82421"/>
    <w:rsid w:val="00B8358F"/>
    <w:rsid w:val="00B839A5"/>
    <w:rsid w:val="00B903E4"/>
    <w:rsid w:val="00B968C8"/>
    <w:rsid w:val="00BA2A48"/>
    <w:rsid w:val="00BA3C83"/>
    <w:rsid w:val="00BA3EC5"/>
    <w:rsid w:val="00BA496A"/>
    <w:rsid w:val="00BA51D9"/>
    <w:rsid w:val="00BA7D06"/>
    <w:rsid w:val="00BB0866"/>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30F2"/>
    <w:rsid w:val="00C30090"/>
    <w:rsid w:val="00C36964"/>
    <w:rsid w:val="00C42AA6"/>
    <w:rsid w:val="00C44C1A"/>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38D3"/>
    <w:rsid w:val="00CF468B"/>
    <w:rsid w:val="00CF5B6B"/>
    <w:rsid w:val="00CF7D2C"/>
    <w:rsid w:val="00D00075"/>
    <w:rsid w:val="00D012D8"/>
    <w:rsid w:val="00D03F9A"/>
    <w:rsid w:val="00D047CD"/>
    <w:rsid w:val="00D04C0F"/>
    <w:rsid w:val="00D06D51"/>
    <w:rsid w:val="00D15051"/>
    <w:rsid w:val="00D15D0E"/>
    <w:rsid w:val="00D161BD"/>
    <w:rsid w:val="00D17271"/>
    <w:rsid w:val="00D241CC"/>
    <w:rsid w:val="00D24991"/>
    <w:rsid w:val="00D25C37"/>
    <w:rsid w:val="00D32FB0"/>
    <w:rsid w:val="00D33D74"/>
    <w:rsid w:val="00D3417D"/>
    <w:rsid w:val="00D37003"/>
    <w:rsid w:val="00D40856"/>
    <w:rsid w:val="00D41BFC"/>
    <w:rsid w:val="00D447F3"/>
    <w:rsid w:val="00D50255"/>
    <w:rsid w:val="00D55199"/>
    <w:rsid w:val="00D553CD"/>
    <w:rsid w:val="00D55D62"/>
    <w:rsid w:val="00D57C8F"/>
    <w:rsid w:val="00D61527"/>
    <w:rsid w:val="00D65843"/>
    <w:rsid w:val="00D66520"/>
    <w:rsid w:val="00D72286"/>
    <w:rsid w:val="00D74807"/>
    <w:rsid w:val="00D80EF1"/>
    <w:rsid w:val="00D84BE3"/>
    <w:rsid w:val="00D90D66"/>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B09B7"/>
    <w:rsid w:val="00EB7BED"/>
    <w:rsid w:val="00EB7F21"/>
    <w:rsid w:val="00EC02F2"/>
    <w:rsid w:val="00EC470C"/>
    <w:rsid w:val="00ED2246"/>
    <w:rsid w:val="00ED46A9"/>
    <w:rsid w:val="00EE0A67"/>
    <w:rsid w:val="00EE2628"/>
    <w:rsid w:val="00EE6C95"/>
    <w:rsid w:val="00EE7491"/>
    <w:rsid w:val="00EE78F2"/>
    <w:rsid w:val="00EE7D7C"/>
    <w:rsid w:val="00EF14DB"/>
    <w:rsid w:val="00EF2826"/>
    <w:rsid w:val="00EF3F43"/>
    <w:rsid w:val="00EF717E"/>
    <w:rsid w:val="00EF77D0"/>
    <w:rsid w:val="00F01259"/>
    <w:rsid w:val="00F017D6"/>
    <w:rsid w:val="00F03932"/>
    <w:rsid w:val="00F03C43"/>
    <w:rsid w:val="00F04A76"/>
    <w:rsid w:val="00F04CAD"/>
    <w:rsid w:val="00F05AA9"/>
    <w:rsid w:val="00F0681E"/>
    <w:rsid w:val="00F07906"/>
    <w:rsid w:val="00F21E88"/>
    <w:rsid w:val="00F23A8C"/>
    <w:rsid w:val="00F25ACF"/>
    <w:rsid w:val="00F25D98"/>
    <w:rsid w:val="00F26E77"/>
    <w:rsid w:val="00F300FB"/>
    <w:rsid w:val="00F311C4"/>
    <w:rsid w:val="00F3311F"/>
    <w:rsid w:val="00F3546A"/>
    <w:rsid w:val="00F424D0"/>
    <w:rsid w:val="00F42CC6"/>
    <w:rsid w:val="00F42F77"/>
    <w:rsid w:val="00F52F2F"/>
    <w:rsid w:val="00F534D0"/>
    <w:rsid w:val="00F5542B"/>
    <w:rsid w:val="00F65A9C"/>
    <w:rsid w:val="00F670CF"/>
    <w:rsid w:val="00F708A1"/>
    <w:rsid w:val="00F73AB2"/>
    <w:rsid w:val="00F77368"/>
    <w:rsid w:val="00F80276"/>
    <w:rsid w:val="00F839BB"/>
    <w:rsid w:val="00F845A0"/>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556F"/>
    <w:rsid w:val="00FB6386"/>
    <w:rsid w:val="00FC790F"/>
    <w:rsid w:val="00FD1F18"/>
    <w:rsid w:val="00FE4AC7"/>
    <w:rsid w:val="00FE4C1E"/>
    <w:rsid w:val="00FF1CFD"/>
    <w:rsid w:val="00FF3894"/>
    <w:rsid w:val="00FF623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paragraph" w:styleId="af2">
    <w:name w:val="Revision"/>
    <w:hidden/>
    <w:uiPriority w:val="99"/>
    <w:semiHidden/>
    <w:rsid w:val="000E2DCE"/>
    <w:rPr>
      <w:rFonts w:ascii="Times New Roman" w:hAnsi="Times New Roman"/>
      <w:lang w:val="en-GB" w:eastAsia="en-US"/>
    </w:rPr>
  </w:style>
  <w:style w:type="character" w:customStyle="1" w:styleId="Char">
    <w:name w:val="批注文字 Char"/>
    <w:basedOn w:val="a0"/>
    <w:link w:val="ac"/>
    <w:semiHidden/>
    <w:rsid w:val="005C794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EF23-7CE1-48E5-AC8E-5D69C5DAB750}">
  <ds:schemaRefs>
    <ds:schemaRef ds:uri="http://schemas.microsoft.com/sharepoint/v3/contenttype/forms"/>
  </ds:schemaRefs>
</ds:datastoreItem>
</file>

<file path=customXml/itemProps2.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7A27A-C105-451C-81DB-7AF3BC68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15</Pages>
  <Words>7542</Words>
  <Characters>42995</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Huawei_CHV_1</cp:lastModifiedBy>
  <cp:revision>61</cp:revision>
  <cp:lastPrinted>1900-01-01T08:00:00Z</cp:lastPrinted>
  <dcterms:created xsi:type="dcterms:W3CDTF">2021-04-15T11:31:00Z</dcterms:created>
  <dcterms:modified xsi:type="dcterms:W3CDTF">2021-04-19T07:45:00Z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