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059635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36836" w:rsidRPr="00F36836">
        <w:rPr>
          <w:b/>
          <w:noProof/>
          <w:sz w:val="24"/>
        </w:rPr>
        <w:t>2067</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D0E17E7"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5C51">
              <w:rPr>
                <w:b/>
                <w:noProof/>
                <w:sz w:val="28"/>
              </w:rPr>
              <w:t>2</w:t>
            </w:r>
            <w:r w:rsidR="00ED0170">
              <w:rPr>
                <w:b/>
                <w:noProof/>
                <w:sz w:val="28"/>
              </w:rPr>
              <w:t>3</w:t>
            </w:r>
            <w:r w:rsidR="009D5C51">
              <w:rPr>
                <w:b/>
                <w:noProof/>
                <w:sz w:val="28"/>
              </w:rPr>
              <w:t>.</w:t>
            </w:r>
            <w:r w:rsidR="00ED0170">
              <w:rPr>
                <w:b/>
                <w:noProof/>
                <w:sz w:val="28"/>
              </w:rPr>
              <w:t>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B3543B" w:rsidR="001E41F3" w:rsidRPr="00410371" w:rsidRDefault="00F36836" w:rsidP="00ED0170">
            <w:pPr>
              <w:pStyle w:val="CRCoverPage"/>
              <w:spacing w:after="0"/>
              <w:rPr>
                <w:noProof/>
              </w:rPr>
            </w:pPr>
            <w:r w:rsidRPr="00F36836">
              <w:rPr>
                <w:b/>
                <w:noProof/>
                <w:sz w:val="28"/>
              </w:rPr>
              <w:t>0681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019AC6"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C51">
              <w:rPr>
                <w:b/>
                <w:noProof/>
                <w:sz w:val="28"/>
              </w:rPr>
              <w:t>17.2.0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4FFAD58D" w:rsidR="00F25D98" w:rsidRDefault="005C42A4" w:rsidP="001E41F3">
            <w:pPr>
              <w:pStyle w:val="CRCoverPage"/>
              <w:spacing w:after="0"/>
              <w:jc w:val="center"/>
              <w:rPr>
                <w:b/>
                <w:caps/>
                <w:noProof/>
              </w:rPr>
            </w:pPr>
            <w:r>
              <w:rPr>
                <w:b/>
                <w:caps/>
                <w:noProof/>
              </w:rPr>
              <w:t>x</w:t>
            </w: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DF583D" w:rsidR="00F25D98" w:rsidRDefault="005C42A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115CAB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041D32" w:rsidR="001E41F3" w:rsidRDefault="002448BA">
            <w:pPr>
              <w:pStyle w:val="CRCoverPage"/>
              <w:spacing w:after="0"/>
              <w:ind w:left="100"/>
              <w:rPr>
                <w:noProof/>
              </w:rPr>
            </w:pPr>
            <w:r>
              <w:fldChar w:fldCharType="begin"/>
            </w:r>
            <w:r>
              <w:instrText xml:space="preserve"> DOCPROPERTY  CrTitle  \* MERGEFORMAT </w:instrText>
            </w:r>
            <w:r>
              <w:fldChar w:fldCharType="separate"/>
            </w:r>
            <w:r w:rsidR="00F36836" w:rsidRPr="009E58B9">
              <w:rPr>
                <w:noProof/>
              </w:rPr>
              <w:t>Access Technology Identifier "satellite NG-RAN"</w:t>
            </w:r>
            <w:r w:rsidR="00F36836">
              <w:rPr>
                <w:noProof/>
              </w:rPr>
              <w:t xml:space="preserve"> and </w:t>
            </w:r>
            <w:r w:rsidR="00F36836" w:rsidRPr="009E58B9">
              <w:rPr>
                <w:noProof/>
              </w:rPr>
              <w:t>overlapping coverage</w:t>
            </w:r>
            <w:r>
              <w:rPr>
                <w:noProof/>
              </w:rP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14CD709"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7390E">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7B65AF"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D0170">
              <w:rPr>
                <w:noProof/>
              </w:rPr>
              <w:t>5GSAT_ARCH-CT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E552908"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36836">
              <w:rPr>
                <w:noProof/>
              </w:rPr>
              <w:t>April 9, 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5E4140E" w:rsidR="001E41F3" w:rsidRDefault="00ED017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CCDBA1"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64D8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A09B44" w14:textId="77777777" w:rsidR="00AE2E01" w:rsidRDefault="009E58B9" w:rsidP="00ED0170">
            <w:pPr>
              <w:pStyle w:val="CRCoverPage"/>
              <w:spacing w:after="0"/>
              <w:ind w:left="100"/>
              <w:rPr>
                <w:noProof/>
              </w:rPr>
            </w:pPr>
            <w:r w:rsidRPr="009E58B9">
              <w:rPr>
                <w:noProof/>
              </w:rPr>
              <w:t xml:space="preserve">SA1 has specified a new Access Technology Identifier "satellite NG-RAN" to be used in the Operator Controlled PLMN Selector list and the User Controlled PLMN Selector list in USIM. </w:t>
            </w:r>
          </w:p>
          <w:p w14:paraId="05E26453" w14:textId="77777777" w:rsidR="00AE2E01" w:rsidRDefault="00AE2E01" w:rsidP="00ED0170">
            <w:pPr>
              <w:pStyle w:val="CRCoverPage"/>
              <w:spacing w:after="0"/>
              <w:ind w:left="100"/>
              <w:rPr>
                <w:noProof/>
              </w:rPr>
            </w:pPr>
          </w:p>
          <w:p w14:paraId="69989139" w14:textId="30C531EC" w:rsidR="009E58B9" w:rsidRDefault="00AE2E01" w:rsidP="00ED0170">
            <w:pPr>
              <w:pStyle w:val="CRCoverPage"/>
              <w:spacing w:after="0"/>
              <w:ind w:left="100"/>
              <w:rPr>
                <w:noProof/>
              </w:rPr>
            </w:pPr>
            <w:r>
              <w:rPr>
                <w:noProof/>
              </w:rPr>
              <w:t>CT6 have subsequently updated the coding of “</w:t>
            </w:r>
            <w:proofErr w:type="spellStart"/>
            <w:r w:rsidRPr="007D0212">
              <w:t>EF</w:t>
            </w:r>
            <w:r w:rsidRPr="007D0212">
              <w:rPr>
                <w:vertAlign w:val="subscript"/>
              </w:rPr>
              <w:t>PLMNwACT</w:t>
            </w:r>
            <w:proofErr w:type="spellEnd"/>
            <w:r>
              <w:rPr>
                <w:noProof/>
              </w:rPr>
              <w:t>” (see TS 31.102) to include “</w:t>
            </w:r>
            <w:r>
              <w:rPr>
                <w:lang w:eastAsia="en-GB"/>
              </w:rPr>
              <w:t>s</w:t>
            </w:r>
            <w:r>
              <w:t>atellite NG-RAN</w:t>
            </w:r>
            <w:r>
              <w:rPr>
                <w:noProof/>
              </w:rPr>
              <w:t xml:space="preserve">” among the </w:t>
            </w:r>
            <w:r w:rsidRPr="007D0212">
              <w:t>Access Technology Identifier</w:t>
            </w:r>
            <w:r>
              <w:t>s</w:t>
            </w:r>
            <w:r>
              <w:rPr>
                <w:noProof/>
              </w:rPr>
              <w:t>. The “</w:t>
            </w:r>
            <w:proofErr w:type="spellStart"/>
            <w:r w:rsidRPr="007D0212">
              <w:t>EF</w:t>
            </w:r>
            <w:r w:rsidRPr="007D0212">
              <w:rPr>
                <w:vertAlign w:val="subscript"/>
              </w:rPr>
              <w:t>OPLMNwACT</w:t>
            </w:r>
            <w:proofErr w:type="spellEnd"/>
            <w:r>
              <w:rPr>
                <w:noProof/>
              </w:rPr>
              <w:t>” file (</w:t>
            </w:r>
            <w:r w:rsidRPr="00AE2E01">
              <w:rPr>
                <w:noProof/>
              </w:rPr>
              <w:t>Operator controlled PLMN selector with Access Technology</w:t>
            </w:r>
            <w:r>
              <w:rPr>
                <w:noProof/>
              </w:rPr>
              <w:t>) and the “</w:t>
            </w:r>
            <w:proofErr w:type="spellStart"/>
            <w:r w:rsidRPr="007D0212">
              <w:t>EF</w:t>
            </w:r>
            <w:r w:rsidRPr="007D0212">
              <w:rPr>
                <w:vertAlign w:val="subscript"/>
              </w:rPr>
              <w:t>HPLMNwAcT</w:t>
            </w:r>
            <w:proofErr w:type="spellEnd"/>
            <w:r>
              <w:rPr>
                <w:noProof/>
              </w:rPr>
              <w:t>” file (</w:t>
            </w:r>
            <w:r w:rsidRPr="007D0212">
              <w:t>HPLMN selector with Access Technology</w:t>
            </w:r>
            <w:r>
              <w:rPr>
                <w:noProof/>
              </w:rPr>
              <w:t xml:space="preserve">) refer to </w:t>
            </w:r>
            <w:r>
              <w:rPr>
                <w:noProof/>
              </w:rPr>
              <w:t>“</w:t>
            </w:r>
            <w:proofErr w:type="spellStart"/>
            <w:r w:rsidRPr="007D0212">
              <w:t>EF</w:t>
            </w:r>
            <w:r w:rsidRPr="007D0212">
              <w:rPr>
                <w:vertAlign w:val="subscript"/>
              </w:rPr>
              <w:t>PLMNwACT</w:t>
            </w:r>
            <w:proofErr w:type="spellEnd"/>
            <w:r>
              <w:rPr>
                <w:noProof/>
              </w:rPr>
              <w:t>”</w:t>
            </w:r>
            <w:r>
              <w:rPr>
                <w:noProof/>
              </w:rPr>
              <w:t xml:space="preserve"> for the coding of the </w:t>
            </w:r>
            <w:r w:rsidRPr="007D0212">
              <w:t>Access Technology Identifier</w:t>
            </w:r>
            <w:r>
              <w:rPr>
                <w:noProof/>
              </w:rPr>
              <w:t>.</w:t>
            </w:r>
          </w:p>
          <w:p w14:paraId="318FB1F6" w14:textId="70AAE602" w:rsidR="009E58B9" w:rsidRDefault="009E58B9" w:rsidP="00ED0170">
            <w:pPr>
              <w:pStyle w:val="CRCoverPage"/>
              <w:spacing w:after="0"/>
              <w:ind w:left="100"/>
              <w:rPr>
                <w:noProof/>
              </w:rPr>
            </w:pPr>
          </w:p>
          <w:p w14:paraId="39467285" w14:textId="1FE96DE3" w:rsidR="009E58B9" w:rsidRDefault="009E58B9" w:rsidP="00ED0170">
            <w:pPr>
              <w:pStyle w:val="CRCoverPage"/>
              <w:spacing w:after="0"/>
              <w:ind w:left="100"/>
              <w:rPr>
                <w:noProof/>
              </w:rPr>
            </w:pPr>
            <w:r>
              <w:rPr>
                <w:noProof/>
              </w:rPr>
              <w:t>This CR seeks to</w:t>
            </w:r>
            <w:r w:rsidR="00F13445">
              <w:rPr>
                <w:noProof/>
              </w:rPr>
              <w:t xml:space="preserve"> i</w:t>
            </w:r>
            <w:r>
              <w:rPr>
                <w:noProof/>
              </w:rPr>
              <w:t xml:space="preserve">ntroduce stage 2 support for </w:t>
            </w:r>
            <w:r w:rsidR="001064A9">
              <w:rPr>
                <w:noProof/>
              </w:rPr>
              <w:t xml:space="preserve">the </w:t>
            </w:r>
            <w:r w:rsidRPr="009E58B9">
              <w:rPr>
                <w:noProof/>
              </w:rPr>
              <w:t>"satellite NG-RAN"</w:t>
            </w:r>
            <w:r w:rsidR="001064A9">
              <w:rPr>
                <w:noProof/>
              </w:rPr>
              <w:t xml:space="preserve"> </w:t>
            </w:r>
            <w:r w:rsidR="001064A9" w:rsidRPr="007D0212">
              <w:t>Access Technology Identifier</w:t>
            </w:r>
            <w:r>
              <w:rPr>
                <w:noProof/>
              </w:rPr>
              <w:t>.</w:t>
            </w:r>
          </w:p>
          <w:p w14:paraId="4AB1CFBA" w14:textId="49BA4AF8" w:rsidR="00F37F39" w:rsidRDefault="00F37F39" w:rsidP="00FB318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B7390E" w14:paraId="4FC2AB41" w14:textId="77777777" w:rsidTr="00547111">
        <w:tc>
          <w:tcPr>
            <w:tcW w:w="2694" w:type="dxa"/>
            <w:gridSpan w:val="2"/>
            <w:tcBorders>
              <w:left w:val="single" w:sz="4" w:space="0" w:color="auto"/>
            </w:tcBorders>
          </w:tcPr>
          <w:p w14:paraId="4A3BE4AC" w14:textId="77777777" w:rsidR="00B7390E" w:rsidRDefault="00B7390E" w:rsidP="00B739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4F87CD" w14:textId="39F30411" w:rsidR="00C413B4" w:rsidRDefault="00F36836" w:rsidP="00B7390E">
            <w:pPr>
              <w:pStyle w:val="CRCoverPage"/>
              <w:spacing w:after="0"/>
              <w:ind w:left="100"/>
              <w:rPr>
                <w:noProof/>
              </w:rPr>
            </w:pPr>
            <w:r>
              <w:rPr>
                <w:noProof/>
              </w:rPr>
              <w:t>Update allowable</w:t>
            </w:r>
            <w:r w:rsidR="00FB3183">
              <w:rPr>
                <w:noProof/>
              </w:rPr>
              <w:t xml:space="preserve"> and available</w:t>
            </w:r>
            <w:r>
              <w:rPr>
                <w:noProof/>
              </w:rPr>
              <w:t xml:space="preserve"> PLMN definition</w:t>
            </w:r>
            <w:r w:rsidR="00FB3183">
              <w:rPr>
                <w:noProof/>
              </w:rPr>
              <w:t>s.</w:t>
            </w:r>
          </w:p>
          <w:p w14:paraId="76C0712C" w14:textId="3E1012EB" w:rsidR="00F36836" w:rsidRDefault="00F36836" w:rsidP="00FB3183">
            <w:pPr>
              <w:pStyle w:val="CRCoverPage"/>
              <w:spacing w:after="0"/>
              <w:ind w:left="100"/>
              <w:rPr>
                <w:noProof/>
              </w:rPr>
            </w:pPr>
          </w:p>
        </w:tc>
      </w:tr>
      <w:tr w:rsidR="00B7390E" w14:paraId="67BD561C" w14:textId="77777777" w:rsidTr="00547111">
        <w:tc>
          <w:tcPr>
            <w:tcW w:w="2694" w:type="dxa"/>
            <w:gridSpan w:val="2"/>
            <w:tcBorders>
              <w:left w:val="single" w:sz="4" w:space="0" w:color="auto"/>
            </w:tcBorders>
          </w:tcPr>
          <w:p w14:paraId="7A30C9A1"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3CB430B5" w14:textId="77777777" w:rsidR="00B7390E" w:rsidRDefault="00B7390E" w:rsidP="00B7390E">
            <w:pPr>
              <w:pStyle w:val="CRCoverPage"/>
              <w:spacing w:after="0"/>
              <w:rPr>
                <w:noProof/>
                <w:sz w:val="8"/>
                <w:szCs w:val="8"/>
              </w:rPr>
            </w:pPr>
          </w:p>
        </w:tc>
      </w:tr>
      <w:tr w:rsidR="00B7390E" w14:paraId="262596DA" w14:textId="77777777" w:rsidTr="00547111">
        <w:tc>
          <w:tcPr>
            <w:tcW w:w="2694" w:type="dxa"/>
            <w:gridSpan w:val="2"/>
            <w:tcBorders>
              <w:left w:val="single" w:sz="4" w:space="0" w:color="auto"/>
              <w:bottom w:val="single" w:sz="4" w:space="0" w:color="auto"/>
            </w:tcBorders>
          </w:tcPr>
          <w:p w14:paraId="659D5F83" w14:textId="77777777" w:rsidR="00B7390E" w:rsidRDefault="00B7390E" w:rsidP="00B739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B42E94" w:rsidR="00B7390E" w:rsidRDefault="00F36836" w:rsidP="00B7390E">
            <w:pPr>
              <w:pStyle w:val="CRCoverPage"/>
              <w:spacing w:after="0"/>
              <w:ind w:left="100"/>
              <w:rPr>
                <w:noProof/>
              </w:rPr>
            </w:pPr>
            <w:r>
              <w:rPr>
                <w:noProof/>
              </w:rPr>
              <w:t xml:space="preserve">The </w:t>
            </w:r>
            <w:r w:rsidRPr="009E58B9">
              <w:rPr>
                <w:noProof/>
              </w:rPr>
              <w:t>new Access Technology Identifier "satellite NG-RAN"</w:t>
            </w:r>
            <w:r>
              <w:rPr>
                <w:noProof/>
              </w:rPr>
              <w:t xml:space="preserve"> </w:t>
            </w:r>
            <w:r w:rsidR="00FB3183">
              <w:rPr>
                <w:noProof/>
              </w:rPr>
              <w:t>is</w:t>
            </w:r>
            <w:r>
              <w:rPr>
                <w:noProof/>
              </w:rPr>
              <w:t xml:space="preserve"> not addr</w:t>
            </w:r>
            <w:r w:rsidR="001064A9">
              <w:rPr>
                <w:noProof/>
              </w:rPr>
              <w:t>e</w:t>
            </w:r>
            <w:r>
              <w:rPr>
                <w:noProof/>
              </w:rPr>
              <w:t>ssed.</w:t>
            </w:r>
          </w:p>
        </w:tc>
      </w:tr>
      <w:tr w:rsidR="00B7390E" w14:paraId="2E02AFEF" w14:textId="77777777" w:rsidTr="00547111">
        <w:tc>
          <w:tcPr>
            <w:tcW w:w="2694" w:type="dxa"/>
            <w:gridSpan w:val="2"/>
          </w:tcPr>
          <w:p w14:paraId="0B18EFDB" w14:textId="77777777" w:rsidR="00B7390E" w:rsidRDefault="00B7390E" w:rsidP="00B7390E">
            <w:pPr>
              <w:pStyle w:val="CRCoverPage"/>
              <w:spacing w:after="0"/>
              <w:rPr>
                <w:b/>
                <w:i/>
                <w:noProof/>
                <w:sz w:val="8"/>
                <w:szCs w:val="8"/>
              </w:rPr>
            </w:pPr>
          </w:p>
        </w:tc>
        <w:tc>
          <w:tcPr>
            <w:tcW w:w="6946" w:type="dxa"/>
            <w:gridSpan w:val="9"/>
          </w:tcPr>
          <w:p w14:paraId="56B6630C" w14:textId="77777777" w:rsidR="00B7390E" w:rsidRDefault="00B7390E" w:rsidP="00B7390E">
            <w:pPr>
              <w:pStyle w:val="CRCoverPage"/>
              <w:spacing w:after="0"/>
              <w:rPr>
                <w:noProof/>
                <w:sz w:val="8"/>
                <w:szCs w:val="8"/>
              </w:rPr>
            </w:pPr>
          </w:p>
        </w:tc>
      </w:tr>
      <w:tr w:rsidR="00B7390E" w14:paraId="74997849" w14:textId="77777777" w:rsidTr="00547111">
        <w:tc>
          <w:tcPr>
            <w:tcW w:w="2694" w:type="dxa"/>
            <w:gridSpan w:val="2"/>
            <w:tcBorders>
              <w:top w:val="single" w:sz="4" w:space="0" w:color="auto"/>
              <w:left w:val="single" w:sz="4" w:space="0" w:color="auto"/>
            </w:tcBorders>
          </w:tcPr>
          <w:p w14:paraId="38241EDE" w14:textId="77777777" w:rsidR="00B7390E" w:rsidRDefault="00B7390E" w:rsidP="00B739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87EE0B" w:rsidR="00B7390E" w:rsidRDefault="008D26A1" w:rsidP="00B7390E">
            <w:pPr>
              <w:pStyle w:val="CRCoverPage"/>
              <w:spacing w:after="0"/>
              <w:ind w:left="100"/>
              <w:rPr>
                <w:noProof/>
              </w:rPr>
            </w:pPr>
            <w:r>
              <w:t>1.2, 4.4.2</w:t>
            </w:r>
          </w:p>
        </w:tc>
      </w:tr>
      <w:tr w:rsidR="00B7390E" w14:paraId="4B9358B6" w14:textId="77777777" w:rsidTr="00547111">
        <w:tc>
          <w:tcPr>
            <w:tcW w:w="2694" w:type="dxa"/>
            <w:gridSpan w:val="2"/>
            <w:tcBorders>
              <w:left w:val="single" w:sz="4" w:space="0" w:color="auto"/>
            </w:tcBorders>
          </w:tcPr>
          <w:p w14:paraId="3EA87C95"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60C047E7" w14:textId="77777777" w:rsidR="00B7390E" w:rsidRDefault="00B7390E" w:rsidP="00B7390E">
            <w:pPr>
              <w:pStyle w:val="CRCoverPage"/>
              <w:spacing w:after="0"/>
              <w:rPr>
                <w:noProof/>
                <w:sz w:val="8"/>
                <w:szCs w:val="8"/>
              </w:rPr>
            </w:pPr>
          </w:p>
        </w:tc>
      </w:tr>
      <w:tr w:rsidR="00B7390E" w14:paraId="5F94BADA" w14:textId="77777777" w:rsidTr="00547111">
        <w:tc>
          <w:tcPr>
            <w:tcW w:w="2694" w:type="dxa"/>
            <w:gridSpan w:val="2"/>
            <w:tcBorders>
              <w:left w:val="single" w:sz="4" w:space="0" w:color="auto"/>
            </w:tcBorders>
          </w:tcPr>
          <w:p w14:paraId="6EBF1841" w14:textId="77777777" w:rsidR="00B7390E" w:rsidRDefault="00B7390E" w:rsidP="00B739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B7390E" w:rsidRDefault="00B7390E" w:rsidP="00B739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B7390E" w:rsidRDefault="00B7390E" w:rsidP="00B7390E">
            <w:pPr>
              <w:pStyle w:val="CRCoverPage"/>
              <w:spacing w:after="0"/>
              <w:jc w:val="center"/>
              <w:rPr>
                <w:b/>
                <w:caps/>
                <w:noProof/>
              </w:rPr>
            </w:pPr>
            <w:r>
              <w:rPr>
                <w:b/>
                <w:caps/>
                <w:noProof/>
              </w:rPr>
              <w:t>N</w:t>
            </w:r>
          </w:p>
        </w:tc>
        <w:tc>
          <w:tcPr>
            <w:tcW w:w="2977" w:type="dxa"/>
            <w:gridSpan w:val="4"/>
          </w:tcPr>
          <w:p w14:paraId="12C61BF1" w14:textId="77777777" w:rsidR="00B7390E" w:rsidRDefault="00B7390E" w:rsidP="00B739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B7390E" w:rsidRDefault="00B7390E" w:rsidP="00B7390E">
            <w:pPr>
              <w:pStyle w:val="CRCoverPage"/>
              <w:spacing w:after="0"/>
              <w:ind w:left="99"/>
              <w:rPr>
                <w:noProof/>
              </w:rPr>
            </w:pPr>
          </w:p>
        </w:tc>
      </w:tr>
      <w:tr w:rsidR="00B7390E" w14:paraId="3FE906FB" w14:textId="77777777" w:rsidTr="00547111">
        <w:tc>
          <w:tcPr>
            <w:tcW w:w="2694" w:type="dxa"/>
            <w:gridSpan w:val="2"/>
            <w:tcBorders>
              <w:left w:val="single" w:sz="4" w:space="0" w:color="auto"/>
            </w:tcBorders>
          </w:tcPr>
          <w:p w14:paraId="67D11E86" w14:textId="77777777" w:rsidR="00B7390E" w:rsidRDefault="00B7390E" w:rsidP="00B739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B7390E" w:rsidRDefault="00B7390E" w:rsidP="00B7390E">
            <w:pPr>
              <w:pStyle w:val="CRCoverPage"/>
              <w:spacing w:after="0"/>
              <w:jc w:val="center"/>
              <w:rPr>
                <w:b/>
                <w:caps/>
                <w:noProof/>
              </w:rPr>
            </w:pPr>
            <w:r>
              <w:rPr>
                <w:b/>
                <w:caps/>
                <w:noProof/>
              </w:rPr>
              <w:t>X</w:t>
            </w:r>
          </w:p>
        </w:tc>
        <w:tc>
          <w:tcPr>
            <w:tcW w:w="2977" w:type="dxa"/>
            <w:gridSpan w:val="4"/>
          </w:tcPr>
          <w:p w14:paraId="697C0B0D" w14:textId="77777777" w:rsidR="00B7390E" w:rsidRDefault="00B7390E" w:rsidP="00B739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B7390E" w:rsidRDefault="00B7390E" w:rsidP="00B7390E">
            <w:pPr>
              <w:pStyle w:val="CRCoverPage"/>
              <w:spacing w:after="0"/>
              <w:ind w:left="99"/>
              <w:rPr>
                <w:noProof/>
              </w:rPr>
            </w:pPr>
            <w:r>
              <w:rPr>
                <w:noProof/>
              </w:rPr>
              <w:t xml:space="preserve">TS/TR ... CR ... </w:t>
            </w:r>
          </w:p>
        </w:tc>
      </w:tr>
      <w:tr w:rsidR="00B7390E" w14:paraId="54C70661" w14:textId="77777777" w:rsidTr="00547111">
        <w:tc>
          <w:tcPr>
            <w:tcW w:w="2694" w:type="dxa"/>
            <w:gridSpan w:val="2"/>
            <w:tcBorders>
              <w:left w:val="single" w:sz="4" w:space="0" w:color="auto"/>
            </w:tcBorders>
          </w:tcPr>
          <w:p w14:paraId="69BDA791" w14:textId="77777777" w:rsidR="00B7390E" w:rsidRDefault="00B7390E" w:rsidP="00B739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B7390E" w:rsidRDefault="00B7390E" w:rsidP="00B7390E">
            <w:pPr>
              <w:pStyle w:val="CRCoverPage"/>
              <w:spacing w:after="0"/>
              <w:jc w:val="center"/>
              <w:rPr>
                <w:b/>
                <w:caps/>
                <w:noProof/>
              </w:rPr>
            </w:pPr>
            <w:r>
              <w:rPr>
                <w:b/>
                <w:caps/>
                <w:noProof/>
              </w:rPr>
              <w:t>X</w:t>
            </w:r>
          </w:p>
        </w:tc>
        <w:tc>
          <w:tcPr>
            <w:tcW w:w="2977" w:type="dxa"/>
            <w:gridSpan w:val="4"/>
          </w:tcPr>
          <w:p w14:paraId="4BE2CB9C" w14:textId="77777777" w:rsidR="00B7390E" w:rsidRDefault="00B7390E" w:rsidP="00B739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B7390E" w:rsidRDefault="00B7390E" w:rsidP="00B7390E">
            <w:pPr>
              <w:pStyle w:val="CRCoverPage"/>
              <w:spacing w:after="0"/>
              <w:ind w:left="99"/>
              <w:rPr>
                <w:noProof/>
              </w:rPr>
            </w:pPr>
            <w:r>
              <w:rPr>
                <w:noProof/>
              </w:rPr>
              <w:t xml:space="preserve">TS/TR ... CR ... </w:t>
            </w:r>
          </w:p>
        </w:tc>
      </w:tr>
      <w:tr w:rsidR="00B7390E" w14:paraId="6D4B164C" w14:textId="77777777" w:rsidTr="00547111">
        <w:tc>
          <w:tcPr>
            <w:tcW w:w="2694" w:type="dxa"/>
            <w:gridSpan w:val="2"/>
            <w:tcBorders>
              <w:left w:val="single" w:sz="4" w:space="0" w:color="auto"/>
            </w:tcBorders>
          </w:tcPr>
          <w:p w14:paraId="724C8B15" w14:textId="77777777" w:rsidR="00B7390E" w:rsidRDefault="00B7390E" w:rsidP="00B739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B7390E" w:rsidRDefault="00B7390E" w:rsidP="00B7390E">
            <w:pPr>
              <w:pStyle w:val="CRCoverPage"/>
              <w:spacing w:after="0"/>
              <w:jc w:val="center"/>
              <w:rPr>
                <w:b/>
                <w:caps/>
                <w:noProof/>
              </w:rPr>
            </w:pPr>
            <w:r>
              <w:rPr>
                <w:b/>
                <w:caps/>
                <w:noProof/>
              </w:rPr>
              <w:t>X</w:t>
            </w:r>
          </w:p>
        </w:tc>
        <w:tc>
          <w:tcPr>
            <w:tcW w:w="2977" w:type="dxa"/>
            <w:gridSpan w:val="4"/>
          </w:tcPr>
          <w:p w14:paraId="5EAC6096" w14:textId="77777777" w:rsidR="00B7390E" w:rsidRDefault="00B7390E" w:rsidP="00B739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B7390E" w:rsidRDefault="00B7390E" w:rsidP="00B7390E">
            <w:pPr>
              <w:pStyle w:val="CRCoverPage"/>
              <w:spacing w:after="0"/>
              <w:ind w:left="99"/>
              <w:rPr>
                <w:noProof/>
              </w:rPr>
            </w:pPr>
            <w:r>
              <w:rPr>
                <w:noProof/>
              </w:rPr>
              <w:t xml:space="preserve">TS/TR ... CR ... </w:t>
            </w:r>
          </w:p>
        </w:tc>
      </w:tr>
      <w:tr w:rsidR="00B7390E" w14:paraId="6816D577" w14:textId="77777777" w:rsidTr="008863B9">
        <w:tc>
          <w:tcPr>
            <w:tcW w:w="2694" w:type="dxa"/>
            <w:gridSpan w:val="2"/>
            <w:tcBorders>
              <w:left w:val="single" w:sz="4" w:space="0" w:color="auto"/>
            </w:tcBorders>
          </w:tcPr>
          <w:p w14:paraId="74A365C8" w14:textId="77777777" w:rsidR="00B7390E" w:rsidRDefault="00B7390E" w:rsidP="00B7390E">
            <w:pPr>
              <w:pStyle w:val="CRCoverPage"/>
              <w:spacing w:after="0"/>
              <w:rPr>
                <w:b/>
                <w:i/>
                <w:noProof/>
              </w:rPr>
            </w:pPr>
          </w:p>
        </w:tc>
        <w:tc>
          <w:tcPr>
            <w:tcW w:w="6946" w:type="dxa"/>
            <w:gridSpan w:val="9"/>
            <w:tcBorders>
              <w:right w:val="single" w:sz="4" w:space="0" w:color="auto"/>
            </w:tcBorders>
          </w:tcPr>
          <w:p w14:paraId="3B849361" w14:textId="77777777" w:rsidR="00B7390E" w:rsidRDefault="00B7390E" w:rsidP="00B7390E">
            <w:pPr>
              <w:pStyle w:val="CRCoverPage"/>
              <w:spacing w:after="0"/>
              <w:rPr>
                <w:noProof/>
              </w:rPr>
            </w:pPr>
          </w:p>
        </w:tc>
      </w:tr>
      <w:tr w:rsidR="00B7390E" w14:paraId="204A6CD0" w14:textId="77777777" w:rsidTr="008863B9">
        <w:tc>
          <w:tcPr>
            <w:tcW w:w="2694" w:type="dxa"/>
            <w:gridSpan w:val="2"/>
            <w:tcBorders>
              <w:left w:val="single" w:sz="4" w:space="0" w:color="auto"/>
              <w:bottom w:val="single" w:sz="4" w:space="0" w:color="auto"/>
            </w:tcBorders>
          </w:tcPr>
          <w:p w14:paraId="4F081F48" w14:textId="77777777" w:rsidR="00B7390E" w:rsidRDefault="00B7390E" w:rsidP="00B739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B7390E" w:rsidRDefault="00B7390E" w:rsidP="00B7390E">
            <w:pPr>
              <w:pStyle w:val="CRCoverPage"/>
              <w:spacing w:after="0"/>
              <w:ind w:left="100"/>
              <w:rPr>
                <w:noProof/>
              </w:rPr>
            </w:pPr>
          </w:p>
        </w:tc>
      </w:tr>
      <w:tr w:rsidR="00B7390E" w:rsidRPr="008863B9" w14:paraId="5AF31BAD" w14:textId="77777777" w:rsidTr="008863B9">
        <w:tc>
          <w:tcPr>
            <w:tcW w:w="2694" w:type="dxa"/>
            <w:gridSpan w:val="2"/>
            <w:tcBorders>
              <w:top w:val="single" w:sz="4" w:space="0" w:color="auto"/>
              <w:bottom w:val="single" w:sz="4" w:space="0" w:color="auto"/>
            </w:tcBorders>
          </w:tcPr>
          <w:p w14:paraId="623D351D" w14:textId="77777777" w:rsidR="00B7390E" w:rsidRPr="008863B9" w:rsidRDefault="00B7390E" w:rsidP="00B739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B7390E" w:rsidRPr="008863B9" w:rsidRDefault="00B7390E" w:rsidP="00B7390E">
            <w:pPr>
              <w:pStyle w:val="CRCoverPage"/>
              <w:spacing w:after="0"/>
              <w:ind w:left="100"/>
              <w:rPr>
                <w:noProof/>
                <w:sz w:val="8"/>
                <w:szCs w:val="8"/>
              </w:rPr>
            </w:pPr>
          </w:p>
        </w:tc>
      </w:tr>
      <w:tr w:rsidR="00B7390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B7390E" w:rsidRDefault="00B7390E" w:rsidP="00B739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F31FFF" w14:textId="77777777" w:rsidR="00066377" w:rsidRDefault="00FB5D81" w:rsidP="00B7390E">
            <w:pPr>
              <w:pStyle w:val="CRCoverPage"/>
              <w:spacing w:after="0"/>
              <w:ind w:left="100"/>
              <w:rPr>
                <w:noProof/>
              </w:rPr>
            </w:pPr>
            <w:r>
              <w:rPr>
                <w:noProof/>
              </w:rPr>
              <w:t xml:space="preserve">Rev1: </w:t>
            </w:r>
          </w:p>
          <w:p w14:paraId="3202D89C" w14:textId="77777777" w:rsidR="009079F3" w:rsidRDefault="00066377" w:rsidP="00B7390E">
            <w:pPr>
              <w:pStyle w:val="CRCoverPage"/>
              <w:spacing w:after="0"/>
              <w:ind w:left="100"/>
              <w:rPr>
                <w:noProof/>
              </w:rPr>
            </w:pPr>
            <w:r>
              <w:rPr>
                <w:noProof/>
              </w:rPr>
              <w:t xml:space="preserve">- </w:t>
            </w:r>
            <w:r w:rsidR="00FB5D81">
              <w:rPr>
                <w:noProof/>
              </w:rPr>
              <w:t>tick boxes</w:t>
            </w:r>
          </w:p>
          <w:p w14:paraId="3BD40CD7" w14:textId="15F8CDA4" w:rsidR="009079F3" w:rsidRDefault="009079F3" w:rsidP="00B7390E">
            <w:pPr>
              <w:pStyle w:val="CRCoverPage"/>
              <w:spacing w:after="0"/>
              <w:ind w:left="100"/>
              <w:rPr>
                <w:noProof/>
              </w:rPr>
            </w:pPr>
            <w:r>
              <w:rPr>
                <w:noProof/>
              </w:rPr>
              <w:t xml:space="preserve">- </w:t>
            </w:r>
            <w:r w:rsidR="00FB3183">
              <w:rPr>
                <w:noProof/>
              </w:rPr>
              <w:t>remove some changes</w:t>
            </w:r>
            <w:r>
              <w:rPr>
                <w:noProof/>
              </w:rPr>
              <w:t>.</w:t>
            </w:r>
          </w:p>
          <w:p w14:paraId="04F5C77A" w14:textId="5101F703" w:rsidR="00FB3183" w:rsidRDefault="00FB3183" w:rsidP="00B7390E">
            <w:pPr>
              <w:pStyle w:val="CRCoverPage"/>
              <w:spacing w:after="0"/>
              <w:ind w:left="100"/>
              <w:rPr>
                <w:noProof/>
              </w:rPr>
            </w:pPr>
            <w:r>
              <w:rPr>
                <w:noProof/>
              </w:rPr>
              <w:t>- update available PLMN definition</w:t>
            </w:r>
          </w:p>
          <w:p w14:paraId="42FD2C46" w14:textId="144B7AF0" w:rsidR="00066377" w:rsidRDefault="00066377" w:rsidP="00B7390E">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B839F9" w14:textId="77777777" w:rsidR="009D5C51" w:rsidRDefault="009D5C51" w:rsidP="009D5C51">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2B05A332" w14:textId="77777777" w:rsidR="00ED0170" w:rsidRPr="00D27A95" w:rsidRDefault="00ED0170" w:rsidP="00ED0170">
      <w:pPr>
        <w:pStyle w:val="Heading2"/>
      </w:pPr>
      <w:bookmarkStart w:id="1" w:name="_Toc68182640"/>
      <w:r w:rsidRPr="00D27A95">
        <w:t>1.2</w:t>
      </w:r>
      <w:r w:rsidRPr="00D27A95">
        <w:tab/>
        <w:t>Definitions and abbreviations</w:t>
      </w:r>
      <w:bookmarkEnd w:id="1"/>
    </w:p>
    <w:p w14:paraId="12528890" w14:textId="77777777" w:rsidR="00ED0170" w:rsidRPr="00D27A95" w:rsidRDefault="00ED0170" w:rsidP="00ED0170">
      <w:r w:rsidRPr="00D27A95">
        <w:t>For the purposes of the present document, the abbreviations defined in 3GPP</w:t>
      </w:r>
      <w:r>
        <w:t> </w:t>
      </w:r>
      <w:r w:rsidRPr="00D27A95">
        <w:t>TR</w:t>
      </w:r>
      <w:r>
        <w:t> </w:t>
      </w:r>
      <w:r w:rsidRPr="00D27A95">
        <w:t>21.905</w:t>
      </w:r>
      <w:r>
        <w:t> </w:t>
      </w:r>
      <w:r w:rsidRPr="00D27A95">
        <w:t>[36] apply.</w:t>
      </w:r>
    </w:p>
    <w:p w14:paraId="034DB629" w14:textId="77777777" w:rsidR="00ED0170" w:rsidRPr="00D27A95" w:rsidRDefault="00ED0170" w:rsidP="00ED0170">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5751FF10" w14:textId="77777777" w:rsidR="00ED0170" w:rsidRPr="00D27A95" w:rsidRDefault="00ED0170" w:rsidP="00ED0170">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7FB2DD2E" w14:textId="77777777" w:rsidR="00ED0170" w:rsidRPr="00FE320E" w:rsidRDefault="00ED0170" w:rsidP="00ED0170">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0BDC32C9" w14:textId="77777777" w:rsidR="00ED0170" w:rsidRPr="00D27A95" w:rsidRDefault="00ED0170" w:rsidP="00ED0170">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19951347" w14:textId="77777777" w:rsidR="00ED0170" w:rsidRPr="00D27A95" w:rsidRDefault="00ED0170" w:rsidP="00ED0170">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07113E7F" w14:textId="77777777" w:rsidR="00ED0170" w:rsidRDefault="00ED0170" w:rsidP="00ED0170">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3B974E5A" w14:textId="77777777" w:rsidR="00ED0170" w:rsidRPr="008910DC" w:rsidRDefault="00ED0170" w:rsidP="00ED0170">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36A59FB9" w14:textId="77777777" w:rsidR="00ED0170" w:rsidRPr="00D27A95" w:rsidRDefault="00ED0170" w:rsidP="00ED0170">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AED4B8F" w14:textId="2E9F0C51" w:rsidR="00ED0170" w:rsidRPr="00D27A95" w:rsidRDefault="00ED0170" w:rsidP="00ED0170">
      <w:r w:rsidRPr="00D27A95">
        <w:rPr>
          <w:b/>
        </w:rPr>
        <w:t>Allowable PLMN:</w:t>
      </w:r>
      <w:r w:rsidRPr="00D27A95">
        <w:t xml:space="preserve"> </w:t>
      </w:r>
      <w:ins w:id="2" w:author="John-Luc Bakker" w:date="2021-04-09T14:06:00Z">
        <w:r w:rsidR="008D26A1">
          <w:t>For an MS accessing terrestrial 3GPP access. i</w:t>
        </w:r>
      </w:ins>
      <w:del w:id="3" w:author="John-Luc Bakker" w:date="2021-04-09T14:06:00Z">
        <w:r w:rsidRPr="00D27A95" w:rsidDel="008D26A1">
          <w:delText>I</w:delText>
        </w:r>
      </w:del>
      <w:r w:rsidRPr="00D27A95">
        <w:t>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ins w:id="4" w:author="John-Luc Bakker" w:date="2021-04-09T14:07:00Z">
        <w:r w:rsidR="008D26A1">
          <w:t xml:space="preserve"> For an MS accessing non-terrestrial 3GPP access, this is</w:t>
        </w:r>
      </w:ins>
      <w:ins w:id="5" w:author="John-Luc Bakker" w:date="2021-04-20T08:27:00Z">
        <w:r w:rsidR="00B87FE1">
          <w:t xml:space="preserve"> </w:t>
        </w:r>
        <w:r w:rsidR="00B87FE1" w:rsidRPr="00D27A95">
          <w:t xml:space="preserve">a PLMN which is not in the </w:t>
        </w:r>
        <w:bookmarkStart w:id="6" w:name="_Hlk69799743"/>
        <w:r w:rsidR="00B87FE1" w:rsidRPr="00D27A95">
          <w:t>list of "forbidden PLMNs"</w:t>
        </w:r>
        <w:bookmarkEnd w:id="6"/>
        <w:r w:rsidR="00B87FE1">
          <w:t>.</w:t>
        </w:r>
      </w:ins>
    </w:p>
    <w:p w14:paraId="4C786E23" w14:textId="77777777" w:rsidR="00ED0170" w:rsidRPr="00D27A95" w:rsidRDefault="00ED0170" w:rsidP="00ED0170">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43260F9A" w14:textId="77777777" w:rsidR="00ED0170" w:rsidRDefault="00ED0170" w:rsidP="00ED0170">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26316D73" w14:textId="77777777" w:rsidR="00ED0170" w:rsidRDefault="00ED0170" w:rsidP="00ED0170">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51409AD6" w14:textId="77777777" w:rsidR="00ED0170" w:rsidRPr="00D27A95" w:rsidRDefault="00ED0170" w:rsidP="00ED0170">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3680D737" w14:textId="77777777" w:rsidR="00ED0170" w:rsidRPr="00FE320E" w:rsidRDefault="00ED0170" w:rsidP="00ED0170">
      <w:pPr>
        <w:pStyle w:val="EX"/>
      </w:pPr>
      <w:r>
        <w:t>EXAMPLE:</w:t>
      </w:r>
      <w:r>
        <w:tab/>
        <w:t>E-UTRAN and NG-RAN are access technologies that are only supporting GPRS services</w:t>
      </w:r>
      <w:r w:rsidRPr="00FE320E">
        <w:t>.</w:t>
      </w:r>
    </w:p>
    <w:p w14:paraId="07CD19CC" w14:textId="698342A5" w:rsidR="00ED0170" w:rsidRPr="00D27A95" w:rsidRDefault="00ED0170" w:rsidP="00ED0170">
      <w:bookmarkStart w:id="7" w:name="_Hlk69799834"/>
      <w:r w:rsidRPr="00D27A95">
        <w:rPr>
          <w:b/>
        </w:rPr>
        <w:t>Available PLMN</w:t>
      </w:r>
      <w:bookmarkEnd w:id="7"/>
      <w:r w:rsidRPr="00D27A95">
        <w:rPr>
          <w:b/>
        </w:rPr>
        <w:t xml:space="preserve">: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ins w:id="8" w:author="John-Luc Bakker" w:date="2021-04-20T08:24:00Z">
        <w:r w:rsidR="00B87FE1" w:rsidRPr="00B87FE1">
          <w:t xml:space="preserve"> </w:t>
        </w:r>
        <w:r w:rsidR="00B87FE1">
          <w:t>For an MS accessing non-terrestrial 3GPP access, this is</w:t>
        </w:r>
      </w:ins>
      <w:ins w:id="9" w:author="John-Luc Bakker" w:date="2021-04-20T08:39:00Z">
        <w:r w:rsidR="00FB3183">
          <w:t xml:space="preserve"> </w:t>
        </w:r>
        <w:r w:rsidR="00FB3183">
          <w:t xml:space="preserve">one of the PLMNs </w:t>
        </w:r>
      </w:ins>
      <w:ins w:id="10" w:author="John-Luc Bakker" w:date="2021-04-20T09:23:00Z">
        <w:r w:rsidR="001064A9">
          <w:t>indicated as supporting non-terrestrial 3GPP access technology</w:t>
        </w:r>
        <w:r w:rsidR="001064A9">
          <w:t xml:space="preserve"> </w:t>
        </w:r>
      </w:ins>
      <w:ins w:id="11" w:author="John-Luc Bakker" w:date="2021-04-20T08:39:00Z">
        <w:r w:rsidR="00FB3183">
          <w:t>in the</w:t>
        </w:r>
      </w:ins>
      <w:ins w:id="12" w:author="John-Luc Bakker" w:date="2021-04-20T09:21:00Z">
        <w:r w:rsidR="001064A9">
          <w:t>:</w:t>
        </w:r>
      </w:ins>
    </w:p>
    <w:p w14:paraId="0E4B8B34" w14:textId="7F2F1D8F" w:rsidR="001064A9" w:rsidRDefault="001064A9" w:rsidP="001064A9">
      <w:pPr>
        <w:pStyle w:val="B1"/>
        <w:rPr>
          <w:ins w:id="13" w:author="John-Luc Bakker" w:date="2021-04-20T09:24:00Z"/>
        </w:rPr>
      </w:pPr>
      <w:ins w:id="14" w:author="John-Luc Bakker" w:date="2021-04-20T09:24:00Z">
        <w:r>
          <w:t>-</w:t>
        </w:r>
        <w:r>
          <w:tab/>
        </w:r>
        <w:r w:rsidRPr="00D27A95">
          <w:t>"</w:t>
        </w:r>
      </w:ins>
      <w:ins w:id="15" w:author="John-Luc Bakker" w:date="2021-04-20T09:25:00Z">
        <w:r>
          <w:t>User</w:t>
        </w:r>
      </w:ins>
      <w:ins w:id="16" w:author="John-Luc Bakker" w:date="2021-04-20T09:24:00Z">
        <w:r>
          <w:t xml:space="preserve"> </w:t>
        </w:r>
        <w:r w:rsidRPr="00D27A95">
          <w:t>Controlled PLMN Selector with Access Technology"</w:t>
        </w:r>
        <w:r>
          <w:t xml:space="preserve"> </w:t>
        </w:r>
        <w:r w:rsidRPr="00D27A95">
          <w:t>data file in the SIM</w:t>
        </w:r>
        <w:r>
          <w:t>;</w:t>
        </w:r>
      </w:ins>
    </w:p>
    <w:p w14:paraId="03280B75" w14:textId="64C4668B" w:rsidR="001064A9" w:rsidRDefault="001064A9" w:rsidP="001064A9">
      <w:pPr>
        <w:pStyle w:val="B1"/>
        <w:rPr>
          <w:ins w:id="17" w:author="John-Luc Bakker" w:date="2021-04-20T09:24:00Z"/>
        </w:rPr>
      </w:pPr>
      <w:ins w:id="18" w:author="John-Luc Bakker" w:date="2021-04-20T09:24:00Z">
        <w:r>
          <w:t>-</w:t>
        </w:r>
        <w:r>
          <w:tab/>
        </w:r>
        <w:r w:rsidRPr="00D27A95">
          <w:t>"</w:t>
        </w:r>
      </w:ins>
      <w:ins w:id="19" w:author="John-Luc Bakker" w:date="2021-04-20T09:25:00Z">
        <w:r>
          <w:t>Operator</w:t>
        </w:r>
      </w:ins>
      <w:ins w:id="20" w:author="John-Luc Bakker" w:date="2021-04-20T09:24:00Z">
        <w:r>
          <w:t xml:space="preserve"> </w:t>
        </w:r>
        <w:r w:rsidRPr="00D27A95">
          <w:t>Controlled PLMN Selector with Access Technology" data file in the SIM</w:t>
        </w:r>
      </w:ins>
      <w:ins w:id="21" w:author="John-Luc Bakker" w:date="2021-04-20T09:25:00Z">
        <w:r>
          <w:t>; or</w:t>
        </w:r>
      </w:ins>
    </w:p>
    <w:p w14:paraId="6266AFC8" w14:textId="302FE3F2" w:rsidR="001064A9" w:rsidRDefault="001064A9" w:rsidP="001064A9">
      <w:pPr>
        <w:pStyle w:val="B1"/>
        <w:rPr>
          <w:ins w:id="22" w:author="John-Luc Bakker" w:date="2021-04-20T09:25:00Z"/>
        </w:rPr>
      </w:pPr>
      <w:ins w:id="23" w:author="John-Luc Bakker" w:date="2021-04-20T09:25:00Z">
        <w:r>
          <w:t>-</w:t>
        </w:r>
        <w:r>
          <w:tab/>
        </w:r>
        <w:r w:rsidRPr="00D27A95">
          <w:t>"</w:t>
        </w:r>
        <w:r w:rsidRPr="00B477DF">
          <w:t>HPLMN selector with Access Technology</w:t>
        </w:r>
        <w:r w:rsidRPr="00D27A95">
          <w:t>"</w:t>
        </w:r>
        <w:r>
          <w:t xml:space="preserve"> </w:t>
        </w:r>
        <w:r w:rsidRPr="00D27A95">
          <w:t>data file in the SIM</w:t>
        </w:r>
        <w:r>
          <w:t>.</w:t>
        </w:r>
      </w:ins>
    </w:p>
    <w:p w14:paraId="56C7E288" w14:textId="4B04164F" w:rsidR="008D26A1" w:rsidRDefault="008D26A1" w:rsidP="008D26A1">
      <w:pPr>
        <w:pStyle w:val="EditorsNote"/>
        <w:rPr>
          <w:ins w:id="24" w:author="John-Luc Bakker" w:date="2021-04-20T09:31:00Z"/>
        </w:rPr>
      </w:pPr>
      <w:ins w:id="25" w:author="John-Luc Bakker" w:date="2021-04-09T14:08:00Z">
        <w:r>
          <w:lastRenderedPageBreak/>
          <w:t>Editor</w:t>
        </w:r>
        <w:r w:rsidRPr="00B477DF">
          <w:t>'</w:t>
        </w:r>
        <w:r>
          <w:t>s note:</w:t>
        </w:r>
        <w:r>
          <w:tab/>
        </w:r>
      </w:ins>
      <w:ins w:id="26" w:author="John-Luc Bakker" w:date="2021-04-20T08:37:00Z">
        <w:r w:rsidR="00FB3183">
          <w:t>additional</w:t>
        </w:r>
      </w:ins>
      <w:ins w:id="27" w:author="John-Luc Bakker" w:date="2021-04-09T14:08:00Z">
        <w:r>
          <w:t xml:space="preserve"> conditions that make a PLMN accessible via non-terrestrial 3GPP access technology </w:t>
        </w:r>
        <w:r w:rsidRPr="00D27A95">
          <w:t>"</w:t>
        </w:r>
        <w:r>
          <w:t>available</w:t>
        </w:r>
        <w:r w:rsidRPr="00D27A95">
          <w:t>"</w:t>
        </w:r>
        <w:r>
          <w:t xml:space="preserve"> are FFS.</w:t>
        </w:r>
      </w:ins>
    </w:p>
    <w:p w14:paraId="76D8C34A" w14:textId="172D13B0" w:rsidR="00E34611" w:rsidRDefault="00E34611" w:rsidP="008D26A1">
      <w:pPr>
        <w:pStyle w:val="EditorsNote"/>
        <w:rPr>
          <w:ins w:id="28" w:author="John-Luc Bakker" w:date="2021-04-09T14:08:00Z"/>
        </w:rPr>
      </w:pPr>
      <w:ins w:id="29" w:author="John-Luc Bakker" w:date="2021-04-20T09:31:00Z">
        <w:r>
          <w:t>Editor</w:t>
        </w:r>
        <w:r w:rsidRPr="00B477DF">
          <w:t>'</w:t>
        </w:r>
        <w:r>
          <w:t>s note:</w:t>
        </w:r>
        <w:r>
          <w:tab/>
        </w:r>
      </w:ins>
      <w:ins w:id="30" w:author="John-Luc Bakker" w:date="2021-04-20T09:32:00Z">
        <w:r>
          <w:t>use of</w:t>
        </w:r>
      </w:ins>
      <w:ins w:id="31" w:author="John-Luc Bakker" w:date="2021-04-20T09:31:00Z">
        <w:r>
          <w:t xml:space="preserve"> </w:t>
        </w:r>
        <w:r w:rsidRPr="00162554">
          <w:t>"Operator Controlled PLMN Selector with Access Technology" list</w:t>
        </w:r>
        <w:r>
          <w:t xml:space="preserve"> in the UE</w:t>
        </w:r>
        <w:r>
          <w:t>, is FFS.</w:t>
        </w:r>
      </w:ins>
    </w:p>
    <w:p w14:paraId="62635F27" w14:textId="77777777" w:rsidR="00ED0170" w:rsidRPr="00D27A95" w:rsidRDefault="00ED0170" w:rsidP="00ED0170">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19465647" w14:textId="77777777" w:rsidR="00ED0170" w:rsidRPr="00D27A95" w:rsidRDefault="00ED0170" w:rsidP="00ED0170">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3A68A5FA" w14:textId="77777777" w:rsidR="00ED0170" w:rsidRDefault="00ED0170" w:rsidP="00ED0170">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5BB44CE6" w14:textId="77777777" w:rsidR="00ED0170" w:rsidRDefault="00ED0170" w:rsidP="00ED0170">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2EF6EEAB" w14:textId="77777777" w:rsidR="00ED0170" w:rsidRDefault="00ED0170" w:rsidP="00ED0170">
      <w:pPr>
        <w:pStyle w:val="B1"/>
      </w:pPr>
      <w:r>
        <w:t>-</w:t>
      </w:r>
      <w:r>
        <w:tab/>
        <w:t>values 310 through 316 (USA);</w:t>
      </w:r>
    </w:p>
    <w:p w14:paraId="522EEB2A" w14:textId="77777777" w:rsidR="00ED0170" w:rsidRDefault="00ED0170" w:rsidP="00ED0170">
      <w:pPr>
        <w:pStyle w:val="B1"/>
      </w:pPr>
      <w:r>
        <w:t>-</w:t>
      </w:r>
      <w:r>
        <w:tab/>
        <w:t>values 404 through 406 (India);</w:t>
      </w:r>
    </w:p>
    <w:p w14:paraId="6D008A50" w14:textId="77777777" w:rsidR="00ED0170" w:rsidRDefault="00ED0170" w:rsidP="00ED0170">
      <w:pPr>
        <w:pStyle w:val="B1"/>
      </w:pPr>
      <w:r>
        <w:t>-</w:t>
      </w:r>
      <w:r>
        <w:tab/>
        <w:t>values 440 through 441 (Japan);</w:t>
      </w:r>
    </w:p>
    <w:p w14:paraId="48C71A05" w14:textId="77777777" w:rsidR="00ED0170" w:rsidRDefault="00ED0170" w:rsidP="00ED0170">
      <w:pPr>
        <w:pStyle w:val="B1"/>
      </w:pPr>
      <w:r>
        <w:t>-</w:t>
      </w:r>
      <w:r>
        <w:tab/>
        <w:t>values 460 through 461 (China); and</w:t>
      </w:r>
    </w:p>
    <w:p w14:paraId="193E0E81" w14:textId="77777777" w:rsidR="00ED0170" w:rsidRDefault="00ED0170" w:rsidP="00ED0170">
      <w:pPr>
        <w:pStyle w:val="B1"/>
      </w:pPr>
      <w:r>
        <w:t>-</w:t>
      </w:r>
      <w:r>
        <w:tab/>
        <w:t>values 234 through 235 (United Kingdom).</w:t>
      </w:r>
    </w:p>
    <w:p w14:paraId="7CBF38C9" w14:textId="77777777" w:rsidR="00ED0170" w:rsidRPr="00D27A95" w:rsidRDefault="00ED0170" w:rsidP="00ED0170">
      <w:r>
        <w:rPr>
          <w:b/>
        </w:rPr>
        <w:t>Permitted CSG list</w:t>
      </w:r>
      <w:r w:rsidRPr="003922A3">
        <w:rPr>
          <w:b/>
        </w:rPr>
        <w:t>:</w:t>
      </w:r>
      <w:r>
        <w:t xml:space="preserve"> See 3GPP TS 36.304 </w:t>
      </w:r>
      <w:r w:rsidRPr="003922A3">
        <w:t>[4</w:t>
      </w:r>
      <w:r>
        <w:t>3</w:t>
      </w:r>
      <w:r w:rsidRPr="003922A3">
        <w:t>].</w:t>
      </w:r>
    </w:p>
    <w:p w14:paraId="4EF273A0" w14:textId="77777777" w:rsidR="00ED0170" w:rsidRPr="00D27A95" w:rsidRDefault="00ED0170" w:rsidP="00ED0170">
      <w:r w:rsidRPr="00D27A95">
        <w:rPr>
          <w:b/>
        </w:rPr>
        <w:t xml:space="preserve">Current serving cell: </w:t>
      </w:r>
      <w:r w:rsidRPr="00D27A95">
        <w:t>This is the cell on which the MS is camped.</w:t>
      </w:r>
    </w:p>
    <w:p w14:paraId="464A9DA9" w14:textId="77777777" w:rsidR="00ED0170" w:rsidRPr="00D27A95" w:rsidRDefault="00ED0170" w:rsidP="00ED0170">
      <w:r w:rsidRPr="00D27A95">
        <w:rPr>
          <w:b/>
        </w:rPr>
        <w:t xml:space="preserve">CTS MS: </w:t>
      </w:r>
      <w:r w:rsidRPr="00D27A95">
        <w:t>An MS capable of CTS services is a CTS MS.</w:t>
      </w:r>
    </w:p>
    <w:p w14:paraId="378F42BF" w14:textId="77777777" w:rsidR="00ED0170" w:rsidRPr="00DA67ED" w:rsidRDefault="00ED0170" w:rsidP="00ED0170">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E0077E0" w14:textId="77777777" w:rsidR="00ED0170" w:rsidRDefault="00ED0170" w:rsidP="00ED0170">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30381B9" w14:textId="77777777" w:rsidR="00ED0170" w:rsidRPr="00D27A95" w:rsidRDefault="00ED0170" w:rsidP="00ED0170">
      <w:pPr>
        <w:rPr>
          <w:b/>
        </w:rPr>
      </w:pPr>
      <w:r w:rsidRPr="00D27A95">
        <w:rPr>
          <w:b/>
        </w:rPr>
        <w:t xml:space="preserve">EHPLMN: </w:t>
      </w:r>
      <w:r w:rsidRPr="00D27A95">
        <w:t>Any of the PLMN entries contained in the Equivalent HPLMN list.</w:t>
      </w:r>
    </w:p>
    <w:p w14:paraId="78947CA2" w14:textId="77777777" w:rsidR="00ED0170" w:rsidRPr="00D27A95" w:rsidRDefault="00ED0170" w:rsidP="00ED0170">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737E384D" w14:textId="77777777" w:rsidR="00ED0170" w:rsidRPr="00AC1D57" w:rsidRDefault="00ED0170" w:rsidP="00ED0170">
      <w:r w:rsidRPr="00C2706C">
        <w:rPr>
          <w:b/>
          <w:bCs/>
        </w:rPr>
        <w:t>Generic Access Network</w:t>
      </w:r>
      <w:r>
        <w:rPr>
          <w:b/>
          <w:bCs/>
        </w:rPr>
        <w:t xml:space="preserve"> (GAN)</w:t>
      </w:r>
      <w:r w:rsidRPr="00C2706C">
        <w:rPr>
          <w:b/>
          <w:bCs/>
        </w:rPr>
        <w:t>:</w:t>
      </w:r>
      <w:r>
        <w:t xml:space="preserve"> See 3GPP TS</w:t>
      </w:r>
      <w:r w:rsidRPr="00D27A95">
        <w:t> </w:t>
      </w:r>
      <w:r>
        <w:t>43.318 [35A].</w:t>
      </w:r>
    </w:p>
    <w:p w14:paraId="4C42E014" w14:textId="77777777" w:rsidR="00ED0170" w:rsidRPr="00D27A95" w:rsidRDefault="00ED0170" w:rsidP="00ED0170">
      <w:r>
        <w:rPr>
          <w:b/>
        </w:rPr>
        <w:t>GAN mode:</w:t>
      </w:r>
      <w:r w:rsidRPr="0051533F">
        <w:t xml:space="preserve"> </w:t>
      </w:r>
      <w:r>
        <w:t>See 3GPP TS</w:t>
      </w:r>
      <w:r w:rsidRPr="00D27A95">
        <w:t> </w:t>
      </w:r>
      <w:r>
        <w:t>43.318 [35A].</w:t>
      </w:r>
    </w:p>
    <w:p w14:paraId="3C9B2DB7" w14:textId="77777777" w:rsidR="00ED0170" w:rsidRPr="00D27A95" w:rsidRDefault="00ED0170" w:rsidP="00ED0170">
      <w:r w:rsidRPr="00D27A95">
        <w:rPr>
          <w:b/>
        </w:rPr>
        <w:t xml:space="preserve">GPRS MS: </w:t>
      </w:r>
      <w:r w:rsidRPr="00D27A95">
        <w:t xml:space="preserve">An MS capable of GPRS services is a GPRS MS. </w:t>
      </w:r>
    </w:p>
    <w:p w14:paraId="2835A624" w14:textId="77777777" w:rsidR="00ED0170" w:rsidRPr="00D27A95" w:rsidRDefault="00ED0170" w:rsidP="00ED0170">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2D3372B2" w14:textId="77777777" w:rsidR="00ED0170" w:rsidRPr="00D27A95" w:rsidRDefault="00ED0170" w:rsidP="00ED0170">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32" w:name="_Hlk495489129"/>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bookmarkEnd w:id="32"/>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w:t>
      </w:r>
      <w:r>
        <w:lastRenderedPageBreak/>
        <w:t xml:space="preserve">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29C3D24F" w14:textId="77777777" w:rsidR="00ED0170" w:rsidRPr="00D27A95" w:rsidRDefault="00ED0170" w:rsidP="00ED0170">
      <w:r w:rsidRPr="00D27A95">
        <w:rPr>
          <w:b/>
        </w:rPr>
        <w:t>Home PLMN:</w:t>
      </w:r>
      <w:r w:rsidRPr="00D27A95">
        <w:t xml:space="preserve"> This is a PLMN where the MCC and MNC of the PLMN identity match the MCC and MNC of the IMSI. Matching criteria are defined in Annex A.</w:t>
      </w:r>
    </w:p>
    <w:p w14:paraId="5867EAA7" w14:textId="77777777" w:rsidR="00ED0170" w:rsidRPr="00D27A95" w:rsidRDefault="00ED0170" w:rsidP="00ED0170">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5A1ED39" w14:textId="77777777" w:rsidR="00ED0170" w:rsidRPr="00D27A95" w:rsidRDefault="00ED0170" w:rsidP="00ED0170">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50167467" w14:textId="77777777" w:rsidR="00ED0170" w:rsidRPr="00D27A95" w:rsidRDefault="00ED0170" w:rsidP="00ED0170">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087C8550" w14:textId="77777777" w:rsidR="00ED0170" w:rsidRDefault="00ED0170" w:rsidP="00ED0170">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2C130523" w14:textId="77777777" w:rsidR="00ED0170" w:rsidRDefault="00ED0170" w:rsidP="00ED0170">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70B8D698" w14:textId="77777777" w:rsidR="00ED0170" w:rsidRPr="00D27A95" w:rsidRDefault="00ED0170" w:rsidP="00ED0170">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7E0D7EF9" w14:textId="77777777" w:rsidR="00ED0170" w:rsidRPr="00EC09D2" w:rsidRDefault="00ED0170" w:rsidP="00ED0170">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66CD1D1A" w14:textId="77777777" w:rsidR="00ED0170" w:rsidRPr="00EC09D2" w:rsidRDefault="00ED0170" w:rsidP="00ED0170">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65E25804" w14:textId="77777777" w:rsidR="00ED0170" w:rsidRPr="00451CDE" w:rsidRDefault="00ED0170" w:rsidP="00ED0170">
      <w:pPr>
        <w:rPr>
          <w:b/>
        </w:rPr>
      </w:pPr>
      <w:r w:rsidRPr="00EE131F">
        <w:rPr>
          <w:b/>
        </w:rPr>
        <w:t>Limited Service State:</w:t>
      </w:r>
      <w:r>
        <w:t xml:space="preserve"> See subclause 3.5.</w:t>
      </w:r>
    </w:p>
    <w:p w14:paraId="37578F09" w14:textId="77777777" w:rsidR="00ED0170" w:rsidRPr="00D27A95" w:rsidRDefault="00ED0170" w:rsidP="00ED0170">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517103B" w14:textId="77777777" w:rsidR="00ED0170" w:rsidRPr="00D27A95" w:rsidRDefault="00ED0170" w:rsidP="00ED0170">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50D6779B" w14:textId="77777777" w:rsidR="00ED0170" w:rsidRPr="00D27A95" w:rsidRDefault="00ED0170" w:rsidP="00ED0170">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4EB75CC9" w14:textId="77777777" w:rsidR="00ED0170" w:rsidRDefault="00ED0170" w:rsidP="00ED0170">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6B6F5EF0" w14:textId="77777777" w:rsidR="00ED0170" w:rsidRDefault="00ED0170" w:rsidP="00ED0170">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A9A07D0" w14:textId="77777777" w:rsidR="00ED0170" w:rsidRPr="00D27A95" w:rsidRDefault="00ED0170" w:rsidP="00ED0170">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722A7C51" w14:textId="77777777" w:rsidR="00ED0170" w:rsidRPr="00D27A95" w:rsidRDefault="00ED0170" w:rsidP="00ED0170">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62F033BF" w14:textId="77777777" w:rsidR="00ED0170" w:rsidRPr="00D27A95" w:rsidRDefault="00ED0170" w:rsidP="00ED0170">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33FE1E33" w14:textId="77777777" w:rsidR="00ED0170" w:rsidRPr="00D27A95" w:rsidRDefault="00ED0170" w:rsidP="00ED0170">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6D94F03" w14:textId="77777777" w:rsidR="00ED0170" w:rsidRPr="00D27A95" w:rsidRDefault="00ED0170" w:rsidP="00ED0170">
      <w:r w:rsidRPr="00D27A95">
        <w:rPr>
          <w:b/>
        </w:rPr>
        <w:lastRenderedPageBreak/>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49B900AE" w14:textId="77777777" w:rsidR="00ED0170" w:rsidRDefault="00ED0170" w:rsidP="00ED0170">
      <w:r w:rsidRPr="00D27A95">
        <w:t>The PLMN to which a cell belongs (PLMN identity)</w:t>
      </w:r>
      <w:r>
        <w:t>:</w:t>
      </w:r>
    </w:p>
    <w:p w14:paraId="595BDDD7" w14:textId="77777777" w:rsidR="00ED0170" w:rsidRDefault="00ED0170" w:rsidP="00ED0170">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345A57A6" w14:textId="77777777" w:rsidR="00ED0170" w:rsidRDefault="00ED0170" w:rsidP="00ED0170">
      <w:pPr>
        <w:pStyle w:val="B1"/>
      </w:pPr>
      <w:r w:rsidRPr="00675FF0">
        <w:t>-</w:t>
      </w:r>
      <w:r w:rsidRPr="00675FF0">
        <w:tab/>
      </w:r>
      <w:r>
        <w:t>for UTRA, see the broadcast information as specified in</w:t>
      </w:r>
      <w:r w:rsidRPr="00675FF0">
        <w:t xml:space="preserve"> 3GPP TS 25.331 [33];</w:t>
      </w:r>
    </w:p>
    <w:p w14:paraId="08E14D48" w14:textId="77777777" w:rsidR="00ED0170" w:rsidRDefault="00ED0170" w:rsidP="00ED0170">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465E6BB1" w14:textId="77777777" w:rsidR="00ED0170" w:rsidRDefault="00ED0170" w:rsidP="00ED017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F564968" w14:textId="77777777" w:rsidR="00ED0170" w:rsidRDefault="00ED0170" w:rsidP="00ED0170">
      <w:r w:rsidRPr="00D27A95">
        <w:t xml:space="preserve">The </w:t>
      </w:r>
      <w:r>
        <w:t xml:space="preserve">SNPN </w:t>
      </w:r>
      <w:r w:rsidRPr="00D27A95">
        <w:t>to which a cell belongs (</w:t>
      </w:r>
      <w:r>
        <w:t xml:space="preserve">SNPN </w:t>
      </w:r>
      <w:r w:rsidRPr="00D27A95">
        <w:t>identity)</w:t>
      </w:r>
      <w:r>
        <w:t>:</w:t>
      </w:r>
    </w:p>
    <w:p w14:paraId="1C4AE809" w14:textId="77777777" w:rsidR="00ED0170" w:rsidRDefault="00ED0170" w:rsidP="00ED017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0B45F2A" w14:textId="77777777" w:rsidR="00ED0170" w:rsidRPr="00D27A95" w:rsidRDefault="00ED0170" w:rsidP="00ED0170">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2B38316" w14:textId="77777777" w:rsidR="00ED0170" w:rsidRDefault="00ED0170" w:rsidP="00ED0170">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5BB898A4" w14:textId="77777777" w:rsidR="00ED0170" w:rsidRPr="00D27A95" w:rsidRDefault="00ED0170" w:rsidP="00ED0170">
      <w:r w:rsidRPr="00D27A95">
        <w:rPr>
          <w:b/>
        </w:rPr>
        <w:t>Selected PLMN:</w:t>
      </w:r>
      <w:r w:rsidRPr="00D27A95">
        <w:t xml:space="preserve"> This is the PLMN that has been selected according to </w:t>
      </w:r>
      <w:r>
        <w:t>sub</w:t>
      </w:r>
      <w:r w:rsidRPr="00D27A95">
        <w:t>clause 3.1, either manually or automatically.</w:t>
      </w:r>
    </w:p>
    <w:p w14:paraId="53C4B304" w14:textId="77777777" w:rsidR="00ED0170" w:rsidRPr="00D27A95" w:rsidRDefault="00ED0170" w:rsidP="00ED0170">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C14841C" w14:textId="77777777" w:rsidR="00ED0170" w:rsidRPr="00D27A95" w:rsidRDefault="00ED0170" w:rsidP="00ED0170">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7A1CEFF9" w14:textId="77777777" w:rsidR="00ED0170" w:rsidRPr="00D27A95" w:rsidRDefault="00ED0170" w:rsidP="00ED0170">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32F2070" w14:textId="77777777" w:rsidR="00ED0170" w:rsidRPr="001E1304" w:rsidRDefault="00ED0170" w:rsidP="00ED0170">
      <w:r w:rsidRPr="00592BCB">
        <w:rPr>
          <w:b/>
        </w:rPr>
        <w:t>SNPN identity</w:t>
      </w:r>
      <w:r>
        <w:t>: a PLMN ID and an NID combination.</w:t>
      </w:r>
    </w:p>
    <w:p w14:paraId="01FC41A2" w14:textId="77777777" w:rsidR="00ED0170" w:rsidRPr="00D27A95" w:rsidRDefault="00ED0170" w:rsidP="00ED0170">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56E8844" w14:textId="77777777" w:rsidR="00ED0170" w:rsidRPr="00D27A95" w:rsidRDefault="00ED0170" w:rsidP="00ED0170">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3C6E7D2F" w14:textId="77777777" w:rsidR="00ED0170" w:rsidRPr="00D27A95" w:rsidRDefault="00ED0170" w:rsidP="00ED0170">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5C554CE" w14:textId="77777777" w:rsidR="00ED0170" w:rsidRPr="00EA3115" w:rsidRDefault="00ED0170" w:rsidP="00ED0170">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2E534FC8" w14:textId="77777777" w:rsidR="00ED0170" w:rsidRDefault="00ED0170" w:rsidP="00ED0170">
      <w:pPr>
        <w:pStyle w:val="B1"/>
      </w:pPr>
      <w:r>
        <w:t>a)</w:t>
      </w:r>
      <w:r>
        <w:tab/>
      </w:r>
      <w:r w:rsidRPr="00EA3115">
        <w:t>list of preferred PLMN/access technology combinations</w:t>
      </w:r>
      <w:r>
        <w:t>;</w:t>
      </w:r>
    </w:p>
    <w:p w14:paraId="4D2889B1" w14:textId="77777777" w:rsidR="00ED0170" w:rsidRDefault="00ED0170" w:rsidP="00ED0170">
      <w:pPr>
        <w:pStyle w:val="B1"/>
      </w:pPr>
      <w:r>
        <w:t>b)</w:t>
      </w:r>
      <w:r>
        <w:tab/>
      </w:r>
      <w:r w:rsidRPr="00EA3115">
        <w:t>a secured packet; or</w:t>
      </w:r>
    </w:p>
    <w:p w14:paraId="27372391" w14:textId="77777777" w:rsidR="00ED0170" w:rsidRDefault="00ED0170" w:rsidP="00ED0170">
      <w:pPr>
        <w:pStyle w:val="B1"/>
      </w:pPr>
      <w:r>
        <w:t>c)</w:t>
      </w:r>
      <w:r>
        <w:tab/>
      </w:r>
      <w:r w:rsidRPr="00461E5C">
        <w:t>neither of them</w:t>
      </w:r>
      <w:r>
        <w:t>,</w:t>
      </w:r>
    </w:p>
    <w:p w14:paraId="095C4A78" w14:textId="77777777" w:rsidR="00ED0170" w:rsidRPr="00F83805" w:rsidRDefault="00ED0170" w:rsidP="00ED0170">
      <w:r w:rsidRPr="00F83805">
        <w:t>generated dynamically based on operator specific data analytics solutions.</w:t>
      </w:r>
    </w:p>
    <w:p w14:paraId="34A19A70" w14:textId="77777777" w:rsidR="00ED0170" w:rsidRDefault="00ED0170" w:rsidP="00ED0170">
      <w:r w:rsidRPr="00D27A95">
        <w:rPr>
          <w:b/>
        </w:rPr>
        <w:lastRenderedPageBreak/>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36AE810C" w14:textId="77777777" w:rsidR="00ED0170" w:rsidRDefault="00ED0170" w:rsidP="00ED0170">
      <w:pPr>
        <w:pStyle w:val="B1"/>
      </w:pPr>
      <w:r>
        <w:t>a)</w:t>
      </w:r>
      <w:r>
        <w:tab/>
        <w:t>an indication of whether the UDM requests an acknowledgement from the UE for successful reception of the steering of roaming information;</w:t>
      </w:r>
    </w:p>
    <w:p w14:paraId="5F997257" w14:textId="77777777" w:rsidR="00ED0170" w:rsidRDefault="00ED0170" w:rsidP="00ED0170">
      <w:pPr>
        <w:pStyle w:val="B1"/>
      </w:pPr>
      <w:r>
        <w:t>b)</w:t>
      </w:r>
      <w:r>
        <w:tab/>
        <w:t>one of the following:</w:t>
      </w:r>
    </w:p>
    <w:p w14:paraId="1CC44A4D" w14:textId="77777777" w:rsidR="00ED0170" w:rsidRDefault="00ED0170" w:rsidP="00ED0170">
      <w:pPr>
        <w:pStyle w:val="B2"/>
      </w:pPr>
      <w:r>
        <w:t>1)</w:t>
      </w:r>
      <w:r>
        <w:tab/>
      </w:r>
      <w:r w:rsidRPr="00D44BCC">
        <w:t>list of preferred PLMN/access technology combinations</w:t>
      </w:r>
      <w:r>
        <w:t xml:space="preserve"> with an indication that it is included;</w:t>
      </w:r>
    </w:p>
    <w:p w14:paraId="31632585" w14:textId="77777777" w:rsidR="00ED0170" w:rsidRDefault="00ED0170" w:rsidP="00ED0170">
      <w:pPr>
        <w:pStyle w:val="B2"/>
      </w:pPr>
      <w:r>
        <w:t>2)</w:t>
      </w:r>
      <w:r>
        <w:tab/>
        <w:t>a secured packet with an indication that it is included; or</w:t>
      </w:r>
    </w:p>
    <w:p w14:paraId="43A325F9" w14:textId="77777777" w:rsidR="00ED0170" w:rsidRDefault="00ED0170" w:rsidP="00ED0170">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64F4A64F" w14:textId="77777777" w:rsidR="00ED0170" w:rsidRPr="00D27A95" w:rsidRDefault="00ED0170" w:rsidP="00ED0170">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189D1146" w14:textId="77777777" w:rsidR="00ED0170" w:rsidRDefault="00ED0170" w:rsidP="00ED0170">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5CAC6579" w14:textId="77777777" w:rsidR="00ED0170" w:rsidRDefault="00ED0170" w:rsidP="00ED0170">
      <w:pPr>
        <w:pStyle w:val="EditorsNote"/>
      </w:pPr>
      <w:r>
        <w:t>Editor's Note:</w:t>
      </w:r>
      <w:r>
        <w:tab/>
        <w:t>The detailed parameters of SOR-CMCI is FFS</w:t>
      </w:r>
      <w:r>
        <w:rPr>
          <w:rFonts w:cs="Arial"/>
        </w:rPr>
        <w:t>.</w:t>
      </w:r>
    </w:p>
    <w:p w14:paraId="5CBDB1E4" w14:textId="77777777" w:rsidR="00ED0170" w:rsidRPr="00D27A95" w:rsidRDefault="00ED0170" w:rsidP="00ED0170">
      <w:r w:rsidRPr="00D27A95">
        <w:rPr>
          <w:b/>
        </w:rPr>
        <w:t>Visited PLMN</w:t>
      </w:r>
      <w:r w:rsidRPr="00D27A95">
        <w:t>: This is a PLMN different from the HPLMN (if the EHPLMN list is not present or is empty) or different from an EHPLMN (if the EHPLMN list is present).</w:t>
      </w:r>
    </w:p>
    <w:p w14:paraId="745E56FC" w14:textId="77777777" w:rsidR="00ED0170" w:rsidRDefault="00ED0170" w:rsidP="00ED0170">
      <w:r>
        <w:t>For the purposes of the present document, the following terms and definitions given in 3GPP TS 23.167 [57] apply:</w:t>
      </w:r>
    </w:p>
    <w:p w14:paraId="623BF59C" w14:textId="77777777" w:rsidR="00ED0170" w:rsidRPr="001B33C7" w:rsidRDefault="00ED0170" w:rsidP="00ED0170">
      <w:pPr>
        <w:pStyle w:val="EW"/>
        <w:rPr>
          <w:b/>
        </w:rPr>
      </w:pPr>
      <w:proofErr w:type="spellStart"/>
      <w:r w:rsidRPr="001B33C7">
        <w:rPr>
          <w:b/>
        </w:rPr>
        <w:t>eCall</w:t>
      </w:r>
      <w:proofErr w:type="spellEnd"/>
      <w:r w:rsidRPr="001B33C7">
        <w:rPr>
          <w:b/>
        </w:rPr>
        <w:t xml:space="preserve"> over IMS</w:t>
      </w:r>
    </w:p>
    <w:p w14:paraId="314A4973" w14:textId="77777777" w:rsidR="00ED0170" w:rsidRDefault="00ED0170" w:rsidP="00ED0170">
      <w:pPr>
        <w:pStyle w:val="EW"/>
        <w:rPr>
          <w:b/>
        </w:rPr>
      </w:pPr>
      <w:r>
        <w:rPr>
          <w:b/>
        </w:rPr>
        <w:t>EPC</w:t>
      </w:r>
    </w:p>
    <w:p w14:paraId="09F08A36" w14:textId="77777777" w:rsidR="00ED0170" w:rsidRDefault="00ED0170" w:rsidP="00ED0170">
      <w:pPr>
        <w:pStyle w:val="EX"/>
        <w:rPr>
          <w:b/>
        </w:rPr>
      </w:pPr>
      <w:r>
        <w:rPr>
          <w:b/>
        </w:rPr>
        <w:t>E-UTRAN</w:t>
      </w:r>
    </w:p>
    <w:p w14:paraId="6BF2ED64" w14:textId="77777777" w:rsidR="00ED0170" w:rsidRDefault="00ED0170" w:rsidP="00ED0170">
      <w:r>
        <w:t>For the purposes of the present document, the following terms and definitions given in 3GPP TS 23.401 [58] apply:</w:t>
      </w:r>
    </w:p>
    <w:p w14:paraId="618A02DF" w14:textId="77777777" w:rsidR="00ED0170" w:rsidRPr="00F355CE" w:rsidRDefault="00ED0170" w:rsidP="00ED0170">
      <w:pPr>
        <w:pStyle w:val="EX"/>
        <w:rPr>
          <w:b/>
        </w:rPr>
      </w:pPr>
      <w:proofErr w:type="spellStart"/>
      <w:r w:rsidRPr="00F355CE">
        <w:rPr>
          <w:b/>
        </w:rPr>
        <w:t>eCall</w:t>
      </w:r>
      <w:proofErr w:type="spellEnd"/>
      <w:r w:rsidRPr="00F355CE">
        <w:rPr>
          <w:b/>
        </w:rPr>
        <w:t xml:space="preserve"> only mode</w:t>
      </w:r>
    </w:p>
    <w:p w14:paraId="069D146F" w14:textId="77777777" w:rsidR="00ED0170" w:rsidRDefault="00ED0170" w:rsidP="00ED0170">
      <w:r>
        <w:t>For the purposes of the present document, the following terms and definitions given in 3GPP TS 23.221 [69] apply:</w:t>
      </w:r>
    </w:p>
    <w:p w14:paraId="53259D9F" w14:textId="77777777" w:rsidR="00ED0170" w:rsidRDefault="00ED0170" w:rsidP="00ED0170">
      <w:pPr>
        <w:pStyle w:val="EX"/>
        <w:rPr>
          <w:b/>
        </w:rPr>
      </w:pPr>
      <w:r w:rsidRPr="0088391F">
        <w:rPr>
          <w:b/>
        </w:rPr>
        <w:t>Restricted local operator services</w:t>
      </w:r>
      <w:r>
        <w:rPr>
          <w:b/>
        </w:rPr>
        <w:t xml:space="preserve"> (RLOS)</w:t>
      </w:r>
    </w:p>
    <w:p w14:paraId="651CB88C" w14:textId="77777777" w:rsidR="00ED0170" w:rsidRPr="007E6407" w:rsidRDefault="00ED0170" w:rsidP="00ED0170">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9E0C042" w14:textId="77777777" w:rsidR="00ED0170" w:rsidRPr="002D573A" w:rsidRDefault="00ED0170" w:rsidP="00ED0170">
      <w:pPr>
        <w:pStyle w:val="EW"/>
        <w:rPr>
          <w:b/>
          <w:bCs/>
        </w:rPr>
      </w:pPr>
      <w:r w:rsidRPr="002D573A">
        <w:rPr>
          <w:b/>
          <w:bCs/>
        </w:rPr>
        <w:t>Closed Access Group (CAG)</w:t>
      </w:r>
    </w:p>
    <w:p w14:paraId="5E3C5EF2" w14:textId="77777777" w:rsidR="00ED0170" w:rsidRPr="00F355CE" w:rsidRDefault="00ED0170" w:rsidP="00ED0170">
      <w:pPr>
        <w:pStyle w:val="EW"/>
        <w:rPr>
          <w:b/>
        </w:rPr>
      </w:pPr>
      <w:r w:rsidRPr="00F355CE">
        <w:rPr>
          <w:b/>
        </w:rPr>
        <w:t>Network identifier (NID)</w:t>
      </w:r>
    </w:p>
    <w:p w14:paraId="4D1341E1" w14:textId="77777777" w:rsidR="00ED0170" w:rsidRDefault="00ED0170" w:rsidP="00ED0170">
      <w:pPr>
        <w:pStyle w:val="EW"/>
        <w:rPr>
          <w:b/>
        </w:rPr>
      </w:pPr>
      <w:r w:rsidRPr="00EB2FA4">
        <w:rPr>
          <w:b/>
        </w:rPr>
        <w:t>NG-RAN</w:t>
      </w:r>
    </w:p>
    <w:p w14:paraId="76D33804" w14:textId="77777777" w:rsidR="00ED0170" w:rsidRPr="002D573A" w:rsidRDefault="00ED0170" w:rsidP="00ED0170">
      <w:pPr>
        <w:pStyle w:val="EW"/>
        <w:rPr>
          <w:b/>
        </w:rPr>
      </w:pPr>
      <w:r w:rsidRPr="002D573A">
        <w:rPr>
          <w:b/>
        </w:rPr>
        <w:t>Stand-alone Non-Public Network (SNPN)</w:t>
      </w:r>
    </w:p>
    <w:p w14:paraId="2018E525" w14:textId="77777777" w:rsidR="00ED0170" w:rsidRPr="00F355CE" w:rsidRDefault="00ED0170" w:rsidP="00ED0170">
      <w:pPr>
        <w:pStyle w:val="EX"/>
        <w:rPr>
          <w:b/>
        </w:rPr>
      </w:pPr>
      <w:r w:rsidRPr="00F355CE">
        <w:rPr>
          <w:b/>
        </w:rPr>
        <w:t>SNPN access mode</w:t>
      </w:r>
    </w:p>
    <w:p w14:paraId="761B814C" w14:textId="77777777" w:rsidR="00ED0170" w:rsidRPr="007E6407" w:rsidRDefault="00ED0170" w:rsidP="00ED0170">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83C3E0B" w14:textId="77777777" w:rsidR="00ED0170" w:rsidRDefault="00ED0170" w:rsidP="00ED0170">
      <w:pPr>
        <w:pStyle w:val="EW"/>
        <w:rPr>
          <w:b/>
        </w:rPr>
      </w:pPr>
      <w:r>
        <w:rPr>
          <w:b/>
        </w:rPr>
        <w:t>5GCN</w:t>
      </w:r>
    </w:p>
    <w:p w14:paraId="5A24E22B" w14:textId="77777777" w:rsidR="00ED0170" w:rsidRDefault="00ED0170" w:rsidP="00ED0170">
      <w:pPr>
        <w:pStyle w:val="EW"/>
        <w:rPr>
          <w:b/>
        </w:rPr>
      </w:pPr>
      <w:r w:rsidRPr="00E55DB2">
        <w:rPr>
          <w:rFonts w:hint="eastAsia"/>
          <w:b/>
          <w:lang w:eastAsia="zh-CN"/>
        </w:rPr>
        <w:t>C</w:t>
      </w:r>
      <w:r w:rsidRPr="00E55DB2">
        <w:rPr>
          <w:b/>
          <w:lang w:eastAsia="zh-CN"/>
        </w:rPr>
        <w:t>AG cell</w:t>
      </w:r>
    </w:p>
    <w:p w14:paraId="540571F9" w14:textId="77777777" w:rsidR="00ED0170" w:rsidRDefault="00ED0170" w:rsidP="00ED0170">
      <w:pPr>
        <w:pStyle w:val="EW"/>
        <w:rPr>
          <w:b/>
        </w:rPr>
      </w:pPr>
      <w:r w:rsidRPr="00FE335A">
        <w:rPr>
          <w:b/>
        </w:rPr>
        <w:t>Emergency PDU session</w:t>
      </w:r>
    </w:p>
    <w:p w14:paraId="6FF23BF0" w14:textId="77777777" w:rsidR="00ED0170" w:rsidRDefault="00ED0170" w:rsidP="00ED0170">
      <w:pPr>
        <w:pStyle w:val="EW"/>
        <w:rPr>
          <w:b/>
        </w:rPr>
      </w:pPr>
      <w:r>
        <w:rPr>
          <w:b/>
        </w:rPr>
        <w:t>Initial registration for emergency services</w:t>
      </w:r>
    </w:p>
    <w:p w14:paraId="3AF26843" w14:textId="77777777" w:rsidR="00ED0170" w:rsidRPr="008A1E11" w:rsidRDefault="00ED0170" w:rsidP="00ED0170">
      <w:pPr>
        <w:pStyle w:val="EW"/>
        <w:rPr>
          <w:b/>
        </w:rPr>
      </w:pPr>
      <w:bookmarkStart w:id="33" w:name="OLE_LINK6"/>
      <w:r>
        <w:rPr>
          <w:b/>
        </w:rPr>
        <w:t>Non-CAG cell</w:t>
      </w:r>
    </w:p>
    <w:p w14:paraId="0096B8C5" w14:textId="77777777" w:rsidR="00ED0170" w:rsidRDefault="00ED0170" w:rsidP="00ED0170">
      <w:pPr>
        <w:pStyle w:val="EX"/>
        <w:rPr>
          <w:b/>
        </w:rPr>
      </w:pPr>
      <w:r>
        <w:rPr>
          <w:b/>
        </w:rPr>
        <w:t>Registere</w:t>
      </w:r>
      <w:r w:rsidRPr="00DE1AEF">
        <w:rPr>
          <w:b/>
        </w:rPr>
        <w:t>d for emergency service</w:t>
      </w:r>
      <w:bookmarkEnd w:id="33"/>
      <w:r w:rsidRPr="00DE1AEF">
        <w:rPr>
          <w:b/>
        </w:rPr>
        <w:t>s</w:t>
      </w:r>
    </w:p>
    <w:p w14:paraId="74EB8527" w14:textId="0F1EDAA7" w:rsidR="009D5C51" w:rsidRDefault="009D5C51" w:rsidP="009D5C51">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453BEA7D" w14:textId="77777777" w:rsidR="00ED0170" w:rsidRPr="00D27A95" w:rsidRDefault="00ED0170" w:rsidP="00ED0170">
      <w:pPr>
        <w:pStyle w:val="Heading3"/>
      </w:pPr>
      <w:bookmarkStart w:id="34" w:name="_Toc20125207"/>
      <w:bookmarkStart w:id="35" w:name="_Toc27486404"/>
      <w:bookmarkStart w:id="36" w:name="_Toc36210457"/>
      <w:bookmarkStart w:id="37" w:name="_Toc45096316"/>
      <w:bookmarkStart w:id="38" w:name="_Toc45882349"/>
      <w:bookmarkStart w:id="39" w:name="_Toc51762145"/>
      <w:bookmarkStart w:id="40" w:name="_Toc68182669"/>
      <w:r w:rsidRPr="00D27A95">
        <w:lastRenderedPageBreak/>
        <w:t>4.4.2</w:t>
      </w:r>
      <w:r w:rsidRPr="00D27A95">
        <w:tab/>
        <w:t>Registration on a PLMN</w:t>
      </w:r>
      <w:bookmarkEnd w:id="34"/>
      <w:bookmarkEnd w:id="35"/>
      <w:bookmarkEnd w:id="36"/>
      <w:bookmarkEnd w:id="37"/>
      <w:bookmarkEnd w:id="38"/>
      <w:bookmarkEnd w:id="39"/>
      <w:bookmarkEnd w:id="40"/>
    </w:p>
    <w:p w14:paraId="269FA4BD" w14:textId="77777777" w:rsidR="00ED0170" w:rsidRPr="00D27A95" w:rsidRDefault="00ED0170" w:rsidP="00ED0170">
      <w:r w:rsidRPr="00D27A95">
        <w:t>The MS shall perform registration on the PLMN if the MS is capable of services which require registration. In both automatic and manual modes, the concept of registration on a PLMN is used. An MS successfully registers on a PLMN if:</w:t>
      </w:r>
    </w:p>
    <w:p w14:paraId="557FACA4" w14:textId="0E06CB4A" w:rsidR="00ED0170" w:rsidRPr="00D27A95" w:rsidRDefault="00ED0170" w:rsidP="00ED0170">
      <w:pPr>
        <w:pStyle w:val="B1"/>
      </w:pPr>
      <w:r w:rsidRPr="00D27A95">
        <w:t>a)</w:t>
      </w:r>
      <w:r w:rsidRPr="00D27A95">
        <w:tab/>
      </w:r>
      <w:ins w:id="41" w:author="John-Luc Bakker" w:date="2021-04-09T14:09:00Z">
        <w:r w:rsidR="008D26A1">
          <w:t>t</w:t>
        </w:r>
      </w:ins>
      <w:del w:id="42" w:author="John-Luc Bakker" w:date="2021-04-09T14:09:00Z">
        <w:r w:rsidRPr="00D27A95" w:rsidDel="008D26A1">
          <w:delText>T</w:delText>
        </w:r>
      </w:del>
      <w:r w:rsidRPr="00D27A95">
        <w:t>he MS has found a suitable cell of the PLMN to camp on; and</w:t>
      </w:r>
    </w:p>
    <w:p w14:paraId="1E0F0272" w14:textId="7A30FA96" w:rsidR="00ED0170" w:rsidRPr="00D27A95" w:rsidRDefault="00ED0170" w:rsidP="00ED0170">
      <w:pPr>
        <w:pStyle w:val="B1"/>
      </w:pPr>
      <w:r w:rsidRPr="00D27A95">
        <w:t>b)</w:t>
      </w:r>
      <w:r w:rsidRPr="00D27A95">
        <w:tab/>
      </w:r>
      <w:ins w:id="43" w:author="John-Luc Bakker" w:date="2021-04-09T14:09:00Z">
        <w:r w:rsidR="008D26A1">
          <w:t>a</w:t>
        </w:r>
      </w:ins>
      <w:del w:id="44" w:author="John-Luc Bakker" w:date="2021-04-09T14:09:00Z">
        <w:r w:rsidRPr="00D27A95" w:rsidDel="008D26A1">
          <w:delText>A</w:delText>
        </w:r>
      </w:del>
      <w:r w:rsidRPr="00D27A95">
        <w:t>n LR request from the MS has been accepted in the registration area of the cell on which the MS is camped (see table 1).</w:t>
      </w:r>
    </w:p>
    <w:p w14:paraId="1540E059" w14:textId="77777777" w:rsidR="009D5C51" w:rsidRDefault="009D5C51">
      <w:pPr>
        <w:rPr>
          <w:noProof/>
        </w:rPr>
      </w:pPr>
    </w:p>
    <w:sectPr w:rsidR="009D5C5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8F75A" w14:textId="77777777" w:rsidR="002448BA" w:rsidRDefault="002448BA">
      <w:r>
        <w:separator/>
      </w:r>
    </w:p>
  </w:endnote>
  <w:endnote w:type="continuationSeparator" w:id="0">
    <w:p w14:paraId="21A307F0" w14:textId="77777777" w:rsidR="002448BA" w:rsidRDefault="0024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A43A" w14:textId="77777777" w:rsidR="002448BA" w:rsidRDefault="002448BA">
      <w:r>
        <w:separator/>
      </w:r>
    </w:p>
  </w:footnote>
  <w:footnote w:type="continuationSeparator" w:id="0">
    <w:p w14:paraId="5D9153A1" w14:textId="77777777" w:rsidR="002448BA" w:rsidRDefault="0024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377"/>
    <w:rsid w:val="000A1F6F"/>
    <w:rsid w:val="000A6394"/>
    <w:rsid w:val="000B7FED"/>
    <w:rsid w:val="000C038A"/>
    <w:rsid w:val="000C6598"/>
    <w:rsid w:val="001064A9"/>
    <w:rsid w:val="00143DCF"/>
    <w:rsid w:val="00145D43"/>
    <w:rsid w:val="00185EEA"/>
    <w:rsid w:val="00192C46"/>
    <w:rsid w:val="001A08B3"/>
    <w:rsid w:val="001A7B60"/>
    <w:rsid w:val="001B52F0"/>
    <w:rsid w:val="001B7A65"/>
    <w:rsid w:val="001E41F3"/>
    <w:rsid w:val="00227EAD"/>
    <w:rsid w:val="00230865"/>
    <w:rsid w:val="002448BA"/>
    <w:rsid w:val="0026004D"/>
    <w:rsid w:val="002640DD"/>
    <w:rsid w:val="00275D12"/>
    <w:rsid w:val="00284FEB"/>
    <w:rsid w:val="002860C4"/>
    <w:rsid w:val="002A1ABE"/>
    <w:rsid w:val="002B5741"/>
    <w:rsid w:val="00305409"/>
    <w:rsid w:val="00355D68"/>
    <w:rsid w:val="003609EF"/>
    <w:rsid w:val="0036231A"/>
    <w:rsid w:val="00363DF6"/>
    <w:rsid w:val="003674C0"/>
    <w:rsid w:val="00374DD4"/>
    <w:rsid w:val="003909E1"/>
    <w:rsid w:val="003B729C"/>
    <w:rsid w:val="003E1A36"/>
    <w:rsid w:val="0040384A"/>
    <w:rsid w:val="00410371"/>
    <w:rsid w:val="004242F1"/>
    <w:rsid w:val="00453120"/>
    <w:rsid w:val="004A6835"/>
    <w:rsid w:val="004B75B7"/>
    <w:rsid w:val="004D642E"/>
    <w:rsid w:val="004E1669"/>
    <w:rsid w:val="005000AB"/>
    <w:rsid w:val="00512317"/>
    <w:rsid w:val="0051580D"/>
    <w:rsid w:val="00547111"/>
    <w:rsid w:val="00570453"/>
    <w:rsid w:val="00592D74"/>
    <w:rsid w:val="005C1DC0"/>
    <w:rsid w:val="005C42A4"/>
    <w:rsid w:val="005E2C44"/>
    <w:rsid w:val="00621188"/>
    <w:rsid w:val="006257ED"/>
    <w:rsid w:val="00677E82"/>
    <w:rsid w:val="00695808"/>
    <w:rsid w:val="006B46FB"/>
    <w:rsid w:val="006E21FB"/>
    <w:rsid w:val="006E29A7"/>
    <w:rsid w:val="00761227"/>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D26A1"/>
    <w:rsid w:val="008F686C"/>
    <w:rsid w:val="008F7135"/>
    <w:rsid w:val="009079F3"/>
    <w:rsid w:val="009148DE"/>
    <w:rsid w:val="00941BFE"/>
    <w:rsid w:val="00941E30"/>
    <w:rsid w:val="009777D9"/>
    <w:rsid w:val="00980F40"/>
    <w:rsid w:val="00991B88"/>
    <w:rsid w:val="009A5753"/>
    <w:rsid w:val="009A579D"/>
    <w:rsid w:val="009B2892"/>
    <w:rsid w:val="009D5C51"/>
    <w:rsid w:val="009E27D4"/>
    <w:rsid w:val="009E3297"/>
    <w:rsid w:val="009E58B9"/>
    <w:rsid w:val="009E6C24"/>
    <w:rsid w:val="009F734F"/>
    <w:rsid w:val="00A246B6"/>
    <w:rsid w:val="00A47E70"/>
    <w:rsid w:val="00A50CF0"/>
    <w:rsid w:val="00A542A2"/>
    <w:rsid w:val="00A56556"/>
    <w:rsid w:val="00A7671C"/>
    <w:rsid w:val="00AA2CBC"/>
    <w:rsid w:val="00AC5820"/>
    <w:rsid w:val="00AD1CD8"/>
    <w:rsid w:val="00AE2E01"/>
    <w:rsid w:val="00B258BB"/>
    <w:rsid w:val="00B468EF"/>
    <w:rsid w:val="00B67B97"/>
    <w:rsid w:val="00B7390E"/>
    <w:rsid w:val="00B87FE1"/>
    <w:rsid w:val="00B968C8"/>
    <w:rsid w:val="00BA3EC5"/>
    <w:rsid w:val="00BA51D9"/>
    <w:rsid w:val="00BB5DFC"/>
    <w:rsid w:val="00BD279D"/>
    <w:rsid w:val="00BD6BB8"/>
    <w:rsid w:val="00BE70D2"/>
    <w:rsid w:val="00BF2F95"/>
    <w:rsid w:val="00C413B4"/>
    <w:rsid w:val="00C66BA2"/>
    <w:rsid w:val="00C75CB0"/>
    <w:rsid w:val="00C95985"/>
    <w:rsid w:val="00CA21C3"/>
    <w:rsid w:val="00CC5026"/>
    <w:rsid w:val="00CC68D0"/>
    <w:rsid w:val="00D03F9A"/>
    <w:rsid w:val="00D06D51"/>
    <w:rsid w:val="00D24991"/>
    <w:rsid w:val="00D50255"/>
    <w:rsid w:val="00D66520"/>
    <w:rsid w:val="00DA3849"/>
    <w:rsid w:val="00DE34CF"/>
    <w:rsid w:val="00DF27CE"/>
    <w:rsid w:val="00E02C44"/>
    <w:rsid w:val="00E13F3D"/>
    <w:rsid w:val="00E334D8"/>
    <w:rsid w:val="00E34611"/>
    <w:rsid w:val="00E34898"/>
    <w:rsid w:val="00E47A01"/>
    <w:rsid w:val="00E64D86"/>
    <w:rsid w:val="00E8079D"/>
    <w:rsid w:val="00EB09B7"/>
    <w:rsid w:val="00EC02F2"/>
    <w:rsid w:val="00ED0170"/>
    <w:rsid w:val="00EE7D7C"/>
    <w:rsid w:val="00F13445"/>
    <w:rsid w:val="00F13AE1"/>
    <w:rsid w:val="00F21A42"/>
    <w:rsid w:val="00F25D98"/>
    <w:rsid w:val="00F300FB"/>
    <w:rsid w:val="00F36836"/>
    <w:rsid w:val="00F37F39"/>
    <w:rsid w:val="00FB3183"/>
    <w:rsid w:val="00FB5D81"/>
    <w:rsid w:val="00FB6386"/>
    <w:rsid w:val="00FE4C1E"/>
    <w:rsid w:val="00FF5A4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D5C51"/>
    <w:rPr>
      <w:rFonts w:ascii="Times New Roman" w:hAnsi="Times New Roman"/>
      <w:lang w:val="en-GB" w:eastAsia="en-US"/>
    </w:rPr>
  </w:style>
  <w:style w:type="character" w:customStyle="1" w:styleId="B1Char">
    <w:name w:val="B1 Char"/>
    <w:link w:val="B1"/>
    <w:qFormat/>
    <w:locked/>
    <w:rsid w:val="009D5C51"/>
    <w:rPr>
      <w:rFonts w:ascii="Times New Roman" w:hAnsi="Times New Roman"/>
      <w:lang w:val="en-GB" w:eastAsia="en-US"/>
    </w:rPr>
  </w:style>
  <w:style w:type="character" w:customStyle="1" w:styleId="B2Char">
    <w:name w:val="B2 Char"/>
    <w:link w:val="B2"/>
    <w:qFormat/>
    <w:rsid w:val="009D5C51"/>
    <w:rPr>
      <w:rFonts w:ascii="Times New Roman" w:hAnsi="Times New Roman"/>
      <w:lang w:val="en-GB" w:eastAsia="en-US"/>
    </w:rPr>
  </w:style>
  <w:style w:type="character" w:customStyle="1" w:styleId="B3Car">
    <w:name w:val="B3 Car"/>
    <w:link w:val="B3"/>
    <w:rsid w:val="009D5C51"/>
    <w:rPr>
      <w:rFonts w:ascii="Times New Roman" w:hAnsi="Times New Roman"/>
      <w:lang w:val="en-GB" w:eastAsia="en-US"/>
    </w:rPr>
  </w:style>
  <w:style w:type="character" w:customStyle="1" w:styleId="Heading1Char">
    <w:name w:val="Heading 1 Char"/>
    <w:link w:val="Heading1"/>
    <w:rsid w:val="009D5C51"/>
    <w:rPr>
      <w:rFonts w:ascii="Arial" w:hAnsi="Arial"/>
      <w:sz w:val="36"/>
      <w:lang w:val="en-GB" w:eastAsia="en-US"/>
    </w:rPr>
  </w:style>
  <w:style w:type="character" w:customStyle="1" w:styleId="Heading2Char">
    <w:name w:val="Heading 2 Char"/>
    <w:link w:val="Heading2"/>
    <w:rsid w:val="009D5C51"/>
    <w:rPr>
      <w:rFonts w:ascii="Arial" w:hAnsi="Arial"/>
      <w:sz w:val="32"/>
      <w:lang w:val="en-GB" w:eastAsia="en-US"/>
    </w:rPr>
  </w:style>
  <w:style w:type="character" w:customStyle="1" w:styleId="Heading3Char">
    <w:name w:val="Heading 3 Char"/>
    <w:link w:val="Heading3"/>
    <w:rsid w:val="009D5C51"/>
    <w:rPr>
      <w:rFonts w:ascii="Arial" w:hAnsi="Arial"/>
      <w:sz w:val="28"/>
      <w:lang w:val="en-GB" w:eastAsia="en-US"/>
    </w:rPr>
  </w:style>
  <w:style w:type="character" w:customStyle="1" w:styleId="Heading4Char">
    <w:name w:val="Heading 4 Char"/>
    <w:link w:val="Heading4"/>
    <w:rsid w:val="009D5C51"/>
    <w:rPr>
      <w:rFonts w:ascii="Arial" w:hAnsi="Arial"/>
      <w:sz w:val="24"/>
      <w:lang w:val="en-GB" w:eastAsia="en-US"/>
    </w:rPr>
  </w:style>
  <w:style w:type="character" w:customStyle="1" w:styleId="Heading5Char">
    <w:name w:val="Heading 5 Char"/>
    <w:link w:val="Heading5"/>
    <w:rsid w:val="009D5C51"/>
    <w:rPr>
      <w:rFonts w:ascii="Arial" w:hAnsi="Arial"/>
      <w:sz w:val="22"/>
      <w:lang w:val="en-GB" w:eastAsia="en-US"/>
    </w:rPr>
  </w:style>
  <w:style w:type="character" w:customStyle="1" w:styleId="Heading6Char">
    <w:name w:val="Heading 6 Char"/>
    <w:link w:val="Heading6"/>
    <w:rsid w:val="009D5C51"/>
    <w:rPr>
      <w:rFonts w:ascii="Arial" w:hAnsi="Arial"/>
      <w:lang w:val="en-GB" w:eastAsia="en-US"/>
    </w:rPr>
  </w:style>
  <w:style w:type="character" w:customStyle="1" w:styleId="Heading7Char">
    <w:name w:val="Heading 7 Char"/>
    <w:link w:val="Heading7"/>
    <w:rsid w:val="009D5C51"/>
    <w:rPr>
      <w:rFonts w:ascii="Arial" w:hAnsi="Arial"/>
      <w:lang w:val="en-GB" w:eastAsia="en-US"/>
    </w:rPr>
  </w:style>
  <w:style w:type="character" w:customStyle="1" w:styleId="HeaderChar">
    <w:name w:val="Header Char"/>
    <w:link w:val="Header"/>
    <w:locked/>
    <w:rsid w:val="009D5C51"/>
    <w:rPr>
      <w:rFonts w:ascii="Arial" w:hAnsi="Arial"/>
      <w:b/>
      <w:noProof/>
      <w:sz w:val="18"/>
      <w:lang w:val="en-GB" w:eastAsia="en-US"/>
    </w:rPr>
  </w:style>
  <w:style w:type="character" w:customStyle="1" w:styleId="FooterChar">
    <w:name w:val="Footer Char"/>
    <w:link w:val="Footer"/>
    <w:locked/>
    <w:rsid w:val="009D5C51"/>
    <w:rPr>
      <w:rFonts w:ascii="Arial" w:hAnsi="Arial"/>
      <w:b/>
      <w:i/>
      <w:noProof/>
      <w:sz w:val="18"/>
      <w:lang w:val="en-GB" w:eastAsia="en-US"/>
    </w:rPr>
  </w:style>
  <w:style w:type="character" w:customStyle="1" w:styleId="PLChar">
    <w:name w:val="PL Char"/>
    <w:link w:val="PL"/>
    <w:locked/>
    <w:rsid w:val="009D5C51"/>
    <w:rPr>
      <w:rFonts w:ascii="Courier New" w:hAnsi="Courier New"/>
      <w:noProof/>
      <w:sz w:val="16"/>
      <w:lang w:val="en-GB" w:eastAsia="en-US"/>
    </w:rPr>
  </w:style>
  <w:style w:type="character" w:customStyle="1" w:styleId="TALChar">
    <w:name w:val="TAL Char"/>
    <w:link w:val="TAL"/>
    <w:rsid w:val="009D5C51"/>
    <w:rPr>
      <w:rFonts w:ascii="Arial" w:hAnsi="Arial"/>
      <w:sz w:val="18"/>
      <w:lang w:val="en-GB" w:eastAsia="en-US"/>
    </w:rPr>
  </w:style>
  <w:style w:type="character" w:customStyle="1" w:styleId="TACChar">
    <w:name w:val="TAC Char"/>
    <w:link w:val="TAC"/>
    <w:locked/>
    <w:rsid w:val="009D5C51"/>
    <w:rPr>
      <w:rFonts w:ascii="Arial" w:hAnsi="Arial"/>
      <w:sz w:val="18"/>
      <w:lang w:val="en-GB" w:eastAsia="en-US"/>
    </w:rPr>
  </w:style>
  <w:style w:type="character" w:customStyle="1" w:styleId="TAHCar">
    <w:name w:val="TAH Car"/>
    <w:link w:val="TAH"/>
    <w:rsid w:val="009D5C51"/>
    <w:rPr>
      <w:rFonts w:ascii="Arial" w:hAnsi="Arial"/>
      <w:b/>
      <w:sz w:val="18"/>
      <w:lang w:val="en-GB" w:eastAsia="en-US"/>
    </w:rPr>
  </w:style>
  <w:style w:type="character" w:customStyle="1" w:styleId="EXCar">
    <w:name w:val="EX Car"/>
    <w:link w:val="EX"/>
    <w:qFormat/>
    <w:rsid w:val="009D5C51"/>
    <w:rPr>
      <w:rFonts w:ascii="Times New Roman" w:hAnsi="Times New Roman"/>
      <w:lang w:val="en-GB" w:eastAsia="en-US"/>
    </w:rPr>
  </w:style>
  <w:style w:type="character" w:customStyle="1" w:styleId="EditorsNoteChar">
    <w:name w:val="Editor's Note Char"/>
    <w:aliases w:val="EN Char"/>
    <w:link w:val="EditorsNote"/>
    <w:rsid w:val="009D5C51"/>
    <w:rPr>
      <w:rFonts w:ascii="Times New Roman" w:hAnsi="Times New Roman"/>
      <w:color w:val="FF0000"/>
      <w:lang w:val="en-GB" w:eastAsia="en-US"/>
    </w:rPr>
  </w:style>
  <w:style w:type="character" w:customStyle="1" w:styleId="THChar">
    <w:name w:val="TH Char"/>
    <w:link w:val="TH"/>
    <w:qFormat/>
    <w:rsid w:val="009D5C51"/>
    <w:rPr>
      <w:rFonts w:ascii="Arial" w:hAnsi="Arial"/>
      <w:b/>
      <w:lang w:val="en-GB" w:eastAsia="en-US"/>
    </w:rPr>
  </w:style>
  <w:style w:type="character" w:customStyle="1" w:styleId="TANChar">
    <w:name w:val="TAN Char"/>
    <w:link w:val="TAN"/>
    <w:locked/>
    <w:rsid w:val="009D5C51"/>
    <w:rPr>
      <w:rFonts w:ascii="Arial" w:hAnsi="Arial"/>
      <w:sz w:val="18"/>
      <w:lang w:val="en-GB" w:eastAsia="en-US"/>
    </w:rPr>
  </w:style>
  <w:style w:type="character" w:customStyle="1" w:styleId="TFChar">
    <w:name w:val="TF Char"/>
    <w:link w:val="TF"/>
    <w:locked/>
    <w:rsid w:val="009D5C51"/>
    <w:rPr>
      <w:rFonts w:ascii="Arial" w:hAnsi="Arial"/>
      <w:b/>
      <w:lang w:val="en-GB" w:eastAsia="en-US"/>
    </w:rPr>
  </w:style>
  <w:style w:type="paragraph" w:customStyle="1" w:styleId="TAJ">
    <w:name w:val="TAJ"/>
    <w:basedOn w:val="TH"/>
    <w:rsid w:val="009D5C51"/>
    <w:rPr>
      <w:rFonts w:eastAsia="SimSun"/>
      <w:lang w:eastAsia="x-none"/>
    </w:rPr>
  </w:style>
  <w:style w:type="paragraph" w:customStyle="1" w:styleId="Guidance">
    <w:name w:val="Guidance"/>
    <w:basedOn w:val="Normal"/>
    <w:rsid w:val="009D5C51"/>
    <w:rPr>
      <w:rFonts w:eastAsia="SimSun"/>
      <w:i/>
      <w:color w:val="0000FF"/>
    </w:rPr>
  </w:style>
  <w:style w:type="character" w:customStyle="1" w:styleId="BalloonTextChar">
    <w:name w:val="Balloon Text Char"/>
    <w:link w:val="BalloonText"/>
    <w:rsid w:val="009D5C51"/>
    <w:rPr>
      <w:rFonts w:ascii="Tahoma" w:hAnsi="Tahoma" w:cs="Tahoma"/>
      <w:sz w:val="16"/>
      <w:szCs w:val="16"/>
      <w:lang w:val="en-GB" w:eastAsia="en-US"/>
    </w:rPr>
  </w:style>
  <w:style w:type="character" w:customStyle="1" w:styleId="FootnoteTextChar">
    <w:name w:val="Footnote Text Char"/>
    <w:link w:val="FootnoteText"/>
    <w:rsid w:val="009D5C51"/>
    <w:rPr>
      <w:rFonts w:ascii="Times New Roman" w:hAnsi="Times New Roman"/>
      <w:sz w:val="16"/>
      <w:lang w:val="en-GB" w:eastAsia="en-US"/>
    </w:rPr>
  </w:style>
  <w:style w:type="paragraph" w:styleId="IndexHeading">
    <w:name w:val="index heading"/>
    <w:basedOn w:val="Normal"/>
    <w:next w:val="Normal"/>
    <w:rsid w:val="009D5C51"/>
    <w:pPr>
      <w:pBdr>
        <w:top w:val="single" w:sz="12" w:space="0" w:color="auto"/>
      </w:pBdr>
      <w:spacing w:before="360" w:after="240"/>
    </w:pPr>
    <w:rPr>
      <w:rFonts w:eastAsia="SimSun"/>
      <w:b/>
      <w:i/>
      <w:sz w:val="26"/>
      <w:lang w:eastAsia="zh-CN"/>
    </w:rPr>
  </w:style>
  <w:style w:type="paragraph" w:customStyle="1" w:styleId="INDENT1">
    <w:name w:val="INDENT1"/>
    <w:basedOn w:val="Normal"/>
    <w:rsid w:val="009D5C51"/>
    <w:pPr>
      <w:ind w:left="851"/>
    </w:pPr>
    <w:rPr>
      <w:rFonts w:eastAsia="SimSun"/>
      <w:lang w:eastAsia="zh-CN"/>
    </w:rPr>
  </w:style>
  <w:style w:type="paragraph" w:customStyle="1" w:styleId="INDENT2">
    <w:name w:val="INDENT2"/>
    <w:basedOn w:val="Normal"/>
    <w:rsid w:val="009D5C51"/>
    <w:pPr>
      <w:ind w:left="1135" w:hanging="284"/>
    </w:pPr>
    <w:rPr>
      <w:rFonts w:eastAsia="SimSun"/>
      <w:lang w:eastAsia="zh-CN"/>
    </w:rPr>
  </w:style>
  <w:style w:type="paragraph" w:customStyle="1" w:styleId="INDENT3">
    <w:name w:val="INDENT3"/>
    <w:basedOn w:val="Normal"/>
    <w:rsid w:val="009D5C51"/>
    <w:pPr>
      <w:ind w:left="1701" w:hanging="567"/>
    </w:pPr>
    <w:rPr>
      <w:rFonts w:eastAsia="SimSun"/>
      <w:lang w:eastAsia="zh-CN"/>
    </w:rPr>
  </w:style>
  <w:style w:type="paragraph" w:customStyle="1" w:styleId="FigureTitle">
    <w:name w:val="Figure_Title"/>
    <w:basedOn w:val="Normal"/>
    <w:next w:val="Normal"/>
    <w:rsid w:val="009D5C5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D5C5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D5C51"/>
    <w:pPr>
      <w:spacing w:before="120" w:after="120"/>
    </w:pPr>
    <w:rPr>
      <w:rFonts w:eastAsia="SimSun"/>
      <w:b/>
      <w:lang w:eastAsia="zh-CN"/>
    </w:rPr>
  </w:style>
  <w:style w:type="character" w:customStyle="1" w:styleId="DocumentMapChar">
    <w:name w:val="Document Map Char"/>
    <w:link w:val="DocumentMap"/>
    <w:rsid w:val="009D5C51"/>
    <w:rPr>
      <w:rFonts w:ascii="Tahoma" w:hAnsi="Tahoma" w:cs="Tahoma"/>
      <w:shd w:val="clear" w:color="auto" w:fill="000080"/>
      <w:lang w:val="en-GB" w:eastAsia="en-US"/>
    </w:rPr>
  </w:style>
  <w:style w:type="paragraph" w:styleId="PlainText">
    <w:name w:val="Plain Text"/>
    <w:basedOn w:val="Normal"/>
    <w:link w:val="PlainTextChar"/>
    <w:rsid w:val="009D5C51"/>
    <w:rPr>
      <w:rFonts w:ascii="Courier New" w:hAnsi="Courier New"/>
      <w:lang w:val="nb-NO" w:eastAsia="zh-CN"/>
    </w:rPr>
  </w:style>
  <w:style w:type="character" w:customStyle="1" w:styleId="PlainTextChar">
    <w:name w:val="Plain Text Char"/>
    <w:basedOn w:val="DefaultParagraphFont"/>
    <w:link w:val="PlainText"/>
    <w:rsid w:val="009D5C51"/>
    <w:rPr>
      <w:rFonts w:ascii="Courier New" w:hAnsi="Courier New"/>
      <w:lang w:val="nb-NO" w:eastAsia="zh-CN"/>
    </w:rPr>
  </w:style>
  <w:style w:type="paragraph" w:styleId="BodyText">
    <w:name w:val="Body Text"/>
    <w:basedOn w:val="Normal"/>
    <w:link w:val="BodyTextChar"/>
    <w:rsid w:val="009D5C51"/>
    <w:rPr>
      <w:lang w:eastAsia="zh-CN"/>
    </w:rPr>
  </w:style>
  <w:style w:type="character" w:customStyle="1" w:styleId="BodyTextChar">
    <w:name w:val="Body Text Char"/>
    <w:basedOn w:val="DefaultParagraphFont"/>
    <w:link w:val="BodyText"/>
    <w:rsid w:val="009D5C51"/>
    <w:rPr>
      <w:rFonts w:ascii="Times New Roman" w:hAnsi="Times New Roman"/>
      <w:lang w:val="en-GB" w:eastAsia="zh-CN"/>
    </w:rPr>
  </w:style>
  <w:style w:type="character" w:customStyle="1" w:styleId="CommentTextChar">
    <w:name w:val="Comment Text Char"/>
    <w:link w:val="CommentText"/>
    <w:rsid w:val="009D5C51"/>
    <w:rPr>
      <w:rFonts w:ascii="Times New Roman" w:hAnsi="Times New Roman"/>
      <w:lang w:val="en-GB" w:eastAsia="en-US"/>
    </w:rPr>
  </w:style>
  <w:style w:type="paragraph" w:styleId="ListParagraph">
    <w:name w:val="List Paragraph"/>
    <w:basedOn w:val="Normal"/>
    <w:uiPriority w:val="34"/>
    <w:qFormat/>
    <w:rsid w:val="009D5C51"/>
    <w:pPr>
      <w:ind w:left="720"/>
      <w:contextualSpacing/>
    </w:pPr>
    <w:rPr>
      <w:rFonts w:eastAsia="SimSun"/>
      <w:lang w:eastAsia="zh-CN"/>
    </w:rPr>
  </w:style>
  <w:style w:type="paragraph" w:styleId="Revision">
    <w:name w:val="Revision"/>
    <w:hidden/>
    <w:uiPriority w:val="99"/>
    <w:semiHidden/>
    <w:rsid w:val="009D5C51"/>
    <w:rPr>
      <w:rFonts w:ascii="Times New Roman" w:eastAsia="SimSun" w:hAnsi="Times New Roman"/>
      <w:lang w:val="en-GB" w:eastAsia="en-US"/>
    </w:rPr>
  </w:style>
  <w:style w:type="character" w:customStyle="1" w:styleId="CommentSubjectChar">
    <w:name w:val="Comment Subject Char"/>
    <w:link w:val="CommentSubject"/>
    <w:rsid w:val="009D5C51"/>
    <w:rPr>
      <w:rFonts w:ascii="Times New Roman" w:hAnsi="Times New Roman"/>
      <w:b/>
      <w:bCs/>
      <w:lang w:val="en-GB" w:eastAsia="en-US"/>
    </w:rPr>
  </w:style>
  <w:style w:type="paragraph" w:styleId="TOCHeading">
    <w:name w:val="TOC Heading"/>
    <w:basedOn w:val="Heading1"/>
    <w:next w:val="Normal"/>
    <w:uiPriority w:val="39"/>
    <w:unhideWhenUsed/>
    <w:qFormat/>
    <w:rsid w:val="009D5C5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D5C5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D5C51"/>
    <w:rPr>
      <w:rFonts w:ascii="Times New Roman" w:hAnsi="Times New Roman"/>
      <w:lang w:val="en-GB" w:eastAsia="en-US"/>
    </w:rPr>
  </w:style>
  <w:style w:type="character" w:customStyle="1" w:styleId="EWChar">
    <w:name w:val="EW Char"/>
    <w:link w:val="EW"/>
    <w:qFormat/>
    <w:locked/>
    <w:rsid w:val="009D5C51"/>
    <w:rPr>
      <w:rFonts w:ascii="Times New Roman" w:hAnsi="Times New Roman"/>
      <w:lang w:val="en-GB" w:eastAsia="en-US"/>
    </w:rPr>
  </w:style>
  <w:style w:type="paragraph" w:customStyle="1" w:styleId="H2">
    <w:name w:val="H2"/>
    <w:basedOn w:val="Normal"/>
    <w:rsid w:val="009D5C51"/>
    <w:pPr>
      <w:keepNext/>
      <w:keepLines/>
      <w:spacing w:before="180"/>
      <w:ind w:left="1134" w:hanging="1134"/>
      <w:outlineLvl w:val="1"/>
    </w:pPr>
    <w:rPr>
      <w:rFonts w:ascii="Arial" w:eastAsia="SimSun" w:hAnsi="Arial"/>
      <w:noProof/>
      <w:sz w:val="32"/>
      <w:lang w:eastAsia="x-none"/>
    </w:rPr>
  </w:style>
  <w:style w:type="character" w:customStyle="1" w:styleId="NOChar">
    <w:name w:val="NO Char"/>
    <w:rsid w:val="00ED017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218</TotalTime>
  <Pages>8</Pages>
  <Words>3166</Words>
  <Characters>18052</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13</cp:revision>
  <cp:lastPrinted>1900-01-01T06:00:00Z</cp:lastPrinted>
  <dcterms:created xsi:type="dcterms:W3CDTF">2021-04-08T14:34:00Z</dcterms:created>
  <dcterms:modified xsi:type="dcterms:W3CDTF">2021-04-20T14:35:00Z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