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04B8" w14:textId="5CC9DADF" w:rsidR="007E47D4" w:rsidRDefault="000D0626" w:rsidP="00F6646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#12</w:t>
      </w:r>
      <w:r w:rsidR="009B3DFE">
        <w:rPr>
          <w:b/>
          <w:noProof/>
          <w:sz w:val="24"/>
        </w:rPr>
        <w:t>9</w:t>
      </w:r>
      <w:r>
        <w:rPr>
          <w:b/>
          <w:noProof/>
          <w:sz w:val="24"/>
        </w:rPr>
        <w:t>-e</w:t>
      </w:r>
      <w:r w:rsidR="007E47D4">
        <w:rPr>
          <w:b/>
          <w:i/>
          <w:noProof/>
          <w:sz w:val="28"/>
        </w:rPr>
        <w:tab/>
      </w:r>
      <w:r w:rsidR="00E27629" w:rsidRPr="00BC355B">
        <w:rPr>
          <w:b/>
          <w:noProof/>
          <w:sz w:val="24"/>
        </w:rPr>
        <w:t>C1-21</w:t>
      </w:r>
      <w:r w:rsidR="00087091" w:rsidRPr="00087091">
        <w:rPr>
          <w:b/>
          <w:noProof/>
          <w:sz w:val="24"/>
          <w:highlight w:val="magenta"/>
        </w:rPr>
        <w:t>xxxx</w:t>
      </w:r>
    </w:p>
    <w:p w14:paraId="26D799FA" w14:textId="5E902AEA" w:rsidR="000D0626" w:rsidRDefault="000D0626" w:rsidP="000D062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Electronic meeting, </w:t>
      </w:r>
      <w:r w:rsidR="009B3DFE">
        <w:rPr>
          <w:b/>
          <w:noProof/>
          <w:sz w:val="24"/>
        </w:rPr>
        <w:t>19-23 April</w:t>
      </w:r>
      <w:r>
        <w:rPr>
          <w:b/>
          <w:noProof/>
          <w:sz w:val="24"/>
        </w:rPr>
        <w:t xml:space="preserve"> 202</w:t>
      </w:r>
      <w:r w:rsidR="00407E99">
        <w:rPr>
          <w:b/>
          <w:noProof/>
          <w:sz w:val="24"/>
        </w:rPr>
        <w:t xml:space="preserve">1                  </w:t>
      </w:r>
      <w:r w:rsidR="009B3DFE">
        <w:rPr>
          <w:b/>
          <w:noProof/>
          <w:sz w:val="24"/>
        </w:rPr>
        <w:tab/>
      </w:r>
      <w:r w:rsidR="00407E99">
        <w:rPr>
          <w:b/>
          <w:noProof/>
          <w:sz w:val="24"/>
        </w:rPr>
        <w:t xml:space="preserve">               </w:t>
      </w:r>
      <w:r w:rsidR="00407E99">
        <w:rPr>
          <w:b/>
          <w:i/>
          <w:noProof/>
          <w:sz w:val="28"/>
        </w:rPr>
        <w:t>(</w:t>
      </w:r>
      <w:r>
        <w:rPr>
          <w:b/>
          <w:i/>
          <w:noProof/>
          <w:sz w:val="28"/>
        </w:rPr>
        <w:t xml:space="preserve">was </w:t>
      </w:r>
      <w:r w:rsidRPr="00BC355B">
        <w:rPr>
          <w:b/>
          <w:i/>
          <w:iCs/>
          <w:noProof/>
          <w:sz w:val="24"/>
        </w:rPr>
        <w:t>C1-21</w:t>
      </w:r>
      <w:r w:rsidR="00087091">
        <w:rPr>
          <w:b/>
          <w:i/>
          <w:iCs/>
          <w:noProof/>
          <w:sz w:val="24"/>
        </w:rPr>
        <w:t>2066</w:t>
      </w:r>
      <w:r w:rsidR="00407E99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F7AF6B3" w:rsidR="001E41F3" w:rsidRPr="00410371" w:rsidRDefault="00570453" w:rsidP="005E310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3E619F">
              <w:rPr>
                <w:b/>
                <w:noProof/>
                <w:sz w:val="28"/>
              </w:rPr>
              <w:t>24.</w:t>
            </w:r>
            <w:r w:rsidR="005E310F">
              <w:rPr>
                <w:b/>
                <w:noProof/>
                <w:sz w:val="28"/>
              </w:rPr>
              <w:t>282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07661D5" w:rsidR="001E41F3" w:rsidRPr="00410371" w:rsidRDefault="00BC355B" w:rsidP="004C1D2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0216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762E7EF" w:rsidR="001E41F3" w:rsidRPr="00410371" w:rsidRDefault="00827B7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87091">
              <w:rPr>
                <w:b/>
                <w:noProof/>
                <w:sz w:val="28"/>
                <w:highlight w:val="magenta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0784FF4" w:rsidR="001E41F3" w:rsidRPr="00410371" w:rsidRDefault="00570453" w:rsidP="006D4A0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D66BB">
              <w:rPr>
                <w:b/>
                <w:noProof/>
                <w:sz w:val="28"/>
              </w:rPr>
              <w:t>17</w:t>
            </w:r>
            <w:r w:rsidR="003E619F">
              <w:rPr>
                <w:b/>
                <w:noProof/>
                <w:sz w:val="28"/>
              </w:rPr>
              <w:t>.</w:t>
            </w:r>
            <w:r w:rsidR="000F4995">
              <w:rPr>
                <w:b/>
                <w:noProof/>
                <w:sz w:val="28"/>
              </w:rPr>
              <w:t>2</w:t>
            </w:r>
            <w:r w:rsidR="003E619F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EDBE231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48139A8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27B79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827B79" w:rsidRDefault="00827B79" w:rsidP="00827B7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A978EE0" w:rsidR="00827B79" w:rsidRPr="009B6089" w:rsidRDefault="002264D3" w:rsidP="00827B79">
            <w:pPr>
              <w:pStyle w:val="CRCoverPage"/>
              <w:spacing w:after="0"/>
              <w:ind w:left="100"/>
              <w:rPr>
                <w:noProof/>
                <w:highlight w:val="green"/>
              </w:rPr>
            </w:pPr>
            <w:r w:rsidRPr="002264D3">
              <w:rPr>
                <w:noProof/>
              </w:rPr>
              <w:t>E</w:t>
            </w:r>
            <w:r>
              <w:rPr>
                <w:noProof/>
              </w:rPr>
              <w:t>ditorial corrections to recently introduced text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40A4141" w:rsidR="001E41F3" w:rsidRDefault="00827B79" w:rsidP="007A12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AT&amp;T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2AF0C87" w:rsidR="001E41F3" w:rsidRDefault="00AC71C5">
            <w:pPr>
              <w:pStyle w:val="CRCoverPage"/>
              <w:spacing w:after="0"/>
              <w:ind w:left="100"/>
              <w:rPr>
                <w:noProof/>
              </w:rPr>
            </w:pPr>
            <w:r w:rsidRPr="00AC71C5"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7BE13D3" w:rsidR="001E41F3" w:rsidRDefault="00570453" w:rsidP="00A51B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0F4995">
              <w:rPr>
                <w:noProof/>
              </w:rPr>
              <w:t>08</w:t>
            </w:r>
            <w:r w:rsidR="004C1B86">
              <w:rPr>
                <w:noProof/>
              </w:rPr>
              <w:t>-</w:t>
            </w:r>
            <w:r w:rsidR="00A51BFE">
              <w:rPr>
                <w:noProof/>
              </w:rPr>
              <w:t>0</w:t>
            </w:r>
            <w:r w:rsidR="000F4995">
              <w:rPr>
                <w:noProof/>
              </w:rPr>
              <w:t>4</w:t>
            </w:r>
            <w:r w:rsidR="004C1B86">
              <w:rPr>
                <w:noProof/>
              </w:rPr>
              <w:t>-202</w:t>
            </w:r>
            <w:r w:rsidR="00827B79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21E7359" w:rsidR="001E41F3" w:rsidRDefault="009B6089" w:rsidP="004C1B86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5A52045" w:rsidR="001E41F3" w:rsidRDefault="00570453" w:rsidP="00E306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4C1B86">
              <w:rPr>
                <w:noProof/>
              </w:rPr>
              <w:t>Rel-1</w:t>
            </w:r>
            <w:r w:rsidR="00E3062B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  <w:r w:rsidR="004C1B86">
              <w:rPr>
                <w:noProof/>
              </w:rPr>
              <w:t xml:space="preserve"> 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3C248CD" w:rsidR="001E41F3" w:rsidRPr="009B6089" w:rsidRDefault="002264D3" w:rsidP="000F4995">
            <w:pPr>
              <w:pStyle w:val="CRCoverPage"/>
              <w:spacing w:after="0"/>
              <w:ind w:left="100"/>
              <w:rPr>
                <w:noProof/>
                <w:highlight w:val="green"/>
              </w:rPr>
            </w:pPr>
            <w:r w:rsidRPr="002264D3">
              <w:rPr>
                <w:noProof/>
              </w:rPr>
              <w:t>Mis</w:t>
            </w:r>
            <w:r>
              <w:rPr>
                <w:noProof/>
              </w:rPr>
              <w:t>-</w:t>
            </w:r>
            <w:r w:rsidRPr="002264D3">
              <w:rPr>
                <w:noProof/>
              </w:rPr>
              <w:t>formatt</w:t>
            </w:r>
            <w:r>
              <w:rPr>
                <w:noProof/>
              </w:rPr>
              <w:t xml:space="preserve">ed NOTE at the bottom of 4.12 gets combined with next session heading. References to section 4.9.2 are inconsistent with use in other parts of the specification. </w:t>
            </w:r>
            <w:r w:rsidR="00790763">
              <w:rPr>
                <w:noProof/>
              </w:rPr>
              <w:t>Only text introduced in Rel-17 is impacted.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B6089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green"/>
              </w:rPr>
            </w:pPr>
          </w:p>
        </w:tc>
      </w:tr>
      <w:tr w:rsidR="001E41F3" w:rsidRPr="002264D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745AC99" w:rsidR="007A61E4" w:rsidRPr="002264D3" w:rsidRDefault="002264D3" w:rsidP="000F49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Format NOTE in 4.12 correctly. Correct/replace references to 4.9.2.</w:t>
            </w:r>
          </w:p>
        </w:tc>
      </w:tr>
      <w:tr w:rsidR="001E41F3" w:rsidRPr="002264D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2264D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264D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86437DF" w:rsidR="001E41F3" w:rsidRPr="002264D3" w:rsidRDefault="00790763" w:rsidP="007B696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error impacts the section numbering of the document and uses inconsistent references reducing the readability of the document. </w:t>
            </w:r>
          </w:p>
        </w:tc>
      </w:tr>
      <w:tr w:rsidR="001E41F3" w:rsidRPr="002264D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2264D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264D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7EB6A11" w:rsidR="001E41F3" w:rsidRPr="002264D3" w:rsidRDefault="009B6089" w:rsidP="009179D8">
            <w:pPr>
              <w:pStyle w:val="CRCoverPage"/>
              <w:spacing w:after="0"/>
              <w:ind w:left="100"/>
              <w:rPr>
                <w:noProof/>
              </w:rPr>
            </w:pPr>
            <w:r w:rsidRPr="002264D3">
              <w:rPr>
                <w:noProof/>
              </w:rPr>
              <w:t>4.1</w:t>
            </w:r>
            <w:r w:rsidR="00353EE1" w:rsidRPr="002264D3">
              <w:rPr>
                <w:noProof/>
              </w:rPr>
              <w:t>2</w:t>
            </w:r>
            <w:r w:rsidRPr="002264D3">
              <w:rPr>
                <w:noProof/>
              </w:rPr>
              <w:t>, 5</w:t>
            </w:r>
            <w:r w:rsidR="00520230" w:rsidRPr="002264D3">
              <w:rPr>
                <w:noProof/>
              </w:rPr>
              <w:t>, 6.2.7.2, 6.2.8.1.4, 6.3.7.1.9</w:t>
            </w:r>
          </w:p>
        </w:tc>
      </w:tr>
      <w:tr w:rsidR="001E41F3" w:rsidRPr="002264D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2264D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65A54495" w:rsidR="00985271" w:rsidRDefault="00985271" w:rsidP="002B1A3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35A482" w14:textId="77777777" w:rsidR="00353EE1" w:rsidRPr="004F3388" w:rsidRDefault="007A5EA3" w:rsidP="004F3388">
      <w:pPr>
        <w:ind w:left="2556"/>
        <w:rPr>
          <w:noProof/>
          <w:sz w:val="32"/>
          <w:szCs w:val="32"/>
        </w:rPr>
      </w:pPr>
      <w:bookmarkStart w:id="2" w:name="_Toc20212420"/>
      <w:bookmarkStart w:id="3" w:name="_Toc27731775"/>
      <w:r w:rsidRPr="004F3388">
        <w:rPr>
          <w:noProof/>
          <w:sz w:val="32"/>
          <w:szCs w:val="32"/>
          <w:highlight w:val="yellow"/>
        </w:rPr>
        <w:lastRenderedPageBreak/>
        <w:t>* * * * * * FIRST CHANGE * * * * * *</w:t>
      </w:r>
      <w:bookmarkStart w:id="4" w:name="_Toc68189331"/>
      <w:bookmarkStart w:id="5" w:name="_Toc20152251"/>
      <w:bookmarkStart w:id="6" w:name="_Toc27494916"/>
      <w:bookmarkStart w:id="7" w:name="_Toc44598382"/>
      <w:bookmarkStart w:id="8" w:name="_Toc44602237"/>
      <w:bookmarkStart w:id="9" w:name="_Toc45197414"/>
      <w:bookmarkStart w:id="10" w:name="_Toc45695447"/>
      <w:bookmarkStart w:id="11" w:name="_Toc51850903"/>
      <w:bookmarkStart w:id="12" w:name="_Toc59197510"/>
      <w:bookmarkStart w:id="13" w:name="_Toc20215671"/>
      <w:bookmarkStart w:id="14" w:name="_Toc27496164"/>
      <w:bookmarkStart w:id="15" w:name="_Toc36107905"/>
      <w:bookmarkStart w:id="16" w:name="_Toc44598658"/>
      <w:bookmarkStart w:id="17" w:name="_Toc44602513"/>
      <w:bookmarkStart w:id="18" w:name="_Toc45197690"/>
      <w:bookmarkStart w:id="19" w:name="_Toc45695723"/>
      <w:bookmarkStart w:id="20" w:name="_Toc51851179"/>
      <w:bookmarkStart w:id="21" w:name="_Toc59197786"/>
      <w:bookmarkEnd w:id="2"/>
      <w:bookmarkEnd w:id="3"/>
    </w:p>
    <w:p w14:paraId="569E59D3" w14:textId="3E84441B" w:rsidR="00353EE1" w:rsidRPr="0073469F" w:rsidRDefault="00353EE1" w:rsidP="00353EE1">
      <w:pPr>
        <w:pStyle w:val="Heading2"/>
        <w:rPr>
          <w:rFonts w:eastAsia="SimSun"/>
        </w:rPr>
      </w:pPr>
      <w:r w:rsidRPr="0073469F">
        <w:rPr>
          <w:rFonts w:eastAsia="SimSun"/>
        </w:rPr>
        <w:t>4.</w:t>
      </w:r>
      <w:r>
        <w:rPr>
          <w:rFonts w:eastAsia="SimSun"/>
        </w:rPr>
        <w:t>12</w:t>
      </w:r>
      <w:r w:rsidRPr="0073469F">
        <w:rPr>
          <w:rFonts w:eastAsia="SimSun"/>
        </w:rPr>
        <w:tab/>
      </w:r>
      <w:proofErr w:type="spellStart"/>
      <w:r>
        <w:rPr>
          <w:rFonts w:eastAsia="SimSun"/>
        </w:rPr>
        <w:t>MCData</w:t>
      </w:r>
      <w:proofErr w:type="spellEnd"/>
      <w:r w:rsidRPr="0073469F">
        <w:rPr>
          <w:rFonts w:eastAsia="SimSun"/>
        </w:rPr>
        <w:t xml:space="preserve"> emergency </w:t>
      </w:r>
      <w:r>
        <w:rPr>
          <w:rFonts w:eastAsia="SimSun"/>
        </w:rPr>
        <w:t>private</w:t>
      </w:r>
      <w:r w:rsidRPr="0073469F">
        <w:rPr>
          <w:rFonts w:eastAsia="SimSun"/>
        </w:rPr>
        <w:t xml:space="preserve"> </w:t>
      </w:r>
      <w:r>
        <w:rPr>
          <w:rFonts w:eastAsia="SimSun"/>
        </w:rPr>
        <w:t>communications</w:t>
      </w:r>
      <w:bookmarkEnd w:id="4"/>
    </w:p>
    <w:p w14:paraId="13E8DD01" w14:textId="77777777" w:rsidR="00353EE1" w:rsidRPr="0073469F" w:rsidRDefault="00353EE1" w:rsidP="00353EE1">
      <w:proofErr w:type="spellStart"/>
      <w:r w:rsidRPr="0073469F">
        <w:t>MC</w:t>
      </w:r>
      <w:r>
        <w:t>Data</w:t>
      </w:r>
      <w:proofErr w:type="spellEnd"/>
      <w:r w:rsidRPr="0073469F">
        <w:t xml:space="preserve"> emergency </w:t>
      </w:r>
      <w:r>
        <w:t>private</w:t>
      </w:r>
      <w:r w:rsidRPr="0073469F">
        <w:t xml:space="preserve"> </w:t>
      </w:r>
      <w:r>
        <w:t>communication</w:t>
      </w:r>
      <w:r w:rsidRPr="0073469F">
        <w:t xml:space="preserve">s </w:t>
      </w:r>
      <w:r>
        <w:t>refer to emergency one</w:t>
      </w:r>
      <w:r>
        <w:noBreakHyphen/>
        <w:t>to</w:t>
      </w:r>
      <w:r>
        <w:noBreakHyphen/>
        <w:t>one communications</w:t>
      </w:r>
      <w:r w:rsidRPr="0073469F">
        <w:t xml:space="preserve">. The following </w:t>
      </w:r>
      <w:proofErr w:type="spellStart"/>
      <w:r w:rsidRPr="0073469F">
        <w:t>MC</w:t>
      </w:r>
      <w:r>
        <w:t>Data</w:t>
      </w:r>
      <w:proofErr w:type="spellEnd"/>
      <w:r w:rsidRPr="0073469F">
        <w:t xml:space="preserve"> emergency </w:t>
      </w:r>
      <w:r>
        <w:t>private communication</w:t>
      </w:r>
      <w:r w:rsidRPr="0073469F">
        <w:t xml:space="preserve"> functionalities are </w:t>
      </w:r>
      <w:r>
        <w:t>specified in the present document</w:t>
      </w:r>
      <w:r w:rsidRPr="0073469F">
        <w:t>:</w:t>
      </w:r>
    </w:p>
    <w:p w14:paraId="677331AC" w14:textId="77777777" w:rsidR="00353EE1" w:rsidRPr="0073469F" w:rsidRDefault="00353EE1" w:rsidP="00353EE1">
      <w:pPr>
        <w:pStyle w:val="B1"/>
        <w:rPr>
          <w:noProof/>
        </w:rPr>
      </w:pPr>
      <w:r w:rsidRPr="0073469F">
        <w:rPr>
          <w:noProof/>
        </w:rPr>
        <w:t>-</w:t>
      </w:r>
      <w:r w:rsidRPr="0073469F">
        <w:rPr>
          <w:noProof/>
        </w:rPr>
        <w:tab/>
        <w:t>MC</w:t>
      </w:r>
      <w:r>
        <w:rPr>
          <w:noProof/>
        </w:rPr>
        <w:t>Data</w:t>
      </w:r>
      <w:r w:rsidRPr="0073469F">
        <w:rPr>
          <w:noProof/>
        </w:rPr>
        <w:t xml:space="preserve"> emergency </w:t>
      </w:r>
      <w:r>
        <w:rPr>
          <w:noProof/>
        </w:rPr>
        <w:t>private</w:t>
      </w:r>
      <w:r w:rsidRPr="0073469F">
        <w:rPr>
          <w:noProof/>
        </w:rPr>
        <w:t xml:space="preserve"> </w:t>
      </w:r>
      <w:r>
        <w:rPr>
          <w:noProof/>
        </w:rPr>
        <w:t>communication</w:t>
      </w:r>
      <w:r w:rsidRPr="0073469F">
        <w:rPr>
          <w:noProof/>
        </w:rPr>
        <w:t xml:space="preserve"> origination</w:t>
      </w:r>
      <w:r>
        <w:rPr>
          <w:noProof/>
        </w:rPr>
        <w:t xml:space="preserve"> with optional MCData emergency alert initiation</w:t>
      </w:r>
      <w:r w:rsidRPr="0073469F">
        <w:rPr>
          <w:noProof/>
        </w:rPr>
        <w:t>;</w:t>
      </w:r>
    </w:p>
    <w:p w14:paraId="49458A2C" w14:textId="77777777" w:rsidR="00353EE1" w:rsidRPr="0073469F" w:rsidRDefault="00353EE1" w:rsidP="00353EE1">
      <w:pPr>
        <w:pStyle w:val="B1"/>
        <w:rPr>
          <w:noProof/>
        </w:rPr>
      </w:pPr>
      <w:r w:rsidRPr="0073469F">
        <w:rPr>
          <w:noProof/>
        </w:rPr>
        <w:t>-</w:t>
      </w:r>
      <w:r w:rsidRPr="0073469F">
        <w:rPr>
          <w:noProof/>
        </w:rPr>
        <w:tab/>
        <w:t>upgrade of an MC</w:t>
      </w:r>
      <w:r>
        <w:rPr>
          <w:noProof/>
        </w:rPr>
        <w:t>Data</w:t>
      </w:r>
      <w:r w:rsidRPr="0073469F">
        <w:rPr>
          <w:noProof/>
        </w:rPr>
        <w:t xml:space="preserve"> </w:t>
      </w:r>
      <w:r>
        <w:rPr>
          <w:noProof/>
        </w:rPr>
        <w:t>private communication to an MCData emergency private</w:t>
      </w:r>
      <w:r w:rsidRPr="0073469F">
        <w:rPr>
          <w:noProof/>
        </w:rPr>
        <w:t>; and</w:t>
      </w:r>
    </w:p>
    <w:p w14:paraId="0BD2890A" w14:textId="77777777" w:rsidR="00353EE1" w:rsidRPr="0073469F" w:rsidRDefault="00353EE1" w:rsidP="00353EE1">
      <w:pPr>
        <w:pStyle w:val="B1"/>
        <w:rPr>
          <w:noProof/>
        </w:rPr>
      </w:pPr>
      <w:r w:rsidRPr="0073469F">
        <w:rPr>
          <w:noProof/>
        </w:rPr>
        <w:t>-</w:t>
      </w:r>
      <w:r w:rsidRPr="0073469F">
        <w:rPr>
          <w:noProof/>
        </w:rPr>
        <w:tab/>
      </w:r>
      <w:r>
        <w:rPr>
          <w:noProof/>
        </w:rPr>
        <w:t>cancellation of the MCData emergency private communication priority</w:t>
      </w:r>
      <w:r w:rsidRPr="0073469F">
        <w:rPr>
          <w:noProof/>
        </w:rPr>
        <w:t>.</w:t>
      </w:r>
    </w:p>
    <w:p w14:paraId="26DFE9F3" w14:textId="77777777" w:rsidR="00353EE1" w:rsidRPr="0073469F" w:rsidRDefault="00353EE1" w:rsidP="00353EE1">
      <w:pPr>
        <w:rPr>
          <w:noProof/>
        </w:rPr>
      </w:pPr>
      <w:r w:rsidRPr="0073469F">
        <w:rPr>
          <w:noProof/>
        </w:rPr>
        <w:t>Key aspects of MC</w:t>
      </w:r>
      <w:r>
        <w:rPr>
          <w:noProof/>
        </w:rPr>
        <w:t>Data</w:t>
      </w:r>
      <w:r w:rsidRPr="0073469F">
        <w:rPr>
          <w:noProof/>
        </w:rPr>
        <w:t xml:space="preserve"> emergency </w:t>
      </w:r>
      <w:r>
        <w:rPr>
          <w:noProof/>
        </w:rPr>
        <w:t>private</w:t>
      </w:r>
      <w:r w:rsidRPr="0073469F">
        <w:rPr>
          <w:noProof/>
        </w:rPr>
        <w:t xml:space="preserve"> </w:t>
      </w:r>
      <w:r>
        <w:rPr>
          <w:noProof/>
        </w:rPr>
        <w:t>communication</w:t>
      </w:r>
      <w:r w:rsidRPr="0073469F">
        <w:rPr>
          <w:noProof/>
        </w:rPr>
        <w:t>s include:</w:t>
      </w:r>
    </w:p>
    <w:p w14:paraId="771ED449" w14:textId="77777777" w:rsidR="00353EE1" w:rsidRPr="0073469F" w:rsidRDefault="00353EE1" w:rsidP="00353EE1">
      <w:pPr>
        <w:pStyle w:val="B1"/>
        <w:rPr>
          <w:noProof/>
        </w:rPr>
      </w:pPr>
      <w:r w:rsidRPr="0073469F">
        <w:rPr>
          <w:noProof/>
        </w:rPr>
        <w:t>-</w:t>
      </w:r>
      <w:r w:rsidRPr="0073469F">
        <w:rPr>
          <w:noProof/>
        </w:rPr>
        <w:tab/>
        <w:t xml:space="preserve">adjusted EPS bearer priority for </w:t>
      </w:r>
      <w:r>
        <w:rPr>
          <w:noProof/>
        </w:rPr>
        <w:t>both</w:t>
      </w:r>
      <w:r w:rsidRPr="0073469F">
        <w:rPr>
          <w:noProof/>
        </w:rPr>
        <w:t xml:space="preserve"> participants whether or not they are </w:t>
      </w:r>
      <w:r>
        <w:rPr>
          <w:noProof/>
        </w:rPr>
        <w:t xml:space="preserve">both </w:t>
      </w:r>
      <w:r w:rsidRPr="0073469F">
        <w:rPr>
          <w:noProof/>
        </w:rPr>
        <w:t xml:space="preserve">in an emergency condition (i.e. </w:t>
      </w:r>
      <w:r>
        <w:rPr>
          <w:noProof/>
        </w:rPr>
        <w:t xml:space="preserve">both </w:t>
      </w:r>
      <w:r w:rsidRPr="0073469F">
        <w:rPr>
          <w:noProof/>
        </w:rPr>
        <w:t>have their MC</w:t>
      </w:r>
      <w:r>
        <w:rPr>
          <w:noProof/>
        </w:rPr>
        <w:t>Data</w:t>
      </w:r>
      <w:r w:rsidRPr="0073469F">
        <w:rPr>
          <w:noProof/>
        </w:rPr>
        <w:t xml:space="preserve"> emergency state set). This is achieved by using the Resource-Priority header field as specified in IETF RFC 4412 </w:t>
      </w:r>
      <w:r w:rsidRPr="00E97806">
        <w:rPr>
          <w:noProof/>
        </w:rPr>
        <w:t>[</w:t>
      </w:r>
      <w:r>
        <w:rPr>
          <w:noProof/>
        </w:rPr>
        <w:t>74</w:t>
      </w:r>
      <w:r w:rsidRPr="00E97806">
        <w:rPr>
          <w:noProof/>
        </w:rPr>
        <w:t>]</w:t>
      </w:r>
      <w:r w:rsidRPr="0073469F">
        <w:rPr>
          <w:noProof/>
        </w:rPr>
        <w:t xml:space="preserve"> with namespaces defined for use by MCPTT</w:t>
      </w:r>
      <w:r w:rsidRPr="00F77F50">
        <w:rPr>
          <w:noProof/>
        </w:rPr>
        <w:t xml:space="preserve"> </w:t>
      </w:r>
      <w:r w:rsidRPr="00FC62B4">
        <w:rPr>
          <w:noProof/>
        </w:rPr>
        <w:t xml:space="preserve">specified in </w:t>
      </w:r>
      <w:r>
        <w:rPr>
          <w:lang w:val="en-US"/>
        </w:rPr>
        <w:t>IETF RFC 8101 [67</w:t>
      </w:r>
      <w:proofErr w:type="gramStart"/>
      <w:r w:rsidRPr="00FC62B4">
        <w:rPr>
          <w:lang w:val="en-US"/>
        </w:rPr>
        <w:t>]</w:t>
      </w:r>
      <w:r w:rsidRPr="0073469F">
        <w:rPr>
          <w:noProof/>
        </w:rPr>
        <w:t>;</w:t>
      </w:r>
      <w:proofErr w:type="gramEnd"/>
    </w:p>
    <w:p w14:paraId="74C2D985" w14:textId="77777777" w:rsidR="00353EE1" w:rsidRPr="0073469F" w:rsidRDefault="00353EE1" w:rsidP="00353EE1">
      <w:pPr>
        <w:pStyle w:val="B1"/>
        <w:rPr>
          <w:noProof/>
        </w:rPr>
      </w:pPr>
      <w:r w:rsidRPr="0073469F">
        <w:rPr>
          <w:noProof/>
        </w:rPr>
        <w:t>-</w:t>
      </w:r>
      <w:r w:rsidRPr="0073469F">
        <w:rPr>
          <w:noProof/>
        </w:rPr>
        <w:tab/>
      </w:r>
      <w:r>
        <w:rPr>
          <w:noProof/>
        </w:rPr>
        <w:t>the initiator of the MCData emergency private communication can override the other MCData user</w:t>
      </w:r>
      <w:r w:rsidRPr="0073469F">
        <w:rPr>
          <w:noProof/>
        </w:rPr>
        <w:t xml:space="preserve"> in </w:t>
      </w:r>
      <w:r>
        <w:rPr>
          <w:noProof/>
        </w:rPr>
        <w:t xml:space="preserve">the </w:t>
      </w:r>
      <w:r w:rsidRPr="0073469F">
        <w:rPr>
          <w:noProof/>
        </w:rPr>
        <w:t>MC</w:t>
      </w:r>
      <w:r>
        <w:rPr>
          <w:noProof/>
        </w:rPr>
        <w:t>Data</w:t>
      </w:r>
      <w:r w:rsidRPr="0073469F">
        <w:rPr>
          <w:noProof/>
        </w:rPr>
        <w:t xml:space="preserve"> emergency </w:t>
      </w:r>
      <w:r>
        <w:rPr>
          <w:noProof/>
        </w:rPr>
        <w:t>private</w:t>
      </w:r>
      <w:r w:rsidRPr="0073469F">
        <w:rPr>
          <w:noProof/>
        </w:rPr>
        <w:t xml:space="preserve"> </w:t>
      </w:r>
      <w:r>
        <w:rPr>
          <w:noProof/>
        </w:rPr>
        <w:t>communication</w:t>
      </w:r>
      <w:r w:rsidRPr="0073469F">
        <w:rPr>
          <w:noProof/>
        </w:rPr>
        <w:t xml:space="preserve"> </w:t>
      </w:r>
      <w:r>
        <w:rPr>
          <w:noProof/>
        </w:rPr>
        <w:t>unless that user also has</w:t>
      </w:r>
      <w:r w:rsidRPr="0073469F">
        <w:rPr>
          <w:noProof/>
        </w:rPr>
        <w:t xml:space="preserve"> their MC</w:t>
      </w:r>
      <w:r>
        <w:rPr>
          <w:noProof/>
        </w:rPr>
        <w:t>Data</w:t>
      </w:r>
      <w:r w:rsidRPr="0073469F">
        <w:rPr>
          <w:noProof/>
        </w:rPr>
        <w:t xml:space="preserve"> emergency state set;</w:t>
      </w:r>
    </w:p>
    <w:p w14:paraId="721FBDD2" w14:textId="77777777" w:rsidR="00353EE1" w:rsidRPr="0073469F" w:rsidRDefault="00353EE1" w:rsidP="00353EE1">
      <w:pPr>
        <w:pStyle w:val="B1"/>
        <w:rPr>
          <w:noProof/>
        </w:rPr>
      </w:pPr>
      <w:r w:rsidRPr="0073469F">
        <w:rPr>
          <w:noProof/>
        </w:rPr>
        <w:t>-</w:t>
      </w:r>
      <w:r w:rsidRPr="0073469F">
        <w:rPr>
          <w:noProof/>
        </w:rPr>
        <w:tab/>
        <w:t xml:space="preserve">restoration of normal EPS bearer priority to the </w:t>
      </w:r>
      <w:r>
        <w:rPr>
          <w:noProof/>
        </w:rPr>
        <w:t>communication</w:t>
      </w:r>
      <w:r w:rsidRPr="0073469F">
        <w:rPr>
          <w:noProof/>
        </w:rPr>
        <w:t xml:space="preserve"> </w:t>
      </w:r>
      <w:r>
        <w:rPr>
          <w:noProof/>
        </w:rPr>
        <w:t>according to system policy (e.g., configured time limit for the emergency priority of an MCData emergency private communication or cancellation of the emergency condition of the private communication)</w:t>
      </w:r>
      <w:r w:rsidRPr="0073469F">
        <w:rPr>
          <w:noProof/>
        </w:rPr>
        <w:t>;</w:t>
      </w:r>
    </w:p>
    <w:p w14:paraId="46C220E4" w14:textId="77777777" w:rsidR="00353EE1" w:rsidRPr="0073469F" w:rsidRDefault="00353EE1" w:rsidP="00353EE1">
      <w:pPr>
        <w:pStyle w:val="B1"/>
        <w:rPr>
          <w:noProof/>
        </w:rPr>
      </w:pPr>
      <w:r w:rsidRPr="0073469F">
        <w:rPr>
          <w:noProof/>
        </w:rPr>
        <w:t>-</w:t>
      </w:r>
      <w:r w:rsidRPr="0073469F">
        <w:rPr>
          <w:noProof/>
        </w:rPr>
        <w:tab/>
        <w:t>requires the MC</w:t>
      </w:r>
      <w:r>
        <w:rPr>
          <w:noProof/>
        </w:rPr>
        <w:t>Data</w:t>
      </w:r>
      <w:r w:rsidRPr="0073469F">
        <w:rPr>
          <w:noProof/>
        </w:rPr>
        <w:t xml:space="preserve"> user to be authorised to either originate or cancel an MC</w:t>
      </w:r>
      <w:r>
        <w:rPr>
          <w:noProof/>
        </w:rPr>
        <w:t>Data</w:t>
      </w:r>
      <w:r w:rsidRPr="0073469F">
        <w:rPr>
          <w:noProof/>
        </w:rPr>
        <w:t xml:space="preserve"> emergency </w:t>
      </w:r>
      <w:r>
        <w:rPr>
          <w:noProof/>
        </w:rPr>
        <w:t>private communication;</w:t>
      </w:r>
    </w:p>
    <w:p w14:paraId="2074B18F" w14:textId="77777777" w:rsidR="00353EE1" w:rsidRPr="0073469F" w:rsidRDefault="00353EE1" w:rsidP="00353EE1">
      <w:pPr>
        <w:pStyle w:val="B1"/>
        <w:rPr>
          <w:noProof/>
        </w:rPr>
      </w:pPr>
      <w:r w:rsidRPr="0073469F">
        <w:rPr>
          <w:noProof/>
        </w:rPr>
        <w:t>-</w:t>
      </w:r>
      <w:r w:rsidRPr="0073469F">
        <w:rPr>
          <w:noProof/>
        </w:rPr>
        <w:tab/>
        <w:t xml:space="preserve">requires the </w:t>
      </w:r>
      <w:r>
        <w:rPr>
          <w:noProof/>
        </w:rPr>
        <w:t xml:space="preserve">targeted </w:t>
      </w:r>
      <w:r w:rsidRPr="0073469F">
        <w:rPr>
          <w:noProof/>
        </w:rPr>
        <w:t>MC</w:t>
      </w:r>
      <w:r>
        <w:rPr>
          <w:noProof/>
        </w:rPr>
        <w:t>Data</w:t>
      </w:r>
      <w:r w:rsidRPr="0073469F">
        <w:rPr>
          <w:noProof/>
        </w:rPr>
        <w:t xml:space="preserve"> user to be authorised to </w:t>
      </w:r>
      <w:r>
        <w:rPr>
          <w:noProof/>
        </w:rPr>
        <w:t>receive</w:t>
      </w:r>
      <w:r w:rsidRPr="0073469F">
        <w:rPr>
          <w:noProof/>
        </w:rPr>
        <w:t xml:space="preserve"> an MC</w:t>
      </w:r>
      <w:r>
        <w:rPr>
          <w:noProof/>
        </w:rPr>
        <w:t>Data</w:t>
      </w:r>
      <w:r w:rsidRPr="0073469F">
        <w:rPr>
          <w:noProof/>
        </w:rPr>
        <w:t xml:space="preserve"> emergency </w:t>
      </w:r>
      <w:r>
        <w:rPr>
          <w:noProof/>
        </w:rPr>
        <w:t>private</w:t>
      </w:r>
      <w:r w:rsidRPr="0073469F">
        <w:rPr>
          <w:noProof/>
        </w:rPr>
        <w:t xml:space="preserve"> </w:t>
      </w:r>
      <w:r>
        <w:rPr>
          <w:noProof/>
        </w:rPr>
        <w:t>communication</w:t>
      </w:r>
      <w:r w:rsidRPr="0073469F">
        <w:rPr>
          <w:noProof/>
        </w:rPr>
        <w:t>;</w:t>
      </w:r>
    </w:p>
    <w:p w14:paraId="37CC6F8D" w14:textId="77777777" w:rsidR="00353EE1" w:rsidRDefault="00353EE1" w:rsidP="00353EE1">
      <w:pPr>
        <w:pStyle w:val="B1"/>
        <w:rPr>
          <w:noProof/>
        </w:rPr>
      </w:pPr>
      <w:r w:rsidRPr="0073469F">
        <w:rPr>
          <w:noProof/>
        </w:rPr>
        <w:t>-</w:t>
      </w:r>
      <w:r w:rsidRPr="0073469F">
        <w:rPr>
          <w:noProof/>
        </w:rPr>
        <w:tab/>
        <w:t>requests to originate MC</w:t>
      </w:r>
      <w:r>
        <w:rPr>
          <w:noProof/>
        </w:rPr>
        <w:t>Data</w:t>
      </w:r>
      <w:r w:rsidRPr="0073469F">
        <w:rPr>
          <w:noProof/>
        </w:rPr>
        <w:t xml:space="preserve"> emergency </w:t>
      </w:r>
      <w:r>
        <w:rPr>
          <w:noProof/>
        </w:rPr>
        <w:t>private</w:t>
      </w:r>
      <w:r w:rsidRPr="0073469F">
        <w:rPr>
          <w:noProof/>
        </w:rPr>
        <w:t xml:space="preserve"> </w:t>
      </w:r>
      <w:r>
        <w:rPr>
          <w:noProof/>
        </w:rPr>
        <w:t>communication</w:t>
      </w:r>
      <w:r w:rsidRPr="0073469F">
        <w:rPr>
          <w:noProof/>
        </w:rPr>
        <w:t>s may also include an indication of an MC</w:t>
      </w:r>
      <w:r>
        <w:rPr>
          <w:noProof/>
        </w:rPr>
        <w:t>Data</w:t>
      </w:r>
      <w:r w:rsidRPr="0073469F">
        <w:rPr>
          <w:noProof/>
        </w:rPr>
        <w:t xml:space="preserve"> emergency alert</w:t>
      </w:r>
      <w:r>
        <w:rPr>
          <w:noProof/>
        </w:rPr>
        <w:t>; and</w:t>
      </w:r>
    </w:p>
    <w:p w14:paraId="38E03B55" w14:textId="77777777" w:rsidR="00353EE1" w:rsidRPr="0073469F" w:rsidRDefault="00353EE1" w:rsidP="00353EE1">
      <w:pPr>
        <w:rPr>
          <w:noProof/>
        </w:rPr>
      </w:pPr>
      <w:r w:rsidRPr="0073469F">
        <w:rPr>
          <w:noProof/>
        </w:rPr>
        <w:t>There are a number of states that are key in managing these aspects of MC</w:t>
      </w:r>
      <w:r>
        <w:rPr>
          <w:noProof/>
        </w:rPr>
        <w:t>Data</w:t>
      </w:r>
      <w:r w:rsidRPr="0073469F">
        <w:rPr>
          <w:noProof/>
        </w:rPr>
        <w:t xml:space="preserve"> emergency </w:t>
      </w:r>
      <w:r>
        <w:rPr>
          <w:noProof/>
        </w:rPr>
        <w:t>private</w:t>
      </w:r>
      <w:r w:rsidRPr="0073469F">
        <w:rPr>
          <w:noProof/>
        </w:rPr>
        <w:t xml:space="preserve"> </w:t>
      </w:r>
      <w:r>
        <w:rPr>
          <w:noProof/>
        </w:rPr>
        <w:t>communication</w:t>
      </w:r>
      <w:r w:rsidRPr="0073469F">
        <w:rPr>
          <w:noProof/>
        </w:rPr>
        <w:t>s, which include:</w:t>
      </w:r>
    </w:p>
    <w:p w14:paraId="0D50EDD2" w14:textId="77777777" w:rsidR="00353EE1" w:rsidRDefault="00353EE1" w:rsidP="00353EE1">
      <w:pPr>
        <w:pStyle w:val="B1"/>
        <w:rPr>
          <w:noProof/>
        </w:rPr>
      </w:pPr>
      <w:r w:rsidRPr="0073469F">
        <w:rPr>
          <w:noProof/>
        </w:rPr>
        <w:t>-</w:t>
      </w:r>
      <w:r w:rsidRPr="0073469F">
        <w:rPr>
          <w:noProof/>
        </w:rPr>
        <w:tab/>
      </w:r>
      <w:r w:rsidRPr="0073469F">
        <w:rPr>
          <w:b/>
          <w:noProof/>
        </w:rPr>
        <w:t>MC</w:t>
      </w:r>
      <w:r>
        <w:rPr>
          <w:b/>
          <w:noProof/>
        </w:rPr>
        <w:t>Data</w:t>
      </w:r>
      <w:r w:rsidRPr="0073469F">
        <w:rPr>
          <w:b/>
          <w:noProof/>
        </w:rPr>
        <w:t xml:space="preserve"> </w:t>
      </w:r>
      <w:r>
        <w:rPr>
          <w:b/>
          <w:noProof/>
        </w:rPr>
        <w:t xml:space="preserve">private </w:t>
      </w:r>
      <w:r w:rsidRPr="0073469F">
        <w:rPr>
          <w:b/>
          <w:noProof/>
        </w:rPr>
        <w:t>emergency alert (M</w:t>
      </w:r>
      <w:r>
        <w:rPr>
          <w:b/>
          <w:noProof/>
        </w:rPr>
        <w:t>DP</w:t>
      </w:r>
      <w:r w:rsidRPr="0073469F">
        <w:rPr>
          <w:b/>
          <w:noProof/>
        </w:rPr>
        <w:t>EA)</w:t>
      </w:r>
      <w:r>
        <w:rPr>
          <w:b/>
          <w:noProof/>
        </w:rPr>
        <w:t xml:space="preserve"> </w:t>
      </w:r>
      <w:r w:rsidRPr="0073469F">
        <w:rPr>
          <w:b/>
          <w:noProof/>
        </w:rPr>
        <w:t>state</w:t>
      </w:r>
      <w:r w:rsidRPr="0073469F">
        <w:rPr>
          <w:noProof/>
        </w:rPr>
        <w:t>: this is an internal state of the MC</w:t>
      </w:r>
      <w:r>
        <w:rPr>
          <w:noProof/>
        </w:rPr>
        <w:t>Data</w:t>
      </w:r>
      <w:r w:rsidRPr="0073469F">
        <w:rPr>
          <w:noProof/>
        </w:rPr>
        <w:t xml:space="preserve"> client which in co</w:t>
      </w:r>
      <w:r>
        <w:rPr>
          <w:noProof/>
        </w:rPr>
        <w:t>njunction with the MCData emer</w:t>
      </w:r>
      <w:r w:rsidRPr="0073469F">
        <w:rPr>
          <w:noProof/>
        </w:rPr>
        <w:t xml:space="preserve">gency </w:t>
      </w:r>
      <w:r>
        <w:rPr>
          <w:noProof/>
        </w:rPr>
        <w:t>private</w:t>
      </w:r>
      <w:r w:rsidRPr="0073469F">
        <w:rPr>
          <w:noProof/>
        </w:rPr>
        <w:t xml:space="preserve"> </w:t>
      </w:r>
      <w:r>
        <w:rPr>
          <w:noProof/>
        </w:rPr>
        <w:t>communication</w:t>
      </w:r>
      <w:r w:rsidRPr="0073469F">
        <w:rPr>
          <w:noProof/>
        </w:rPr>
        <w:t xml:space="preserve"> state aids in managing the MC</w:t>
      </w:r>
      <w:r>
        <w:rPr>
          <w:noProof/>
        </w:rPr>
        <w:t>Data</w:t>
      </w:r>
      <w:r w:rsidRPr="0073469F">
        <w:rPr>
          <w:noProof/>
        </w:rPr>
        <w:t xml:space="preserve"> emergency state and related actions.</w:t>
      </w:r>
    </w:p>
    <w:p w14:paraId="74C03EC5" w14:textId="77777777" w:rsidR="00353EE1" w:rsidRDefault="00353EE1" w:rsidP="00353EE1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73469F">
        <w:rPr>
          <w:b/>
          <w:noProof/>
        </w:rPr>
        <w:t>MC</w:t>
      </w:r>
      <w:r>
        <w:rPr>
          <w:b/>
          <w:noProof/>
        </w:rPr>
        <w:t>Data</w:t>
      </w:r>
      <w:r w:rsidRPr="0073469F">
        <w:rPr>
          <w:b/>
          <w:noProof/>
        </w:rPr>
        <w:t xml:space="preserve"> emergency </w:t>
      </w:r>
      <w:r>
        <w:rPr>
          <w:b/>
          <w:noProof/>
        </w:rPr>
        <w:t>private communication</w:t>
      </w:r>
      <w:r w:rsidRPr="0073469F">
        <w:rPr>
          <w:b/>
          <w:noProof/>
        </w:rPr>
        <w:t xml:space="preserve"> (M</w:t>
      </w:r>
      <w:r>
        <w:rPr>
          <w:b/>
          <w:noProof/>
        </w:rPr>
        <w:t>D</w:t>
      </w:r>
      <w:r w:rsidRPr="0073469F">
        <w:rPr>
          <w:b/>
          <w:noProof/>
        </w:rPr>
        <w:t>E</w:t>
      </w:r>
      <w:r>
        <w:rPr>
          <w:b/>
          <w:noProof/>
        </w:rPr>
        <w:t>PC</w:t>
      </w:r>
      <w:r w:rsidRPr="0073469F">
        <w:rPr>
          <w:b/>
          <w:noProof/>
        </w:rPr>
        <w:t>)</w:t>
      </w:r>
      <w:r>
        <w:rPr>
          <w:b/>
          <w:noProof/>
        </w:rPr>
        <w:t xml:space="preserve"> </w:t>
      </w:r>
      <w:r w:rsidRPr="0073469F">
        <w:rPr>
          <w:b/>
          <w:noProof/>
        </w:rPr>
        <w:t>state</w:t>
      </w:r>
      <w:r w:rsidRPr="0073469F">
        <w:rPr>
          <w:noProof/>
        </w:rPr>
        <w:t>:</w:t>
      </w:r>
      <w:r>
        <w:rPr>
          <w:noProof/>
        </w:rPr>
        <w:t xml:space="preserve"> </w:t>
      </w:r>
      <w:r w:rsidRPr="00EE4805">
        <w:rPr>
          <w:noProof/>
        </w:rPr>
        <w:t>this is an internal state managed by the MC</w:t>
      </w:r>
      <w:r>
        <w:rPr>
          <w:noProof/>
        </w:rPr>
        <w:t>Data</w:t>
      </w:r>
      <w:r w:rsidRPr="00EE4805">
        <w:rPr>
          <w:noProof/>
        </w:rPr>
        <w:t xml:space="preserve"> client which in conjunction with the MC</w:t>
      </w:r>
      <w:r>
        <w:rPr>
          <w:noProof/>
        </w:rPr>
        <w:t>Data</w:t>
      </w:r>
      <w:r w:rsidRPr="00EE4805">
        <w:rPr>
          <w:noProof/>
        </w:rPr>
        <w:t xml:space="preserve"> emergency alert state aids in managing the MC</w:t>
      </w:r>
      <w:r>
        <w:rPr>
          <w:noProof/>
        </w:rPr>
        <w:t>Data</w:t>
      </w:r>
      <w:r w:rsidRPr="00EE4805">
        <w:rPr>
          <w:noProof/>
        </w:rPr>
        <w:t xml:space="preserve"> emergency state and related actions.</w:t>
      </w:r>
    </w:p>
    <w:p w14:paraId="446189F1" w14:textId="14580139" w:rsidR="003A58E5" w:rsidRDefault="00353EE1" w:rsidP="00353EE1">
      <w:pPr>
        <w:pStyle w:val="B1"/>
      </w:pPr>
      <w:r>
        <w:rPr>
          <w:noProof/>
        </w:rPr>
        <w:t>-</w:t>
      </w:r>
      <w:r>
        <w:rPr>
          <w:noProof/>
        </w:rPr>
        <w:tab/>
      </w:r>
      <w:r>
        <w:rPr>
          <w:b/>
          <w:noProof/>
        </w:rPr>
        <w:t>I</w:t>
      </w:r>
      <w:r w:rsidRPr="00FE6C45">
        <w:rPr>
          <w:b/>
          <w:noProof/>
        </w:rPr>
        <w:t xml:space="preserve">n-progress emergency private </w:t>
      </w:r>
      <w:r>
        <w:rPr>
          <w:b/>
          <w:noProof/>
        </w:rPr>
        <w:t>communication</w:t>
      </w:r>
      <w:r w:rsidRPr="00FE6C45">
        <w:rPr>
          <w:b/>
          <w:noProof/>
        </w:rPr>
        <w:t xml:space="preserve"> </w:t>
      </w:r>
      <w:r>
        <w:rPr>
          <w:b/>
          <w:noProof/>
        </w:rPr>
        <w:t xml:space="preserve">(IPEPC) </w:t>
      </w:r>
      <w:r w:rsidRPr="00FE6C45">
        <w:rPr>
          <w:b/>
          <w:noProof/>
        </w:rPr>
        <w:t>state:</w:t>
      </w:r>
      <w:r>
        <w:rPr>
          <w:noProof/>
        </w:rPr>
        <w:t xml:space="preserve"> </w:t>
      </w:r>
      <w:r w:rsidRPr="00FE6C45">
        <w:t xml:space="preserve">indicates </w:t>
      </w:r>
      <w:proofErr w:type="gramStart"/>
      <w:r w:rsidRPr="00FE6C45">
        <w:t>whether or not</w:t>
      </w:r>
      <w:proofErr w:type="gramEnd"/>
      <w:r w:rsidRPr="00FE6C45">
        <w:t xml:space="preserve"> there is an </w:t>
      </w:r>
      <w:proofErr w:type="spellStart"/>
      <w:r w:rsidRPr="00FE6C45">
        <w:t>MC</w:t>
      </w:r>
      <w:r>
        <w:t>Data</w:t>
      </w:r>
      <w:proofErr w:type="spellEnd"/>
      <w:r w:rsidRPr="00FE6C45">
        <w:t xml:space="preserve"> emergency </w:t>
      </w:r>
      <w:r>
        <w:t>private</w:t>
      </w:r>
      <w:r w:rsidRPr="00FE6C45">
        <w:t xml:space="preserve"> </w:t>
      </w:r>
      <w:r>
        <w:t>communication</w:t>
      </w:r>
      <w:r w:rsidRPr="00FE6C45">
        <w:t xml:space="preserve"> </w:t>
      </w:r>
      <w:r>
        <w:t>in-progress for the two participants</w:t>
      </w:r>
      <w:r w:rsidRPr="00FE6C45">
        <w:t xml:space="preserve">. This state is managed by the controlling </w:t>
      </w:r>
      <w:proofErr w:type="spellStart"/>
      <w:r w:rsidRPr="00FE6C45">
        <w:t>MC</w:t>
      </w:r>
      <w:r>
        <w:t>Data</w:t>
      </w:r>
      <w:proofErr w:type="spellEnd"/>
      <w:r w:rsidRPr="00FE6C45">
        <w:t xml:space="preserve"> function. All </w:t>
      </w:r>
      <w:r>
        <w:t>private</w:t>
      </w:r>
      <w:r w:rsidRPr="00FE6C45">
        <w:t xml:space="preserve"> </w:t>
      </w:r>
      <w:r>
        <w:t>communication</w:t>
      </w:r>
      <w:r w:rsidRPr="00FE6C45">
        <w:t xml:space="preserve">s originated </w:t>
      </w:r>
      <w:r>
        <w:t>between these two participants</w:t>
      </w:r>
      <w:r w:rsidRPr="00FE6C45">
        <w:t xml:space="preserve"> when in an in-progress emergency </w:t>
      </w:r>
      <w:r>
        <w:t xml:space="preserve">private communication </w:t>
      </w:r>
      <w:r w:rsidRPr="00FE6C45">
        <w:t xml:space="preserve">state are </w:t>
      </w:r>
      <w:proofErr w:type="spellStart"/>
      <w:r w:rsidRPr="00FE6C45">
        <w:t>MC</w:t>
      </w:r>
      <w:r>
        <w:t>Data</w:t>
      </w:r>
      <w:proofErr w:type="spellEnd"/>
      <w:r w:rsidRPr="00FE6C45">
        <w:t xml:space="preserve"> emergency </w:t>
      </w:r>
      <w:r>
        <w:t>private</w:t>
      </w:r>
      <w:r w:rsidRPr="00FE6C45">
        <w:t xml:space="preserve"> </w:t>
      </w:r>
      <w:r>
        <w:t>communication</w:t>
      </w:r>
      <w:r w:rsidRPr="00FE6C45">
        <w:t xml:space="preserve">s until this state is cancelled, </w:t>
      </w:r>
      <w:proofErr w:type="gramStart"/>
      <w:r w:rsidRPr="00FE6C45">
        <w:t>whether or not</w:t>
      </w:r>
      <w:proofErr w:type="gramEnd"/>
      <w:r w:rsidRPr="00FE6C45">
        <w:t xml:space="preserve"> the originator is in an </w:t>
      </w:r>
      <w:proofErr w:type="spellStart"/>
      <w:r w:rsidRPr="00FE6C45">
        <w:t>MC</w:t>
      </w:r>
      <w:r>
        <w:t>Data</w:t>
      </w:r>
      <w:proofErr w:type="spellEnd"/>
      <w:r w:rsidRPr="00FE6C45">
        <w:t xml:space="preserve"> emergency state.</w:t>
      </w:r>
    </w:p>
    <w:p w14:paraId="1FCA27AA" w14:textId="0F33B470" w:rsidR="00353EE1" w:rsidDel="003A58E5" w:rsidRDefault="00353EE1" w:rsidP="00353EE1">
      <w:pPr>
        <w:pStyle w:val="B1"/>
        <w:rPr>
          <w:del w:id="22" w:author="at&amp;t_5" w:date="2021-04-08T21:07:00Z"/>
        </w:rPr>
      </w:pPr>
      <w:r>
        <w:rPr>
          <w:noProof/>
        </w:rPr>
        <w:t>-</w:t>
      </w:r>
      <w:r>
        <w:rPr>
          <w:noProof/>
        </w:rPr>
        <w:tab/>
      </w:r>
      <w:r w:rsidRPr="00FE6C45">
        <w:rPr>
          <w:b/>
          <w:noProof/>
        </w:rPr>
        <w:t>MC</w:t>
      </w:r>
      <w:r>
        <w:rPr>
          <w:b/>
          <w:noProof/>
        </w:rPr>
        <w:t>Data</w:t>
      </w:r>
      <w:r w:rsidRPr="00FE6C45">
        <w:rPr>
          <w:b/>
          <w:noProof/>
        </w:rPr>
        <w:t xml:space="preserve"> emergency private priority (M</w:t>
      </w:r>
      <w:r>
        <w:rPr>
          <w:b/>
          <w:noProof/>
        </w:rPr>
        <w:t>D</w:t>
      </w:r>
      <w:r w:rsidRPr="00FE6C45">
        <w:rPr>
          <w:b/>
          <w:noProof/>
        </w:rPr>
        <w:t xml:space="preserve">EPP) state: </w:t>
      </w:r>
      <w:r w:rsidRPr="00FE6C45">
        <w:t>this is an inte</w:t>
      </w:r>
      <w:r>
        <w:t xml:space="preserve">rnal state managed by the </w:t>
      </w:r>
      <w:proofErr w:type="spellStart"/>
      <w:r>
        <w:t>MCData</w:t>
      </w:r>
      <w:proofErr w:type="spellEnd"/>
      <w:r>
        <w:t xml:space="preserve"> </w:t>
      </w:r>
      <w:r w:rsidRPr="00FE6C45">
        <w:t xml:space="preserve">client which tracks the in-progress emergency </w:t>
      </w:r>
      <w:r>
        <w:t xml:space="preserve">private communication </w:t>
      </w:r>
      <w:r w:rsidRPr="00FE6C45">
        <w:t xml:space="preserve">state of the </w:t>
      </w:r>
      <w:r>
        <w:t>private communication</w:t>
      </w:r>
      <w:r w:rsidRPr="00FE6C45">
        <w:t xml:space="preserve"> managed by the controlling </w:t>
      </w:r>
      <w:proofErr w:type="spellStart"/>
      <w:r w:rsidRPr="00FE6C45">
        <w:t>MC</w:t>
      </w:r>
      <w:r>
        <w:t>Data</w:t>
      </w:r>
      <w:proofErr w:type="spellEnd"/>
      <w:r w:rsidRPr="00FE6C45">
        <w:t xml:space="preserve"> function. Ideally, the </w:t>
      </w:r>
      <w:proofErr w:type="spellStart"/>
      <w:r w:rsidRPr="00FE6C45">
        <w:t>MC</w:t>
      </w:r>
      <w:r>
        <w:t>Data</w:t>
      </w:r>
      <w:proofErr w:type="spellEnd"/>
      <w:r w:rsidRPr="00FE6C45">
        <w:t xml:space="preserve"> client would not need to track the in-progress emergency </w:t>
      </w:r>
      <w:r>
        <w:t>private priority</w:t>
      </w:r>
      <w:r w:rsidRPr="00FE6C45">
        <w:t xml:space="preserve"> </w:t>
      </w:r>
      <w:proofErr w:type="gramStart"/>
      <w:r w:rsidRPr="00FE6C45">
        <w:t>state, but</w:t>
      </w:r>
      <w:proofErr w:type="gramEnd"/>
      <w:r w:rsidRPr="00FE6C45">
        <w:t xml:space="preserve"> doing so enables the </w:t>
      </w:r>
      <w:proofErr w:type="spellStart"/>
      <w:r w:rsidRPr="00FE6C45">
        <w:t>MC</w:t>
      </w:r>
      <w:r>
        <w:t>Data</w:t>
      </w:r>
      <w:proofErr w:type="spellEnd"/>
      <w:r w:rsidRPr="00FE6C45">
        <w:t xml:space="preserve"> client to request </w:t>
      </w:r>
      <w:proofErr w:type="spellStart"/>
      <w:r w:rsidRPr="00FE6C45">
        <w:t>MC</w:t>
      </w:r>
      <w:r>
        <w:t>Data</w:t>
      </w:r>
      <w:proofErr w:type="spellEnd"/>
      <w:r w:rsidRPr="00FE6C45">
        <w:t xml:space="preserve"> emergency-level priority earlier than otherwise possible. For example, if the </w:t>
      </w:r>
      <w:proofErr w:type="spellStart"/>
      <w:r w:rsidRPr="00FE6C45">
        <w:t>MC</w:t>
      </w:r>
      <w:r>
        <w:t>Data</w:t>
      </w:r>
      <w:proofErr w:type="spellEnd"/>
      <w:r w:rsidRPr="00FE6C45">
        <w:t xml:space="preserve"> user wishes to join an </w:t>
      </w:r>
      <w:proofErr w:type="spellStart"/>
      <w:r w:rsidRPr="00FE6C45">
        <w:t>MC</w:t>
      </w:r>
      <w:r>
        <w:t>Data</w:t>
      </w:r>
      <w:proofErr w:type="spellEnd"/>
      <w:r w:rsidRPr="00FE6C45">
        <w:t xml:space="preserve"> emergency </w:t>
      </w:r>
      <w:r>
        <w:t>private communication</w:t>
      </w:r>
      <w:r w:rsidRPr="00FE6C45">
        <w:t xml:space="preserve"> and is not in </w:t>
      </w:r>
      <w:r>
        <w:t xml:space="preserve">the </w:t>
      </w:r>
      <w:proofErr w:type="spellStart"/>
      <w:r w:rsidRPr="00FE6C45">
        <w:t>MC</w:t>
      </w:r>
      <w:r>
        <w:t>Data</w:t>
      </w:r>
      <w:proofErr w:type="spellEnd"/>
      <w:r w:rsidRPr="00FE6C45">
        <w:t xml:space="preserve"> emergency state, the </w:t>
      </w:r>
      <w:proofErr w:type="spellStart"/>
      <w:r w:rsidRPr="00FE6C45">
        <w:t>MC</w:t>
      </w:r>
      <w:r>
        <w:t>Data</w:t>
      </w:r>
      <w:proofErr w:type="spellEnd"/>
      <w:r w:rsidRPr="00FE6C45">
        <w:t xml:space="preserve"> client should have emergency level priority. If it has knowledge of the in-progress emergency </w:t>
      </w:r>
      <w:r>
        <w:t>private priority</w:t>
      </w:r>
      <w:r w:rsidRPr="00FE6C45">
        <w:t xml:space="preserve"> state of the </w:t>
      </w:r>
      <w:r>
        <w:t>private communication (i.e., the two participants)</w:t>
      </w:r>
      <w:r w:rsidRPr="00FE6C45">
        <w:t xml:space="preserve">, it can request priority by including a Resource-Priority header field set to the MCPTT namespace specified in </w:t>
      </w:r>
      <w:r>
        <w:rPr>
          <w:lang w:val="en-US"/>
        </w:rPr>
        <w:t>IETF RFC 8101</w:t>
      </w:r>
      <w:r w:rsidRPr="00FE6C45">
        <w:rPr>
          <w:lang w:val="en-US"/>
        </w:rPr>
        <w:t> [</w:t>
      </w:r>
      <w:r>
        <w:rPr>
          <w:lang w:val="en-US"/>
        </w:rPr>
        <w:t>67</w:t>
      </w:r>
      <w:r w:rsidRPr="00FE6C45">
        <w:rPr>
          <w:lang w:val="en-US"/>
        </w:rPr>
        <w:t xml:space="preserve">], </w:t>
      </w:r>
      <w:r w:rsidRPr="00FE6C45">
        <w:t>and appropriate priority level in the SIP INVITE request (or SIP re-INVITE request).</w:t>
      </w:r>
    </w:p>
    <w:p w14:paraId="2FB520A7" w14:textId="77777777" w:rsidR="003A58E5" w:rsidRDefault="003A58E5" w:rsidP="00353EE1">
      <w:pPr>
        <w:pStyle w:val="B1"/>
        <w:rPr>
          <w:ins w:id="23" w:author="at&amp;t_6" w:date="2021-04-19T13:20:00Z"/>
        </w:rPr>
      </w:pPr>
    </w:p>
    <w:p w14:paraId="1FA4723C" w14:textId="6CD16583" w:rsidR="00353EE1" w:rsidRPr="0073469F" w:rsidDel="003A58E5" w:rsidRDefault="00353EE1">
      <w:pPr>
        <w:pStyle w:val="NO"/>
        <w:rPr>
          <w:ins w:id="24" w:author="at&amp;t_5" w:date="2021-04-08T21:07:00Z"/>
          <w:del w:id="25" w:author="at&amp;t_6" w:date="2021-04-19T13:24:00Z"/>
        </w:rPr>
        <w:pPrChange w:id="26" w:author="at&amp;t_6" w:date="2021-04-19T13:19:00Z">
          <w:pPr>
            <w:pStyle w:val="B1"/>
          </w:pPr>
        </w:pPrChange>
      </w:pPr>
      <w:ins w:id="27" w:author="at&amp;t_5" w:date="2021-04-08T21:07:00Z">
        <w:r>
          <w:t>NOTE:</w:t>
        </w:r>
        <w:r>
          <w:tab/>
          <w:t xml:space="preserve">The above states and </w:t>
        </w:r>
      </w:ins>
      <w:ins w:id="28" w:author="at&amp;t_5" w:date="2021-04-08T21:08:00Z">
        <w:r>
          <w:t>their transitions are described in Annex G</w:t>
        </w:r>
      </w:ins>
      <w:ins w:id="29" w:author="at&amp;t_6" w:date="2021-04-19T13:23:00Z">
        <w:r w:rsidR="003A58E5">
          <w:t>.</w:t>
        </w:r>
      </w:ins>
    </w:p>
    <w:p w14:paraId="296062F3" w14:textId="63C8C6DC" w:rsidR="00353EE1" w:rsidRPr="00A07E7A" w:rsidRDefault="00353EE1">
      <w:pPr>
        <w:pStyle w:val="NO"/>
        <w:pPrChange w:id="30" w:author="at&amp;t_6" w:date="2021-04-19T13:24:00Z">
          <w:pPr>
            <w:pStyle w:val="Heading1"/>
          </w:pPr>
        </w:pPrChange>
      </w:pPr>
      <w:bookmarkStart w:id="31" w:name="_Toc68189332"/>
      <w:del w:id="32" w:author="at&amp;t_5" w:date="2021-04-08T21:07:00Z">
        <w:r w:rsidDel="00353EE1">
          <w:rPr>
            <w:noProof/>
          </w:rPr>
          <w:lastRenderedPageBreak/>
          <w:delText>NOTE</w:delText>
        </w:r>
        <w:r w:rsidRPr="0073469F" w:rsidDel="00353EE1">
          <w:rPr>
            <w:noProof/>
          </w:rPr>
          <w:delText>:</w:delText>
        </w:r>
        <w:r w:rsidRPr="0073469F" w:rsidDel="00353EE1">
          <w:rPr>
            <w:noProof/>
          </w:rPr>
          <w:tab/>
          <w:delText xml:space="preserve">The above states and their transitions are described in </w:delText>
        </w:r>
        <w:r w:rsidDel="00353EE1">
          <w:rPr>
            <w:noProof/>
          </w:rPr>
          <w:delText>A</w:delText>
        </w:r>
        <w:r w:rsidRPr="0073469F" w:rsidDel="00353EE1">
          <w:rPr>
            <w:noProof/>
          </w:rPr>
          <w:delText>nnex G</w:delText>
        </w:r>
        <w:r w:rsidDel="00353EE1">
          <w:rPr>
            <w:noProof/>
          </w:rPr>
          <w:delText>.</w:delText>
        </w:r>
        <w:r w:rsidRPr="00A07E7A" w:rsidDel="00353EE1">
          <w:delText>5</w:delText>
        </w:r>
        <w:r w:rsidRPr="00A07E7A" w:rsidDel="00353EE1">
          <w:tab/>
          <w:delText>Functional entities</w:delText>
        </w:r>
      </w:del>
      <w:bookmarkEnd w:id="31"/>
    </w:p>
    <w:p w14:paraId="2EEAA51D" w14:textId="394A19A9" w:rsidR="00353EE1" w:rsidRPr="00A07E7A" w:rsidRDefault="00353EE1">
      <w:pPr>
        <w:pStyle w:val="Heading1"/>
        <w:rPr>
          <w:ins w:id="33" w:author="at&amp;t_5" w:date="2021-04-08T21:09:00Z"/>
        </w:rPr>
        <w:pPrChange w:id="34" w:author="at&amp;t_5" w:date="2021-04-08T21:09:00Z">
          <w:pPr>
            <w:pStyle w:val="Heading2"/>
          </w:pPr>
        </w:pPrChange>
      </w:pPr>
      <w:bookmarkStart w:id="35" w:name="_Toc20215440"/>
      <w:bookmarkStart w:id="36" w:name="_Toc27495906"/>
      <w:bookmarkStart w:id="37" w:name="_Toc36107645"/>
      <w:bookmarkStart w:id="38" w:name="_Toc44598384"/>
      <w:bookmarkStart w:id="39" w:name="_Toc44602239"/>
      <w:bookmarkStart w:id="40" w:name="_Toc45197416"/>
      <w:bookmarkStart w:id="41" w:name="_Toc45695449"/>
      <w:bookmarkStart w:id="42" w:name="_Toc51850905"/>
      <w:bookmarkStart w:id="43" w:name="_Toc68189333"/>
      <w:ins w:id="44" w:author="at&amp;t_5" w:date="2021-04-08T21:09:00Z">
        <w:r w:rsidRPr="00A07E7A">
          <w:t>5</w:t>
        </w:r>
        <w:r w:rsidRPr="00A07E7A">
          <w:tab/>
        </w:r>
        <w:r>
          <w:t>Functional entities</w:t>
        </w:r>
      </w:ins>
    </w:p>
    <w:p w14:paraId="71C0D4F9" w14:textId="1471284F" w:rsidR="00353EE1" w:rsidRPr="00A07E7A" w:rsidRDefault="00353EE1" w:rsidP="00353EE1">
      <w:pPr>
        <w:pStyle w:val="Heading2"/>
      </w:pPr>
      <w:r w:rsidRPr="00A07E7A">
        <w:t>5.1</w:t>
      </w:r>
      <w:r w:rsidRPr="00A07E7A">
        <w:tab/>
        <w:t>Introduction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640EADA3" w14:textId="77777777" w:rsidR="004F3388" w:rsidRPr="004F3388" w:rsidRDefault="00D74250" w:rsidP="004F3388">
      <w:pPr>
        <w:ind w:left="2840" w:firstLine="284"/>
        <w:rPr>
          <w:noProof/>
          <w:sz w:val="28"/>
          <w:szCs w:val="28"/>
        </w:rPr>
      </w:pPr>
      <w:r w:rsidRPr="004F3388">
        <w:rPr>
          <w:noProof/>
          <w:sz w:val="28"/>
          <w:szCs w:val="28"/>
          <w:highlight w:val="yellow"/>
        </w:rPr>
        <w:t>* * * * * * NEXT CHANGE * * * * * *</w:t>
      </w:r>
      <w:bookmarkStart w:id="45" w:name="_Toc20155868"/>
      <w:bookmarkStart w:id="46" w:name="_Toc27501025"/>
      <w:bookmarkStart w:id="47" w:name="_Toc36049151"/>
      <w:bookmarkStart w:id="48" w:name="_Toc45209917"/>
      <w:bookmarkStart w:id="49" w:name="_Toc51860742"/>
      <w:bookmarkStart w:id="50" w:name="_Toc59212066"/>
      <w:bookmarkStart w:id="51" w:name="_Toc68189361"/>
    </w:p>
    <w:p w14:paraId="5E2B2317" w14:textId="517DD985" w:rsidR="004F3388" w:rsidRPr="00212D90" w:rsidRDefault="004F3388" w:rsidP="004F3388">
      <w:pPr>
        <w:pStyle w:val="Heading4"/>
      </w:pPr>
      <w:r>
        <w:t>6.2.7.</w:t>
      </w:r>
      <w:r w:rsidRPr="00363E1E">
        <w:t>2</w:t>
      </w:r>
      <w:r w:rsidRPr="00BE633C">
        <w:tab/>
      </w:r>
      <w:proofErr w:type="spellStart"/>
      <w:r w:rsidRPr="00BE633C">
        <w:t>MCData</w:t>
      </w:r>
      <w:proofErr w:type="spellEnd"/>
      <w:r w:rsidRPr="00212D90">
        <w:t xml:space="preserve"> in-progress emergency cancel</w:t>
      </w:r>
      <w:bookmarkEnd w:id="45"/>
      <w:bookmarkEnd w:id="46"/>
      <w:bookmarkEnd w:id="47"/>
      <w:bookmarkEnd w:id="48"/>
      <w:bookmarkEnd w:id="49"/>
      <w:bookmarkEnd w:id="50"/>
      <w:bookmarkEnd w:id="51"/>
    </w:p>
    <w:p w14:paraId="37EE0FA2" w14:textId="77777777" w:rsidR="004F3388" w:rsidRPr="004951C1" w:rsidRDefault="004F3388" w:rsidP="004F3388">
      <w:r w:rsidRPr="006F4E4A">
        <w:t>This subclause covers both on-demand session and pre-established sessions.</w:t>
      </w:r>
    </w:p>
    <w:p w14:paraId="42DA915E" w14:textId="77777777" w:rsidR="004F3388" w:rsidRPr="008448A4" w:rsidRDefault="004F3388" w:rsidP="004F3388">
      <w:r w:rsidRPr="008448A4">
        <w:t xml:space="preserve">Upon receiving a request from an </w:t>
      </w:r>
      <w:proofErr w:type="spellStart"/>
      <w:r>
        <w:t>MCData</w:t>
      </w:r>
      <w:proofErr w:type="spellEnd"/>
      <w:r w:rsidRPr="008448A4">
        <w:t xml:space="preserve"> user to cancel the in-progress emergency condition on a </w:t>
      </w:r>
      <w:r>
        <w:t>prearranged</w:t>
      </w:r>
      <w:r w:rsidRPr="008448A4">
        <w:t xml:space="preserve"> </w:t>
      </w:r>
      <w:proofErr w:type="spellStart"/>
      <w:r>
        <w:t>MCData</w:t>
      </w:r>
      <w:proofErr w:type="spellEnd"/>
      <w:r w:rsidRPr="008448A4">
        <w:t xml:space="preserve"> group, the </w:t>
      </w:r>
      <w:proofErr w:type="spellStart"/>
      <w:r>
        <w:t>MCData</w:t>
      </w:r>
      <w:proofErr w:type="spellEnd"/>
      <w:r w:rsidRPr="008448A4">
        <w:t xml:space="preserve"> client shall generate a SIP re-INVITE request </w:t>
      </w:r>
      <w:r>
        <w:t xml:space="preserve">while in an ongoing prearranged group communication </w:t>
      </w:r>
      <w:r w:rsidRPr="008448A4">
        <w:t>by following the UE originating session procedures specified in 3GPP TS 24.229 </w:t>
      </w:r>
      <w:r>
        <w:t>[5]</w:t>
      </w:r>
      <w:r w:rsidRPr="008448A4">
        <w:t>, with the clarifications given below</w:t>
      </w:r>
      <w:r>
        <w:t xml:space="preserve">, </w:t>
      </w:r>
      <w:r w:rsidRPr="00E267EB">
        <w:t>otherwise generate a SIP MESSAGE request by following client procedure of subclause </w:t>
      </w:r>
      <w:r>
        <w:t>16.2.1.4</w:t>
      </w:r>
      <w:r w:rsidRPr="00E267EB">
        <w:t xml:space="preserve"> of present document</w:t>
      </w:r>
      <w:r>
        <w:t>.</w:t>
      </w:r>
    </w:p>
    <w:p w14:paraId="5607A2FB" w14:textId="77777777" w:rsidR="004F3388" w:rsidRDefault="004F3388" w:rsidP="004F3388">
      <w:r>
        <w:t xml:space="preserve">The </w:t>
      </w:r>
      <w:proofErr w:type="spellStart"/>
      <w:r>
        <w:t>MCData</w:t>
      </w:r>
      <w:proofErr w:type="spellEnd"/>
      <w:r>
        <w:t xml:space="preserve"> client:</w:t>
      </w:r>
    </w:p>
    <w:p w14:paraId="7E045D3C" w14:textId="77777777" w:rsidR="004F3388" w:rsidRDefault="004F3388" w:rsidP="004F3388">
      <w:pPr>
        <w:pStyle w:val="B1"/>
      </w:pPr>
      <w:r>
        <w:t>1)</w:t>
      </w:r>
      <w:r>
        <w:tab/>
        <w:t>i</w:t>
      </w:r>
      <w:r w:rsidRPr="00D467EC">
        <w:t xml:space="preserve">f the </w:t>
      </w:r>
      <w:proofErr w:type="spellStart"/>
      <w:r>
        <w:t>MCData</w:t>
      </w:r>
      <w:proofErr w:type="spellEnd"/>
      <w:r w:rsidRPr="00D467EC">
        <w:t xml:space="preserve"> user is not authorised to cancel the in-progress emergency group state of the </w:t>
      </w:r>
      <w:proofErr w:type="spellStart"/>
      <w:r>
        <w:t>MCData</w:t>
      </w:r>
      <w:proofErr w:type="spellEnd"/>
      <w:r w:rsidRPr="00D467EC">
        <w:t xml:space="preserve"> group as determined by the procedures of </w:t>
      </w:r>
      <w:r w:rsidRPr="003666F4">
        <w:t>subclause 6.2.8.1.7,</w:t>
      </w:r>
      <w:r w:rsidRPr="00D467EC">
        <w:t xml:space="preserve"> the </w:t>
      </w:r>
      <w:proofErr w:type="spellStart"/>
      <w:r>
        <w:t>MCData</w:t>
      </w:r>
      <w:proofErr w:type="spellEnd"/>
      <w:r w:rsidRPr="00D467EC">
        <w:t xml:space="preserve"> client:</w:t>
      </w:r>
    </w:p>
    <w:p w14:paraId="0879AFC6" w14:textId="77777777" w:rsidR="004F3388" w:rsidRDefault="004F3388" w:rsidP="004F3388">
      <w:pPr>
        <w:pStyle w:val="B2"/>
      </w:pPr>
      <w:r>
        <w:t>a)</w:t>
      </w:r>
      <w:r>
        <w:tab/>
        <w:t xml:space="preserve">should indicate to the </w:t>
      </w:r>
      <w:proofErr w:type="spellStart"/>
      <w:r>
        <w:t>MCData</w:t>
      </w:r>
      <w:proofErr w:type="spellEnd"/>
      <w:r>
        <w:t xml:space="preserve"> user that they are not authorised to cancel the in-progress emergency group state of the </w:t>
      </w:r>
      <w:proofErr w:type="spellStart"/>
      <w:r>
        <w:t>MCData</w:t>
      </w:r>
      <w:proofErr w:type="spellEnd"/>
      <w:r>
        <w:t xml:space="preserve"> group; and</w:t>
      </w:r>
    </w:p>
    <w:p w14:paraId="3F5904D7" w14:textId="77777777" w:rsidR="004F3388" w:rsidRPr="0045201D" w:rsidRDefault="004F3388" w:rsidP="004F3388">
      <w:pPr>
        <w:pStyle w:val="B2"/>
      </w:pPr>
      <w:r>
        <w:t>b)</w:t>
      </w:r>
      <w:r>
        <w:tab/>
        <w:t xml:space="preserve">shall skip the remaining steps of the current </w:t>
      </w:r>
      <w:proofErr w:type="gramStart"/>
      <w:r>
        <w:t>subclause;</w:t>
      </w:r>
      <w:proofErr w:type="gramEnd"/>
    </w:p>
    <w:p w14:paraId="551B71A3" w14:textId="77777777" w:rsidR="004F3388" w:rsidRDefault="004F3388" w:rsidP="004F3388">
      <w:pPr>
        <w:pStyle w:val="B1"/>
      </w:pPr>
      <w:r>
        <w:t>2</w:t>
      </w:r>
      <w:r w:rsidRPr="0073469F">
        <w:t>)</w:t>
      </w:r>
      <w:r w:rsidRPr="0073469F">
        <w:tab/>
        <w:t>shall</w:t>
      </w:r>
      <w:r w:rsidRPr="00984B72">
        <w:t xml:space="preserve">, if the </w:t>
      </w:r>
      <w:proofErr w:type="spellStart"/>
      <w:r>
        <w:t>MCData</w:t>
      </w:r>
      <w:proofErr w:type="spellEnd"/>
      <w:r w:rsidRPr="00984B72">
        <w:t xml:space="preserve"> user is cancelling an in-progress emergency condition and optionally an </w:t>
      </w:r>
      <w:proofErr w:type="spellStart"/>
      <w:r>
        <w:t>MCData</w:t>
      </w:r>
      <w:proofErr w:type="spellEnd"/>
      <w:r w:rsidRPr="00984B72">
        <w:t xml:space="preserve"> emergency alert originated by the </w:t>
      </w:r>
      <w:proofErr w:type="spellStart"/>
      <w:r>
        <w:t>MCData</w:t>
      </w:r>
      <w:proofErr w:type="spellEnd"/>
      <w:r w:rsidRPr="00984B72">
        <w:t xml:space="preserve"> user</w:t>
      </w:r>
      <w:r>
        <w:t>,</w:t>
      </w:r>
      <w:r w:rsidRPr="0073469F">
        <w:t xml:space="preserve"> include an application/vnd.3gpp.</w:t>
      </w:r>
      <w:r>
        <w:t>mcdata-info+xml</w:t>
      </w:r>
      <w:r w:rsidRPr="0073469F">
        <w:t xml:space="preserve"> MIME body populated as specified in </w:t>
      </w:r>
      <w:r w:rsidRPr="003666F4">
        <w:t>subclause </w:t>
      </w:r>
      <w:proofErr w:type="gramStart"/>
      <w:r w:rsidRPr="003666F4">
        <w:t>6.2.8.1.3;</w:t>
      </w:r>
      <w:proofErr w:type="gramEnd"/>
    </w:p>
    <w:p w14:paraId="18E369A3" w14:textId="77777777" w:rsidR="004F3388" w:rsidRPr="004358FD" w:rsidRDefault="004F3388" w:rsidP="004F3388">
      <w:pPr>
        <w:pStyle w:val="B1"/>
      </w:pPr>
      <w:r>
        <w:t>3)</w:t>
      </w:r>
      <w:r>
        <w:tab/>
        <w:t xml:space="preserve">shall, if the </w:t>
      </w:r>
      <w:proofErr w:type="spellStart"/>
      <w:r>
        <w:t>MCData</w:t>
      </w:r>
      <w:proofErr w:type="spellEnd"/>
      <w:r>
        <w:t xml:space="preserve"> user is cancelling an in-progress emergency condition and an </w:t>
      </w:r>
      <w:proofErr w:type="spellStart"/>
      <w:r>
        <w:t>MCData</w:t>
      </w:r>
      <w:proofErr w:type="spellEnd"/>
      <w:r>
        <w:t xml:space="preserve"> emergency alert originated by another </w:t>
      </w:r>
      <w:proofErr w:type="spellStart"/>
      <w:r>
        <w:t>MCData</w:t>
      </w:r>
      <w:proofErr w:type="spellEnd"/>
      <w:r>
        <w:t xml:space="preserve"> user, </w:t>
      </w:r>
      <w:r w:rsidRPr="0073469F">
        <w:t>include an application/vnd.3gpp.</w:t>
      </w:r>
      <w:r>
        <w:t>mcdata-info+xml</w:t>
      </w:r>
      <w:r w:rsidRPr="0073469F">
        <w:t xml:space="preserve"> MIME body populated as specified in subclause </w:t>
      </w:r>
      <w:r w:rsidRPr="003666F4">
        <w:t>6.2.</w:t>
      </w:r>
      <w:proofErr w:type="gramStart"/>
      <w:r w:rsidRPr="003666F4">
        <w:t>8.1.14;</w:t>
      </w:r>
      <w:proofErr w:type="gramEnd"/>
    </w:p>
    <w:p w14:paraId="67584983" w14:textId="77777777" w:rsidR="004F3388" w:rsidRDefault="004F3388" w:rsidP="004F3388">
      <w:pPr>
        <w:pStyle w:val="B1"/>
      </w:pPr>
      <w:r>
        <w:t>4</w:t>
      </w:r>
      <w:r w:rsidRPr="0073469F">
        <w:t>)</w:t>
      </w:r>
      <w:r w:rsidRPr="0073469F">
        <w:tab/>
        <w:t>shall include in the application/vnd.3gpp.</w:t>
      </w:r>
      <w:r>
        <w:t>mcdata-info+xml</w:t>
      </w:r>
      <w:r w:rsidRPr="0073469F">
        <w:t xml:space="preserve"> MIME body with the &lt;</w:t>
      </w:r>
      <w:proofErr w:type="spellStart"/>
      <w:r>
        <w:t>mcdata</w:t>
      </w:r>
      <w:r w:rsidRPr="0073469F">
        <w:t>info</w:t>
      </w:r>
      <w:proofErr w:type="spellEnd"/>
      <w:r w:rsidRPr="0073469F">
        <w:t>&gt; element containing the &lt;</w:t>
      </w:r>
      <w:proofErr w:type="spellStart"/>
      <w:r>
        <w:t>mcdata</w:t>
      </w:r>
      <w:proofErr w:type="spellEnd"/>
      <w:r w:rsidRPr="0073469F">
        <w:t>-Params&gt; element</w:t>
      </w:r>
      <w:r>
        <w:t>:</w:t>
      </w:r>
    </w:p>
    <w:p w14:paraId="41090261" w14:textId="77777777" w:rsidR="004F3388" w:rsidRDefault="004F3388" w:rsidP="004F3388">
      <w:pPr>
        <w:pStyle w:val="B2"/>
      </w:pPr>
      <w:r>
        <w:t>a)</w:t>
      </w:r>
      <w:r>
        <w:tab/>
      </w:r>
      <w:r w:rsidRPr="0073469F">
        <w:t>the &lt;session-type&gt; element set to a value of "</w:t>
      </w:r>
      <w:r>
        <w:t>prearranged</w:t>
      </w:r>
      <w:r w:rsidRPr="0073469F">
        <w:t>";</w:t>
      </w:r>
      <w:r>
        <w:t xml:space="preserve"> and</w:t>
      </w:r>
    </w:p>
    <w:p w14:paraId="11AD0A46" w14:textId="77777777" w:rsidR="004F3388" w:rsidRDefault="004F3388" w:rsidP="004F3388">
      <w:pPr>
        <w:pStyle w:val="B2"/>
      </w:pPr>
      <w:r>
        <w:t>b)</w:t>
      </w:r>
      <w:r>
        <w:tab/>
        <w:t>the &lt;</w:t>
      </w:r>
      <w:proofErr w:type="spellStart"/>
      <w:r>
        <w:t>mcdata</w:t>
      </w:r>
      <w:proofErr w:type="spellEnd"/>
      <w:r>
        <w:t>-request-</w:t>
      </w:r>
      <w:proofErr w:type="spellStart"/>
      <w:r>
        <w:t>uri</w:t>
      </w:r>
      <w:proofErr w:type="spellEnd"/>
      <w:r>
        <w:t>&gt; element set to the g</w:t>
      </w:r>
      <w:r w:rsidRPr="0073469F">
        <w:t>roup</w:t>
      </w:r>
      <w:r>
        <w:t xml:space="preserve"> </w:t>
      </w:r>
      <w:proofErr w:type="gramStart"/>
      <w:r>
        <w:t>identity</w:t>
      </w:r>
      <w:r w:rsidRPr="0073469F">
        <w:t>;</w:t>
      </w:r>
      <w:proofErr w:type="gramEnd"/>
    </w:p>
    <w:p w14:paraId="366FDA66" w14:textId="77777777" w:rsidR="004F3388" w:rsidRDefault="004F3388" w:rsidP="004F3388">
      <w:pPr>
        <w:pStyle w:val="NO"/>
      </w:pPr>
      <w:r>
        <w:t>NOTE 1:</w:t>
      </w:r>
      <w:r>
        <w:tab/>
        <w:t xml:space="preserve">The </w:t>
      </w:r>
      <w:proofErr w:type="spellStart"/>
      <w:r>
        <w:t>MCData</w:t>
      </w:r>
      <w:proofErr w:type="spellEnd"/>
      <w:r>
        <w:t xml:space="preserve"> ID of the originating </w:t>
      </w:r>
      <w:proofErr w:type="spellStart"/>
      <w:r>
        <w:t>MCData</w:t>
      </w:r>
      <w:proofErr w:type="spellEnd"/>
      <w:r>
        <w:t xml:space="preserve"> user is not included in the body, as this will be inserted into the body of the SIP INVITE request that is sent by the originating participating </w:t>
      </w:r>
      <w:proofErr w:type="spellStart"/>
      <w:r>
        <w:t>MCData</w:t>
      </w:r>
      <w:proofErr w:type="spellEnd"/>
      <w:r>
        <w:t xml:space="preserve"> function.</w:t>
      </w:r>
    </w:p>
    <w:p w14:paraId="7C1A5304" w14:textId="77777777" w:rsidR="004F3388" w:rsidRPr="0073469F" w:rsidRDefault="004F3388" w:rsidP="004F3388">
      <w:pPr>
        <w:pStyle w:val="B1"/>
      </w:pPr>
      <w:r>
        <w:t>5</w:t>
      </w:r>
      <w:r w:rsidRPr="0073469F">
        <w:t>)</w:t>
      </w:r>
      <w:r w:rsidRPr="0073469F">
        <w:tab/>
        <w:t>shall include the g.3gpp.</w:t>
      </w:r>
      <w:r>
        <w:t>mcdata</w:t>
      </w:r>
      <w:r w:rsidRPr="0073469F">
        <w:t xml:space="preserve"> media feature tag in the Contact header field of the SIP re-INVITE request according to IETF RFC 3840 </w:t>
      </w:r>
      <w:r w:rsidRPr="00146E9A">
        <w:t>[16</w:t>
      </w:r>
      <w:proofErr w:type="gramStart"/>
      <w:r w:rsidRPr="00146E9A">
        <w:t>];</w:t>
      </w:r>
      <w:proofErr w:type="gramEnd"/>
    </w:p>
    <w:p w14:paraId="18EFCA19" w14:textId="77777777" w:rsidR="004F3388" w:rsidRDefault="004F3388" w:rsidP="004F3388">
      <w:pPr>
        <w:pStyle w:val="B1"/>
      </w:pPr>
      <w:r>
        <w:t>6</w:t>
      </w:r>
      <w:r w:rsidRPr="0073469F">
        <w:t>)</w:t>
      </w:r>
      <w:r w:rsidRPr="0073469F">
        <w:tab/>
      </w:r>
      <w:r>
        <w:t xml:space="preserve">if the </w:t>
      </w:r>
      <w:r w:rsidRPr="0073469F">
        <w:t>SIP re-INVITE request</w:t>
      </w:r>
      <w:r>
        <w:t xml:space="preserve"> is to be sent within an on-demand session, </w:t>
      </w:r>
      <w:r w:rsidRPr="0073469F">
        <w:t>shall include in the SIP re-INVITE request an SDP offer according to 3GPP TS 24.229 </w:t>
      </w:r>
      <w:r>
        <w:t>[5]</w:t>
      </w:r>
      <w:r w:rsidRPr="0073469F">
        <w:t xml:space="preserve"> with the clarifications specified in subclause </w:t>
      </w:r>
      <w:del w:id="52" w:author="at&amp;t_5" w:date="2021-04-09T15:59:00Z">
        <w:r w:rsidDel="00AB4E8B">
          <w:delText xml:space="preserve"> </w:delText>
        </w:r>
      </w:del>
      <w:r>
        <w:t>9.2.4.2.1 (for SDS session), or 10.2.5.2.1 (for FD using media plane), as appropriate</w:t>
      </w:r>
      <w:r w:rsidRPr="0073469F">
        <w:t>;</w:t>
      </w:r>
    </w:p>
    <w:p w14:paraId="4228EE7C" w14:textId="77777777" w:rsidR="004F3388" w:rsidRDefault="004F3388" w:rsidP="004F3388">
      <w:pPr>
        <w:pStyle w:val="B1"/>
        <w:rPr>
          <w:lang w:eastAsia="ko-KR"/>
        </w:rPr>
      </w:pPr>
      <w:r>
        <w:rPr>
          <w:lang w:eastAsia="ko-KR"/>
        </w:rPr>
        <w:t>7)</w:t>
      </w:r>
      <w:r>
        <w:rPr>
          <w:lang w:eastAsia="ko-KR"/>
        </w:rPr>
        <w:tab/>
      </w:r>
      <w:r>
        <w:t xml:space="preserve">if the SIP re-INVITE request is to be sent within a pre-established session, </w:t>
      </w:r>
      <w:r w:rsidRPr="0073469F">
        <w:t xml:space="preserve">shall include an SDP offer in the </w:t>
      </w:r>
      <w:r>
        <w:t>SIP re-INVITE request</w:t>
      </w:r>
      <w:r w:rsidRPr="0073469F">
        <w:t xml:space="preserve"> </w:t>
      </w:r>
      <w:r>
        <w:t>according to</w:t>
      </w:r>
      <w:r w:rsidRPr="0073469F">
        <w:t xml:space="preserve"> 3GPP TS 24.229 </w:t>
      </w:r>
      <w:r>
        <w:t xml:space="preserve">[5], based upon the parameters already negotiated for the pre-established </w:t>
      </w:r>
      <w:proofErr w:type="gramStart"/>
      <w:r>
        <w:t>session</w:t>
      </w:r>
      <w:r w:rsidRPr="0073469F">
        <w:rPr>
          <w:lang w:eastAsia="ko-KR"/>
        </w:rPr>
        <w:t>;</w:t>
      </w:r>
      <w:proofErr w:type="gramEnd"/>
    </w:p>
    <w:p w14:paraId="3751D6E0" w14:textId="77777777" w:rsidR="004F3388" w:rsidRPr="004951C1" w:rsidRDefault="004F3388" w:rsidP="004F3388">
      <w:pPr>
        <w:pStyle w:val="NO"/>
      </w:pPr>
      <w:r>
        <w:rPr>
          <w:lang w:eastAsia="ko-KR"/>
        </w:rPr>
        <w:t>NOTE 2:</w:t>
      </w:r>
      <w:r>
        <w:rPr>
          <w:lang w:eastAsia="ko-KR"/>
        </w:rPr>
        <w:tab/>
        <w:t>The SIP re-INVITE request can be sent within an on-demand session or a pre-established session.</w:t>
      </w:r>
      <w:r w:rsidRPr="00E40B60">
        <w:t xml:space="preserve"> </w:t>
      </w:r>
      <w:r w:rsidRPr="009B0D0C">
        <w:t xml:space="preserve">If the SIP re-INVITE request is sent within a pre-established session, the </w:t>
      </w:r>
      <w:r>
        <w:t>SDP offer for the media parameters is</w:t>
      </w:r>
      <w:r w:rsidRPr="009B0D0C">
        <w:t xml:space="preserve"> expected to be the same as was negotiated in the existing pre-established session.</w:t>
      </w:r>
    </w:p>
    <w:p w14:paraId="59AD2252" w14:textId="77777777" w:rsidR="004F3388" w:rsidRPr="0073469F" w:rsidRDefault="004F3388" w:rsidP="004F3388">
      <w:pPr>
        <w:pStyle w:val="B1"/>
      </w:pPr>
      <w:r>
        <w:t>8</w:t>
      </w:r>
      <w:r w:rsidRPr="0073469F">
        <w:t>)</w:t>
      </w:r>
      <w:r w:rsidRPr="0073469F">
        <w:tab/>
        <w:t xml:space="preserve">shall include a Resource-Priority header field and comply with the procedures in </w:t>
      </w:r>
      <w:r w:rsidRPr="003666F4">
        <w:t>subclause 6.2.8.1.2; and</w:t>
      </w:r>
    </w:p>
    <w:p w14:paraId="620A808C" w14:textId="77777777" w:rsidR="004F3388" w:rsidRPr="0073469F" w:rsidRDefault="004F3388" w:rsidP="004F3388">
      <w:pPr>
        <w:pStyle w:val="B1"/>
      </w:pPr>
      <w:r>
        <w:t>9</w:t>
      </w:r>
      <w:r w:rsidRPr="0073469F">
        <w:t>)</w:t>
      </w:r>
      <w:r w:rsidRPr="0073469F">
        <w:tab/>
        <w:t>shall send the SIP re-INVITE request according to 3GPP TS 24.229 </w:t>
      </w:r>
      <w:r>
        <w:t>[5]</w:t>
      </w:r>
      <w:r w:rsidRPr="0073469F">
        <w:t>.</w:t>
      </w:r>
    </w:p>
    <w:p w14:paraId="47F2761E" w14:textId="77777777" w:rsidR="004F3388" w:rsidRPr="0073469F" w:rsidRDefault="004F3388" w:rsidP="004F3388">
      <w:r w:rsidRPr="0073469F">
        <w:lastRenderedPageBreak/>
        <w:t xml:space="preserve">On receiving a SIP 2xx response to the SIP re-INVITE request, the </w:t>
      </w:r>
      <w:proofErr w:type="spellStart"/>
      <w:r>
        <w:t>MCData</w:t>
      </w:r>
      <w:proofErr w:type="spellEnd"/>
      <w:r w:rsidRPr="0073469F">
        <w:t xml:space="preserve"> client:</w:t>
      </w:r>
    </w:p>
    <w:p w14:paraId="3BAA2F05" w14:textId="77777777" w:rsidR="004F3388" w:rsidRPr="0073469F" w:rsidRDefault="004F3388" w:rsidP="004F3388">
      <w:pPr>
        <w:pStyle w:val="B1"/>
      </w:pPr>
      <w:r w:rsidRPr="0073469F">
        <w:t>1)</w:t>
      </w:r>
      <w:r w:rsidRPr="0073469F">
        <w:tab/>
        <w:t xml:space="preserve">shall interact with the user plane as specified in </w:t>
      </w:r>
      <w:r w:rsidRPr="00EB7E35">
        <w:t>3GPP TS 24.582 [15</w:t>
      </w:r>
      <w:proofErr w:type="gramStart"/>
      <w:r w:rsidRPr="00EB7E35">
        <w:t>];</w:t>
      </w:r>
      <w:proofErr w:type="gramEnd"/>
    </w:p>
    <w:p w14:paraId="0ADAAFA8" w14:textId="77777777" w:rsidR="004F3388" w:rsidRPr="0073469F" w:rsidRDefault="004F3388" w:rsidP="004F3388">
      <w:pPr>
        <w:pStyle w:val="B1"/>
      </w:pPr>
      <w:r w:rsidRPr="0073469F">
        <w:t>2)</w:t>
      </w:r>
      <w:r w:rsidRPr="0073469F">
        <w:tab/>
        <w:t xml:space="preserve">shall set the </w:t>
      </w:r>
      <w:proofErr w:type="spellStart"/>
      <w:r>
        <w:t>MCData</w:t>
      </w:r>
      <w:proofErr w:type="spellEnd"/>
      <w:r w:rsidRPr="0073469F">
        <w:t xml:space="preserve"> emergency group state of the group to "</w:t>
      </w:r>
      <w:r>
        <w:t>MDE</w:t>
      </w:r>
      <w:r w:rsidRPr="0073469F">
        <w:t>G 1: no-emergency</w:t>
      </w:r>
      <w:proofErr w:type="gramStart"/>
      <w:r w:rsidRPr="0073469F">
        <w:t>";</w:t>
      </w:r>
      <w:proofErr w:type="gramEnd"/>
    </w:p>
    <w:p w14:paraId="02917589" w14:textId="77777777" w:rsidR="004F3388" w:rsidRPr="0073469F" w:rsidRDefault="004F3388" w:rsidP="004F3388">
      <w:pPr>
        <w:pStyle w:val="B1"/>
      </w:pPr>
      <w:r w:rsidRPr="0073469F">
        <w:t>3)</w:t>
      </w:r>
      <w:r w:rsidRPr="0073469F">
        <w:tab/>
        <w:t xml:space="preserve">shall set the </w:t>
      </w:r>
      <w:proofErr w:type="spellStart"/>
      <w:r>
        <w:t>MCData</w:t>
      </w:r>
      <w:proofErr w:type="spellEnd"/>
      <w:r w:rsidRPr="0073469F">
        <w:t xml:space="preserve"> emergency group </w:t>
      </w:r>
      <w:r>
        <w:t>communication</w:t>
      </w:r>
      <w:r w:rsidRPr="0073469F">
        <w:t xml:space="preserve"> state of the group to "</w:t>
      </w:r>
      <w:r>
        <w:t>MDE</w:t>
      </w:r>
      <w:r w:rsidRPr="0073469F">
        <w:t>GC 1: emergency-</w:t>
      </w:r>
      <w:proofErr w:type="spellStart"/>
      <w:r w:rsidRPr="0073469F">
        <w:t>gc</w:t>
      </w:r>
      <w:proofErr w:type="spellEnd"/>
      <w:r w:rsidRPr="0073469F">
        <w:t>-capable"; and</w:t>
      </w:r>
    </w:p>
    <w:p w14:paraId="2156B069" w14:textId="77777777" w:rsidR="004F3388" w:rsidRPr="00130993" w:rsidRDefault="004F3388" w:rsidP="004F3388">
      <w:pPr>
        <w:pStyle w:val="B1"/>
      </w:pPr>
      <w:r w:rsidRPr="0073469F">
        <w:t>4)</w:t>
      </w:r>
      <w:r w:rsidRPr="0073469F">
        <w:tab/>
        <w:t xml:space="preserve">if the </w:t>
      </w:r>
      <w:proofErr w:type="spellStart"/>
      <w:r>
        <w:t>MCData</w:t>
      </w:r>
      <w:proofErr w:type="spellEnd"/>
      <w:r w:rsidRPr="0073469F">
        <w:t xml:space="preserve"> emergency alert state is set to "</w:t>
      </w:r>
      <w:r>
        <w:t>MDE</w:t>
      </w:r>
      <w:r w:rsidRPr="0073469F">
        <w:t>A 4: Emergency-alert-cancel-pending"</w:t>
      </w:r>
      <w:r>
        <w:t>,</w:t>
      </w:r>
      <w:r w:rsidRPr="00130993">
        <w:t xml:space="preserve"> </w:t>
      </w:r>
      <w:r w:rsidRPr="00B34D07">
        <w:t>the sent SIP re-INVITE request did not contain an &lt;originated-by&gt; element in the application/vnd.3gpp.</w:t>
      </w:r>
      <w:r>
        <w:t>mcdata</w:t>
      </w:r>
      <w:r w:rsidRPr="00B34D07">
        <w:t>-info+xml MIME body</w:t>
      </w:r>
      <w:r>
        <w:t xml:space="preserve"> and the SIP 2xx response </w:t>
      </w:r>
      <w:r w:rsidRPr="0073469F">
        <w:t xml:space="preserve">to </w:t>
      </w:r>
      <w:r>
        <w:t>the</w:t>
      </w:r>
      <w:r w:rsidRPr="0073469F">
        <w:t xml:space="preserve"> SIP request for a </w:t>
      </w:r>
      <w:r>
        <w:t>priority</w:t>
      </w:r>
      <w:r w:rsidRPr="0073469F">
        <w:t xml:space="preserve"> group </w:t>
      </w:r>
      <w:r>
        <w:t>communication</w:t>
      </w:r>
      <w:r w:rsidRPr="00562A51">
        <w:t xml:space="preserve"> </w:t>
      </w:r>
      <w:r>
        <w:t xml:space="preserve">does not contain a </w:t>
      </w:r>
      <w:r w:rsidRPr="00562A51">
        <w:t>Warning header field as specified in subclause</w:t>
      </w:r>
      <w:r>
        <w:t> </w:t>
      </w:r>
      <w:r w:rsidRPr="00562A51">
        <w:t>4.</w:t>
      </w:r>
      <w:r>
        <w:t>9</w:t>
      </w:r>
      <w:del w:id="53" w:author="at&amp;t_5" w:date="2021-04-08T21:28:00Z">
        <w:r w:rsidDel="00520230">
          <w:delText>.2</w:delText>
        </w:r>
      </w:del>
      <w:r>
        <w:t xml:space="preserve"> with the warning text containing the </w:t>
      </w:r>
      <w:proofErr w:type="spellStart"/>
      <w:r>
        <w:t>mcdata</w:t>
      </w:r>
      <w:proofErr w:type="spellEnd"/>
      <w:r>
        <w:t>-warn-code set to "</w:t>
      </w:r>
      <w:r w:rsidRPr="00562A51">
        <w:t>1</w:t>
      </w:r>
      <w:r>
        <w:t xml:space="preserve">49", shall set the </w:t>
      </w:r>
      <w:proofErr w:type="spellStart"/>
      <w:r>
        <w:t>MCData</w:t>
      </w:r>
      <w:proofErr w:type="spellEnd"/>
      <w:r w:rsidRPr="0073469F">
        <w:t xml:space="preserve"> emergency alert state to "</w:t>
      </w:r>
      <w:r>
        <w:t>MDE</w:t>
      </w:r>
      <w:r w:rsidRPr="0073469F">
        <w:t>A</w:t>
      </w:r>
      <w:r>
        <w:t xml:space="preserve"> 1: no-alert".</w:t>
      </w:r>
    </w:p>
    <w:p w14:paraId="15BA62FF" w14:textId="77777777" w:rsidR="004F3388" w:rsidRPr="00130993" w:rsidRDefault="004F3388" w:rsidP="004F3388">
      <w:r>
        <w:rPr>
          <w:rFonts w:eastAsia="SimSun"/>
        </w:rPr>
        <w:t xml:space="preserve">On receiving a </w:t>
      </w:r>
      <w:r w:rsidRPr="0073469F">
        <w:t xml:space="preserve">SIP </w:t>
      </w:r>
      <w:r>
        <w:t xml:space="preserve">INFO </w:t>
      </w:r>
      <w:r w:rsidRPr="0073469F">
        <w:t>request</w:t>
      </w:r>
      <w:r>
        <w:t xml:space="preserve"> where </w:t>
      </w:r>
      <w:r w:rsidRPr="00562A51">
        <w:rPr>
          <w:rFonts w:eastAsia="SimSun"/>
          <w:lang w:val="en-US"/>
        </w:rPr>
        <w:t xml:space="preserve">the Request-URI contains an </w:t>
      </w:r>
      <w:proofErr w:type="spellStart"/>
      <w:r>
        <w:rPr>
          <w:rFonts w:eastAsia="SimSun"/>
          <w:lang w:val="en-US"/>
        </w:rPr>
        <w:t>MCData</w:t>
      </w:r>
      <w:proofErr w:type="spellEnd"/>
      <w:r w:rsidRPr="00562A51">
        <w:rPr>
          <w:rFonts w:eastAsia="SimSun"/>
          <w:lang w:val="en-US"/>
        </w:rPr>
        <w:t xml:space="preserve"> session ID identifying an ongoing group session</w:t>
      </w:r>
      <w:r>
        <w:rPr>
          <w:rFonts w:eastAsia="SimSun"/>
          <w:lang w:val="en-US"/>
        </w:rPr>
        <w:t xml:space="preserve">, </w:t>
      </w:r>
      <w:r>
        <w:t xml:space="preserve">the </w:t>
      </w:r>
      <w:proofErr w:type="spellStart"/>
      <w:r>
        <w:t>MCData</w:t>
      </w:r>
      <w:proofErr w:type="spellEnd"/>
      <w:r>
        <w:t xml:space="preserve"> client shall follow the actions specified in subclause </w:t>
      </w:r>
      <w:r w:rsidRPr="003666F4">
        <w:t>6.2.8.1.13.</w:t>
      </w:r>
    </w:p>
    <w:p w14:paraId="2A74999E" w14:textId="77777777" w:rsidR="004F3388" w:rsidRPr="0073469F" w:rsidRDefault="004F3388" w:rsidP="004F3388">
      <w:r w:rsidRPr="0073469F">
        <w:t>On receiving a SIP 4xx response</w:t>
      </w:r>
      <w:r>
        <w:t>, SIP 5xx response or SIP 6xx response</w:t>
      </w:r>
      <w:r w:rsidRPr="0073469F">
        <w:t xml:space="preserve"> to the SIP re-INVITE request:</w:t>
      </w:r>
    </w:p>
    <w:p w14:paraId="56361917" w14:textId="77777777" w:rsidR="004F3388" w:rsidRPr="0073469F" w:rsidRDefault="004F3388" w:rsidP="004F3388">
      <w:pPr>
        <w:pStyle w:val="B1"/>
      </w:pPr>
      <w:r w:rsidRPr="0073469F">
        <w:t>1)</w:t>
      </w:r>
      <w:r w:rsidRPr="0073469F">
        <w:tab/>
        <w:t xml:space="preserve">shall set the </w:t>
      </w:r>
      <w:proofErr w:type="spellStart"/>
      <w:r>
        <w:t>MCData</w:t>
      </w:r>
      <w:proofErr w:type="spellEnd"/>
      <w:r w:rsidRPr="0073469F">
        <w:t xml:space="preserve"> emergency group state as "</w:t>
      </w:r>
      <w:r>
        <w:t>MDE</w:t>
      </w:r>
      <w:r w:rsidRPr="0073469F">
        <w:t>G 2: in-progress</w:t>
      </w:r>
      <w:proofErr w:type="gramStart"/>
      <w:r w:rsidRPr="0073469F">
        <w:t>";</w:t>
      </w:r>
      <w:proofErr w:type="gramEnd"/>
    </w:p>
    <w:p w14:paraId="746D6743" w14:textId="77777777" w:rsidR="004F3388" w:rsidRDefault="004F3388" w:rsidP="004F3388">
      <w:pPr>
        <w:pStyle w:val="B1"/>
      </w:pPr>
      <w:r>
        <w:t>2</w:t>
      </w:r>
      <w:r w:rsidRPr="0073469F">
        <w:t>)</w:t>
      </w:r>
      <w:r w:rsidRPr="0073469F">
        <w:tab/>
        <w:t xml:space="preserve">if the </w:t>
      </w:r>
      <w:r>
        <w:t>SIP 4</w:t>
      </w:r>
      <w:r w:rsidRPr="0073469F">
        <w:t>xx response</w:t>
      </w:r>
      <w:r>
        <w:t>, SIP 5xx response or SIP 6xx response</w:t>
      </w:r>
      <w:r w:rsidRPr="0073469F">
        <w:t xml:space="preserve"> </w:t>
      </w:r>
      <w:r>
        <w:t xml:space="preserve">contains an </w:t>
      </w:r>
      <w:r w:rsidRPr="00962995">
        <w:rPr>
          <w:lang w:val="en-US"/>
        </w:rPr>
        <w:t>application/vnd.3gpp.</w:t>
      </w:r>
      <w:r>
        <w:rPr>
          <w:lang w:val="en-US"/>
        </w:rPr>
        <w:t>mcdata-info+xml</w:t>
      </w:r>
      <w:r w:rsidRPr="00962995">
        <w:rPr>
          <w:lang w:val="en-US"/>
        </w:rPr>
        <w:t xml:space="preserve"> MIME body</w:t>
      </w:r>
      <w:r w:rsidRPr="00962995">
        <w:t xml:space="preserve"> </w:t>
      </w:r>
      <w:r>
        <w:t>with an &lt;alert-</w:t>
      </w:r>
      <w:proofErr w:type="spellStart"/>
      <w:r>
        <w:t>ind</w:t>
      </w:r>
      <w:proofErr w:type="spellEnd"/>
      <w:r>
        <w:t>&gt; element set to a value of "true"</w:t>
      </w:r>
      <w:r w:rsidRPr="004358FD">
        <w:t xml:space="preserve"> </w:t>
      </w:r>
      <w:r w:rsidRPr="00B34D07">
        <w:t>and the sent SIP re-INVITE request did not contain an &lt;originated-by&gt; element in the application/vnd.3gpp.</w:t>
      </w:r>
      <w:r>
        <w:t>mcdata</w:t>
      </w:r>
      <w:r w:rsidRPr="00B34D07">
        <w:t>-info+xml MIME body</w:t>
      </w:r>
      <w:r>
        <w:t>,</w:t>
      </w:r>
      <w:r w:rsidRPr="0073469F">
        <w:t xml:space="preserve"> the </w:t>
      </w:r>
      <w:proofErr w:type="spellStart"/>
      <w:r>
        <w:t>MCData</w:t>
      </w:r>
      <w:proofErr w:type="spellEnd"/>
      <w:r w:rsidRPr="0073469F">
        <w:t xml:space="preserve"> client shall set the </w:t>
      </w:r>
      <w:proofErr w:type="spellStart"/>
      <w:r>
        <w:t>MCData</w:t>
      </w:r>
      <w:proofErr w:type="spellEnd"/>
      <w:r w:rsidRPr="0073469F">
        <w:t xml:space="preserve"> emergency alert state to "</w:t>
      </w:r>
      <w:r>
        <w:t>MDE</w:t>
      </w:r>
      <w:r w:rsidRPr="0073469F">
        <w:t>A 3: emergency-alert-initiated"</w:t>
      </w:r>
      <w:r>
        <w:t>; and</w:t>
      </w:r>
    </w:p>
    <w:p w14:paraId="241F625D" w14:textId="77777777" w:rsidR="004F3388" w:rsidRPr="0073469F" w:rsidRDefault="004F3388" w:rsidP="004F3388">
      <w:pPr>
        <w:pStyle w:val="B1"/>
      </w:pPr>
      <w:r>
        <w:t>3)</w:t>
      </w:r>
      <w:r>
        <w:tab/>
      </w:r>
      <w:r w:rsidRPr="0073469F">
        <w:t xml:space="preserve">if the </w:t>
      </w:r>
      <w:r w:rsidRPr="00093C76">
        <w:t>SIP 4xx response</w:t>
      </w:r>
      <w:r>
        <w:t>, SIP 5xx response or SIP 6xx</w:t>
      </w:r>
      <w:r w:rsidRPr="009E0E40">
        <w:t xml:space="preserve"> </w:t>
      </w:r>
      <w:r w:rsidRPr="0073469F">
        <w:t>response</w:t>
      </w:r>
      <w:r>
        <w:t xml:space="preserve"> did not contain </w:t>
      </w:r>
      <w:r w:rsidRPr="00093C76">
        <w:t xml:space="preserve">an </w:t>
      </w:r>
      <w:r w:rsidRPr="00093C76">
        <w:rPr>
          <w:lang w:val="en-US"/>
        </w:rPr>
        <w:t>application/vnd.3gpp.</w:t>
      </w:r>
      <w:r>
        <w:rPr>
          <w:lang w:val="en-US"/>
        </w:rPr>
        <w:t>mcdata-info+xml</w:t>
      </w:r>
      <w:r w:rsidRPr="00093C76">
        <w:rPr>
          <w:lang w:val="en-US"/>
        </w:rPr>
        <w:t xml:space="preserve"> MIME body</w:t>
      </w:r>
      <w:r w:rsidRPr="00093C76">
        <w:t xml:space="preserve"> with an &lt;</w:t>
      </w:r>
      <w:r>
        <w:t>alert-</w:t>
      </w:r>
      <w:proofErr w:type="spellStart"/>
      <w:r>
        <w:t>ind</w:t>
      </w:r>
      <w:proofErr w:type="spellEnd"/>
      <w:r w:rsidRPr="00093C76">
        <w:t>&gt; element</w:t>
      </w:r>
      <w:r w:rsidRPr="004358FD">
        <w:t xml:space="preserve"> </w:t>
      </w:r>
      <w:r w:rsidRPr="00B34D07">
        <w:t>and did not contain an &lt;originated-by&gt; element</w:t>
      </w:r>
      <w:r>
        <w:t xml:space="preserve">, the </w:t>
      </w:r>
      <w:proofErr w:type="spellStart"/>
      <w:r>
        <w:t>MCData</w:t>
      </w:r>
      <w:proofErr w:type="spellEnd"/>
      <w:r w:rsidRPr="0073469F">
        <w:t xml:space="preserve"> emergency alert </w:t>
      </w:r>
      <w:r>
        <w:t xml:space="preserve">(MDEA) </w:t>
      </w:r>
      <w:r w:rsidRPr="0073469F">
        <w:t>state</w:t>
      </w:r>
      <w:r>
        <w:t xml:space="preserve"> shall revert to its value prior to entering the current procedure.</w:t>
      </w:r>
    </w:p>
    <w:p w14:paraId="6A951962" w14:textId="77777777" w:rsidR="004F3388" w:rsidRPr="00A07E7A" w:rsidRDefault="004F3388" w:rsidP="004F3388">
      <w:pPr>
        <w:pStyle w:val="NO"/>
      </w:pPr>
      <w:r w:rsidRPr="0073469F">
        <w:rPr>
          <w:rFonts w:eastAsia="Malgun Gothic"/>
        </w:rPr>
        <w:t>NOTE </w:t>
      </w:r>
      <w:r>
        <w:rPr>
          <w:rFonts w:eastAsia="Malgun Gothic"/>
        </w:rPr>
        <w:t>3</w:t>
      </w:r>
      <w:r w:rsidRPr="0073469F">
        <w:rPr>
          <w:rFonts w:eastAsia="Malgun Gothic"/>
        </w:rPr>
        <w:t>:</w:t>
      </w:r>
      <w:r w:rsidRPr="0073469F">
        <w:rPr>
          <w:rFonts w:eastAsia="Malgun Gothic"/>
        </w:rPr>
        <w:tab/>
      </w:r>
      <w:r>
        <w:rPr>
          <w:rFonts w:eastAsia="Malgun Gothic"/>
        </w:rPr>
        <w:t>I</w:t>
      </w:r>
      <w:r w:rsidRPr="0073469F">
        <w:rPr>
          <w:rFonts w:eastAsia="Malgun Gothic"/>
        </w:rPr>
        <w:t xml:space="preserve">f the in-progress emergency group state cancel request is rejected, the state of the session does not change, i.e. continues with </w:t>
      </w:r>
      <w:proofErr w:type="spellStart"/>
      <w:r>
        <w:rPr>
          <w:rFonts w:eastAsia="Malgun Gothic"/>
        </w:rPr>
        <w:t>MCData</w:t>
      </w:r>
      <w:proofErr w:type="spellEnd"/>
      <w:r w:rsidRPr="0073469F">
        <w:rPr>
          <w:rFonts w:eastAsia="Malgun Gothic"/>
        </w:rPr>
        <w:t xml:space="preserve"> emergency group </w:t>
      </w:r>
      <w:r>
        <w:rPr>
          <w:rFonts w:eastAsia="Malgun Gothic"/>
        </w:rPr>
        <w:t>communication</w:t>
      </w:r>
      <w:r w:rsidRPr="0073469F">
        <w:rPr>
          <w:rFonts w:eastAsia="Malgun Gothic"/>
        </w:rPr>
        <w:t xml:space="preserve"> level priority.</w:t>
      </w:r>
    </w:p>
    <w:p w14:paraId="630D4859" w14:textId="4BFBE932" w:rsidR="004F3388" w:rsidRPr="004F3388" w:rsidRDefault="004F3388" w:rsidP="004F3388">
      <w:pPr>
        <w:ind w:left="2556" w:firstLine="284"/>
        <w:rPr>
          <w:noProof/>
          <w:sz w:val="32"/>
          <w:szCs w:val="32"/>
        </w:rPr>
      </w:pPr>
      <w:r w:rsidRPr="004F3388">
        <w:rPr>
          <w:noProof/>
          <w:sz w:val="32"/>
          <w:szCs w:val="32"/>
          <w:highlight w:val="yellow"/>
        </w:rPr>
        <w:t xml:space="preserve">* * * * * * NEXT </w:t>
      </w:r>
      <w:r w:rsidRPr="004F3388">
        <w:rPr>
          <w:sz w:val="32"/>
          <w:szCs w:val="32"/>
          <w:highlight w:val="yellow"/>
        </w:rPr>
        <w:t>CHANGE</w:t>
      </w:r>
      <w:r w:rsidRPr="004F3388">
        <w:rPr>
          <w:noProof/>
          <w:sz w:val="32"/>
          <w:szCs w:val="32"/>
          <w:highlight w:val="yellow"/>
        </w:rPr>
        <w:t xml:space="preserve"> * * * * * *</w:t>
      </w:r>
    </w:p>
    <w:p w14:paraId="3FA5F09F" w14:textId="77777777" w:rsidR="00520230" w:rsidRPr="0073469F" w:rsidRDefault="00520230" w:rsidP="00520230">
      <w:pPr>
        <w:pStyle w:val="Heading5"/>
      </w:pPr>
      <w:bookmarkStart w:id="54" w:name="_Toc68189370"/>
      <w:r w:rsidRPr="0073469F">
        <w:t>6.2.8.1.4</w:t>
      </w:r>
      <w:r w:rsidRPr="0073469F">
        <w:tab/>
        <w:t xml:space="preserve">Receiving a SIP 2xx response to a SIP request for a </w:t>
      </w:r>
      <w:r>
        <w:t xml:space="preserve">priority </w:t>
      </w:r>
      <w:r w:rsidRPr="0073469F">
        <w:t>c</w:t>
      </w:r>
      <w:r>
        <w:t>ommunication</w:t>
      </w:r>
      <w:bookmarkEnd w:id="54"/>
    </w:p>
    <w:p w14:paraId="5C0CD090" w14:textId="77777777" w:rsidR="00520230" w:rsidRDefault="00520230" w:rsidP="00520230">
      <w:r w:rsidRPr="00182402">
        <w:t>In t</w:t>
      </w:r>
      <w:r>
        <w:t xml:space="preserve">he procedures in this subclause, a priority group communication refers to an </w:t>
      </w:r>
      <w:proofErr w:type="spellStart"/>
      <w:r>
        <w:t>MCData</w:t>
      </w:r>
      <w:proofErr w:type="spellEnd"/>
      <w:r>
        <w:t xml:space="preserve"> emergency group communication or an </w:t>
      </w:r>
      <w:proofErr w:type="spellStart"/>
      <w:r>
        <w:t>MCData</w:t>
      </w:r>
      <w:proofErr w:type="spellEnd"/>
      <w:r>
        <w:t xml:space="preserve"> imminent peril group communication.</w:t>
      </w:r>
    </w:p>
    <w:p w14:paraId="72AA051E" w14:textId="77777777" w:rsidR="00520230" w:rsidRPr="0073469F" w:rsidRDefault="00520230" w:rsidP="00520230">
      <w:r w:rsidRPr="0073469F">
        <w:t xml:space="preserve">On receiving a SIP 2xx response to a SIP request for a </w:t>
      </w:r>
      <w:r>
        <w:t>priority</w:t>
      </w:r>
      <w:r w:rsidRPr="0073469F">
        <w:t xml:space="preserve"> </w:t>
      </w:r>
      <w:r>
        <w:t>group communication</w:t>
      </w:r>
      <w:r w:rsidRPr="0073469F">
        <w:t xml:space="preserve">, the </w:t>
      </w:r>
      <w:proofErr w:type="spellStart"/>
      <w:r w:rsidRPr="0073469F">
        <w:t>MC</w:t>
      </w:r>
      <w:r>
        <w:t>Data</w:t>
      </w:r>
      <w:proofErr w:type="spellEnd"/>
      <w:r w:rsidRPr="0073469F">
        <w:t xml:space="preserve"> client:</w:t>
      </w:r>
    </w:p>
    <w:p w14:paraId="7F9343CF" w14:textId="77777777" w:rsidR="00520230" w:rsidRPr="000579F2" w:rsidRDefault="00520230" w:rsidP="00520230">
      <w:pPr>
        <w:pStyle w:val="B1"/>
      </w:pPr>
      <w:r>
        <w:rPr>
          <w:lang w:val="en-US"/>
        </w:rPr>
        <w:t>1)</w:t>
      </w:r>
      <w:r>
        <w:rPr>
          <w:lang w:val="en-US"/>
        </w:rPr>
        <w:tab/>
      </w:r>
      <w:r w:rsidRPr="00056FEA">
        <w:t>if</w:t>
      </w:r>
      <w:r>
        <w:rPr>
          <w:lang w:val="en-US"/>
        </w:rPr>
        <w:t xml:space="preserve"> </w:t>
      </w:r>
      <w:r w:rsidRPr="00056FEA">
        <w:t xml:space="preserve">the </w:t>
      </w:r>
      <w:proofErr w:type="spellStart"/>
      <w:r w:rsidRPr="00056FEA">
        <w:t>MC</w:t>
      </w:r>
      <w:r>
        <w:t>Data</w:t>
      </w:r>
      <w:proofErr w:type="spellEnd"/>
      <w:r w:rsidRPr="00056FEA">
        <w:t xml:space="preserve"> emerg</w:t>
      </w:r>
      <w:r>
        <w:t xml:space="preserve">ency group communication state is set to </w:t>
      </w:r>
      <w:r w:rsidRPr="00056FEA">
        <w:t>"</w:t>
      </w:r>
      <w:r>
        <w:t>MDE</w:t>
      </w:r>
      <w:r w:rsidRPr="00056FEA">
        <w:t>GC 2: emergency-c</w:t>
      </w:r>
      <w:r>
        <w:t>ommunication</w:t>
      </w:r>
      <w:r w:rsidRPr="00056FEA">
        <w:t>-requested" or "</w:t>
      </w:r>
      <w:r>
        <w:t>MDE</w:t>
      </w:r>
      <w:r w:rsidRPr="00056FEA">
        <w:t>GC 3: emergency-c</w:t>
      </w:r>
      <w:r>
        <w:t>ommunication</w:t>
      </w:r>
      <w:r w:rsidRPr="00056FEA">
        <w:t>-granted"</w:t>
      </w:r>
      <w:r>
        <w:t>:</w:t>
      </w:r>
    </w:p>
    <w:p w14:paraId="4F9D5C67" w14:textId="77777777" w:rsidR="00520230" w:rsidRDefault="00520230" w:rsidP="00520230">
      <w:pPr>
        <w:pStyle w:val="B2"/>
      </w:pPr>
      <w:r>
        <w:t>a</w:t>
      </w:r>
      <w:r w:rsidRPr="0073469F">
        <w:t>)</w:t>
      </w:r>
      <w:r w:rsidRPr="0073469F">
        <w:tab/>
        <w:t xml:space="preserve">shall set the </w:t>
      </w:r>
      <w:proofErr w:type="spellStart"/>
      <w:r w:rsidRPr="0073469F">
        <w:t>MC</w:t>
      </w:r>
      <w:r>
        <w:t>Data</w:t>
      </w:r>
      <w:proofErr w:type="spellEnd"/>
      <w:r w:rsidRPr="0073469F">
        <w:t xml:space="preserve"> client emergency group state of the group to "</w:t>
      </w:r>
      <w:r>
        <w:t>MDE</w:t>
      </w:r>
      <w:r w:rsidRPr="0073469F">
        <w:t>G 2: in-progress</w:t>
      </w:r>
      <w:proofErr w:type="gramStart"/>
      <w:r w:rsidRPr="0073469F">
        <w:t>";</w:t>
      </w:r>
      <w:proofErr w:type="gramEnd"/>
    </w:p>
    <w:p w14:paraId="62EEAD2A" w14:textId="77777777" w:rsidR="00520230" w:rsidRPr="0045201D" w:rsidRDefault="00520230" w:rsidP="00520230">
      <w:pPr>
        <w:pStyle w:val="B2"/>
      </w:pPr>
      <w:r>
        <w:t>b)</w:t>
      </w:r>
      <w:r>
        <w:tab/>
      </w:r>
      <w:r w:rsidRPr="0073469F">
        <w:t xml:space="preserve">if the </w:t>
      </w:r>
      <w:proofErr w:type="spellStart"/>
      <w:r w:rsidRPr="0073469F">
        <w:t>MC</w:t>
      </w:r>
      <w:r>
        <w:t>Data</w:t>
      </w:r>
      <w:proofErr w:type="spellEnd"/>
      <w:r w:rsidRPr="0073469F">
        <w:t xml:space="preserve"> emergency alert state is set to "</w:t>
      </w:r>
      <w:r>
        <w:t>MDE</w:t>
      </w:r>
      <w:r w:rsidRPr="0073469F">
        <w:t>A 2: emergency-alert-confirm-pending"</w:t>
      </w:r>
      <w:r w:rsidRPr="00130993">
        <w:t xml:space="preserve"> </w:t>
      </w:r>
      <w:r>
        <w:t xml:space="preserve">and the SIP 2xx response </w:t>
      </w:r>
      <w:r w:rsidRPr="0073469F">
        <w:t xml:space="preserve">to </w:t>
      </w:r>
      <w:r>
        <w:t>the</w:t>
      </w:r>
      <w:r w:rsidRPr="0073469F">
        <w:t xml:space="preserve"> SIP request for a </w:t>
      </w:r>
      <w:r>
        <w:t>priority</w:t>
      </w:r>
      <w:r w:rsidRPr="0073469F">
        <w:t xml:space="preserve"> </w:t>
      </w:r>
      <w:r>
        <w:t>group communication</w:t>
      </w:r>
      <w:r w:rsidRPr="00562A51">
        <w:t xml:space="preserve"> </w:t>
      </w:r>
      <w:r>
        <w:t xml:space="preserve">does not contain a </w:t>
      </w:r>
      <w:r w:rsidRPr="00562A51">
        <w:t>Warning header field as specified in subclause</w:t>
      </w:r>
      <w:r>
        <w:t> </w:t>
      </w:r>
      <w:r w:rsidRPr="00CD05E8">
        <w:t>4.</w:t>
      </w:r>
      <w:r>
        <w:t>9</w:t>
      </w:r>
      <w:del w:id="55" w:author="at&amp;t_5" w:date="2021-04-08T21:29:00Z">
        <w:r w:rsidDel="00520230">
          <w:delText>.2</w:delText>
        </w:r>
      </w:del>
      <w:r>
        <w:t xml:space="preserve"> with the warning text containing the </w:t>
      </w:r>
      <w:proofErr w:type="spellStart"/>
      <w:r w:rsidRPr="008C7CA9">
        <w:t>mcdata</w:t>
      </w:r>
      <w:proofErr w:type="spellEnd"/>
      <w:r w:rsidRPr="008C7CA9">
        <w:t>-warn-code</w:t>
      </w:r>
      <w:r>
        <w:t xml:space="preserve"> set to "</w:t>
      </w:r>
      <w:r w:rsidRPr="00562A51">
        <w:t>1</w:t>
      </w:r>
      <w:r>
        <w:t>49",</w:t>
      </w:r>
      <w:r w:rsidRPr="00562A51">
        <w:t xml:space="preserve"> </w:t>
      </w:r>
      <w:r w:rsidRPr="0073469F">
        <w:t xml:space="preserve">shall set the </w:t>
      </w:r>
      <w:proofErr w:type="spellStart"/>
      <w:r w:rsidRPr="0073469F">
        <w:t>MC</w:t>
      </w:r>
      <w:r>
        <w:t>Data</w:t>
      </w:r>
      <w:proofErr w:type="spellEnd"/>
      <w:r w:rsidRPr="0073469F">
        <w:t xml:space="preserve"> emergency alert state to "</w:t>
      </w:r>
      <w:r>
        <w:t>MDE</w:t>
      </w:r>
      <w:r w:rsidRPr="0073469F">
        <w:t>A 3: emergency-alert-initiated"</w:t>
      </w:r>
      <w:r>
        <w:t>;</w:t>
      </w:r>
    </w:p>
    <w:p w14:paraId="7976049D" w14:textId="77777777" w:rsidR="00520230" w:rsidRDefault="00520230" w:rsidP="00520230">
      <w:pPr>
        <w:pStyle w:val="B2"/>
      </w:pPr>
      <w:r>
        <w:t>c</w:t>
      </w:r>
      <w:r w:rsidRPr="0073469F">
        <w:t>)</w:t>
      </w:r>
      <w:r w:rsidRPr="0073469F">
        <w:tab/>
        <w:t xml:space="preserve">shall set the </w:t>
      </w:r>
      <w:proofErr w:type="spellStart"/>
      <w:r w:rsidRPr="0073469F">
        <w:t>MC</w:t>
      </w:r>
      <w:r>
        <w:t>Data</w:t>
      </w:r>
      <w:proofErr w:type="spellEnd"/>
      <w:r w:rsidRPr="0073469F">
        <w:t xml:space="preserve"> emergency </w:t>
      </w:r>
      <w:r>
        <w:t>group communication</w:t>
      </w:r>
      <w:r w:rsidRPr="0073469F">
        <w:t xml:space="preserve"> state to "</w:t>
      </w:r>
      <w:r>
        <w:t>MDE</w:t>
      </w:r>
      <w:r w:rsidRPr="0073469F">
        <w:t>GC 3: emergency-c</w:t>
      </w:r>
      <w:r>
        <w:t>ommunication</w:t>
      </w:r>
      <w:r w:rsidRPr="0073469F">
        <w:t>-granted"</w:t>
      </w:r>
      <w:r>
        <w:t>; and</w:t>
      </w:r>
    </w:p>
    <w:p w14:paraId="3F9BEB81" w14:textId="77777777" w:rsidR="00520230" w:rsidRDefault="00520230" w:rsidP="00520230">
      <w:pPr>
        <w:pStyle w:val="B2"/>
      </w:pPr>
      <w:r>
        <w:t>d)</w:t>
      </w:r>
      <w:r>
        <w:tab/>
        <w:t xml:space="preserve">shall set the </w:t>
      </w:r>
      <w:proofErr w:type="spellStart"/>
      <w:r>
        <w:t>MCData</w:t>
      </w:r>
      <w:proofErr w:type="spellEnd"/>
      <w:r>
        <w:t xml:space="preserve"> imminent peril group communication state to "MDIGC 1: imminent-peril-capable" and the </w:t>
      </w:r>
      <w:proofErr w:type="spellStart"/>
      <w:r>
        <w:t>MCData</w:t>
      </w:r>
      <w:proofErr w:type="spellEnd"/>
      <w:r>
        <w:t xml:space="preserve"> imminent peril group state to "MDIG 1: no-imminent-peril"; or</w:t>
      </w:r>
    </w:p>
    <w:p w14:paraId="5BA68010" w14:textId="77777777" w:rsidR="00520230" w:rsidRDefault="00520230" w:rsidP="00520230">
      <w:pPr>
        <w:pStyle w:val="B1"/>
      </w:pPr>
      <w:r>
        <w:rPr>
          <w:lang w:val="en-US"/>
        </w:rPr>
        <w:t>2)</w:t>
      </w:r>
      <w:r>
        <w:rPr>
          <w:lang w:val="en-US"/>
        </w:rPr>
        <w:tab/>
      </w:r>
      <w:r w:rsidRPr="00056FEA">
        <w:t>if</w:t>
      </w:r>
      <w:r>
        <w:rPr>
          <w:lang w:val="en-US"/>
        </w:rPr>
        <w:t xml:space="preserve"> </w:t>
      </w:r>
      <w:r w:rsidRPr="00056FEA">
        <w:t xml:space="preserve">the </w:t>
      </w:r>
      <w:proofErr w:type="spellStart"/>
      <w:r w:rsidRPr="00056FEA">
        <w:t>MC</w:t>
      </w:r>
      <w:r>
        <w:t>Data</w:t>
      </w:r>
      <w:proofErr w:type="spellEnd"/>
      <w:r w:rsidRPr="00056FEA">
        <w:t xml:space="preserve"> </w:t>
      </w:r>
      <w:r>
        <w:t xml:space="preserve">imminent peril group communication state is set to </w:t>
      </w:r>
      <w:r w:rsidRPr="00056FEA">
        <w:t>"</w:t>
      </w:r>
      <w:r>
        <w:t>MDI</w:t>
      </w:r>
      <w:r w:rsidRPr="00056FEA">
        <w:t>GC 2: </w:t>
      </w:r>
      <w:r>
        <w:t>imminent-peril</w:t>
      </w:r>
      <w:r w:rsidRPr="00056FEA">
        <w:t>-c</w:t>
      </w:r>
      <w:r>
        <w:t>ommunication</w:t>
      </w:r>
      <w:r w:rsidRPr="00056FEA">
        <w:t>-requested" or "</w:t>
      </w:r>
      <w:r>
        <w:t>MDI</w:t>
      </w:r>
      <w:r w:rsidRPr="00056FEA">
        <w:t>GC 3: </w:t>
      </w:r>
      <w:r>
        <w:t>imminent-peril</w:t>
      </w:r>
      <w:r w:rsidRPr="00056FEA">
        <w:t>-c</w:t>
      </w:r>
      <w:r>
        <w:t>ommunication</w:t>
      </w:r>
      <w:r w:rsidRPr="00056FEA">
        <w:t>-granted"</w:t>
      </w:r>
      <w:r w:rsidRPr="00DE73D9">
        <w:t xml:space="preserve"> </w:t>
      </w:r>
      <w:r>
        <w:t xml:space="preserve">and the SIP 2xx response </w:t>
      </w:r>
      <w:r w:rsidRPr="0073469F">
        <w:t xml:space="preserve">to </w:t>
      </w:r>
      <w:r>
        <w:t>the</w:t>
      </w:r>
      <w:r w:rsidRPr="0073469F">
        <w:t xml:space="preserve"> SIP request for a</w:t>
      </w:r>
      <w:r>
        <w:t>n</w:t>
      </w:r>
      <w:r w:rsidRPr="0073469F">
        <w:t xml:space="preserve"> </w:t>
      </w:r>
      <w:r>
        <w:t>imminent peril</w:t>
      </w:r>
      <w:r w:rsidRPr="0073469F">
        <w:t xml:space="preserve"> </w:t>
      </w:r>
      <w:r>
        <w:t>group communication</w:t>
      </w:r>
      <w:r w:rsidRPr="00562A51">
        <w:t xml:space="preserve"> </w:t>
      </w:r>
      <w:r>
        <w:t xml:space="preserve">does not contain a </w:t>
      </w:r>
      <w:r w:rsidRPr="00562A51">
        <w:t>Warning header field as specified in subclause</w:t>
      </w:r>
      <w:r>
        <w:t> </w:t>
      </w:r>
      <w:r w:rsidRPr="00CD05E8">
        <w:t>4.</w:t>
      </w:r>
      <w:r>
        <w:t>9</w:t>
      </w:r>
      <w:del w:id="56" w:author="at&amp;t_5" w:date="2021-04-08T21:29:00Z">
        <w:r w:rsidDel="00520230">
          <w:delText>.2</w:delText>
        </w:r>
      </w:del>
      <w:r>
        <w:t xml:space="preserve">, with the warning text containing the </w:t>
      </w:r>
      <w:proofErr w:type="spellStart"/>
      <w:r>
        <w:t>mcdata</w:t>
      </w:r>
      <w:proofErr w:type="spellEnd"/>
      <w:r w:rsidRPr="008C7CA9">
        <w:t>-warn-code</w:t>
      </w:r>
      <w:r>
        <w:t xml:space="preserve"> set to "</w:t>
      </w:r>
      <w:r w:rsidRPr="00562A51">
        <w:t>1</w:t>
      </w:r>
      <w:r>
        <w:t>49":</w:t>
      </w:r>
    </w:p>
    <w:p w14:paraId="1D8BDB9A" w14:textId="77777777" w:rsidR="00520230" w:rsidRDefault="00520230" w:rsidP="00520230">
      <w:pPr>
        <w:pStyle w:val="B2"/>
      </w:pPr>
      <w:r>
        <w:lastRenderedPageBreak/>
        <w:t>a)</w:t>
      </w:r>
      <w:r>
        <w:tab/>
        <w:t xml:space="preserve">set the </w:t>
      </w:r>
      <w:proofErr w:type="spellStart"/>
      <w:r w:rsidRPr="00056FEA">
        <w:t>MC</w:t>
      </w:r>
      <w:r>
        <w:t>Data</w:t>
      </w:r>
      <w:proofErr w:type="spellEnd"/>
      <w:r w:rsidRPr="00056FEA">
        <w:t xml:space="preserve"> </w:t>
      </w:r>
      <w:r>
        <w:t>imminent peril group communication state</w:t>
      </w:r>
      <w:r w:rsidRPr="00056FEA">
        <w:t xml:space="preserve"> </w:t>
      </w:r>
      <w:r>
        <w:t xml:space="preserve">to </w:t>
      </w:r>
      <w:r w:rsidRPr="00056FEA">
        <w:t>"</w:t>
      </w:r>
      <w:r>
        <w:t>MDI</w:t>
      </w:r>
      <w:r w:rsidRPr="00056FEA">
        <w:t>GC 3: </w:t>
      </w:r>
      <w:r>
        <w:t>imminent-peril</w:t>
      </w:r>
      <w:r w:rsidRPr="00056FEA">
        <w:t>-c</w:t>
      </w:r>
      <w:r>
        <w:t>ommunication</w:t>
      </w:r>
      <w:r w:rsidRPr="00056FEA">
        <w:t>-granted"</w:t>
      </w:r>
      <w:r>
        <w:t>; and</w:t>
      </w:r>
    </w:p>
    <w:p w14:paraId="19746B1B" w14:textId="77777777" w:rsidR="00520230" w:rsidRPr="008E477D" w:rsidRDefault="00520230" w:rsidP="00520230">
      <w:pPr>
        <w:pStyle w:val="B2"/>
      </w:pPr>
      <w:r>
        <w:t>b)</w:t>
      </w:r>
      <w:r>
        <w:tab/>
        <w:t xml:space="preserve">set the </w:t>
      </w:r>
      <w:proofErr w:type="spellStart"/>
      <w:r>
        <w:t>MCData</w:t>
      </w:r>
      <w:proofErr w:type="spellEnd"/>
      <w:r>
        <w:t xml:space="preserve"> imminent peril group state to "MDIG 2: in-progress".</w:t>
      </w:r>
    </w:p>
    <w:p w14:paraId="17260C63" w14:textId="18D09E81" w:rsidR="00E04FB7" w:rsidRDefault="00E04FB7" w:rsidP="00E04FB7">
      <w:pPr>
        <w:ind w:left="2556" w:firstLine="284"/>
        <w:rPr>
          <w:noProof/>
          <w:sz w:val="32"/>
          <w:szCs w:val="32"/>
        </w:rPr>
      </w:pPr>
      <w:r w:rsidRPr="004F3388">
        <w:rPr>
          <w:noProof/>
          <w:sz w:val="32"/>
          <w:szCs w:val="32"/>
          <w:highlight w:val="yellow"/>
        </w:rPr>
        <w:t xml:space="preserve">* * * * * * NEXT </w:t>
      </w:r>
      <w:r w:rsidRPr="004F3388">
        <w:rPr>
          <w:sz w:val="32"/>
          <w:szCs w:val="32"/>
          <w:highlight w:val="yellow"/>
        </w:rPr>
        <w:t>CHANGE</w:t>
      </w:r>
      <w:r w:rsidRPr="004F3388">
        <w:rPr>
          <w:noProof/>
          <w:sz w:val="32"/>
          <w:szCs w:val="32"/>
          <w:highlight w:val="yellow"/>
        </w:rPr>
        <w:t xml:space="preserve"> * * * * * *</w:t>
      </w:r>
    </w:p>
    <w:p w14:paraId="775A1769" w14:textId="77777777" w:rsidR="00520230" w:rsidRDefault="00520230" w:rsidP="00520230">
      <w:pPr>
        <w:pStyle w:val="Heading5"/>
      </w:pPr>
      <w:bookmarkStart w:id="57" w:name="_Toc68189406"/>
      <w:r>
        <w:t>6.3.7.1.9</w:t>
      </w:r>
      <w:r>
        <w:tab/>
        <w:t>Validate priority request parameters</w:t>
      </w:r>
      <w:bookmarkEnd w:id="57"/>
    </w:p>
    <w:p w14:paraId="5641060A" w14:textId="77777777" w:rsidR="00520230" w:rsidRDefault="00520230" w:rsidP="00520230">
      <w:pPr>
        <w:rPr>
          <w:rFonts w:eastAsia="SimSun"/>
        </w:rPr>
      </w:pPr>
      <w:r w:rsidRPr="0073469F">
        <w:rPr>
          <w:rFonts w:eastAsia="SimSun"/>
        </w:rPr>
        <w:t>This subclause is referenced from other procedures.</w:t>
      </w:r>
      <w:r>
        <w:rPr>
          <w:rFonts w:eastAsia="SimSun"/>
        </w:rPr>
        <w:t xml:space="preserve"> </w:t>
      </w:r>
    </w:p>
    <w:p w14:paraId="179180E2" w14:textId="77777777" w:rsidR="00520230" w:rsidRDefault="00520230" w:rsidP="00520230">
      <w:pPr>
        <w:rPr>
          <w:rFonts w:eastAsia="SimSun"/>
        </w:rPr>
      </w:pPr>
      <w:r>
        <w:rPr>
          <w:rFonts w:eastAsia="SimSun"/>
        </w:rPr>
        <w:t>This procedure validates the combinations of &lt;emergency-</w:t>
      </w:r>
      <w:proofErr w:type="spellStart"/>
      <w:r>
        <w:rPr>
          <w:rFonts w:eastAsia="SimSun"/>
        </w:rPr>
        <w:t>ind</w:t>
      </w:r>
      <w:proofErr w:type="spellEnd"/>
      <w:r>
        <w:rPr>
          <w:rFonts w:eastAsia="SimSun"/>
        </w:rPr>
        <w:t>&gt;, &lt;</w:t>
      </w:r>
      <w:proofErr w:type="spellStart"/>
      <w:r>
        <w:rPr>
          <w:rFonts w:eastAsia="SimSun"/>
        </w:rPr>
        <w:t>imminentperil-ind</w:t>
      </w:r>
      <w:proofErr w:type="spellEnd"/>
      <w:r>
        <w:rPr>
          <w:rFonts w:eastAsia="SimSun"/>
        </w:rPr>
        <w:t>&gt; and &lt;alert-</w:t>
      </w:r>
      <w:proofErr w:type="spellStart"/>
      <w:r>
        <w:rPr>
          <w:rFonts w:eastAsia="SimSun"/>
        </w:rPr>
        <w:t>ind</w:t>
      </w:r>
      <w:proofErr w:type="spellEnd"/>
      <w:r>
        <w:rPr>
          <w:rFonts w:eastAsia="SimSun"/>
        </w:rPr>
        <w:t xml:space="preserve">&gt; in the </w:t>
      </w:r>
      <w:r>
        <w:t>application/vnd.3gpp.mcdata-info+xml</w:t>
      </w:r>
      <w:r w:rsidRPr="0073469F">
        <w:t xml:space="preserve"> MIME body</w:t>
      </w:r>
      <w:r>
        <w:t xml:space="preserve"> included in:</w:t>
      </w:r>
    </w:p>
    <w:p w14:paraId="440A0A02" w14:textId="77777777" w:rsidR="00520230" w:rsidRDefault="00520230" w:rsidP="00520230">
      <w:pPr>
        <w:pStyle w:val="B1"/>
        <w:rPr>
          <w:rFonts w:eastAsia="SimSun"/>
        </w:rPr>
      </w:pPr>
      <w:r>
        <w:rPr>
          <w:rFonts w:eastAsia="SimSun"/>
        </w:rPr>
        <w:t>1)</w:t>
      </w:r>
      <w:r>
        <w:rPr>
          <w:rFonts w:eastAsia="SimSun"/>
        </w:rPr>
        <w:tab/>
        <w:t>a SIP INVITE request or SIP re-INVITE request; or</w:t>
      </w:r>
    </w:p>
    <w:p w14:paraId="502ED980" w14:textId="77777777" w:rsidR="00520230" w:rsidRPr="00A12782" w:rsidRDefault="00520230" w:rsidP="00520230">
      <w:pPr>
        <w:pStyle w:val="B1"/>
        <w:rPr>
          <w:rFonts w:eastAsia="SimSun"/>
        </w:rPr>
      </w:pPr>
      <w:r>
        <w:rPr>
          <w:rFonts w:eastAsia="SimSun"/>
        </w:rPr>
        <w:t>2)</w:t>
      </w:r>
      <w:r>
        <w:rPr>
          <w:rFonts w:eastAsia="SimSun"/>
        </w:rPr>
        <w:tab/>
        <w:t xml:space="preserve">the body "URI" header field of the SIP URI included in the </w:t>
      </w:r>
      <w:r>
        <w:t>application/resource-lists MIME body which is pointed to by a "</w:t>
      </w:r>
      <w:proofErr w:type="spellStart"/>
      <w:r>
        <w:t>cid</w:t>
      </w:r>
      <w:proofErr w:type="spellEnd"/>
      <w:r>
        <w:t xml:space="preserve">" URL located in the Refer-To header of a SIP REFER </w:t>
      </w:r>
      <w:proofErr w:type="gramStart"/>
      <w:r>
        <w:t>request;</w:t>
      </w:r>
      <w:proofErr w:type="gramEnd"/>
    </w:p>
    <w:p w14:paraId="305AD71F" w14:textId="77777777" w:rsidR="00520230" w:rsidRDefault="00520230" w:rsidP="00520230">
      <w:r w:rsidRPr="00F6303A">
        <w:t xml:space="preserve">Upon receiving a </w:t>
      </w:r>
      <w:r>
        <w:t>SIP request as specified above with the &lt;emergency-</w:t>
      </w:r>
      <w:proofErr w:type="spellStart"/>
      <w:r>
        <w:t>ind</w:t>
      </w:r>
      <w:proofErr w:type="spellEnd"/>
      <w:r>
        <w:t xml:space="preserve">&gt; element set to a value of "true", the controlling </w:t>
      </w:r>
      <w:proofErr w:type="spellStart"/>
      <w:r>
        <w:t>MCData</w:t>
      </w:r>
      <w:proofErr w:type="spellEnd"/>
      <w:r>
        <w:t xml:space="preserve"> function shall only consider the following as valid combinations:</w:t>
      </w:r>
    </w:p>
    <w:p w14:paraId="27FB8F03" w14:textId="77777777" w:rsidR="00520230" w:rsidRDefault="00520230" w:rsidP="00520230">
      <w:pPr>
        <w:pStyle w:val="B1"/>
      </w:pPr>
      <w:r>
        <w:t>1)</w:t>
      </w:r>
      <w:r>
        <w:tab/>
        <w:t>&lt;</w:t>
      </w:r>
      <w:proofErr w:type="spellStart"/>
      <w:r>
        <w:t>imminentperil-ind</w:t>
      </w:r>
      <w:proofErr w:type="spellEnd"/>
      <w:r>
        <w:t>&gt; not included and &lt;alert-</w:t>
      </w:r>
      <w:proofErr w:type="spellStart"/>
      <w:r>
        <w:t>ind</w:t>
      </w:r>
      <w:proofErr w:type="spellEnd"/>
      <w:r>
        <w:t>&gt; included.</w:t>
      </w:r>
    </w:p>
    <w:p w14:paraId="78AA3C41" w14:textId="77777777" w:rsidR="00520230" w:rsidRDefault="00520230" w:rsidP="00520230">
      <w:r w:rsidRPr="00F6303A">
        <w:t xml:space="preserve">Upon receiving a </w:t>
      </w:r>
      <w:r>
        <w:t>SIP request as specified above with the &lt;emergency-</w:t>
      </w:r>
      <w:proofErr w:type="spellStart"/>
      <w:r>
        <w:t>ind</w:t>
      </w:r>
      <w:proofErr w:type="spellEnd"/>
      <w:r>
        <w:t xml:space="preserve">&gt; element set to a value of "false", the controlling </w:t>
      </w:r>
      <w:proofErr w:type="spellStart"/>
      <w:r>
        <w:t>MCData</w:t>
      </w:r>
      <w:proofErr w:type="spellEnd"/>
      <w:r>
        <w:t xml:space="preserve"> function shall only consider the following as valid combinations:</w:t>
      </w:r>
    </w:p>
    <w:p w14:paraId="35D68578" w14:textId="77777777" w:rsidR="00520230" w:rsidRDefault="00520230" w:rsidP="00520230">
      <w:pPr>
        <w:pStyle w:val="B1"/>
      </w:pPr>
      <w:r>
        <w:t>1)</w:t>
      </w:r>
      <w:r>
        <w:tab/>
        <w:t>&lt;</w:t>
      </w:r>
      <w:proofErr w:type="spellStart"/>
      <w:r>
        <w:t>imminentperil-ind</w:t>
      </w:r>
      <w:proofErr w:type="spellEnd"/>
      <w:r>
        <w:t>&gt; not included and &lt;alert-</w:t>
      </w:r>
      <w:proofErr w:type="spellStart"/>
      <w:r>
        <w:t>ind</w:t>
      </w:r>
      <w:proofErr w:type="spellEnd"/>
      <w:r>
        <w:t xml:space="preserve">&gt; not </w:t>
      </w:r>
      <w:proofErr w:type="gramStart"/>
      <w:r>
        <w:t>included;</w:t>
      </w:r>
      <w:proofErr w:type="gramEnd"/>
      <w:r>
        <w:t xml:space="preserve"> or</w:t>
      </w:r>
    </w:p>
    <w:p w14:paraId="01CB302D" w14:textId="77777777" w:rsidR="00520230" w:rsidRDefault="00520230" w:rsidP="00520230">
      <w:pPr>
        <w:pStyle w:val="B1"/>
      </w:pPr>
      <w:r>
        <w:t>2)</w:t>
      </w:r>
      <w:r>
        <w:tab/>
        <w:t>&lt;</w:t>
      </w:r>
      <w:proofErr w:type="spellStart"/>
      <w:r>
        <w:t>imminentperil-ind</w:t>
      </w:r>
      <w:proofErr w:type="spellEnd"/>
      <w:r>
        <w:t>&gt; not included and &lt;alert-</w:t>
      </w:r>
      <w:proofErr w:type="spellStart"/>
      <w:r>
        <w:t>ind</w:t>
      </w:r>
      <w:proofErr w:type="spellEnd"/>
      <w:r>
        <w:t>&gt; included.</w:t>
      </w:r>
    </w:p>
    <w:p w14:paraId="6B03F12E" w14:textId="77777777" w:rsidR="00520230" w:rsidRDefault="00520230" w:rsidP="00520230">
      <w:r w:rsidRPr="00F6303A">
        <w:t xml:space="preserve">Upon receiving a </w:t>
      </w:r>
      <w:r>
        <w:t>SIP request as specified above with the &lt;</w:t>
      </w:r>
      <w:proofErr w:type="spellStart"/>
      <w:r>
        <w:t>imminentperil-ind</w:t>
      </w:r>
      <w:proofErr w:type="spellEnd"/>
      <w:r>
        <w:t xml:space="preserve">&gt; element included the controlling </w:t>
      </w:r>
      <w:proofErr w:type="spellStart"/>
      <w:r>
        <w:t>MCData</w:t>
      </w:r>
      <w:proofErr w:type="spellEnd"/>
      <w:r>
        <w:t xml:space="preserve"> function shall only consider the request as valid if both the &lt;emergency-</w:t>
      </w:r>
      <w:proofErr w:type="spellStart"/>
      <w:r>
        <w:t>ind</w:t>
      </w:r>
      <w:proofErr w:type="spellEnd"/>
      <w:r>
        <w:t>&gt; and &lt;alert-</w:t>
      </w:r>
      <w:proofErr w:type="spellStart"/>
      <w:r>
        <w:t>ind</w:t>
      </w:r>
      <w:proofErr w:type="spellEnd"/>
      <w:r>
        <w:t>&gt; are not included.</w:t>
      </w:r>
    </w:p>
    <w:p w14:paraId="114872D1" w14:textId="77777777" w:rsidR="00520230" w:rsidRDefault="00520230" w:rsidP="00520230">
      <w:r>
        <w:t xml:space="preserve">If the combination of the </w:t>
      </w:r>
      <w:r>
        <w:rPr>
          <w:rFonts w:eastAsia="SimSun"/>
        </w:rPr>
        <w:t>&lt;emergency-</w:t>
      </w:r>
      <w:proofErr w:type="spellStart"/>
      <w:r>
        <w:rPr>
          <w:rFonts w:eastAsia="SimSun"/>
        </w:rPr>
        <w:t>ind</w:t>
      </w:r>
      <w:proofErr w:type="spellEnd"/>
      <w:r>
        <w:rPr>
          <w:rFonts w:eastAsia="SimSun"/>
        </w:rPr>
        <w:t>&gt;, &lt;</w:t>
      </w:r>
      <w:proofErr w:type="spellStart"/>
      <w:r>
        <w:rPr>
          <w:rFonts w:eastAsia="SimSun"/>
        </w:rPr>
        <w:t>imminentperil-ind</w:t>
      </w:r>
      <w:proofErr w:type="spellEnd"/>
      <w:r>
        <w:rPr>
          <w:rFonts w:eastAsia="SimSun"/>
        </w:rPr>
        <w:t>&gt; or &lt;alert-</w:t>
      </w:r>
      <w:proofErr w:type="spellStart"/>
      <w:r>
        <w:rPr>
          <w:rFonts w:eastAsia="SimSun"/>
        </w:rPr>
        <w:t>ind</w:t>
      </w:r>
      <w:proofErr w:type="spellEnd"/>
      <w:r>
        <w:rPr>
          <w:rFonts w:eastAsia="SimSun"/>
        </w:rPr>
        <w:t xml:space="preserve">&gt; indicators is invalid, the controlling </w:t>
      </w:r>
      <w:proofErr w:type="spellStart"/>
      <w:r>
        <w:rPr>
          <w:rFonts w:eastAsia="SimSun"/>
        </w:rPr>
        <w:t>MCData</w:t>
      </w:r>
      <w:proofErr w:type="spellEnd"/>
      <w:r>
        <w:rPr>
          <w:rFonts w:eastAsia="SimSun"/>
        </w:rPr>
        <w:t xml:space="preserve"> function shall </w:t>
      </w:r>
      <w:r w:rsidRPr="00A12782">
        <w:rPr>
          <w:rFonts w:eastAsia="SimSun"/>
        </w:rPr>
        <w:t>send a SIP 403 (Forbidden) response with the warning text set to "1</w:t>
      </w:r>
      <w:r>
        <w:rPr>
          <w:rFonts w:eastAsia="SimSun"/>
        </w:rPr>
        <w:t>50</w:t>
      </w:r>
      <w:r w:rsidRPr="00A12782">
        <w:rPr>
          <w:rFonts w:eastAsia="SimSun"/>
        </w:rPr>
        <w:t xml:space="preserve"> </w:t>
      </w:r>
      <w:r>
        <w:rPr>
          <w:rFonts w:eastAsia="SimSun"/>
        </w:rPr>
        <w:t>invalid combinations of data received in MIME body</w:t>
      </w:r>
      <w:r w:rsidRPr="00A12782">
        <w:rPr>
          <w:rFonts w:eastAsia="SimSun"/>
        </w:rPr>
        <w:t xml:space="preserve">" in a Warning header </w:t>
      </w:r>
      <w:r>
        <w:rPr>
          <w:rFonts w:eastAsia="SimSun"/>
        </w:rPr>
        <w:t>field as specified in subclause 4.9</w:t>
      </w:r>
      <w:del w:id="58" w:author="at&amp;t_5" w:date="2021-04-08T21:30:00Z">
        <w:r w:rsidDel="00520230">
          <w:rPr>
            <w:rFonts w:eastAsia="SimSun"/>
          </w:rPr>
          <w:delText>.2</w:delText>
        </w:r>
      </w:del>
      <w:r>
        <w:rPr>
          <w:rFonts w:eastAsia="SimSun"/>
        </w:rPr>
        <w:t>.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65661A02" w14:textId="1D689403" w:rsidR="003C39FB" w:rsidRDefault="003C39FB" w:rsidP="00487DAC">
      <w:pPr>
        <w:ind w:left="2272" w:firstLine="284"/>
        <w:rPr>
          <w:noProof/>
        </w:rPr>
      </w:pPr>
      <w:r w:rsidRPr="00EB1D73">
        <w:rPr>
          <w:noProof/>
          <w:sz w:val="28"/>
          <w:highlight w:val="yellow"/>
        </w:rPr>
        <w:t xml:space="preserve">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 * * * * * *</w:t>
      </w:r>
    </w:p>
    <w:p w14:paraId="49216907" w14:textId="77777777" w:rsidR="00FA7E70" w:rsidRPr="00EC155A" w:rsidRDefault="00FA7E70" w:rsidP="00AB284D">
      <w:pPr>
        <w:rPr>
          <w:b/>
          <w:noProof/>
        </w:rPr>
      </w:pPr>
    </w:p>
    <w:sectPr w:rsidR="00FA7E70" w:rsidRPr="00EC155A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C539A" w14:textId="77777777" w:rsidR="00914F4B" w:rsidRDefault="00914F4B">
      <w:r>
        <w:separator/>
      </w:r>
    </w:p>
  </w:endnote>
  <w:endnote w:type="continuationSeparator" w:id="0">
    <w:p w14:paraId="0CD54674" w14:textId="77777777" w:rsidR="00914F4B" w:rsidRDefault="0091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1573" w14:textId="77777777" w:rsidR="00CB6C77" w:rsidRDefault="00CB6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904A5" w14:textId="77777777" w:rsidR="00CB6C77" w:rsidRDefault="00CB6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713E8" w14:textId="77777777" w:rsidR="00CB6C77" w:rsidRDefault="00CB6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B257D" w14:textId="77777777" w:rsidR="00914F4B" w:rsidRDefault="00914F4B">
      <w:r>
        <w:separator/>
      </w:r>
    </w:p>
  </w:footnote>
  <w:footnote w:type="continuationSeparator" w:id="0">
    <w:p w14:paraId="36B05CEE" w14:textId="77777777" w:rsidR="00914F4B" w:rsidRDefault="0091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CB6C77" w:rsidRDefault="00CB6C7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A0BD" w14:textId="77777777" w:rsidR="00CB6C77" w:rsidRDefault="00CB6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5EA3" w14:textId="77777777" w:rsidR="00CB6C77" w:rsidRDefault="00CB6C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CB6C77" w:rsidRDefault="00CB6C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CB6C77" w:rsidRDefault="00CB6C77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CB6C77" w:rsidRDefault="00CB6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784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1E1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CE1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38E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CEB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C1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69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4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E6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7E2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990E19"/>
    <w:multiLevelType w:val="hybridMultilevel"/>
    <w:tmpl w:val="5CF81C7A"/>
    <w:lvl w:ilvl="0" w:tplc="470ADD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CCD58A2"/>
    <w:multiLevelType w:val="hybridMultilevel"/>
    <w:tmpl w:val="1D688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82004"/>
    <w:multiLevelType w:val="hybridMultilevel"/>
    <w:tmpl w:val="55B0C9F2"/>
    <w:lvl w:ilvl="0" w:tplc="13422C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A81DC8"/>
    <w:multiLevelType w:val="hybridMultilevel"/>
    <w:tmpl w:val="94108D46"/>
    <w:lvl w:ilvl="0" w:tplc="8F1EF21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74E5123"/>
    <w:multiLevelType w:val="hybridMultilevel"/>
    <w:tmpl w:val="EE96B35C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0D1"/>
    <w:multiLevelType w:val="hybridMultilevel"/>
    <w:tmpl w:val="C592F530"/>
    <w:lvl w:ilvl="0" w:tplc="A4D072E2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51E44DC4"/>
    <w:multiLevelType w:val="hybridMultilevel"/>
    <w:tmpl w:val="47BA2F5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53CA46E7"/>
    <w:multiLevelType w:val="hybridMultilevel"/>
    <w:tmpl w:val="CDCEFACE"/>
    <w:lvl w:ilvl="0" w:tplc="20469AB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A4731E6"/>
    <w:multiLevelType w:val="hybridMultilevel"/>
    <w:tmpl w:val="AE8008A2"/>
    <w:lvl w:ilvl="0" w:tplc="5B52C7E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E070966"/>
    <w:multiLevelType w:val="hybridMultilevel"/>
    <w:tmpl w:val="7C3C8514"/>
    <w:lvl w:ilvl="0" w:tplc="05A860C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F225B5B"/>
    <w:multiLevelType w:val="hybridMultilevel"/>
    <w:tmpl w:val="147A1214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 w15:restartNumberingAfterBreak="0">
    <w:nsid w:val="727824E4"/>
    <w:multiLevelType w:val="hybridMultilevel"/>
    <w:tmpl w:val="90F6B926"/>
    <w:lvl w:ilvl="0" w:tplc="E0BE8480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31252F9"/>
    <w:multiLevelType w:val="hybridMultilevel"/>
    <w:tmpl w:val="8F680BF6"/>
    <w:lvl w:ilvl="0" w:tplc="7B481658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89078E3"/>
    <w:multiLevelType w:val="hybridMultilevel"/>
    <w:tmpl w:val="224E5F14"/>
    <w:lvl w:ilvl="0" w:tplc="37C266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C1E62B5"/>
    <w:multiLevelType w:val="hybridMultilevel"/>
    <w:tmpl w:val="92100BCE"/>
    <w:lvl w:ilvl="0" w:tplc="C436F5F6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E747A04"/>
    <w:multiLevelType w:val="hybridMultilevel"/>
    <w:tmpl w:val="CEA2982E"/>
    <w:lvl w:ilvl="0" w:tplc="842022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24"/>
  </w:num>
  <w:num w:numId="19">
    <w:abstractNumId w:val="22"/>
  </w:num>
  <w:num w:numId="20">
    <w:abstractNumId w:val="26"/>
  </w:num>
  <w:num w:numId="21">
    <w:abstractNumId w:val="13"/>
  </w:num>
  <w:num w:numId="22">
    <w:abstractNumId w:val="28"/>
  </w:num>
  <w:num w:numId="23">
    <w:abstractNumId w:val="25"/>
  </w:num>
  <w:num w:numId="24">
    <w:abstractNumId w:val="27"/>
  </w:num>
  <w:num w:numId="25">
    <w:abstractNumId w:val="14"/>
  </w:num>
  <w:num w:numId="26">
    <w:abstractNumId w:val="19"/>
  </w:num>
  <w:num w:numId="27">
    <w:abstractNumId w:val="23"/>
  </w:num>
  <w:num w:numId="28">
    <w:abstractNumId w:val="17"/>
  </w:num>
  <w:num w:numId="2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Geneva" w:hAnsi="Geneva" w:hint="default"/>
        </w:rPr>
      </w:lvl>
    </w:lvlOverride>
  </w:num>
  <w:num w:numId="30">
    <w:abstractNumId w:val="11"/>
  </w:num>
  <w:num w:numId="3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t&amp;t_5">
    <w15:presenceInfo w15:providerId="None" w15:userId="at&amp;t_5"/>
  </w15:person>
  <w15:person w15:author="at&amp;t_6">
    <w15:presenceInfo w15:providerId="None" w15:userId="at&amp;t_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019C"/>
    <w:rsid w:val="00010E83"/>
    <w:rsid w:val="00015CFA"/>
    <w:rsid w:val="0001634E"/>
    <w:rsid w:val="00016D98"/>
    <w:rsid w:val="00022E4A"/>
    <w:rsid w:val="00023818"/>
    <w:rsid w:val="00025238"/>
    <w:rsid w:val="00026153"/>
    <w:rsid w:val="00027DC2"/>
    <w:rsid w:val="000322D3"/>
    <w:rsid w:val="00033E6A"/>
    <w:rsid w:val="00043A57"/>
    <w:rsid w:val="0006021E"/>
    <w:rsid w:val="000617C3"/>
    <w:rsid w:val="0006293F"/>
    <w:rsid w:val="0006784D"/>
    <w:rsid w:val="00073FD8"/>
    <w:rsid w:val="00087091"/>
    <w:rsid w:val="00093AA5"/>
    <w:rsid w:val="00096B6F"/>
    <w:rsid w:val="000A1F6F"/>
    <w:rsid w:val="000A6394"/>
    <w:rsid w:val="000B0E81"/>
    <w:rsid w:val="000B261F"/>
    <w:rsid w:val="000B7FED"/>
    <w:rsid w:val="000C038A"/>
    <w:rsid w:val="000C167C"/>
    <w:rsid w:val="000C32B4"/>
    <w:rsid w:val="000C4C1B"/>
    <w:rsid w:val="000C6598"/>
    <w:rsid w:val="000D0626"/>
    <w:rsid w:val="000D0ACF"/>
    <w:rsid w:val="000E3656"/>
    <w:rsid w:val="000E42A8"/>
    <w:rsid w:val="000E4ED1"/>
    <w:rsid w:val="000E5C29"/>
    <w:rsid w:val="000F377E"/>
    <w:rsid w:val="000F4995"/>
    <w:rsid w:val="0010026B"/>
    <w:rsid w:val="00100819"/>
    <w:rsid w:val="00101915"/>
    <w:rsid w:val="001114F0"/>
    <w:rsid w:val="001156D0"/>
    <w:rsid w:val="00124937"/>
    <w:rsid w:val="001352A2"/>
    <w:rsid w:val="00137223"/>
    <w:rsid w:val="00137350"/>
    <w:rsid w:val="00143DCF"/>
    <w:rsid w:val="00145C0A"/>
    <w:rsid w:val="00145D43"/>
    <w:rsid w:val="00146E62"/>
    <w:rsid w:val="00146E9A"/>
    <w:rsid w:val="001470B7"/>
    <w:rsid w:val="00150072"/>
    <w:rsid w:val="00160609"/>
    <w:rsid w:val="0016363A"/>
    <w:rsid w:val="00163883"/>
    <w:rsid w:val="00174A77"/>
    <w:rsid w:val="00180528"/>
    <w:rsid w:val="00183C04"/>
    <w:rsid w:val="00185EEA"/>
    <w:rsid w:val="00192401"/>
    <w:rsid w:val="00192C46"/>
    <w:rsid w:val="001970BA"/>
    <w:rsid w:val="001A08B3"/>
    <w:rsid w:val="001A1374"/>
    <w:rsid w:val="001A1531"/>
    <w:rsid w:val="001A6810"/>
    <w:rsid w:val="001A6D5A"/>
    <w:rsid w:val="001A7B60"/>
    <w:rsid w:val="001B52F0"/>
    <w:rsid w:val="001B77B7"/>
    <w:rsid w:val="001B7A65"/>
    <w:rsid w:val="001C1EB5"/>
    <w:rsid w:val="001C2EAA"/>
    <w:rsid w:val="001D3F1D"/>
    <w:rsid w:val="001D6D1A"/>
    <w:rsid w:val="001E41F3"/>
    <w:rsid w:val="001E6594"/>
    <w:rsid w:val="00200F5F"/>
    <w:rsid w:val="002049FA"/>
    <w:rsid w:val="00212D90"/>
    <w:rsid w:val="00214FB5"/>
    <w:rsid w:val="0021648B"/>
    <w:rsid w:val="00223E10"/>
    <w:rsid w:val="00224459"/>
    <w:rsid w:val="002264D3"/>
    <w:rsid w:val="0022781E"/>
    <w:rsid w:val="00227EAD"/>
    <w:rsid w:val="00230865"/>
    <w:rsid w:val="00233C73"/>
    <w:rsid w:val="00234BED"/>
    <w:rsid w:val="0024405F"/>
    <w:rsid w:val="00251913"/>
    <w:rsid w:val="0025476F"/>
    <w:rsid w:val="0026004D"/>
    <w:rsid w:val="00262ADB"/>
    <w:rsid w:val="002640DD"/>
    <w:rsid w:val="00271EE4"/>
    <w:rsid w:val="00274F9F"/>
    <w:rsid w:val="00275D12"/>
    <w:rsid w:val="002775D2"/>
    <w:rsid w:val="00283609"/>
    <w:rsid w:val="00284FEB"/>
    <w:rsid w:val="002860C4"/>
    <w:rsid w:val="00286488"/>
    <w:rsid w:val="002905EB"/>
    <w:rsid w:val="002A1ABE"/>
    <w:rsid w:val="002A22C5"/>
    <w:rsid w:val="002A518B"/>
    <w:rsid w:val="002A6D6C"/>
    <w:rsid w:val="002A703A"/>
    <w:rsid w:val="002B0CDB"/>
    <w:rsid w:val="002B1A37"/>
    <w:rsid w:val="002B475B"/>
    <w:rsid w:val="002B5741"/>
    <w:rsid w:val="002C0D3E"/>
    <w:rsid w:val="002C4E82"/>
    <w:rsid w:val="002C618F"/>
    <w:rsid w:val="002D0A1D"/>
    <w:rsid w:val="002D2673"/>
    <w:rsid w:val="002E5B11"/>
    <w:rsid w:val="002F54C0"/>
    <w:rsid w:val="002F68E5"/>
    <w:rsid w:val="00301A5D"/>
    <w:rsid w:val="00304DD3"/>
    <w:rsid w:val="00305409"/>
    <w:rsid w:val="00314BA7"/>
    <w:rsid w:val="0031500B"/>
    <w:rsid w:val="00324FB8"/>
    <w:rsid w:val="00327467"/>
    <w:rsid w:val="003302A8"/>
    <w:rsid w:val="00334EB9"/>
    <w:rsid w:val="0034218E"/>
    <w:rsid w:val="00347F58"/>
    <w:rsid w:val="0035258C"/>
    <w:rsid w:val="00352ECB"/>
    <w:rsid w:val="00353EE1"/>
    <w:rsid w:val="003609EF"/>
    <w:rsid w:val="00361831"/>
    <w:rsid w:val="0036231A"/>
    <w:rsid w:val="003631D8"/>
    <w:rsid w:val="00363DF6"/>
    <w:rsid w:val="003674C0"/>
    <w:rsid w:val="00370F6F"/>
    <w:rsid w:val="00374DD4"/>
    <w:rsid w:val="00382093"/>
    <w:rsid w:val="003918A9"/>
    <w:rsid w:val="003A2E59"/>
    <w:rsid w:val="003A31FC"/>
    <w:rsid w:val="003A58E5"/>
    <w:rsid w:val="003B4334"/>
    <w:rsid w:val="003C39FB"/>
    <w:rsid w:val="003C6111"/>
    <w:rsid w:val="003E1A36"/>
    <w:rsid w:val="003E619F"/>
    <w:rsid w:val="003E7D62"/>
    <w:rsid w:val="003F5B46"/>
    <w:rsid w:val="003F79A4"/>
    <w:rsid w:val="0040371E"/>
    <w:rsid w:val="00403EB1"/>
    <w:rsid w:val="004065BE"/>
    <w:rsid w:val="00407E99"/>
    <w:rsid w:val="00410371"/>
    <w:rsid w:val="00410D7D"/>
    <w:rsid w:val="00411702"/>
    <w:rsid w:val="00414FA6"/>
    <w:rsid w:val="00423D8E"/>
    <w:rsid w:val="004242F1"/>
    <w:rsid w:val="00425B0A"/>
    <w:rsid w:val="00426113"/>
    <w:rsid w:val="00426795"/>
    <w:rsid w:val="00427B7F"/>
    <w:rsid w:val="00430771"/>
    <w:rsid w:val="004356F1"/>
    <w:rsid w:val="00446FD0"/>
    <w:rsid w:val="00454CB9"/>
    <w:rsid w:val="00460714"/>
    <w:rsid w:val="0047000F"/>
    <w:rsid w:val="00476670"/>
    <w:rsid w:val="00482176"/>
    <w:rsid w:val="00483286"/>
    <w:rsid w:val="00486D79"/>
    <w:rsid w:val="004878B3"/>
    <w:rsid w:val="00487DAC"/>
    <w:rsid w:val="004A6835"/>
    <w:rsid w:val="004B015C"/>
    <w:rsid w:val="004B0EA1"/>
    <w:rsid w:val="004B3366"/>
    <w:rsid w:val="004B75B7"/>
    <w:rsid w:val="004C1B86"/>
    <w:rsid w:val="004C1D26"/>
    <w:rsid w:val="004D719A"/>
    <w:rsid w:val="004D75AD"/>
    <w:rsid w:val="004E1669"/>
    <w:rsid w:val="004E1AB4"/>
    <w:rsid w:val="004E6EA9"/>
    <w:rsid w:val="004F1251"/>
    <w:rsid w:val="004F3388"/>
    <w:rsid w:val="004F4756"/>
    <w:rsid w:val="004F722F"/>
    <w:rsid w:val="005014DC"/>
    <w:rsid w:val="00505A27"/>
    <w:rsid w:val="00506A06"/>
    <w:rsid w:val="00512562"/>
    <w:rsid w:val="0051580D"/>
    <w:rsid w:val="00516F44"/>
    <w:rsid w:val="00520230"/>
    <w:rsid w:val="00523B31"/>
    <w:rsid w:val="005254E3"/>
    <w:rsid w:val="0053572D"/>
    <w:rsid w:val="00547111"/>
    <w:rsid w:val="0055108A"/>
    <w:rsid w:val="00551CA9"/>
    <w:rsid w:val="00552B9C"/>
    <w:rsid w:val="00560770"/>
    <w:rsid w:val="00564102"/>
    <w:rsid w:val="00566607"/>
    <w:rsid w:val="00570453"/>
    <w:rsid w:val="0057133A"/>
    <w:rsid w:val="00584627"/>
    <w:rsid w:val="00586AA7"/>
    <w:rsid w:val="005913D9"/>
    <w:rsid w:val="00592D74"/>
    <w:rsid w:val="00595833"/>
    <w:rsid w:val="005A2ED9"/>
    <w:rsid w:val="005A520C"/>
    <w:rsid w:val="005A5608"/>
    <w:rsid w:val="005B7B0B"/>
    <w:rsid w:val="005C11FD"/>
    <w:rsid w:val="005E2878"/>
    <w:rsid w:val="005E2C44"/>
    <w:rsid w:val="005E310F"/>
    <w:rsid w:val="005E5D9A"/>
    <w:rsid w:val="005E786B"/>
    <w:rsid w:val="005F1B16"/>
    <w:rsid w:val="005F64EF"/>
    <w:rsid w:val="005F6AC9"/>
    <w:rsid w:val="006014FD"/>
    <w:rsid w:val="00603378"/>
    <w:rsid w:val="00603F94"/>
    <w:rsid w:val="006040E3"/>
    <w:rsid w:val="00610242"/>
    <w:rsid w:val="00620662"/>
    <w:rsid w:val="00621188"/>
    <w:rsid w:val="006257ED"/>
    <w:rsid w:val="00627F73"/>
    <w:rsid w:val="00630479"/>
    <w:rsid w:val="00630744"/>
    <w:rsid w:val="00643EDA"/>
    <w:rsid w:val="0065323E"/>
    <w:rsid w:val="006535BD"/>
    <w:rsid w:val="0066002E"/>
    <w:rsid w:val="00666018"/>
    <w:rsid w:val="0066692A"/>
    <w:rsid w:val="00677E82"/>
    <w:rsid w:val="00686E51"/>
    <w:rsid w:val="00695808"/>
    <w:rsid w:val="006A5D17"/>
    <w:rsid w:val="006B1F9D"/>
    <w:rsid w:val="006B3DA8"/>
    <w:rsid w:val="006B46FB"/>
    <w:rsid w:val="006B7637"/>
    <w:rsid w:val="006C42B7"/>
    <w:rsid w:val="006C5B54"/>
    <w:rsid w:val="006D4914"/>
    <w:rsid w:val="006D4A03"/>
    <w:rsid w:val="006E21FB"/>
    <w:rsid w:val="006E27AD"/>
    <w:rsid w:val="006E5E0F"/>
    <w:rsid w:val="006E7201"/>
    <w:rsid w:val="006F399A"/>
    <w:rsid w:val="00700527"/>
    <w:rsid w:val="00710725"/>
    <w:rsid w:val="0071099B"/>
    <w:rsid w:val="0071376F"/>
    <w:rsid w:val="00715589"/>
    <w:rsid w:val="00716725"/>
    <w:rsid w:val="007220B4"/>
    <w:rsid w:val="00734E2B"/>
    <w:rsid w:val="007370FA"/>
    <w:rsid w:val="00746CF4"/>
    <w:rsid w:val="007525B3"/>
    <w:rsid w:val="00753816"/>
    <w:rsid w:val="007631FF"/>
    <w:rsid w:val="00774899"/>
    <w:rsid w:val="00783048"/>
    <w:rsid w:val="00790763"/>
    <w:rsid w:val="00792342"/>
    <w:rsid w:val="007977A8"/>
    <w:rsid w:val="007A12D4"/>
    <w:rsid w:val="007A22C2"/>
    <w:rsid w:val="007A2894"/>
    <w:rsid w:val="007A5EA3"/>
    <w:rsid w:val="007A61E4"/>
    <w:rsid w:val="007B512A"/>
    <w:rsid w:val="007B696C"/>
    <w:rsid w:val="007B719D"/>
    <w:rsid w:val="007B78A1"/>
    <w:rsid w:val="007C2097"/>
    <w:rsid w:val="007C2CDE"/>
    <w:rsid w:val="007C6762"/>
    <w:rsid w:val="007D3FE3"/>
    <w:rsid w:val="007D6A07"/>
    <w:rsid w:val="007E47D4"/>
    <w:rsid w:val="007E77D8"/>
    <w:rsid w:val="007F02FD"/>
    <w:rsid w:val="007F7259"/>
    <w:rsid w:val="00801C92"/>
    <w:rsid w:val="00803ADE"/>
    <w:rsid w:val="008040A8"/>
    <w:rsid w:val="008127AF"/>
    <w:rsid w:val="008148BD"/>
    <w:rsid w:val="00814B73"/>
    <w:rsid w:val="00825073"/>
    <w:rsid w:val="008279FA"/>
    <w:rsid w:val="00827B79"/>
    <w:rsid w:val="008438B9"/>
    <w:rsid w:val="00843F8A"/>
    <w:rsid w:val="00854CA9"/>
    <w:rsid w:val="00855842"/>
    <w:rsid w:val="00860DBC"/>
    <w:rsid w:val="008626E7"/>
    <w:rsid w:val="00863C88"/>
    <w:rsid w:val="00865EF3"/>
    <w:rsid w:val="00865F23"/>
    <w:rsid w:val="00870EE7"/>
    <w:rsid w:val="008834DC"/>
    <w:rsid w:val="00884701"/>
    <w:rsid w:val="008863B9"/>
    <w:rsid w:val="0089255D"/>
    <w:rsid w:val="008926ED"/>
    <w:rsid w:val="00892D8C"/>
    <w:rsid w:val="00895EC4"/>
    <w:rsid w:val="008A45A6"/>
    <w:rsid w:val="008B4A3C"/>
    <w:rsid w:val="008B7ED1"/>
    <w:rsid w:val="008D2F58"/>
    <w:rsid w:val="008E1BD6"/>
    <w:rsid w:val="008F686C"/>
    <w:rsid w:val="009148DE"/>
    <w:rsid w:val="00914F4B"/>
    <w:rsid w:val="009179D8"/>
    <w:rsid w:val="00926C90"/>
    <w:rsid w:val="00941BFE"/>
    <w:rsid w:val="00941E30"/>
    <w:rsid w:val="009514D5"/>
    <w:rsid w:val="009516E2"/>
    <w:rsid w:val="00954146"/>
    <w:rsid w:val="00964741"/>
    <w:rsid w:val="0096721C"/>
    <w:rsid w:val="00967B64"/>
    <w:rsid w:val="00972361"/>
    <w:rsid w:val="009746FD"/>
    <w:rsid w:val="00975A5A"/>
    <w:rsid w:val="00976FD6"/>
    <w:rsid w:val="009777D9"/>
    <w:rsid w:val="00982B7D"/>
    <w:rsid w:val="00985271"/>
    <w:rsid w:val="009918C6"/>
    <w:rsid w:val="00991B88"/>
    <w:rsid w:val="009A1CEF"/>
    <w:rsid w:val="009A22CE"/>
    <w:rsid w:val="009A5753"/>
    <w:rsid w:val="009A579D"/>
    <w:rsid w:val="009A76F5"/>
    <w:rsid w:val="009B08D0"/>
    <w:rsid w:val="009B0D21"/>
    <w:rsid w:val="009B3DFE"/>
    <w:rsid w:val="009B40E7"/>
    <w:rsid w:val="009B6089"/>
    <w:rsid w:val="009B778C"/>
    <w:rsid w:val="009C307F"/>
    <w:rsid w:val="009C66E8"/>
    <w:rsid w:val="009D0E58"/>
    <w:rsid w:val="009D4751"/>
    <w:rsid w:val="009D66BB"/>
    <w:rsid w:val="009E3297"/>
    <w:rsid w:val="009E463F"/>
    <w:rsid w:val="009E48F3"/>
    <w:rsid w:val="009E6C24"/>
    <w:rsid w:val="009F3FAE"/>
    <w:rsid w:val="009F734F"/>
    <w:rsid w:val="009F7CFC"/>
    <w:rsid w:val="00A07596"/>
    <w:rsid w:val="00A07B45"/>
    <w:rsid w:val="00A1013A"/>
    <w:rsid w:val="00A10B85"/>
    <w:rsid w:val="00A201E2"/>
    <w:rsid w:val="00A246B6"/>
    <w:rsid w:val="00A32D7C"/>
    <w:rsid w:val="00A341AB"/>
    <w:rsid w:val="00A37BFA"/>
    <w:rsid w:val="00A40807"/>
    <w:rsid w:val="00A40EAE"/>
    <w:rsid w:val="00A43D9D"/>
    <w:rsid w:val="00A46E5A"/>
    <w:rsid w:val="00A47836"/>
    <w:rsid w:val="00A47E70"/>
    <w:rsid w:val="00A50CF0"/>
    <w:rsid w:val="00A51BFE"/>
    <w:rsid w:val="00A542A2"/>
    <w:rsid w:val="00A61CA7"/>
    <w:rsid w:val="00A62F72"/>
    <w:rsid w:val="00A65CF5"/>
    <w:rsid w:val="00A7124C"/>
    <w:rsid w:val="00A7671C"/>
    <w:rsid w:val="00A826F7"/>
    <w:rsid w:val="00A92D36"/>
    <w:rsid w:val="00A95C27"/>
    <w:rsid w:val="00AA2CBC"/>
    <w:rsid w:val="00AB2326"/>
    <w:rsid w:val="00AB284D"/>
    <w:rsid w:val="00AB4E8B"/>
    <w:rsid w:val="00AC02C2"/>
    <w:rsid w:val="00AC469C"/>
    <w:rsid w:val="00AC4D40"/>
    <w:rsid w:val="00AC5820"/>
    <w:rsid w:val="00AC71C5"/>
    <w:rsid w:val="00AC7FAD"/>
    <w:rsid w:val="00AD1CD8"/>
    <w:rsid w:val="00AD69E2"/>
    <w:rsid w:val="00AF29CC"/>
    <w:rsid w:val="00B10715"/>
    <w:rsid w:val="00B1214E"/>
    <w:rsid w:val="00B1445C"/>
    <w:rsid w:val="00B14687"/>
    <w:rsid w:val="00B161C3"/>
    <w:rsid w:val="00B20FA8"/>
    <w:rsid w:val="00B22922"/>
    <w:rsid w:val="00B22D3A"/>
    <w:rsid w:val="00B258BB"/>
    <w:rsid w:val="00B2682E"/>
    <w:rsid w:val="00B27C2C"/>
    <w:rsid w:val="00B34C3C"/>
    <w:rsid w:val="00B41E9F"/>
    <w:rsid w:val="00B43FBA"/>
    <w:rsid w:val="00B635B3"/>
    <w:rsid w:val="00B63FFF"/>
    <w:rsid w:val="00B66FC8"/>
    <w:rsid w:val="00B67B7E"/>
    <w:rsid w:val="00B67B97"/>
    <w:rsid w:val="00B71B8D"/>
    <w:rsid w:val="00B73C26"/>
    <w:rsid w:val="00B81811"/>
    <w:rsid w:val="00B83EDC"/>
    <w:rsid w:val="00B92FCF"/>
    <w:rsid w:val="00B968C8"/>
    <w:rsid w:val="00BA067C"/>
    <w:rsid w:val="00BA0837"/>
    <w:rsid w:val="00BA0A7C"/>
    <w:rsid w:val="00BA3EC5"/>
    <w:rsid w:val="00BA51D9"/>
    <w:rsid w:val="00BB21DF"/>
    <w:rsid w:val="00BB5DFC"/>
    <w:rsid w:val="00BB6D51"/>
    <w:rsid w:val="00BB7C4B"/>
    <w:rsid w:val="00BC037E"/>
    <w:rsid w:val="00BC2B1F"/>
    <w:rsid w:val="00BC355B"/>
    <w:rsid w:val="00BC7F11"/>
    <w:rsid w:val="00BD279D"/>
    <w:rsid w:val="00BD67FC"/>
    <w:rsid w:val="00BD6BB8"/>
    <w:rsid w:val="00BD6FE4"/>
    <w:rsid w:val="00BE3EF5"/>
    <w:rsid w:val="00BE633C"/>
    <w:rsid w:val="00BE70D2"/>
    <w:rsid w:val="00BF0341"/>
    <w:rsid w:val="00BF0557"/>
    <w:rsid w:val="00C20D4F"/>
    <w:rsid w:val="00C25770"/>
    <w:rsid w:val="00C25EE1"/>
    <w:rsid w:val="00C37B29"/>
    <w:rsid w:val="00C42C3A"/>
    <w:rsid w:val="00C44810"/>
    <w:rsid w:val="00C44B34"/>
    <w:rsid w:val="00C45DC1"/>
    <w:rsid w:val="00C45F48"/>
    <w:rsid w:val="00C54662"/>
    <w:rsid w:val="00C622ED"/>
    <w:rsid w:val="00C636CF"/>
    <w:rsid w:val="00C66962"/>
    <w:rsid w:val="00C66BA2"/>
    <w:rsid w:val="00C75CB0"/>
    <w:rsid w:val="00C82E22"/>
    <w:rsid w:val="00C8642A"/>
    <w:rsid w:val="00C92C83"/>
    <w:rsid w:val="00C95985"/>
    <w:rsid w:val="00CB6C77"/>
    <w:rsid w:val="00CC44DF"/>
    <w:rsid w:val="00CC5026"/>
    <w:rsid w:val="00CC68D0"/>
    <w:rsid w:val="00CD3EFB"/>
    <w:rsid w:val="00CE0023"/>
    <w:rsid w:val="00CE4C4F"/>
    <w:rsid w:val="00CE7482"/>
    <w:rsid w:val="00CF5D45"/>
    <w:rsid w:val="00CF638A"/>
    <w:rsid w:val="00CF6E6A"/>
    <w:rsid w:val="00D006F0"/>
    <w:rsid w:val="00D00F25"/>
    <w:rsid w:val="00D020A8"/>
    <w:rsid w:val="00D03F9A"/>
    <w:rsid w:val="00D06D51"/>
    <w:rsid w:val="00D24991"/>
    <w:rsid w:val="00D27229"/>
    <w:rsid w:val="00D3649E"/>
    <w:rsid w:val="00D41479"/>
    <w:rsid w:val="00D441B1"/>
    <w:rsid w:val="00D50255"/>
    <w:rsid w:val="00D5612B"/>
    <w:rsid w:val="00D60662"/>
    <w:rsid w:val="00D63E19"/>
    <w:rsid w:val="00D64DEC"/>
    <w:rsid w:val="00D66520"/>
    <w:rsid w:val="00D67A42"/>
    <w:rsid w:val="00D74250"/>
    <w:rsid w:val="00D7560C"/>
    <w:rsid w:val="00D82AD8"/>
    <w:rsid w:val="00D86A71"/>
    <w:rsid w:val="00D86AB9"/>
    <w:rsid w:val="00D933F3"/>
    <w:rsid w:val="00DA3849"/>
    <w:rsid w:val="00DA7E89"/>
    <w:rsid w:val="00DB1403"/>
    <w:rsid w:val="00DB1C2D"/>
    <w:rsid w:val="00DB3C61"/>
    <w:rsid w:val="00DB4484"/>
    <w:rsid w:val="00DC5A09"/>
    <w:rsid w:val="00DC5DE7"/>
    <w:rsid w:val="00DD4CCC"/>
    <w:rsid w:val="00DE1E31"/>
    <w:rsid w:val="00DE34CF"/>
    <w:rsid w:val="00DF27CE"/>
    <w:rsid w:val="00E0194A"/>
    <w:rsid w:val="00E03845"/>
    <w:rsid w:val="00E04FB7"/>
    <w:rsid w:val="00E131EB"/>
    <w:rsid w:val="00E13F3D"/>
    <w:rsid w:val="00E168DC"/>
    <w:rsid w:val="00E24CD4"/>
    <w:rsid w:val="00E267EB"/>
    <w:rsid w:val="00E27629"/>
    <w:rsid w:val="00E3062B"/>
    <w:rsid w:val="00E32553"/>
    <w:rsid w:val="00E34898"/>
    <w:rsid w:val="00E36298"/>
    <w:rsid w:val="00E40B60"/>
    <w:rsid w:val="00E423FE"/>
    <w:rsid w:val="00E44608"/>
    <w:rsid w:val="00E47A01"/>
    <w:rsid w:val="00E56D99"/>
    <w:rsid w:val="00E613E1"/>
    <w:rsid w:val="00E655DD"/>
    <w:rsid w:val="00E8079D"/>
    <w:rsid w:val="00E82204"/>
    <w:rsid w:val="00E97011"/>
    <w:rsid w:val="00EA20D4"/>
    <w:rsid w:val="00EA4A50"/>
    <w:rsid w:val="00EB09B7"/>
    <w:rsid w:val="00EB10BF"/>
    <w:rsid w:val="00EB7E35"/>
    <w:rsid w:val="00EC0286"/>
    <w:rsid w:val="00EC155A"/>
    <w:rsid w:val="00EC3C33"/>
    <w:rsid w:val="00EC4781"/>
    <w:rsid w:val="00ED05FB"/>
    <w:rsid w:val="00ED6DAB"/>
    <w:rsid w:val="00EE2499"/>
    <w:rsid w:val="00EE7D7C"/>
    <w:rsid w:val="00EF0749"/>
    <w:rsid w:val="00EF23C3"/>
    <w:rsid w:val="00EF7D2D"/>
    <w:rsid w:val="00F10946"/>
    <w:rsid w:val="00F10F09"/>
    <w:rsid w:val="00F11AB9"/>
    <w:rsid w:val="00F12978"/>
    <w:rsid w:val="00F1516F"/>
    <w:rsid w:val="00F16AEF"/>
    <w:rsid w:val="00F25D98"/>
    <w:rsid w:val="00F27F8F"/>
    <w:rsid w:val="00F300FB"/>
    <w:rsid w:val="00F42834"/>
    <w:rsid w:val="00F447E9"/>
    <w:rsid w:val="00F46255"/>
    <w:rsid w:val="00F5430A"/>
    <w:rsid w:val="00F54A6E"/>
    <w:rsid w:val="00F6099F"/>
    <w:rsid w:val="00F62BEB"/>
    <w:rsid w:val="00F63D2D"/>
    <w:rsid w:val="00F66467"/>
    <w:rsid w:val="00F746D1"/>
    <w:rsid w:val="00F75CA0"/>
    <w:rsid w:val="00F83298"/>
    <w:rsid w:val="00F844FB"/>
    <w:rsid w:val="00F92C59"/>
    <w:rsid w:val="00F9538D"/>
    <w:rsid w:val="00FA7E70"/>
    <w:rsid w:val="00FB6386"/>
    <w:rsid w:val="00FC1BFC"/>
    <w:rsid w:val="00FC62EC"/>
    <w:rsid w:val="00FD158D"/>
    <w:rsid w:val="00FE4C1E"/>
    <w:rsid w:val="00FE7865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UNDERRUBRIK 1-2,h2,2nd level,H21,H22,H23,H24,H25,R2,2,E2,heading 2,†berschrift 2,õberschrift 2,H2-Heading 2,Header 2,l2,Header2,22,heading2,list2,A,A.B.C.,list 2,Heading2,Heading Indent No L2,no numbering,Head2A,level 2,Header&#10;2,2&#10;2,list,l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,H41,H42,H43,H44,H45,heading7,heading 4,I4,l4,heading&#10;4,Heading No. L4,heading4,44,4H,heading,H4-Heading 4&#10;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5,H5-Heading 5,Heading5,l5,heading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B7637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B7637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6B7637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,H41 Char,H42 Char,H43 Char,H44 Char,H45 Char,heading7 Char,heading 4 Char,I4 Char,l4 Char,heading&#10;4 Char,Heading No. L4 Char,heading4 Char,44 Char,4H Char"/>
    <w:link w:val="Heading4"/>
    <w:rsid w:val="009514D5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locked/>
    <w:rsid w:val="009514D5"/>
    <w:rPr>
      <w:rFonts w:ascii="Courier New" w:hAnsi="Courier New"/>
      <w:noProof/>
      <w:sz w:val="16"/>
      <w:lang w:val="en-GB" w:eastAsia="en-US"/>
    </w:rPr>
  </w:style>
  <w:style w:type="character" w:customStyle="1" w:styleId="Heading2Char">
    <w:name w:val="Heading 2 Char"/>
    <w:aliases w:val="H2 Char,UNDERRUBRIK 1-2 Char,h2 Char,2nd level Char,H21 Char,H22 Char,H23 Char,H24 Char,H25 Char,R2 Char,2 Char,E2 Char,heading 2 Char,†berschrift 2 Char,õberschrift 2 Char,H2-Heading 2 Char,Header 2 Char,l2 Char,Header2 Char,22 Char"/>
    <w:link w:val="Heading2"/>
    <w:rsid w:val="00F63D2D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link w:val="Heading3"/>
    <w:rsid w:val="00F63D2D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aliases w:val="H5 Char,h5 Char,5 Char,H5-Heading 5 Char,Heading5 Char,l5 Char,heading5 Char"/>
    <w:link w:val="Heading5"/>
    <w:rsid w:val="00F63D2D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F63D2D"/>
    <w:rPr>
      <w:rFonts w:ascii="Arial" w:hAnsi="Arial"/>
      <w:sz w:val="36"/>
      <w:lang w:val="en-GB" w:eastAsia="en-US"/>
    </w:rPr>
  </w:style>
  <w:style w:type="character" w:customStyle="1" w:styleId="NOChar2">
    <w:name w:val="NO Char2"/>
    <w:link w:val="NO"/>
    <w:locked/>
    <w:rsid w:val="00F63D2D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63D2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63D2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locked/>
    <w:rsid w:val="00F63D2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F63D2D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F63D2D"/>
    <w:rPr>
      <w:lang w:eastAsia="x-none"/>
    </w:rPr>
  </w:style>
  <w:style w:type="paragraph" w:customStyle="1" w:styleId="Guidance">
    <w:name w:val="Guidance"/>
    <w:basedOn w:val="Normal"/>
    <w:rsid w:val="00F63D2D"/>
    <w:rPr>
      <w:i/>
      <w:noProof/>
      <w:color w:val="0000FF"/>
    </w:rPr>
  </w:style>
  <w:style w:type="character" w:customStyle="1" w:styleId="BalloonTextChar">
    <w:name w:val="Balloon Text Char"/>
    <w:link w:val="BalloonText"/>
    <w:rsid w:val="00F63D2D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F63D2D"/>
    <w:rPr>
      <w:rFonts w:ascii="Times New Roman" w:hAnsi="Times New Roman"/>
      <w:lang w:val="en-GB" w:eastAsia="en-US"/>
    </w:rPr>
  </w:style>
  <w:style w:type="character" w:customStyle="1" w:styleId="B1Char2">
    <w:name w:val="B1 Char2"/>
    <w:rsid w:val="00F63D2D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locked/>
    <w:rsid w:val="00F63D2D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link w:val="Heading1"/>
    <w:rsid w:val="00F63D2D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link w:val="FootnoteText"/>
    <w:rsid w:val="00F63D2D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rsid w:val="00F63D2D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F63D2D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F63D2D"/>
    <w:rPr>
      <w:rFonts w:ascii="Tahoma" w:hAnsi="Tahoma" w:cs="Tahoma"/>
      <w:shd w:val="clear" w:color="auto" w:fill="000080"/>
      <w:lang w:val="en-GB" w:eastAsia="en-US"/>
    </w:rPr>
  </w:style>
  <w:style w:type="character" w:customStyle="1" w:styleId="EXChar">
    <w:name w:val="EX Char"/>
    <w:locked/>
    <w:rsid w:val="00F63D2D"/>
    <w:rPr>
      <w:lang w:eastAsia="en-US"/>
    </w:rPr>
  </w:style>
  <w:style w:type="character" w:customStyle="1" w:styleId="NOChar">
    <w:name w:val="NO Char"/>
    <w:basedOn w:val="DefaultParagraphFont"/>
    <w:locked/>
    <w:rsid w:val="003C6111"/>
  </w:style>
  <w:style w:type="character" w:customStyle="1" w:styleId="TAHChar">
    <w:name w:val="TAH Char"/>
    <w:link w:val="TAH"/>
    <w:locked/>
    <w:rsid w:val="00F62BEB"/>
    <w:rPr>
      <w:rFonts w:ascii="Arial" w:hAnsi="Arial"/>
      <w:b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F62BEB"/>
    <w:pPr>
      <w:spacing w:after="200"/>
    </w:pPr>
    <w:rPr>
      <w:i/>
      <w:iCs/>
      <w:color w:val="1F497D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BEB"/>
    <w:pPr>
      <w:ind w:left="720"/>
      <w:contextualSpacing/>
    </w:pPr>
  </w:style>
  <w:style w:type="character" w:customStyle="1" w:styleId="TALZchn">
    <w:name w:val="TAL Zchn"/>
    <w:rsid w:val="00F62BEB"/>
    <w:rPr>
      <w:rFonts w:ascii="Arial" w:hAnsi="Arial"/>
      <w:sz w:val="1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62BE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hAnsi="Cambria"/>
      <w:color w:val="365F91"/>
      <w:sz w:val="32"/>
      <w:szCs w:val="32"/>
      <w:lang w:val="en-US"/>
    </w:rPr>
  </w:style>
  <w:style w:type="character" w:customStyle="1" w:styleId="TF0">
    <w:name w:val="TF (文字)"/>
    <w:locked/>
    <w:rsid w:val="00F62BE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F62BEB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90BD-34C3-48D4-B6E1-CB960C4D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32</TotalTime>
  <Pages>5</Pages>
  <Words>2275</Words>
  <Characters>12969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15214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at&amp;t_6</cp:lastModifiedBy>
  <cp:revision>4</cp:revision>
  <cp:lastPrinted>1900-01-01T06:00:00Z</cp:lastPrinted>
  <dcterms:created xsi:type="dcterms:W3CDTF">2021-04-19T18:27:00Z</dcterms:created>
  <dcterms:modified xsi:type="dcterms:W3CDTF">2021-04-20T01:41:00Z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G:\MC_PTT\MCVideo_Functional_Alias_CR\C1-125-e_CR_Form\C1-125-e_CR_Form.docx</vt:lpwstr>
  </property>
</Properties>
</file>