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word/embeddings/oleObject1.bin" ContentType="application/vnd.openxmlformats-officedocument.oleObject"/>
  <Override PartName="/word/commentsExtensible.xml" ContentType="application/vnd.openxmlformats-officedocument.wordprocessingml.commentsExtensible+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79D" w:rsidRPr="00E419C7" w:rsidRDefault="00E8079D" w:rsidP="00E8079D">
      <w:pPr>
        <w:pStyle w:val="CRCoverPage"/>
        <w:tabs>
          <w:tab w:val="right" w:pos="9639"/>
        </w:tabs>
        <w:spacing w:after="0"/>
        <w:rPr>
          <w:b/>
          <w:i/>
          <w:sz w:val="28"/>
          <w:lang w:eastAsia="zh-CN"/>
        </w:rPr>
      </w:pPr>
      <w:r w:rsidRPr="00E419C7">
        <w:rPr>
          <w:b/>
          <w:sz w:val="24"/>
        </w:rPr>
        <w:t>3GPP TSG-CT WG</w:t>
      </w:r>
      <w:r w:rsidR="00FE4C1E" w:rsidRPr="00E419C7">
        <w:rPr>
          <w:b/>
          <w:sz w:val="24"/>
        </w:rPr>
        <w:t>1</w:t>
      </w:r>
      <w:r w:rsidRPr="00E419C7">
        <w:rPr>
          <w:b/>
          <w:sz w:val="24"/>
        </w:rPr>
        <w:t xml:space="preserve"> Meeting #</w:t>
      </w:r>
      <w:r w:rsidR="00FE4C1E" w:rsidRPr="00E419C7">
        <w:rPr>
          <w:b/>
          <w:sz w:val="24"/>
        </w:rPr>
        <w:t>1</w:t>
      </w:r>
      <w:r w:rsidR="00227EAD" w:rsidRPr="00E419C7">
        <w:rPr>
          <w:b/>
          <w:sz w:val="24"/>
        </w:rPr>
        <w:t>2</w:t>
      </w:r>
      <w:r w:rsidR="00CA21C3" w:rsidRPr="00E419C7">
        <w:rPr>
          <w:b/>
          <w:sz w:val="24"/>
        </w:rPr>
        <w:t>9</w:t>
      </w:r>
      <w:r w:rsidR="00941BFE" w:rsidRPr="00E419C7">
        <w:rPr>
          <w:b/>
          <w:sz w:val="24"/>
        </w:rPr>
        <w:t>-e</w:t>
      </w:r>
      <w:r w:rsidRPr="00E419C7">
        <w:rPr>
          <w:b/>
          <w:i/>
          <w:sz w:val="28"/>
        </w:rPr>
        <w:tab/>
      </w:r>
      <w:r w:rsidRPr="00E419C7">
        <w:rPr>
          <w:b/>
          <w:sz w:val="24"/>
        </w:rPr>
        <w:t>C</w:t>
      </w:r>
      <w:r w:rsidR="00FE4C1E" w:rsidRPr="00E419C7">
        <w:rPr>
          <w:b/>
          <w:sz w:val="24"/>
        </w:rPr>
        <w:t>1</w:t>
      </w:r>
      <w:r w:rsidRPr="00E419C7">
        <w:rPr>
          <w:b/>
          <w:sz w:val="24"/>
        </w:rPr>
        <w:t>-</w:t>
      </w:r>
      <w:r w:rsidR="003674C0" w:rsidRPr="00E419C7">
        <w:rPr>
          <w:b/>
          <w:sz w:val="24"/>
        </w:rPr>
        <w:t>2</w:t>
      </w:r>
      <w:r w:rsidR="003B729C" w:rsidRPr="00E419C7">
        <w:rPr>
          <w:b/>
          <w:sz w:val="24"/>
        </w:rPr>
        <w:t>1</w:t>
      </w:r>
      <w:r w:rsidR="00231349">
        <w:rPr>
          <w:rFonts w:hint="eastAsia"/>
          <w:b/>
          <w:sz w:val="24"/>
          <w:lang w:eastAsia="zh-CN"/>
        </w:rPr>
        <w:t>xxxx</w:t>
      </w:r>
    </w:p>
    <w:p w:rsidR="003674C0" w:rsidRPr="00E419C7" w:rsidRDefault="00941BFE" w:rsidP="00D32C47">
      <w:pPr>
        <w:pStyle w:val="CRCoverPage"/>
        <w:outlineLvl w:val="0"/>
        <w:rPr>
          <w:rFonts w:hint="eastAsia"/>
          <w:b/>
          <w:sz w:val="24"/>
          <w:lang w:eastAsia="zh-CN"/>
        </w:rPr>
      </w:pPr>
      <w:r w:rsidRPr="00E419C7">
        <w:rPr>
          <w:b/>
          <w:sz w:val="24"/>
        </w:rPr>
        <w:t>Electronic meeting</w:t>
      </w:r>
      <w:r w:rsidR="003674C0" w:rsidRPr="00E419C7">
        <w:rPr>
          <w:b/>
          <w:sz w:val="24"/>
        </w:rPr>
        <w:t xml:space="preserve">, </w:t>
      </w:r>
      <w:r w:rsidR="00CA21C3" w:rsidRPr="00E419C7">
        <w:rPr>
          <w:b/>
          <w:sz w:val="24"/>
        </w:rPr>
        <w:t>19-23 April</w:t>
      </w:r>
      <w:r w:rsidR="00512317" w:rsidRPr="00E419C7">
        <w:rPr>
          <w:b/>
          <w:sz w:val="24"/>
        </w:rPr>
        <w:t xml:space="preserve"> </w:t>
      </w:r>
      <w:r w:rsidR="003B729C" w:rsidRPr="00E419C7">
        <w:rPr>
          <w:b/>
          <w:sz w:val="24"/>
        </w:rPr>
        <w:t>2021</w:t>
      </w:r>
      <w:r w:rsidR="00231349">
        <w:rPr>
          <w:rFonts w:hint="eastAsia"/>
          <w:b/>
          <w:sz w:val="24"/>
          <w:lang w:eastAsia="zh-CN"/>
        </w:rPr>
        <w:tab/>
      </w:r>
      <w:r w:rsidR="00231349">
        <w:rPr>
          <w:rFonts w:hint="eastAsia"/>
          <w:b/>
          <w:sz w:val="24"/>
          <w:lang w:eastAsia="zh-CN"/>
        </w:rPr>
        <w:tab/>
      </w:r>
      <w:r w:rsidR="00231349">
        <w:rPr>
          <w:rFonts w:hint="eastAsia"/>
          <w:b/>
          <w:sz w:val="24"/>
          <w:lang w:eastAsia="zh-CN"/>
        </w:rPr>
        <w:tab/>
      </w:r>
      <w:r w:rsidR="00231349">
        <w:rPr>
          <w:rFonts w:hint="eastAsia"/>
          <w:b/>
          <w:sz w:val="24"/>
          <w:lang w:eastAsia="zh-CN"/>
        </w:rPr>
        <w:tab/>
      </w:r>
      <w:r w:rsidR="00231349">
        <w:rPr>
          <w:rFonts w:hint="eastAsia"/>
          <w:b/>
          <w:sz w:val="24"/>
          <w:lang w:eastAsia="zh-CN"/>
        </w:rPr>
        <w:tab/>
      </w:r>
      <w:r w:rsidR="00231349">
        <w:rPr>
          <w:rFonts w:hint="eastAsia"/>
          <w:b/>
          <w:sz w:val="24"/>
          <w:lang w:eastAsia="zh-CN"/>
        </w:rPr>
        <w:tab/>
      </w:r>
      <w:r w:rsidR="00231349">
        <w:rPr>
          <w:rFonts w:hint="eastAsia"/>
          <w:b/>
          <w:sz w:val="24"/>
          <w:lang w:eastAsia="zh-CN"/>
        </w:rPr>
        <w:tab/>
      </w:r>
      <w:r w:rsidR="00231349">
        <w:rPr>
          <w:rFonts w:hint="eastAsia"/>
          <w:b/>
          <w:sz w:val="24"/>
          <w:lang w:eastAsia="zh-CN"/>
        </w:rPr>
        <w:tab/>
      </w:r>
      <w:r w:rsidR="00231349">
        <w:rPr>
          <w:rFonts w:hint="eastAsia"/>
          <w:b/>
          <w:sz w:val="24"/>
          <w:lang w:eastAsia="zh-CN"/>
        </w:rPr>
        <w:tab/>
      </w:r>
      <w:r w:rsidR="00231349">
        <w:rPr>
          <w:rFonts w:hint="eastAsia"/>
          <w:b/>
          <w:sz w:val="24"/>
          <w:lang w:eastAsia="zh-CN"/>
        </w:rPr>
        <w:tab/>
        <w:t xml:space="preserve">Revision of </w:t>
      </w:r>
      <w:r w:rsidR="00231349" w:rsidRPr="00E419C7">
        <w:rPr>
          <w:b/>
          <w:sz w:val="24"/>
        </w:rPr>
        <w:t>C1-21</w:t>
      </w:r>
      <w:r w:rsidR="00231349" w:rsidRPr="00E419C7">
        <w:rPr>
          <w:b/>
          <w:sz w:val="24"/>
          <w:lang w:eastAsia="zh-CN"/>
        </w:rPr>
        <w:t>2063</w:t>
      </w:r>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RPr="00E419C7" w:rsidTr="00547111">
        <w:tc>
          <w:tcPr>
            <w:tcW w:w="9641" w:type="dxa"/>
            <w:gridSpan w:val="9"/>
            <w:tcBorders>
              <w:top w:val="single" w:sz="4" w:space="0" w:color="auto"/>
              <w:left w:val="single" w:sz="4" w:space="0" w:color="auto"/>
              <w:right w:val="single" w:sz="4" w:space="0" w:color="auto"/>
            </w:tcBorders>
          </w:tcPr>
          <w:p w:rsidR="001E41F3" w:rsidRPr="00E419C7" w:rsidRDefault="00305409" w:rsidP="00E34898">
            <w:pPr>
              <w:pStyle w:val="CRCoverPage"/>
              <w:spacing w:after="0"/>
              <w:jc w:val="right"/>
              <w:rPr>
                <w:i/>
              </w:rPr>
            </w:pPr>
            <w:r w:rsidRPr="00E419C7">
              <w:rPr>
                <w:i/>
                <w:sz w:val="14"/>
              </w:rPr>
              <w:t>CR-Form-v</w:t>
            </w:r>
            <w:r w:rsidR="008863B9" w:rsidRPr="00E419C7">
              <w:rPr>
                <w:i/>
                <w:sz w:val="14"/>
              </w:rPr>
              <w:t>12.</w:t>
            </w:r>
            <w:r w:rsidR="0076678C" w:rsidRPr="00E419C7">
              <w:rPr>
                <w:i/>
                <w:sz w:val="14"/>
              </w:rPr>
              <w:t>1</w:t>
            </w:r>
          </w:p>
        </w:tc>
      </w:tr>
      <w:tr w:rsidR="001E41F3" w:rsidRPr="00E419C7" w:rsidTr="00547111">
        <w:tc>
          <w:tcPr>
            <w:tcW w:w="9641" w:type="dxa"/>
            <w:gridSpan w:val="9"/>
            <w:tcBorders>
              <w:left w:val="single" w:sz="4" w:space="0" w:color="auto"/>
              <w:right w:val="single" w:sz="4" w:space="0" w:color="auto"/>
            </w:tcBorders>
          </w:tcPr>
          <w:p w:rsidR="001E41F3" w:rsidRPr="00E419C7" w:rsidRDefault="001E41F3">
            <w:pPr>
              <w:pStyle w:val="CRCoverPage"/>
              <w:spacing w:after="0"/>
              <w:jc w:val="center"/>
            </w:pPr>
            <w:r w:rsidRPr="00E419C7">
              <w:rPr>
                <w:b/>
                <w:sz w:val="32"/>
              </w:rPr>
              <w:t>CHANGE REQUEST</w:t>
            </w:r>
          </w:p>
        </w:tc>
      </w:tr>
      <w:tr w:rsidR="001E41F3" w:rsidRPr="00E419C7" w:rsidTr="00547111">
        <w:tc>
          <w:tcPr>
            <w:tcW w:w="9641" w:type="dxa"/>
            <w:gridSpan w:val="9"/>
            <w:tcBorders>
              <w:left w:val="single" w:sz="4" w:space="0" w:color="auto"/>
              <w:right w:val="single" w:sz="4" w:space="0" w:color="auto"/>
            </w:tcBorders>
          </w:tcPr>
          <w:p w:rsidR="001E41F3" w:rsidRPr="00E419C7" w:rsidRDefault="001E41F3">
            <w:pPr>
              <w:pStyle w:val="CRCoverPage"/>
              <w:spacing w:after="0"/>
              <w:rPr>
                <w:sz w:val="8"/>
                <w:szCs w:val="8"/>
              </w:rPr>
            </w:pPr>
          </w:p>
        </w:tc>
      </w:tr>
      <w:tr w:rsidR="001E41F3" w:rsidRPr="00E419C7" w:rsidTr="00547111">
        <w:tc>
          <w:tcPr>
            <w:tcW w:w="142" w:type="dxa"/>
            <w:tcBorders>
              <w:left w:val="single" w:sz="4" w:space="0" w:color="auto"/>
            </w:tcBorders>
          </w:tcPr>
          <w:p w:rsidR="001E41F3" w:rsidRPr="00E419C7" w:rsidRDefault="001E41F3">
            <w:pPr>
              <w:pStyle w:val="CRCoverPage"/>
              <w:spacing w:after="0"/>
              <w:jc w:val="right"/>
            </w:pPr>
          </w:p>
        </w:tc>
        <w:tc>
          <w:tcPr>
            <w:tcW w:w="1559" w:type="dxa"/>
            <w:shd w:val="pct30" w:color="FFFF00" w:fill="auto"/>
          </w:tcPr>
          <w:p w:rsidR="001E41F3" w:rsidRPr="00E419C7" w:rsidRDefault="00D32C47" w:rsidP="00E13F3D">
            <w:pPr>
              <w:pStyle w:val="CRCoverPage"/>
              <w:spacing w:after="0"/>
              <w:jc w:val="right"/>
              <w:rPr>
                <w:b/>
                <w:sz w:val="28"/>
                <w:lang w:eastAsia="zh-CN"/>
              </w:rPr>
            </w:pPr>
            <w:r w:rsidRPr="00E419C7">
              <w:rPr>
                <w:b/>
                <w:sz w:val="28"/>
                <w:lang w:eastAsia="zh-CN"/>
              </w:rPr>
              <w:t>24.501</w:t>
            </w:r>
          </w:p>
        </w:tc>
        <w:tc>
          <w:tcPr>
            <w:tcW w:w="709" w:type="dxa"/>
          </w:tcPr>
          <w:p w:rsidR="001E41F3" w:rsidRPr="00E419C7" w:rsidRDefault="001E41F3">
            <w:pPr>
              <w:pStyle w:val="CRCoverPage"/>
              <w:spacing w:after="0"/>
              <w:jc w:val="center"/>
            </w:pPr>
            <w:r w:rsidRPr="00E419C7">
              <w:rPr>
                <w:b/>
                <w:sz w:val="28"/>
              </w:rPr>
              <w:t>CR</w:t>
            </w:r>
          </w:p>
        </w:tc>
        <w:tc>
          <w:tcPr>
            <w:tcW w:w="1276" w:type="dxa"/>
            <w:shd w:val="pct30" w:color="FFFF00" w:fill="auto"/>
          </w:tcPr>
          <w:p w:rsidR="001E41F3" w:rsidRPr="00E419C7" w:rsidRDefault="000E3858" w:rsidP="0067464B">
            <w:pPr>
              <w:pStyle w:val="CRCoverPage"/>
              <w:spacing w:after="0"/>
              <w:rPr>
                <w:lang w:eastAsia="zh-CN"/>
              </w:rPr>
            </w:pPr>
            <w:fldSimple w:instr=" DOCPROPERTY  Cr#  \* MERGEFORMAT ">
              <w:r w:rsidR="0067464B" w:rsidRPr="00E419C7">
                <w:rPr>
                  <w:b/>
                  <w:sz w:val="28"/>
                  <w:lang w:eastAsia="zh-CN"/>
                </w:rPr>
                <w:t>3102</w:t>
              </w:r>
            </w:fldSimple>
          </w:p>
        </w:tc>
        <w:tc>
          <w:tcPr>
            <w:tcW w:w="709" w:type="dxa"/>
          </w:tcPr>
          <w:p w:rsidR="001E41F3" w:rsidRPr="00E419C7" w:rsidRDefault="001E41F3" w:rsidP="0051580D">
            <w:pPr>
              <w:pStyle w:val="CRCoverPage"/>
              <w:tabs>
                <w:tab w:val="right" w:pos="625"/>
              </w:tabs>
              <w:spacing w:after="0"/>
              <w:jc w:val="center"/>
            </w:pPr>
            <w:r w:rsidRPr="00E419C7">
              <w:rPr>
                <w:b/>
                <w:bCs/>
                <w:sz w:val="28"/>
              </w:rPr>
              <w:t>rev</w:t>
            </w:r>
          </w:p>
        </w:tc>
        <w:tc>
          <w:tcPr>
            <w:tcW w:w="992" w:type="dxa"/>
            <w:shd w:val="pct30" w:color="FFFF00" w:fill="auto"/>
          </w:tcPr>
          <w:p w:rsidR="001E41F3" w:rsidRPr="00E419C7" w:rsidRDefault="00231349" w:rsidP="00E13F3D">
            <w:pPr>
              <w:pStyle w:val="CRCoverPage"/>
              <w:spacing w:after="0"/>
              <w:jc w:val="center"/>
              <w:rPr>
                <w:rFonts w:hint="eastAsia"/>
                <w:b/>
                <w:lang w:eastAsia="zh-CN"/>
              </w:rPr>
            </w:pPr>
            <w:r>
              <w:rPr>
                <w:rFonts w:hint="eastAsia"/>
                <w:b/>
                <w:sz w:val="28"/>
                <w:lang w:eastAsia="zh-CN"/>
              </w:rPr>
              <w:t>1</w:t>
            </w:r>
          </w:p>
        </w:tc>
        <w:tc>
          <w:tcPr>
            <w:tcW w:w="2410" w:type="dxa"/>
          </w:tcPr>
          <w:p w:rsidR="001E41F3" w:rsidRPr="00E419C7" w:rsidRDefault="001E41F3" w:rsidP="0051580D">
            <w:pPr>
              <w:pStyle w:val="CRCoverPage"/>
              <w:tabs>
                <w:tab w:val="right" w:pos="1825"/>
              </w:tabs>
              <w:spacing w:after="0"/>
              <w:jc w:val="center"/>
            </w:pPr>
            <w:r w:rsidRPr="00E419C7">
              <w:rPr>
                <w:b/>
                <w:sz w:val="28"/>
                <w:szCs w:val="28"/>
              </w:rPr>
              <w:t>Current version:</w:t>
            </w:r>
          </w:p>
        </w:tc>
        <w:tc>
          <w:tcPr>
            <w:tcW w:w="1701" w:type="dxa"/>
            <w:shd w:val="pct30" w:color="FFFF00" w:fill="auto"/>
          </w:tcPr>
          <w:p w:rsidR="001E41F3" w:rsidRPr="00E419C7" w:rsidRDefault="00D32C47" w:rsidP="00231349">
            <w:pPr>
              <w:pStyle w:val="CRCoverPage"/>
              <w:spacing w:after="0"/>
              <w:jc w:val="center"/>
              <w:rPr>
                <w:sz w:val="28"/>
                <w:lang w:eastAsia="zh-CN"/>
              </w:rPr>
            </w:pPr>
            <w:r w:rsidRPr="00E419C7">
              <w:rPr>
                <w:b/>
                <w:sz w:val="28"/>
                <w:lang w:eastAsia="zh-CN"/>
              </w:rPr>
              <w:t>17.2.</w:t>
            </w:r>
            <w:r w:rsidR="00231349">
              <w:rPr>
                <w:rFonts w:hint="eastAsia"/>
                <w:b/>
                <w:sz w:val="28"/>
                <w:lang w:eastAsia="zh-CN"/>
              </w:rPr>
              <w:t>1</w:t>
            </w:r>
          </w:p>
        </w:tc>
        <w:tc>
          <w:tcPr>
            <w:tcW w:w="143" w:type="dxa"/>
            <w:tcBorders>
              <w:right w:val="single" w:sz="4" w:space="0" w:color="auto"/>
            </w:tcBorders>
          </w:tcPr>
          <w:p w:rsidR="001E41F3" w:rsidRPr="00E419C7" w:rsidRDefault="001E41F3">
            <w:pPr>
              <w:pStyle w:val="CRCoverPage"/>
              <w:spacing w:after="0"/>
            </w:pPr>
          </w:p>
        </w:tc>
      </w:tr>
      <w:tr w:rsidR="001E41F3" w:rsidRPr="00E419C7" w:rsidTr="00547111">
        <w:tc>
          <w:tcPr>
            <w:tcW w:w="9641" w:type="dxa"/>
            <w:gridSpan w:val="9"/>
            <w:tcBorders>
              <w:left w:val="single" w:sz="4" w:space="0" w:color="auto"/>
              <w:right w:val="single" w:sz="4" w:space="0" w:color="auto"/>
            </w:tcBorders>
          </w:tcPr>
          <w:p w:rsidR="001E41F3" w:rsidRPr="00E419C7" w:rsidRDefault="001E41F3">
            <w:pPr>
              <w:pStyle w:val="CRCoverPage"/>
              <w:spacing w:after="0"/>
            </w:pPr>
          </w:p>
        </w:tc>
      </w:tr>
      <w:tr w:rsidR="001E41F3" w:rsidRPr="00E419C7" w:rsidTr="00547111">
        <w:tc>
          <w:tcPr>
            <w:tcW w:w="9641" w:type="dxa"/>
            <w:gridSpan w:val="9"/>
            <w:tcBorders>
              <w:top w:val="single" w:sz="4" w:space="0" w:color="auto"/>
            </w:tcBorders>
          </w:tcPr>
          <w:p w:rsidR="001E41F3" w:rsidRPr="00E419C7" w:rsidRDefault="001E41F3">
            <w:pPr>
              <w:pStyle w:val="CRCoverPage"/>
              <w:spacing w:after="0"/>
              <w:jc w:val="center"/>
              <w:rPr>
                <w:rFonts w:cs="Arial"/>
                <w:i/>
              </w:rPr>
            </w:pPr>
            <w:r w:rsidRPr="00E419C7">
              <w:rPr>
                <w:rFonts w:cs="Arial"/>
                <w:i/>
              </w:rPr>
              <w:t xml:space="preserve">For </w:t>
            </w:r>
            <w:hyperlink r:id="rId9" w:anchor="_blank" w:history="1">
              <w:r w:rsidRPr="00E419C7">
                <w:rPr>
                  <w:rStyle w:val="aa"/>
                  <w:rFonts w:cs="Arial"/>
                  <w:b/>
                  <w:i/>
                  <w:color w:val="FF0000"/>
                </w:rPr>
                <w:t>HE</w:t>
              </w:r>
              <w:bookmarkStart w:id="0" w:name="_Hlt497126619"/>
              <w:r w:rsidRPr="00E419C7">
                <w:rPr>
                  <w:rStyle w:val="aa"/>
                  <w:rFonts w:cs="Arial"/>
                  <w:b/>
                  <w:i/>
                  <w:color w:val="FF0000"/>
                </w:rPr>
                <w:t>L</w:t>
              </w:r>
              <w:bookmarkEnd w:id="0"/>
              <w:r w:rsidRPr="00E419C7">
                <w:rPr>
                  <w:rStyle w:val="aa"/>
                  <w:rFonts w:cs="Arial"/>
                  <w:b/>
                  <w:i/>
                  <w:color w:val="FF0000"/>
                </w:rPr>
                <w:t>P</w:t>
              </w:r>
            </w:hyperlink>
            <w:r w:rsidRPr="00E419C7">
              <w:rPr>
                <w:rFonts w:cs="Arial"/>
                <w:b/>
                <w:i/>
                <w:color w:val="FF0000"/>
              </w:rPr>
              <w:t xml:space="preserve"> </w:t>
            </w:r>
            <w:r w:rsidRPr="00E419C7">
              <w:rPr>
                <w:rFonts w:cs="Arial"/>
                <w:i/>
              </w:rPr>
              <w:t>on using this form</w:t>
            </w:r>
            <w:r w:rsidR="0051580D" w:rsidRPr="00E419C7">
              <w:rPr>
                <w:rFonts w:cs="Arial"/>
                <w:i/>
              </w:rPr>
              <w:t>: c</w:t>
            </w:r>
            <w:r w:rsidR="00F25D98" w:rsidRPr="00E419C7">
              <w:rPr>
                <w:rFonts w:cs="Arial"/>
                <w:i/>
              </w:rPr>
              <w:t xml:space="preserve">omprehensive instructions can be found at </w:t>
            </w:r>
            <w:r w:rsidR="001B7A65" w:rsidRPr="00E419C7">
              <w:rPr>
                <w:rFonts w:cs="Arial"/>
                <w:i/>
              </w:rPr>
              <w:br/>
            </w:r>
            <w:hyperlink r:id="rId10" w:history="1">
              <w:r w:rsidR="00DE34CF" w:rsidRPr="00E419C7">
                <w:rPr>
                  <w:rStyle w:val="aa"/>
                  <w:rFonts w:cs="Arial"/>
                  <w:i/>
                </w:rPr>
                <w:t>http://www.3gpp.org/Change-Requests</w:t>
              </w:r>
            </w:hyperlink>
            <w:r w:rsidR="00F25D98" w:rsidRPr="00E419C7">
              <w:rPr>
                <w:rFonts w:cs="Arial"/>
                <w:i/>
              </w:rPr>
              <w:t>.</w:t>
            </w:r>
          </w:p>
        </w:tc>
      </w:tr>
      <w:tr w:rsidR="001E41F3" w:rsidRPr="00E419C7" w:rsidTr="00547111">
        <w:tc>
          <w:tcPr>
            <w:tcW w:w="9641" w:type="dxa"/>
            <w:gridSpan w:val="9"/>
          </w:tcPr>
          <w:p w:rsidR="001E41F3" w:rsidRPr="00E419C7" w:rsidRDefault="001E41F3">
            <w:pPr>
              <w:pStyle w:val="CRCoverPage"/>
              <w:spacing w:after="0"/>
              <w:rPr>
                <w:sz w:val="8"/>
                <w:szCs w:val="8"/>
              </w:rPr>
            </w:pPr>
          </w:p>
        </w:tc>
      </w:tr>
    </w:tbl>
    <w:p w:rsidR="001E41F3" w:rsidRPr="00E419C7"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RPr="00E419C7" w:rsidTr="00D32C47">
        <w:tc>
          <w:tcPr>
            <w:tcW w:w="2835" w:type="dxa"/>
          </w:tcPr>
          <w:p w:rsidR="00F25D98" w:rsidRPr="00E419C7" w:rsidRDefault="00F25D98" w:rsidP="001E41F3">
            <w:pPr>
              <w:pStyle w:val="CRCoverPage"/>
              <w:tabs>
                <w:tab w:val="right" w:pos="2751"/>
              </w:tabs>
              <w:spacing w:after="0"/>
              <w:rPr>
                <w:b/>
                <w:i/>
              </w:rPr>
            </w:pPr>
            <w:r w:rsidRPr="00E419C7">
              <w:rPr>
                <w:b/>
                <w:i/>
              </w:rPr>
              <w:t>Proposed change</w:t>
            </w:r>
            <w:r w:rsidR="00A7671C" w:rsidRPr="00E419C7">
              <w:rPr>
                <w:b/>
                <w:i/>
              </w:rPr>
              <w:t xml:space="preserve"> </w:t>
            </w:r>
            <w:r w:rsidRPr="00E419C7">
              <w:rPr>
                <w:b/>
                <w:i/>
              </w:rPr>
              <w:t>affects:</w:t>
            </w:r>
          </w:p>
        </w:tc>
        <w:tc>
          <w:tcPr>
            <w:tcW w:w="1418" w:type="dxa"/>
          </w:tcPr>
          <w:p w:rsidR="00F25D98" w:rsidRPr="00E419C7" w:rsidRDefault="00F25D98" w:rsidP="001E41F3">
            <w:pPr>
              <w:pStyle w:val="CRCoverPage"/>
              <w:spacing w:after="0"/>
              <w:jc w:val="right"/>
            </w:pPr>
            <w:r w:rsidRPr="00E419C7">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Pr="00E419C7" w:rsidRDefault="00F25D98" w:rsidP="001E41F3">
            <w:pPr>
              <w:pStyle w:val="CRCoverPage"/>
              <w:spacing w:after="0"/>
              <w:jc w:val="center"/>
              <w:rPr>
                <w:b/>
                <w:caps/>
              </w:rPr>
            </w:pPr>
          </w:p>
        </w:tc>
        <w:tc>
          <w:tcPr>
            <w:tcW w:w="709" w:type="dxa"/>
            <w:tcBorders>
              <w:left w:val="single" w:sz="4" w:space="0" w:color="auto"/>
            </w:tcBorders>
          </w:tcPr>
          <w:p w:rsidR="00F25D98" w:rsidRPr="00E419C7" w:rsidRDefault="00F25D98" w:rsidP="001E41F3">
            <w:pPr>
              <w:pStyle w:val="CRCoverPage"/>
              <w:spacing w:after="0"/>
              <w:jc w:val="right"/>
              <w:rPr>
                <w:u w:val="single"/>
              </w:rPr>
            </w:pPr>
            <w:r w:rsidRPr="00E419C7">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Pr="00E419C7" w:rsidRDefault="00D32C47" w:rsidP="001E41F3">
            <w:pPr>
              <w:pStyle w:val="CRCoverPage"/>
              <w:spacing w:after="0"/>
              <w:jc w:val="center"/>
              <w:rPr>
                <w:b/>
                <w:caps/>
              </w:rPr>
            </w:pPr>
            <w:r w:rsidRPr="00E419C7">
              <w:rPr>
                <w:b/>
                <w:bCs/>
                <w:caps/>
                <w:lang w:eastAsia="zh-CN"/>
              </w:rPr>
              <w:t>X</w:t>
            </w:r>
          </w:p>
        </w:tc>
        <w:tc>
          <w:tcPr>
            <w:tcW w:w="2126" w:type="dxa"/>
          </w:tcPr>
          <w:p w:rsidR="00F25D98" w:rsidRPr="00E419C7" w:rsidRDefault="00F25D98" w:rsidP="001E41F3">
            <w:pPr>
              <w:pStyle w:val="CRCoverPage"/>
              <w:spacing w:after="0"/>
              <w:jc w:val="right"/>
              <w:rPr>
                <w:u w:val="single"/>
              </w:rPr>
            </w:pPr>
            <w:r w:rsidRPr="00E419C7">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Pr="00E419C7" w:rsidRDefault="00F25D98" w:rsidP="001E41F3">
            <w:pPr>
              <w:pStyle w:val="CRCoverPage"/>
              <w:spacing w:after="0"/>
              <w:jc w:val="center"/>
              <w:rPr>
                <w:b/>
                <w:caps/>
              </w:rPr>
            </w:pPr>
          </w:p>
        </w:tc>
        <w:tc>
          <w:tcPr>
            <w:tcW w:w="1418" w:type="dxa"/>
            <w:tcBorders>
              <w:left w:val="nil"/>
            </w:tcBorders>
          </w:tcPr>
          <w:p w:rsidR="00F25D98" w:rsidRPr="00E419C7" w:rsidRDefault="00F25D98" w:rsidP="001E41F3">
            <w:pPr>
              <w:pStyle w:val="CRCoverPage"/>
              <w:spacing w:after="0"/>
              <w:jc w:val="right"/>
            </w:pPr>
            <w:r w:rsidRPr="00E419C7">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Pr="00E419C7" w:rsidRDefault="00D32C47" w:rsidP="004E1669">
            <w:pPr>
              <w:pStyle w:val="CRCoverPage"/>
              <w:spacing w:after="0"/>
              <w:rPr>
                <w:b/>
                <w:bCs/>
                <w:caps/>
              </w:rPr>
            </w:pPr>
            <w:r w:rsidRPr="00E419C7">
              <w:rPr>
                <w:b/>
                <w:bCs/>
                <w:caps/>
                <w:lang w:eastAsia="zh-CN"/>
              </w:rPr>
              <w:t>X</w:t>
            </w:r>
          </w:p>
        </w:tc>
      </w:tr>
    </w:tbl>
    <w:p w:rsidR="001E41F3" w:rsidRPr="00E419C7"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RPr="00E419C7" w:rsidTr="009A3886">
        <w:tc>
          <w:tcPr>
            <w:tcW w:w="9640" w:type="dxa"/>
            <w:gridSpan w:val="11"/>
          </w:tcPr>
          <w:p w:rsidR="001E41F3" w:rsidRPr="00E419C7" w:rsidRDefault="001E41F3">
            <w:pPr>
              <w:pStyle w:val="CRCoverPage"/>
              <w:spacing w:after="0"/>
              <w:rPr>
                <w:sz w:val="8"/>
                <w:szCs w:val="8"/>
              </w:rPr>
            </w:pPr>
          </w:p>
        </w:tc>
      </w:tr>
      <w:tr w:rsidR="001E41F3" w:rsidRPr="00E419C7" w:rsidTr="009A3886">
        <w:tc>
          <w:tcPr>
            <w:tcW w:w="1843" w:type="dxa"/>
            <w:tcBorders>
              <w:top w:val="single" w:sz="4" w:space="0" w:color="auto"/>
              <w:left w:val="single" w:sz="4" w:space="0" w:color="auto"/>
            </w:tcBorders>
          </w:tcPr>
          <w:p w:rsidR="001E41F3" w:rsidRPr="00E419C7" w:rsidRDefault="001E41F3">
            <w:pPr>
              <w:pStyle w:val="CRCoverPage"/>
              <w:tabs>
                <w:tab w:val="right" w:pos="1759"/>
              </w:tabs>
              <w:spacing w:after="0"/>
              <w:rPr>
                <w:b/>
                <w:i/>
              </w:rPr>
            </w:pPr>
            <w:r w:rsidRPr="00E419C7">
              <w:rPr>
                <w:b/>
                <w:i/>
              </w:rPr>
              <w:t>Title:</w:t>
            </w:r>
            <w:r w:rsidRPr="00E419C7">
              <w:rPr>
                <w:b/>
                <w:i/>
              </w:rPr>
              <w:tab/>
            </w:r>
          </w:p>
        </w:tc>
        <w:tc>
          <w:tcPr>
            <w:tcW w:w="7797" w:type="dxa"/>
            <w:gridSpan w:val="10"/>
            <w:tcBorders>
              <w:top w:val="single" w:sz="4" w:space="0" w:color="auto"/>
              <w:right w:val="single" w:sz="4" w:space="0" w:color="auto"/>
            </w:tcBorders>
            <w:shd w:val="pct30" w:color="FFFF00" w:fill="auto"/>
          </w:tcPr>
          <w:p w:rsidR="001E41F3" w:rsidRPr="00E419C7" w:rsidRDefault="00AD3F6F">
            <w:pPr>
              <w:pStyle w:val="CRCoverPage"/>
              <w:spacing w:after="0"/>
              <w:ind w:left="100"/>
            </w:pPr>
            <w:r w:rsidRPr="00E419C7">
              <w:t xml:space="preserve">Adding requirements to 5GMM procedures for satellite access on informing of the rejection </w:t>
            </w:r>
            <w:r w:rsidRPr="00E419C7">
              <w:rPr>
                <w:lang w:eastAsia="zh-CN"/>
              </w:rPr>
              <w:t xml:space="preserve">cause </w:t>
            </w:r>
            <w:r w:rsidRPr="00E419C7">
              <w:t>and the country</w:t>
            </w:r>
          </w:p>
        </w:tc>
      </w:tr>
      <w:tr w:rsidR="001E41F3" w:rsidRPr="00E419C7" w:rsidTr="009A3886">
        <w:tc>
          <w:tcPr>
            <w:tcW w:w="1843" w:type="dxa"/>
            <w:tcBorders>
              <w:left w:val="single" w:sz="4" w:space="0" w:color="auto"/>
            </w:tcBorders>
          </w:tcPr>
          <w:p w:rsidR="001E41F3" w:rsidRPr="00E419C7" w:rsidRDefault="001E41F3">
            <w:pPr>
              <w:pStyle w:val="CRCoverPage"/>
              <w:spacing w:after="0"/>
              <w:rPr>
                <w:b/>
                <w:i/>
                <w:sz w:val="8"/>
                <w:szCs w:val="8"/>
              </w:rPr>
            </w:pPr>
          </w:p>
        </w:tc>
        <w:tc>
          <w:tcPr>
            <w:tcW w:w="7797" w:type="dxa"/>
            <w:gridSpan w:val="10"/>
            <w:tcBorders>
              <w:right w:val="single" w:sz="4" w:space="0" w:color="auto"/>
            </w:tcBorders>
          </w:tcPr>
          <w:p w:rsidR="001E41F3" w:rsidRPr="00E419C7" w:rsidRDefault="001E41F3">
            <w:pPr>
              <w:pStyle w:val="CRCoverPage"/>
              <w:spacing w:after="0"/>
              <w:rPr>
                <w:sz w:val="8"/>
                <w:szCs w:val="8"/>
              </w:rPr>
            </w:pPr>
          </w:p>
        </w:tc>
      </w:tr>
      <w:tr w:rsidR="001E41F3" w:rsidRPr="00E419C7" w:rsidTr="009A3886">
        <w:tc>
          <w:tcPr>
            <w:tcW w:w="1843" w:type="dxa"/>
            <w:tcBorders>
              <w:left w:val="single" w:sz="4" w:space="0" w:color="auto"/>
            </w:tcBorders>
          </w:tcPr>
          <w:p w:rsidR="001E41F3" w:rsidRPr="00E419C7" w:rsidRDefault="001E41F3">
            <w:pPr>
              <w:pStyle w:val="CRCoverPage"/>
              <w:tabs>
                <w:tab w:val="right" w:pos="1759"/>
              </w:tabs>
              <w:spacing w:after="0"/>
              <w:rPr>
                <w:b/>
                <w:i/>
              </w:rPr>
            </w:pPr>
            <w:r w:rsidRPr="00E419C7">
              <w:rPr>
                <w:b/>
                <w:i/>
              </w:rPr>
              <w:t>Source to WG:</w:t>
            </w:r>
          </w:p>
        </w:tc>
        <w:tc>
          <w:tcPr>
            <w:tcW w:w="7797" w:type="dxa"/>
            <w:gridSpan w:val="10"/>
            <w:tcBorders>
              <w:right w:val="single" w:sz="4" w:space="0" w:color="auto"/>
            </w:tcBorders>
            <w:shd w:val="pct30" w:color="FFFF00" w:fill="auto"/>
          </w:tcPr>
          <w:p w:rsidR="001E41F3" w:rsidRPr="00E419C7" w:rsidRDefault="00D32C47">
            <w:pPr>
              <w:pStyle w:val="CRCoverPage"/>
              <w:spacing w:after="0"/>
              <w:ind w:left="100"/>
            </w:pPr>
            <w:r w:rsidRPr="00E419C7">
              <w:rPr>
                <w:lang w:eastAsia="zh-CN"/>
              </w:rPr>
              <w:t>China Mobile</w:t>
            </w:r>
            <w:r w:rsidR="00BF500D">
              <w:rPr>
                <w:lang w:eastAsia="zh-CN"/>
              </w:rPr>
              <w:t>, Nokia, Nokia Shanghai Bell</w:t>
            </w:r>
          </w:p>
        </w:tc>
      </w:tr>
      <w:tr w:rsidR="001E41F3" w:rsidRPr="00E419C7" w:rsidTr="009A3886">
        <w:tc>
          <w:tcPr>
            <w:tcW w:w="1843" w:type="dxa"/>
            <w:tcBorders>
              <w:left w:val="single" w:sz="4" w:space="0" w:color="auto"/>
            </w:tcBorders>
          </w:tcPr>
          <w:p w:rsidR="001E41F3" w:rsidRPr="00E419C7" w:rsidRDefault="001E41F3">
            <w:pPr>
              <w:pStyle w:val="CRCoverPage"/>
              <w:tabs>
                <w:tab w:val="right" w:pos="1759"/>
              </w:tabs>
              <w:spacing w:after="0"/>
              <w:rPr>
                <w:b/>
                <w:i/>
              </w:rPr>
            </w:pPr>
            <w:r w:rsidRPr="00E419C7">
              <w:rPr>
                <w:b/>
                <w:i/>
              </w:rPr>
              <w:t>Source to TSG:</w:t>
            </w:r>
          </w:p>
        </w:tc>
        <w:tc>
          <w:tcPr>
            <w:tcW w:w="7797" w:type="dxa"/>
            <w:gridSpan w:val="10"/>
            <w:tcBorders>
              <w:right w:val="single" w:sz="4" w:space="0" w:color="auto"/>
            </w:tcBorders>
            <w:shd w:val="pct30" w:color="FFFF00" w:fill="auto"/>
          </w:tcPr>
          <w:p w:rsidR="001E41F3" w:rsidRPr="00E419C7" w:rsidRDefault="00FE4C1E" w:rsidP="00547111">
            <w:pPr>
              <w:pStyle w:val="CRCoverPage"/>
              <w:spacing w:after="0"/>
              <w:ind w:left="100"/>
            </w:pPr>
            <w:r w:rsidRPr="00E419C7">
              <w:t>C1</w:t>
            </w:r>
          </w:p>
        </w:tc>
      </w:tr>
      <w:tr w:rsidR="001E41F3" w:rsidRPr="00E419C7" w:rsidTr="009A3886">
        <w:tc>
          <w:tcPr>
            <w:tcW w:w="1843" w:type="dxa"/>
            <w:tcBorders>
              <w:left w:val="single" w:sz="4" w:space="0" w:color="auto"/>
            </w:tcBorders>
          </w:tcPr>
          <w:p w:rsidR="001E41F3" w:rsidRPr="00E419C7" w:rsidRDefault="001E41F3">
            <w:pPr>
              <w:pStyle w:val="CRCoverPage"/>
              <w:spacing w:after="0"/>
              <w:rPr>
                <w:b/>
                <w:i/>
                <w:sz w:val="8"/>
                <w:szCs w:val="8"/>
              </w:rPr>
            </w:pPr>
          </w:p>
        </w:tc>
        <w:tc>
          <w:tcPr>
            <w:tcW w:w="7797" w:type="dxa"/>
            <w:gridSpan w:val="10"/>
            <w:tcBorders>
              <w:right w:val="single" w:sz="4" w:space="0" w:color="auto"/>
            </w:tcBorders>
          </w:tcPr>
          <w:p w:rsidR="001E41F3" w:rsidRPr="00E419C7" w:rsidRDefault="001E41F3">
            <w:pPr>
              <w:pStyle w:val="CRCoverPage"/>
              <w:spacing w:after="0"/>
              <w:rPr>
                <w:sz w:val="8"/>
                <w:szCs w:val="8"/>
              </w:rPr>
            </w:pPr>
          </w:p>
        </w:tc>
      </w:tr>
      <w:tr w:rsidR="001E41F3" w:rsidRPr="00E419C7" w:rsidTr="009A3886">
        <w:tc>
          <w:tcPr>
            <w:tcW w:w="1843" w:type="dxa"/>
            <w:tcBorders>
              <w:left w:val="single" w:sz="4" w:space="0" w:color="auto"/>
            </w:tcBorders>
          </w:tcPr>
          <w:p w:rsidR="001E41F3" w:rsidRPr="00E419C7" w:rsidRDefault="001E41F3">
            <w:pPr>
              <w:pStyle w:val="CRCoverPage"/>
              <w:tabs>
                <w:tab w:val="right" w:pos="1759"/>
              </w:tabs>
              <w:spacing w:after="0"/>
              <w:rPr>
                <w:b/>
                <w:i/>
              </w:rPr>
            </w:pPr>
            <w:r w:rsidRPr="00E419C7">
              <w:rPr>
                <w:b/>
                <w:i/>
              </w:rPr>
              <w:t>Work item code</w:t>
            </w:r>
            <w:r w:rsidR="0051580D" w:rsidRPr="00E419C7">
              <w:rPr>
                <w:b/>
                <w:i/>
              </w:rPr>
              <w:t>:</w:t>
            </w:r>
          </w:p>
        </w:tc>
        <w:tc>
          <w:tcPr>
            <w:tcW w:w="3686" w:type="dxa"/>
            <w:gridSpan w:val="5"/>
            <w:shd w:val="pct30" w:color="FFFF00" w:fill="auto"/>
          </w:tcPr>
          <w:p w:rsidR="001E41F3" w:rsidRPr="00E419C7" w:rsidRDefault="00D32C47">
            <w:pPr>
              <w:pStyle w:val="CRCoverPage"/>
              <w:spacing w:after="0"/>
              <w:ind w:left="100"/>
            </w:pPr>
            <w:r w:rsidRPr="00E419C7">
              <w:t>5GSAT_ARCH-CT</w:t>
            </w:r>
          </w:p>
        </w:tc>
        <w:tc>
          <w:tcPr>
            <w:tcW w:w="567" w:type="dxa"/>
            <w:tcBorders>
              <w:left w:val="nil"/>
            </w:tcBorders>
          </w:tcPr>
          <w:p w:rsidR="001E41F3" w:rsidRPr="00E419C7" w:rsidRDefault="001E41F3">
            <w:pPr>
              <w:pStyle w:val="CRCoverPage"/>
              <w:spacing w:after="0"/>
              <w:ind w:right="100"/>
            </w:pPr>
          </w:p>
        </w:tc>
        <w:tc>
          <w:tcPr>
            <w:tcW w:w="1417" w:type="dxa"/>
            <w:gridSpan w:val="3"/>
            <w:tcBorders>
              <w:left w:val="nil"/>
            </w:tcBorders>
          </w:tcPr>
          <w:p w:rsidR="001E41F3" w:rsidRPr="00E419C7" w:rsidRDefault="001E41F3">
            <w:pPr>
              <w:pStyle w:val="CRCoverPage"/>
              <w:spacing w:after="0"/>
              <w:jc w:val="right"/>
            </w:pPr>
            <w:r w:rsidRPr="00E419C7">
              <w:rPr>
                <w:b/>
                <w:i/>
              </w:rPr>
              <w:t>Date:</w:t>
            </w:r>
          </w:p>
        </w:tc>
        <w:tc>
          <w:tcPr>
            <w:tcW w:w="2127" w:type="dxa"/>
            <w:tcBorders>
              <w:right w:val="single" w:sz="4" w:space="0" w:color="auto"/>
            </w:tcBorders>
            <w:shd w:val="pct30" w:color="FFFF00" w:fill="auto"/>
          </w:tcPr>
          <w:p w:rsidR="001E41F3" w:rsidRPr="00E419C7" w:rsidRDefault="00D32C47">
            <w:pPr>
              <w:pStyle w:val="CRCoverPage"/>
              <w:spacing w:after="0"/>
              <w:ind w:left="100"/>
            </w:pPr>
            <w:r w:rsidRPr="00E419C7">
              <w:rPr>
                <w:lang w:eastAsia="zh-CN"/>
              </w:rPr>
              <w:t>2021-04-</w:t>
            </w:r>
            <w:r w:rsidR="00AD3F6F" w:rsidRPr="00E419C7">
              <w:rPr>
                <w:lang w:eastAsia="zh-CN"/>
              </w:rPr>
              <w:t>11</w:t>
            </w:r>
          </w:p>
        </w:tc>
      </w:tr>
      <w:tr w:rsidR="001E41F3" w:rsidRPr="00E419C7" w:rsidTr="009A3886">
        <w:tc>
          <w:tcPr>
            <w:tcW w:w="1843" w:type="dxa"/>
            <w:tcBorders>
              <w:left w:val="single" w:sz="4" w:space="0" w:color="auto"/>
            </w:tcBorders>
          </w:tcPr>
          <w:p w:rsidR="001E41F3" w:rsidRPr="00E419C7" w:rsidRDefault="001E41F3">
            <w:pPr>
              <w:pStyle w:val="CRCoverPage"/>
              <w:spacing w:after="0"/>
              <w:rPr>
                <w:b/>
                <w:i/>
                <w:sz w:val="8"/>
                <w:szCs w:val="8"/>
              </w:rPr>
            </w:pPr>
          </w:p>
        </w:tc>
        <w:tc>
          <w:tcPr>
            <w:tcW w:w="1986" w:type="dxa"/>
            <w:gridSpan w:val="4"/>
          </w:tcPr>
          <w:p w:rsidR="001E41F3" w:rsidRPr="00E419C7" w:rsidRDefault="001E41F3">
            <w:pPr>
              <w:pStyle w:val="CRCoverPage"/>
              <w:spacing w:after="0"/>
              <w:rPr>
                <w:sz w:val="8"/>
                <w:szCs w:val="8"/>
              </w:rPr>
            </w:pPr>
          </w:p>
        </w:tc>
        <w:tc>
          <w:tcPr>
            <w:tcW w:w="2267" w:type="dxa"/>
            <w:gridSpan w:val="2"/>
          </w:tcPr>
          <w:p w:rsidR="001E41F3" w:rsidRPr="00E419C7" w:rsidRDefault="001E41F3">
            <w:pPr>
              <w:pStyle w:val="CRCoverPage"/>
              <w:spacing w:after="0"/>
              <w:rPr>
                <w:sz w:val="8"/>
                <w:szCs w:val="8"/>
              </w:rPr>
            </w:pPr>
          </w:p>
        </w:tc>
        <w:tc>
          <w:tcPr>
            <w:tcW w:w="1417" w:type="dxa"/>
            <w:gridSpan w:val="3"/>
          </w:tcPr>
          <w:p w:rsidR="001E41F3" w:rsidRPr="00E419C7" w:rsidRDefault="001E41F3">
            <w:pPr>
              <w:pStyle w:val="CRCoverPage"/>
              <w:spacing w:after="0"/>
              <w:rPr>
                <w:sz w:val="8"/>
                <w:szCs w:val="8"/>
              </w:rPr>
            </w:pPr>
          </w:p>
        </w:tc>
        <w:tc>
          <w:tcPr>
            <w:tcW w:w="2127" w:type="dxa"/>
            <w:tcBorders>
              <w:right w:val="single" w:sz="4" w:space="0" w:color="auto"/>
            </w:tcBorders>
          </w:tcPr>
          <w:p w:rsidR="001E41F3" w:rsidRPr="00E419C7" w:rsidRDefault="001E41F3">
            <w:pPr>
              <w:pStyle w:val="CRCoverPage"/>
              <w:spacing w:after="0"/>
              <w:rPr>
                <w:sz w:val="8"/>
                <w:szCs w:val="8"/>
              </w:rPr>
            </w:pPr>
          </w:p>
        </w:tc>
      </w:tr>
      <w:tr w:rsidR="001E41F3" w:rsidRPr="00E419C7" w:rsidTr="009A3886">
        <w:trPr>
          <w:cantSplit/>
        </w:trPr>
        <w:tc>
          <w:tcPr>
            <w:tcW w:w="1843" w:type="dxa"/>
            <w:tcBorders>
              <w:left w:val="single" w:sz="4" w:space="0" w:color="auto"/>
            </w:tcBorders>
          </w:tcPr>
          <w:p w:rsidR="001E41F3" w:rsidRPr="00E419C7" w:rsidRDefault="001E41F3">
            <w:pPr>
              <w:pStyle w:val="CRCoverPage"/>
              <w:tabs>
                <w:tab w:val="right" w:pos="1759"/>
              </w:tabs>
              <w:spacing w:after="0"/>
              <w:rPr>
                <w:b/>
                <w:i/>
              </w:rPr>
            </w:pPr>
            <w:r w:rsidRPr="00E419C7">
              <w:rPr>
                <w:b/>
                <w:i/>
              </w:rPr>
              <w:t>Category:</w:t>
            </w:r>
          </w:p>
        </w:tc>
        <w:tc>
          <w:tcPr>
            <w:tcW w:w="851" w:type="dxa"/>
            <w:shd w:val="pct30" w:color="FFFF00" w:fill="auto"/>
          </w:tcPr>
          <w:p w:rsidR="001E41F3" w:rsidRPr="00E419C7" w:rsidRDefault="00D32C47" w:rsidP="00D24991">
            <w:pPr>
              <w:pStyle w:val="CRCoverPage"/>
              <w:spacing w:after="0"/>
              <w:ind w:left="100" w:right="-609"/>
              <w:rPr>
                <w:b/>
                <w:lang w:eastAsia="zh-CN"/>
              </w:rPr>
            </w:pPr>
            <w:r w:rsidRPr="00E419C7">
              <w:rPr>
                <w:b/>
                <w:lang w:eastAsia="zh-CN"/>
              </w:rPr>
              <w:t>B</w:t>
            </w:r>
          </w:p>
        </w:tc>
        <w:tc>
          <w:tcPr>
            <w:tcW w:w="3402" w:type="dxa"/>
            <w:gridSpan w:val="5"/>
            <w:tcBorders>
              <w:left w:val="nil"/>
            </w:tcBorders>
          </w:tcPr>
          <w:p w:rsidR="001E41F3" w:rsidRPr="00E419C7" w:rsidRDefault="001E41F3">
            <w:pPr>
              <w:pStyle w:val="CRCoverPage"/>
              <w:spacing w:after="0"/>
            </w:pPr>
          </w:p>
        </w:tc>
        <w:tc>
          <w:tcPr>
            <w:tcW w:w="1417" w:type="dxa"/>
            <w:gridSpan w:val="3"/>
            <w:tcBorders>
              <w:left w:val="nil"/>
            </w:tcBorders>
          </w:tcPr>
          <w:p w:rsidR="001E41F3" w:rsidRPr="00E419C7" w:rsidRDefault="001E41F3">
            <w:pPr>
              <w:pStyle w:val="CRCoverPage"/>
              <w:spacing w:after="0"/>
              <w:jc w:val="right"/>
              <w:rPr>
                <w:b/>
                <w:i/>
              </w:rPr>
            </w:pPr>
            <w:r w:rsidRPr="00E419C7">
              <w:rPr>
                <w:b/>
                <w:i/>
              </w:rPr>
              <w:t>Release:</w:t>
            </w:r>
          </w:p>
        </w:tc>
        <w:tc>
          <w:tcPr>
            <w:tcW w:w="2127" w:type="dxa"/>
            <w:tcBorders>
              <w:right w:val="single" w:sz="4" w:space="0" w:color="auto"/>
            </w:tcBorders>
            <w:shd w:val="pct30" w:color="FFFF00" w:fill="auto"/>
          </w:tcPr>
          <w:p w:rsidR="001E41F3" w:rsidRPr="00E419C7" w:rsidRDefault="00D32C47">
            <w:pPr>
              <w:pStyle w:val="CRCoverPage"/>
              <w:spacing w:after="0"/>
              <w:ind w:left="100"/>
            </w:pPr>
            <w:r w:rsidRPr="00E419C7">
              <w:t>Rel-1</w:t>
            </w:r>
            <w:r w:rsidRPr="00E419C7">
              <w:rPr>
                <w:lang w:eastAsia="zh-CN"/>
              </w:rPr>
              <w:t>7</w:t>
            </w:r>
          </w:p>
        </w:tc>
      </w:tr>
      <w:tr w:rsidR="001E41F3" w:rsidRPr="00E419C7" w:rsidTr="009A3886">
        <w:tc>
          <w:tcPr>
            <w:tcW w:w="1843" w:type="dxa"/>
            <w:tcBorders>
              <w:left w:val="single" w:sz="4" w:space="0" w:color="auto"/>
              <w:bottom w:val="single" w:sz="4" w:space="0" w:color="auto"/>
            </w:tcBorders>
          </w:tcPr>
          <w:p w:rsidR="001E41F3" w:rsidRPr="00E419C7" w:rsidRDefault="001E41F3">
            <w:pPr>
              <w:pStyle w:val="CRCoverPage"/>
              <w:spacing w:after="0"/>
              <w:rPr>
                <w:b/>
                <w:i/>
              </w:rPr>
            </w:pPr>
          </w:p>
        </w:tc>
        <w:tc>
          <w:tcPr>
            <w:tcW w:w="4677" w:type="dxa"/>
            <w:gridSpan w:val="8"/>
            <w:tcBorders>
              <w:bottom w:val="single" w:sz="4" w:space="0" w:color="auto"/>
            </w:tcBorders>
          </w:tcPr>
          <w:p w:rsidR="001E41F3" w:rsidRPr="00E419C7" w:rsidRDefault="001E41F3">
            <w:pPr>
              <w:pStyle w:val="CRCoverPage"/>
              <w:spacing w:after="0"/>
              <w:ind w:left="383" w:hanging="383"/>
              <w:rPr>
                <w:i/>
                <w:sz w:val="18"/>
              </w:rPr>
            </w:pPr>
            <w:r w:rsidRPr="00E419C7">
              <w:rPr>
                <w:i/>
                <w:sz w:val="18"/>
              </w:rPr>
              <w:t xml:space="preserve">Use </w:t>
            </w:r>
            <w:r w:rsidRPr="00E419C7">
              <w:rPr>
                <w:i/>
                <w:sz w:val="18"/>
                <w:u w:val="single"/>
              </w:rPr>
              <w:t>one</w:t>
            </w:r>
            <w:r w:rsidRPr="00E419C7">
              <w:rPr>
                <w:i/>
                <w:sz w:val="18"/>
              </w:rPr>
              <w:t xml:space="preserve"> of the following categories:</w:t>
            </w:r>
            <w:r w:rsidRPr="00E419C7">
              <w:rPr>
                <w:b/>
                <w:i/>
                <w:sz w:val="18"/>
              </w:rPr>
              <w:br/>
              <w:t>F</w:t>
            </w:r>
            <w:r w:rsidRPr="00E419C7">
              <w:rPr>
                <w:i/>
                <w:sz w:val="18"/>
              </w:rPr>
              <w:t xml:space="preserve">  (correction)</w:t>
            </w:r>
            <w:r w:rsidRPr="00E419C7">
              <w:rPr>
                <w:i/>
                <w:sz w:val="18"/>
              </w:rPr>
              <w:br/>
            </w:r>
            <w:r w:rsidRPr="00E419C7">
              <w:rPr>
                <w:b/>
                <w:i/>
                <w:sz w:val="18"/>
              </w:rPr>
              <w:t>A</w:t>
            </w:r>
            <w:r w:rsidRPr="00E419C7">
              <w:rPr>
                <w:i/>
                <w:sz w:val="18"/>
              </w:rPr>
              <w:t xml:space="preserve">  (</w:t>
            </w:r>
            <w:r w:rsidR="00DE34CF" w:rsidRPr="00E419C7">
              <w:rPr>
                <w:i/>
                <w:sz w:val="18"/>
              </w:rPr>
              <w:t xml:space="preserve">mirror </w:t>
            </w:r>
            <w:r w:rsidRPr="00E419C7">
              <w:rPr>
                <w:i/>
                <w:sz w:val="18"/>
              </w:rPr>
              <w:t>correspond</w:t>
            </w:r>
            <w:r w:rsidR="00DE34CF" w:rsidRPr="00E419C7">
              <w:rPr>
                <w:i/>
                <w:sz w:val="18"/>
              </w:rPr>
              <w:t xml:space="preserve">ing </w:t>
            </w:r>
            <w:r w:rsidRPr="00E419C7">
              <w:rPr>
                <w:i/>
                <w:sz w:val="18"/>
              </w:rPr>
              <w:t xml:space="preserve">to a </w:t>
            </w:r>
            <w:r w:rsidR="00DE34CF" w:rsidRPr="00E419C7">
              <w:rPr>
                <w:i/>
                <w:sz w:val="18"/>
              </w:rPr>
              <w:t xml:space="preserve">change </w:t>
            </w:r>
            <w:r w:rsidRPr="00E419C7">
              <w:rPr>
                <w:i/>
                <w:sz w:val="18"/>
              </w:rPr>
              <w:t xml:space="preserve">in an earlier </w:t>
            </w:r>
            <w:r w:rsidR="0076678C" w:rsidRPr="00E419C7">
              <w:rPr>
                <w:i/>
                <w:sz w:val="18"/>
              </w:rPr>
              <w:tab/>
            </w:r>
            <w:r w:rsidR="0076678C" w:rsidRPr="00E419C7">
              <w:rPr>
                <w:i/>
                <w:sz w:val="18"/>
              </w:rPr>
              <w:tab/>
            </w:r>
            <w:r w:rsidR="0076678C" w:rsidRPr="00E419C7">
              <w:rPr>
                <w:i/>
                <w:sz w:val="18"/>
              </w:rPr>
              <w:tab/>
            </w:r>
            <w:r w:rsidR="0076678C" w:rsidRPr="00E419C7">
              <w:rPr>
                <w:i/>
                <w:sz w:val="18"/>
              </w:rPr>
              <w:tab/>
            </w:r>
            <w:r w:rsidR="0076678C" w:rsidRPr="00E419C7">
              <w:rPr>
                <w:i/>
                <w:sz w:val="18"/>
              </w:rPr>
              <w:tab/>
            </w:r>
            <w:r w:rsidR="0076678C" w:rsidRPr="00E419C7">
              <w:rPr>
                <w:i/>
                <w:sz w:val="18"/>
              </w:rPr>
              <w:tab/>
            </w:r>
            <w:r w:rsidR="0076678C" w:rsidRPr="00E419C7">
              <w:rPr>
                <w:i/>
                <w:sz w:val="18"/>
              </w:rPr>
              <w:tab/>
            </w:r>
            <w:r w:rsidR="0076678C" w:rsidRPr="00E419C7">
              <w:rPr>
                <w:i/>
                <w:sz w:val="18"/>
              </w:rPr>
              <w:tab/>
            </w:r>
            <w:r w:rsidR="0076678C" w:rsidRPr="00E419C7">
              <w:rPr>
                <w:i/>
                <w:sz w:val="18"/>
              </w:rPr>
              <w:tab/>
            </w:r>
            <w:r w:rsidR="0076678C" w:rsidRPr="00E419C7">
              <w:rPr>
                <w:i/>
                <w:sz w:val="18"/>
              </w:rPr>
              <w:tab/>
            </w:r>
            <w:r w:rsidR="0076678C" w:rsidRPr="00E419C7">
              <w:rPr>
                <w:i/>
                <w:sz w:val="18"/>
              </w:rPr>
              <w:tab/>
            </w:r>
            <w:r w:rsidR="0076678C" w:rsidRPr="00E419C7">
              <w:rPr>
                <w:i/>
                <w:sz w:val="18"/>
              </w:rPr>
              <w:tab/>
            </w:r>
            <w:r w:rsidR="0076678C" w:rsidRPr="00E419C7">
              <w:rPr>
                <w:i/>
                <w:sz w:val="18"/>
              </w:rPr>
              <w:tab/>
            </w:r>
            <w:r w:rsidRPr="00E419C7">
              <w:rPr>
                <w:i/>
                <w:sz w:val="18"/>
              </w:rPr>
              <w:t>release)</w:t>
            </w:r>
            <w:r w:rsidRPr="00E419C7">
              <w:rPr>
                <w:i/>
                <w:sz w:val="18"/>
              </w:rPr>
              <w:br/>
            </w:r>
            <w:r w:rsidRPr="00E419C7">
              <w:rPr>
                <w:b/>
                <w:i/>
                <w:sz w:val="18"/>
              </w:rPr>
              <w:t>B</w:t>
            </w:r>
            <w:r w:rsidRPr="00E419C7">
              <w:rPr>
                <w:i/>
                <w:sz w:val="18"/>
              </w:rPr>
              <w:t xml:space="preserve">  (addition of feature), </w:t>
            </w:r>
            <w:r w:rsidRPr="00E419C7">
              <w:rPr>
                <w:i/>
                <w:sz w:val="18"/>
              </w:rPr>
              <w:br/>
            </w:r>
            <w:r w:rsidRPr="00E419C7">
              <w:rPr>
                <w:b/>
                <w:i/>
                <w:sz w:val="18"/>
              </w:rPr>
              <w:t>C</w:t>
            </w:r>
            <w:r w:rsidRPr="00E419C7">
              <w:rPr>
                <w:i/>
                <w:sz w:val="18"/>
              </w:rPr>
              <w:t xml:space="preserve">  (functional modification of feature)</w:t>
            </w:r>
            <w:r w:rsidRPr="00E419C7">
              <w:rPr>
                <w:i/>
                <w:sz w:val="18"/>
              </w:rPr>
              <w:br/>
            </w:r>
            <w:r w:rsidRPr="00E419C7">
              <w:rPr>
                <w:b/>
                <w:i/>
                <w:sz w:val="18"/>
              </w:rPr>
              <w:t>D</w:t>
            </w:r>
            <w:r w:rsidRPr="00E419C7">
              <w:rPr>
                <w:i/>
                <w:sz w:val="18"/>
              </w:rPr>
              <w:t xml:space="preserve">  (editorial modification)</w:t>
            </w:r>
          </w:p>
          <w:p w:rsidR="001E41F3" w:rsidRPr="00E419C7" w:rsidRDefault="001E41F3">
            <w:pPr>
              <w:pStyle w:val="CRCoverPage"/>
            </w:pPr>
            <w:r w:rsidRPr="00E419C7">
              <w:rPr>
                <w:sz w:val="18"/>
              </w:rPr>
              <w:t>Detailed explanations of the above categories can</w:t>
            </w:r>
            <w:r w:rsidRPr="00E419C7">
              <w:rPr>
                <w:sz w:val="18"/>
              </w:rPr>
              <w:br/>
              <w:t xml:space="preserve">be found in 3GPP </w:t>
            </w:r>
            <w:hyperlink r:id="rId11" w:history="1">
              <w:r w:rsidRPr="00E419C7">
                <w:rPr>
                  <w:rStyle w:val="aa"/>
                  <w:sz w:val="18"/>
                </w:rPr>
                <w:t>TR 21.900</w:t>
              </w:r>
            </w:hyperlink>
            <w:r w:rsidRPr="00E419C7">
              <w:rPr>
                <w:sz w:val="18"/>
              </w:rPr>
              <w:t>.</w:t>
            </w:r>
          </w:p>
        </w:tc>
        <w:tc>
          <w:tcPr>
            <w:tcW w:w="3120" w:type="dxa"/>
            <w:gridSpan w:val="2"/>
            <w:tcBorders>
              <w:bottom w:val="single" w:sz="4" w:space="0" w:color="auto"/>
              <w:right w:val="single" w:sz="4" w:space="0" w:color="auto"/>
            </w:tcBorders>
          </w:tcPr>
          <w:p w:rsidR="000C038A" w:rsidRPr="00E419C7" w:rsidRDefault="001E41F3" w:rsidP="00BD6BB8">
            <w:pPr>
              <w:pStyle w:val="CRCoverPage"/>
              <w:tabs>
                <w:tab w:val="left" w:pos="950"/>
              </w:tabs>
              <w:spacing w:after="0"/>
              <w:ind w:left="241" w:hanging="241"/>
              <w:rPr>
                <w:i/>
                <w:sz w:val="18"/>
              </w:rPr>
            </w:pPr>
            <w:r w:rsidRPr="00E419C7">
              <w:rPr>
                <w:i/>
                <w:sz w:val="18"/>
              </w:rPr>
              <w:t xml:space="preserve">Use </w:t>
            </w:r>
            <w:r w:rsidRPr="00E419C7">
              <w:rPr>
                <w:i/>
                <w:sz w:val="18"/>
                <w:u w:val="single"/>
              </w:rPr>
              <w:t>one</w:t>
            </w:r>
            <w:r w:rsidRPr="00E419C7">
              <w:rPr>
                <w:i/>
                <w:sz w:val="18"/>
              </w:rPr>
              <w:t xml:space="preserve"> of the following releases:</w:t>
            </w:r>
            <w:r w:rsidRPr="00E419C7">
              <w:rPr>
                <w:i/>
                <w:sz w:val="18"/>
              </w:rPr>
              <w:br/>
              <w:t>Rel-8</w:t>
            </w:r>
            <w:r w:rsidRPr="00E419C7">
              <w:rPr>
                <w:i/>
                <w:sz w:val="18"/>
              </w:rPr>
              <w:tab/>
              <w:t>(Release 8)</w:t>
            </w:r>
            <w:r w:rsidR="007C2097" w:rsidRPr="00E419C7">
              <w:rPr>
                <w:i/>
                <w:sz w:val="18"/>
              </w:rPr>
              <w:br/>
              <w:t>Rel-9</w:t>
            </w:r>
            <w:r w:rsidR="007C2097" w:rsidRPr="00E419C7">
              <w:rPr>
                <w:i/>
                <w:sz w:val="18"/>
              </w:rPr>
              <w:tab/>
              <w:t>(Release 9)</w:t>
            </w:r>
            <w:r w:rsidR="009777D9" w:rsidRPr="00E419C7">
              <w:rPr>
                <w:i/>
                <w:sz w:val="18"/>
              </w:rPr>
              <w:br/>
              <w:t>Rel-10</w:t>
            </w:r>
            <w:r w:rsidR="009777D9" w:rsidRPr="00E419C7">
              <w:rPr>
                <w:i/>
                <w:sz w:val="18"/>
              </w:rPr>
              <w:tab/>
              <w:t>(Release 10)</w:t>
            </w:r>
            <w:r w:rsidR="000C038A" w:rsidRPr="00E419C7">
              <w:rPr>
                <w:i/>
                <w:sz w:val="18"/>
              </w:rPr>
              <w:br/>
              <w:t>Rel-11</w:t>
            </w:r>
            <w:r w:rsidR="000C038A" w:rsidRPr="00E419C7">
              <w:rPr>
                <w:i/>
                <w:sz w:val="18"/>
              </w:rPr>
              <w:tab/>
              <w:t>(Release 11)</w:t>
            </w:r>
            <w:r w:rsidR="000C038A" w:rsidRPr="00E419C7">
              <w:rPr>
                <w:i/>
                <w:sz w:val="18"/>
              </w:rPr>
              <w:br/>
            </w:r>
            <w:r w:rsidR="0076678C" w:rsidRPr="00E419C7">
              <w:rPr>
                <w:i/>
                <w:sz w:val="18"/>
              </w:rPr>
              <w:t>...</w:t>
            </w:r>
            <w:r w:rsidR="00E34898" w:rsidRPr="00E419C7">
              <w:rPr>
                <w:i/>
                <w:sz w:val="18"/>
              </w:rPr>
              <w:br/>
              <w:t>Rel-15</w:t>
            </w:r>
            <w:r w:rsidR="00E34898" w:rsidRPr="00E419C7">
              <w:rPr>
                <w:i/>
                <w:sz w:val="18"/>
              </w:rPr>
              <w:tab/>
              <w:t>(Release 15)</w:t>
            </w:r>
            <w:r w:rsidR="00E34898" w:rsidRPr="00E419C7">
              <w:rPr>
                <w:i/>
                <w:sz w:val="18"/>
              </w:rPr>
              <w:br/>
              <w:t>Rel-16</w:t>
            </w:r>
            <w:r w:rsidR="00E34898" w:rsidRPr="00E419C7">
              <w:rPr>
                <w:i/>
                <w:sz w:val="18"/>
              </w:rPr>
              <w:tab/>
              <w:t>(Release 16)</w:t>
            </w:r>
            <w:r w:rsidR="00DF27CE" w:rsidRPr="00E419C7">
              <w:rPr>
                <w:i/>
                <w:sz w:val="18"/>
              </w:rPr>
              <w:br/>
            </w:r>
            <w:r w:rsidR="0076678C" w:rsidRPr="00E419C7">
              <w:rPr>
                <w:i/>
                <w:sz w:val="18"/>
              </w:rPr>
              <w:t>Rel-17</w:t>
            </w:r>
            <w:r w:rsidR="0076678C" w:rsidRPr="00E419C7">
              <w:rPr>
                <w:i/>
                <w:sz w:val="18"/>
              </w:rPr>
              <w:tab/>
              <w:t>(Release 17)</w:t>
            </w:r>
            <w:r w:rsidR="0076678C" w:rsidRPr="00E419C7">
              <w:rPr>
                <w:i/>
                <w:sz w:val="18"/>
              </w:rPr>
              <w:br/>
            </w:r>
            <w:r w:rsidR="00DF27CE" w:rsidRPr="00E419C7">
              <w:rPr>
                <w:i/>
                <w:sz w:val="18"/>
              </w:rPr>
              <w:t>Rel-1</w:t>
            </w:r>
            <w:r w:rsidR="0076678C" w:rsidRPr="00E419C7">
              <w:rPr>
                <w:i/>
                <w:sz w:val="18"/>
              </w:rPr>
              <w:t>8</w:t>
            </w:r>
            <w:r w:rsidR="00DF27CE" w:rsidRPr="00E419C7">
              <w:rPr>
                <w:i/>
                <w:sz w:val="18"/>
              </w:rPr>
              <w:tab/>
              <w:t>(Release 1</w:t>
            </w:r>
            <w:r w:rsidR="0076678C" w:rsidRPr="00E419C7">
              <w:rPr>
                <w:i/>
                <w:sz w:val="18"/>
              </w:rPr>
              <w:t>8</w:t>
            </w:r>
            <w:r w:rsidR="00DF27CE" w:rsidRPr="00E419C7">
              <w:rPr>
                <w:i/>
                <w:sz w:val="18"/>
              </w:rPr>
              <w:t>)</w:t>
            </w:r>
          </w:p>
        </w:tc>
      </w:tr>
      <w:tr w:rsidR="001E41F3" w:rsidRPr="00E419C7" w:rsidTr="009A3886">
        <w:tc>
          <w:tcPr>
            <w:tcW w:w="1843" w:type="dxa"/>
          </w:tcPr>
          <w:p w:rsidR="001E41F3" w:rsidRPr="00E419C7" w:rsidRDefault="001E41F3">
            <w:pPr>
              <w:pStyle w:val="CRCoverPage"/>
              <w:spacing w:after="0"/>
              <w:rPr>
                <w:b/>
                <w:i/>
                <w:sz w:val="8"/>
                <w:szCs w:val="8"/>
              </w:rPr>
            </w:pPr>
          </w:p>
        </w:tc>
        <w:tc>
          <w:tcPr>
            <w:tcW w:w="7797" w:type="dxa"/>
            <w:gridSpan w:val="10"/>
          </w:tcPr>
          <w:p w:rsidR="001E41F3" w:rsidRPr="00E419C7" w:rsidRDefault="001E41F3">
            <w:pPr>
              <w:pStyle w:val="CRCoverPage"/>
              <w:spacing w:after="0"/>
              <w:rPr>
                <w:sz w:val="8"/>
                <w:szCs w:val="8"/>
              </w:rPr>
            </w:pPr>
          </w:p>
        </w:tc>
      </w:tr>
      <w:tr w:rsidR="001E41F3" w:rsidRPr="00E419C7" w:rsidTr="009A3886">
        <w:tc>
          <w:tcPr>
            <w:tcW w:w="2694" w:type="dxa"/>
            <w:gridSpan w:val="2"/>
            <w:tcBorders>
              <w:top w:val="single" w:sz="4" w:space="0" w:color="auto"/>
              <w:left w:val="single" w:sz="4" w:space="0" w:color="auto"/>
            </w:tcBorders>
          </w:tcPr>
          <w:p w:rsidR="001E41F3" w:rsidRPr="00E419C7" w:rsidRDefault="001E41F3">
            <w:pPr>
              <w:pStyle w:val="CRCoverPage"/>
              <w:tabs>
                <w:tab w:val="right" w:pos="2184"/>
              </w:tabs>
              <w:spacing w:after="0"/>
              <w:rPr>
                <w:b/>
                <w:i/>
              </w:rPr>
            </w:pPr>
            <w:r w:rsidRPr="00E419C7">
              <w:rPr>
                <w:b/>
                <w:i/>
              </w:rPr>
              <w:t>Reason for change:</w:t>
            </w:r>
          </w:p>
        </w:tc>
        <w:tc>
          <w:tcPr>
            <w:tcW w:w="6946" w:type="dxa"/>
            <w:gridSpan w:val="9"/>
            <w:tcBorders>
              <w:top w:val="single" w:sz="4" w:space="0" w:color="auto"/>
              <w:right w:val="single" w:sz="4" w:space="0" w:color="auto"/>
            </w:tcBorders>
            <w:shd w:val="pct30" w:color="FFFF00" w:fill="auto"/>
          </w:tcPr>
          <w:p w:rsidR="00AD3F6F" w:rsidRPr="00E419C7" w:rsidRDefault="00571E1C" w:rsidP="00331B18">
            <w:pPr>
              <w:pStyle w:val="CRCoverPage"/>
              <w:spacing w:after="0"/>
              <w:ind w:left="100"/>
              <w:rPr>
                <w:lang w:eastAsia="zh-CN"/>
              </w:rPr>
            </w:pPr>
            <w:r w:rsidRPr="00E419C7">
              <w:rPr>
                <w:lang w:eastAsia="zh-CN"/>
              </w:rPr>
              <w:t xml:space="preserve">After SA2#143e meeting, </w:t>
            </w:r>
            <w:r w:rsidR="004F50B7" w:rsidRPr="00E419C7">
              <w:t xml:space="preserve">informing of the rejection </w:t>
            </w:r>
            <w:r w:rsidR="004F50B7" w:rsidRPr="00E419C7">
              <w:rPr>
                <w:lang w:eastAsia="zh-CN"/>
              </w:rPr>
              <w:t xml:space="preserve">cause </w:t>
            </w:r>
            <w:r w:rsidR="004F50B7" w:rsidRPr="00E419C7">
              <w:t>and the country</w:t>
            </w:r>
            <w:r w:rsidR="004F50B7" w:rsidRPr="00E419C7">
              <w:rPr>
                <w:lang w:eastAsia="zh-CN"/>
              </w:rPr>
              <w:t xml:space="preserve"> </w:t>
            </w:r>
            <w:r w:rsidR="004F50B7" w:rsidRPr="00E419C7">
              <w:t>for satellite access</w:t>
            </w:r>
            <w:r w:rsidR="004F50B7" w:rsidRPr="004F50B7">
              <w:rPr>
                <w:lang w:eastAsia="zh-CN"/>
              </w:rPr>
              <w:t xml:space="preserve"> </w:t>
            </w:r>
            <w:r w:rsidR="00AD3F6F" w:rsidRPr="00E419C7">
              <w:rPr>
                <w:lang w:eastAsia="zh-CN"/>
              </w:rPr>
              <w:t xml:space="preserve">is specified in the TS 23.502 for Registration procedure, Network-initiated Deregistration procedure and </w:t>
            </w:r>
            <w:r w:rsidR="00AD3F6F" w:rsidRPr="00E419C7">
              <w:t>Service Request</w:t>
            </w:r>
            <w:r w:rsidR="00AD3F6F" w:rsidRPr="00E419C7">
              <w:rPr>
                <w:lang w:eastAsia="zh-CN"/>
              </w:rPr>
              <w:t xml:space="preserve"> procedure</w:t>
            </w:r>
            <w:r w:rsidR="004F50B7">
              <w:rPr>
                <w:rFonts w:hint="eastAsia"/>
                <w:lang w:eastAsia="zh-CN"/>
              </w:rPr>
              <w:t xml:space="preserve"> by </w:t>
            </w:r>
            <w:r w:rsidR="004F50B7" w:rsidRPr="004F50B7">
              <w:rPr>
                <w:lang w:eastAsia="zh-CN"/>
              </w:rPr>
              <w:t>CR#2482 (S2-2101677)</w:t>
            </w:r>
            <w:r w:rsidR="004F50B7">
              <w:rPr>
                <w:rFonts w:hint="eastAsia"/>
                <w:lang w:eastAsia="zh-CN"/>
              </w:rPr>
              <w:t>.</w:t>
            </w:r>
          </w:p>
          <w:p w:rsidR="00AD3F6F" w:rsidRPr="004F50B7" w:rsidRDefault="00AD3F6F" w:rsidP="00AD3F6F">
            <w:pPr>
              <w:pStyle w:val="CRCoverPage"/>
              <w:spacing w:after="0"/>
              <w:ind w:left="100"/>
              <w:rPr>
                <w:lang w:eastAsia="zh-CN"/>
              </w:rPr>
            </w:pPr>
          </w:p>
          <w:p w:rsidR="00AD3F6F" w:rsidRPr="00E419C7" w:rsidRDefault="00AD3F6F" w:rsidP="00AD3F6F">
            <w:pPr>
              <w:pStyle w:val="CRCoverPage"/>
              <w:spacing w:after="0"/>
              <w:ind w:left="100"/>
              <w:rPr>
                <w:lang w:eastAsia="zh-CN"/>
              </w:rPr>
            </w:pPr>
            <w:r w:rsidRPr="00E419C7">
              <w:rPr>
                <w:lang w:eastAsia="zh-CN"/>
              </w:rPr>
              <w:t>Therefore, it is suggested to add</w:t>
            </w:r>
            <w:r w:rsidRPr="00E419C7">
              <w:t xml:space="preserve"> requirements to 5GMM procedures for satellite access on informing of the rejection </w:t>
            </w:r>
            <w:r w:rsidRPr="00E419C7">
              <w:rPr>
                <w:lang w:eastAsia="zh-CN"/>
              </w:rPr>
              <w:t xml:space="preserve">cause </w:t>
            </w:r>
            <w:r w:rsidRPr="00E419C7">
              <w:t>and the country</w:t>
            </w:r>
            <w:r w:rsidRPr="00E419C7">
              <w:rPr>
                <w:lang w:eastAsia="zh-CN"/>
              </w:rPr>
              <w:t xml:space="preserve"> in TS 24.501 to be aligned with stage 2.</w:t>
            </w:r>
          </w:p>
          <w:p w:rsidR="001E41F3" w:rsidRPr="00E419C7" w:rsidRDefault="001E41F3" w:rsidP="00AD3F6F">
            <w:pPr>
              <w:pStyle w:val="CRCoverPage"/>
              <w:spacing w:after="0"/>
              <w:rPr>
                <w:lang w:eastAsia="zh-CN"/>
              </w:rPr>
            </w:pPr>
          </w:p>
        </w:tc>
      </w:tr>
      <w:tr w:rsidR="001E41F3" w:rsidRPr="00E419C7" w:rsidTr="009A3886">
        <w:tc>
          <w:tcPr>
            <w:tcW w:w="2694" w:type="dxa"/>
            <w:gridSpan w:val="2"/>
            <w:tcBorders>
              <w:left w:val="single" w:sz="4" w:space="0" w:color="auto"/>
            </w:tcBorders>
          </w:tcPr>
          <w:p w:rsidR="001E41F3" w:rsidRPr="00E419C7" w:rsidRDefault="001E41F3">
            <w:pPr>
              <w:pStyle w:val="CRCoverPage"/>
              <w:spacing w:after="0"/>
              <w:rPr>
                <w:b/>
                <w:i/>
                <w:sz w:val="8"/>
                <w:szCs w:val="8"/>
              </w:rPr>
            </w:pPr>
          </w:p>
        </w:tc>
        <w:tc>
          <w:tcPr>
            <w:tcW w:w="6946" w:type="dxa"/>
            <w:gridSpan w:val="9"/>
            <w:tcBorders>
              <w:right w:val="single" w:sz="4" w:space="0" w:color="auto"/>
            </w:tcBorders>
          </w:tcPr>
          <w:p w:rsidR="001E41F3" w:rsidRPr="00E419C7" w:rsidRDefault="001E41F3">
            <w:pPr>
              <w:pStyle w:val="CRCoverPage"/>
              <w:spacing w:after="0"/>
              <w:rPr>
                <w:sz w:val="8"/>
                <w:szCs w:val="8"/>
              </w:rPr>
            </w:pPr>
          </w:p>
        </w:tc>
      </w:tr>
      <w:tr w:rsidR="001E41F3" w:rsidRPr="00E419C7" w:rsidTr="009A3886">
        <w:tc>
          <w:tcPr>
            <w:tcW w:w="2694" w:type="dxa"/>
            <w:gridSpan w:val="2"/>
            <w:tcBorders>
              <w:left w:val="single" w:sz="4" w:space="0" w:color="auto"/>
            </w:tcBorders>
          </w:tcPr>
          <w:p w:rsidR="001E41F3" w:rsidRPr="00E419C7" w:rsidRDefault="001E41F3">
            <w:pPr>
              <w:pStyle w:val="CRCoverPage"/>
              <w:tabs>
                <w:tab w:val="right" w:pos="2184"/>
              </w:tabs>
              <w:spacing w:after="0"/>
              <w:rPr>
                <w:b/>
                <w:i/>
              </w:rPr>
            </w:pPr>
            <w:r w:rsidRPr="00E419C7">
              <w:rPr>
                <w:b/>
                <w:i/>
              </w:rPr>
              <w:t>Summary of change</w:t>
            </w:r>
            <w:r w:rsidR="0051580D" w:rsidRPr="00E419C7">
              <w:rPr>
                <w:b/>
                <w:i/>
              </w:rPr>
              <w:t>:</w:t>
            </w:r>
          </w:p>
        </w:tc>
        <w:tc>
          <w:tcPr>
            <w:tcW w:w="6946" w:type="dxa"/>
            <w:gridSpan w:val="9"/>
            <w:tcBorders>
              <w:right w:val="single" w:sz="4" w:space="0" w:color="auto"/>
            </w:tcBorders>
            <w:shd w:val="pct30" w:color="FFFF00" w:fill="auto"/>
          </w:tcPr>
          <w:p w:rsidR="001E41F3" w:rsidRPr="00E419C7" w:rsidRDefault="00E0430A">
            <w:pPr>
              <w:pStyle w:val="CRCoverPage"/>
              <w:spacing w:after="0"/>
              <w:ind w:left="100"/>
            </w:pPr>
            <w:r w:rsidRPr="00E419C7">
              <w:rPr>
                <w:lang w:eastAsia="zh-CN"/>
              </w:rPr>
              <w:t xml:space="preserve">To </w:t>
            </w:r>
            <w:r w:rsidR="00AD3F6F" w:rsidRPr="00E419C7">
              <w:rPr>
                <w:lang w:eastAsia="zh-CN"/>
              </w:rPr>
              <w:t xml:space="preserve">add </w:t>
            </w:r>
            <w:r w:rsidR="00AD3F6F" w:rsidRPr="00E419C7">
              <w:t xml:space="preserve">requirements to 5GMM procedures for satellite access on informing of the rejection </w:t>
            </w:r>
            <w:r w:rsidR="00AD3F6F" w:rsidRPr="00E419C7">
              <w:rPr>
                <w:lang w:eastAsia="zh-CN"/>
              </w:rPr>
              <w:t xml:space="preserve">cause </w:t>
            </w:r>
            <w:r w:rsidR="00AD3F6F" w:rsidRPr="00E419C7">
              <w:t>and the country</w:t>
            </w:r>
            <w:r w:rsidRPr="00E419C7">
              <w:rPr>
                <w:lang w:eastAsia="zh-CN"/>
              </w:rPr>
              <w:t xml:space="preserve"> in TS 24.501 to be aligned with stage 2.</w:t>
            </w:r>
          </w:p>
        </w:tc>
      </w:tr>
      <w:tr w:rsidR="001E41F3" w:rsidRPr="00E419C7" w:rsidTr="009A3886">
        <w:tc>
          <w:tcPr>
            <w:tcW w:w="2694" w:type="dxa"/>
            <w:gridSpan w:val="2"/>
            <w:tcBorders>
              <w:left w:val="single" w:sz="4" w:space="0" w:color="auto"/>
            </w:tcBorders>
          </w:tcPr>
          <w:p w:rsidR="001E41F3" w:rsidRPr="00E419C7" w:rsidRDefault="001E41F3">
            <w:pPr>
              <w:pStyle w:val="CRCoverPage"/>
              <w:spacing w:after="0"/>
              <w:rPr>
                <w:b/>
                <w:i/>
                <w:sz w:val="8"/>
                <w:szCs w:val="8"/>
              </w:rPr>
            </w:pPr>
          </w:p>
        </w:tc>
        <w:tc>
          <w:tcPr>
            <w:tcW w:w="6946" w:type="dxa"/>
            <w:gridSpan w:val="9"/>
            <w:tcBorders>
              <w:right w:val="single" w:sz="4" w:space="0" w:color="auto"/>
            </w:tcBorders>
          </w:tcPr>
          <w:p w:rsidR="001E41F3" w:rsidRPr="00E419C7" w:rsidRDefault="001E41F3">
            <w:pPr>
              <w:pStyle w:val="CRCoverPage"/>
              <w:spacing w:after="0"/>
              <w:rPr>
                <w:sz w:val="8"/>
                <w:szCs w:val="8"/>
              </w:rPr>
            </w:pPr>
          </w:p>
        </w:tc>
      </w:tr>
      <w:tr w:rsidR="001E41F3" w:rsidRPr="00E419C7" w:rsidTr="009A3886">
        <w:tc>
          <w:tcPr>
            <w:tcW w:w="2694" w:type="dxa"/>
            <w:gridSpan w:val="2"/>
            <w:tcBorders>
              <w:left w:val="single" w:sz="4" w:space="0" w:color="auto"/>
              <w:bottom w:val="single" w:sz="4" w:space="0" w:color="auto"/>
            </w:tcBorders>
          </w:tcPr>
          <w:p w:rsidR="001E41F3" w:rsidRPr="00E419C7" w:rsidRDefault="001E41F3">
            <w:pPr>
              <w:pStyle w:val="CRCoverPage"/>
              <w:tabs>
                <w:tab w:val="right" w:pos="2184"/>
              </w:tabs>
              <w:spacing w:after="0"/>
              <w:rPr>
                <w:b/>
                <w:i/>
              </w:rPr>
            </w:pPr>
            <w:r w:rsidRPr="00E419C7">
              <w:rPr>
                <w:b/>
                <w:i/>
              </w:rPr>
              <w:t>Consequences if not approved:</w:t>
            </w:r>
          </w:p>
        </w:tc>
        <w:tc>
          <w:tcPr>
            <w:tcW w:w="6946" w:type="dxa"/>
            <w:gridSpan w:val="9"/>
            <w:tcBorders>
              <w:bottom w:val="single" w:sz="4" w:space="0" w:color="auto"/>
              <w:right w:val="single" w:sz="4" w:space="0" w:color="auto"/>
            </w:tcBorders>
            <w:shd w:val="pct30" w:color="FFFF00" w:fill="auto"/>
          </w:tcPr>
          <w:p w:rsidR="001E41F3" w:rsidRPr="00E419C7" w:rsidRDefault="00AD3F6F">
            <w:pPr>
              <w:pStyle w:val="CRCoverPage"/>
              <w:spacing w:after="0"/>
              <w:ind w:left="100"/>
            </w:pPr>
            <w:r w:rsidRPr="00E419C7">
              <w:rPr>
                <w:lang w:eastAsia="zh-CN"/>
              </w:rPr>
              <w:t>I</w:t>
            </w:r>
            <w:r w:rsidRPr="00E419C7">
              <w:t xml:space="preserve">nforming of the rejection </w:t>
            </w:r>
            <w:r w:rsidRPr="00E419C7">
              <w:rPr>
                <w:lang w:eastAsia="zh-CN"/>
              </w:rPr>
              <w:t xml:space="preserve">cause </w:t>
            </w:r>
            <w:r w:rsidRPr="00E419C7">
              <w:t>and the country</w:t>
            </w:r>
            <w:r w:rsidR="00F84B23" w:rsidRPr="00E419C7">
              <w:t xml:space="preserve"> </w:t>
            </w:r>
            <w:r w:rsidRPr="00E419C7">
              <w:rPr>
                <w:lang w:eastAsia="zh-CN"/>
              </w:rPr>
              <w:t xml:space="preserve">in 5GMM procedures </w:t>
            </w:r>
            <w:r w:rsidR="00F84B23" w:rsidRPr="00E419C7">
              <w:t>will not be supported in stage 3.</w:t>
            </w:r>
          </w:p>
        </w:tc>
      </w:tr>
      <w:tr w:rsidR="001E41F3" w:rsidRPr="00E419C7" w:rsidTr="009A3886">
        <w:tc>
          <w:tcPr>
            <w:tcW w:w="2694" w:type="dxa"/>
            <w:gridSpan w:val="2"/>
          </w:tcPr>
          <w:p w:rsidR="001E41F3" w:rsidRPr="00E419C7" w:rsidRDefault="001E41F3">
            <w:pPr>
              <w:pStyle w:val="CRCoverPage"/>
              <w:spacing w:after="0"/>
              <w:rPr>
                <w:b/>
                <w:i/>
                <w:sz w:val="8"/>
                <w:szCs w:val="8"/>
              </w:rPr>
            </w:pPr>
          </w:p>
        </w:tc>
        <w:tc>
          <w:tcPr>
            <w:tcW w:w="6946" w:type="dxa"/>
            <w:gridSpan w:val="9"/>
          </w:tcPr>
          <w:p w:rsidR="001E41F3" w:rsidRPr="00E419C7" w:rsidRDefault="001E41F3">
            <w:pPr>
              <w:pStyle w:val="CRCoverPage"/>
              <w:spacing w:after="0"/>
              <w:rPr>
                <w:sz w:val="8"/>
                <w:szCs w:val="8"/>
              </w:rPr>
            </w:pPr>
          </w:p>
        </w:tc>
      </w:tr>
      <w:tr w:rsidR="001E41F3" w:rsidRPr="00E419C7" w:rsidTr="009A3886">
        <w:tc>
          <w:tcPr>
            <w:tcW w:w="2694" w:type="dxa"/>
            <w:gridSpan w:val="2"/>
            <w:tcBorders>
              <w:top w:val="single" w:sz="4" w:space="0" w:color="auto"/>
              <w:left w:val="single" w:sz="4" w:space="0" w:color="auto"/>
            </w:tcBorders>
          </w:tcPr>
          <w:p w:rsidR="001E41F3" w:rsidRPr="00E419C7" w:rsidRDefault="001E41F3">
            <w:pPr>
              <w:pStyle w:val="CRCoverPage"/>
              <w:tabs>
                <w:tab w:val="right" w:pos="2184"/>
              </w:tabs>
              <w:spacing w:after="0"/>
              <w:rPr>
                <w:b/>
                <w:i/>
              </w:rPr>
            </w:pPr>
            <w:r w:rsidRPr="00E419C7">
              <w:rPr>
                <w:b/>
                <w:i/>
              </w:rPr>
              <w:t>Clauses affected:</w:t>
            </w:r>
          </w:p>
        </w:tc>
        <w:tc>
          <w:tcPr>
            <w:tcW w:w="6946" w:type="dxa"/>
            <w:gridSpan w:val="9"/>
            <w:tcBorders>
              <w:top w:val="single" w:sz="4" w:space="0" w:color="auto"/>
              <w:right w:val="single" w:sz="4" w:space="0" w:color="auto"/>
            </w:tcBorders>
            <w:shd w:val="pct30" w:color="FFFF00" w:fill="auto"/>
          </w:tcPr>
          <w:p w:rsidR="001E41F3" w:rsidRPr="00E419C7" w:rsidRDefault="009A3886" w:rsidP="003203DB">
            <w:pPr>
              <w:pStyle w:val="CRCoverPage"/>
              <w:spacing w:after="0"/>
              <w:ind w:left="100"/>
              <w:rPr>
                <w:lang w:eastAsia="zh-CN"/>
              </w:rPr>
            </w:pPr>
            <w:r w:rsidRPr="00E419C7">
              <w:rPr>
                <w:lang w:eastAsia="zh-CN"/>
              </w:rPr>
              <w:t>5.5.1.1, 5.5.1.2.5, 5.5.1.2.7, 5.5.1.3.5, 5.5.1.3.7, 5.5.2.3.1,</w:t>
            </w:r>
            <w:r w:rsidR="003203DB">
              <w:rPr>
                <w:lang w:eastAsia="zh-CN"/>
              </w:rPr>
              <w:t xml:space="preserve"> 5.5.2.3.</w:t>
            </w:r>
            <w:r w:rsidR="003203DB">
              <w:rPr>
                <w:rFonts w:hint="eastAsia"/>
                <w:lang w:eastAsia="zh-CN"/>
              </w:rPr>
              <w:t>2</w:t>
            </w:r>
            <w:r w:rsidR="003203DB" w:rsidRPr="00E419C7">
              <w:rPr>
                <w:lang w:eastAsia="zh-CN"/>
              </w:rPr>
              <w:t>,</w:t>
            </w:r>
            <w:r w:rsidR="003203DB">
              <w:rPr>
                <w:lang w:eastAsia="zh-CN"/>
              </w:rPr>
              <w:t xml:space="preserve"> 5.5.2.3.</w:t>
            </w:r>
            <w:r w:rsidR="003203DB">
              <w:rPr>
                <w:rFonts w:hint="eastAsia"/>
                <w:lang w:eastAsia="zh-CN"/>
              </w:rPr>
              <w:t>4</w:t>
            </w:r>
            <w:r w:rsidR="003203DB" w:rsidRPr="00E419C7">
              <w:rPr>
                <w:lang w:eastAsia="zh-CN"/>
              </w:rPr>
              <w:t>,</w:t>
            </w:r>
            <w:r w:rsidRPr="00E419C7">
              <w:rPr>
                <w:lang w:eastAsia="zh-CN"/>
              </w:rPr>
              <w:t xml:space="preserve"> 5.6.1.5, 5.6.1.7</w:t>
            </w:r>
          </w:p>
        </w:tc>
      </w:tr>
      <w:tr w:rsidR="001E41F3" w:rsidRPr="00E419C7" w:rsidTr="009A3886">
        <w:tc>
          <w:tcPr>
            <w:tcW w:w="2694" w:type="dxa"/>
            <w:gridSpan w:val="2"/>
            <w:tcBorders>
              <w:left w:val="single" w:sz="4" w:space="0" w:color="auto"/>
            </w:tcBorders>
          </w:tcPr>
          <w:p w:rsidR="001E41F3" w:rsidRPr="00E419C7" w:rsidRDefault="001E41F3">
            <w:pPr>
              <w:pStyle w:val="CRCoverPage"/>
              <w:spacing w:after="0"/>
              <w:rPr>
                <w:b/>
                <w:i/>
                <w:sz w:val="8"/>
                <w:szCs w:val="8"/>
              </w:rPr>
            </w:pPr>
          </w:p>
        </w:tc>
        <w:tc>
          <w:tcPr>
            <w:tcW w:w="6946" w:type="dxa"/>
            <w:gridSpan w:val="9"/>
            <w:tcBorders>
              <w:right w:val="single" w:sz="4" w:space="0" w:color="auto"/>
            </w:tcBorders>
          </w:tcPr>
          <w:p w:rsidR="001E41F3" w:rsidRPr="00E419C7" w:rsidRDefault="001E41F3">
            <w:pPr>
              <w:pStyle w:val="CRCoverPage"/>
              <w:spacing w:after="0"/>
              <w:rPr>
                <w:sz w:val="8"/>
                <w:szCs w:val="8"/>
              </w:rPr>
            </w:pPr>
          </w:p>
        </w:tc>
      </w:tr>
      <w:tr w:rsidR="001E41F3" w:rsidRPr="00E419C7" w:rsidTr="009A3886">
        <w:tc>
          <w:tcPr>
            <w:tcW w:w="2694" w:type="dxa"/>
            <w:gridSpan w:val="2"/>
            <w:tcBorders>
              <w:left w:val="single" w:sz="4" w:space="0" w:color="auto"/>
            </w:tcBorders>
          </w:tcPr>
          <w:p w:rsidR="001E41F3" w:rsidRPr="00E419C7"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1E41F3" w:rsidRPr="00E419C7" w:rsidRDefault="001E41F3">
            <w:pPr>
              <w:pStyle w:val="CRCoverPage"/>
              <w:spacing w:after="0"/>
              <w:jc w:val="center"/>
              <w:rPr>
                <w:b/>
                <w:caps/>
              </w:rPr>
            </w:pPr>
            <w:r w:rsidRPr="00E419C7">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Pr="00E419C7" w:rsidRDefault="001E41F3">
            <w:pPr>
              <w:pStyle w:val="CRCoverPage"/>
              <w:spacing w:after="0"/>
              <w:jc w:val="center"/>
              <w:rPr>
                <w:b/>
                <w:caps/>
              </w:rPr>
            </w:pPr>
            <w:r w:rsidRPr="00E419C7">
              <w:rPr>
                <w:b/>
                <w:caps/>
              </w:rPr>
              <w:t>N</w:t>
            </w:r>
          </w:p>
        </w:tc>
        <w:tc>
          <w:tcPr>
            <w:tcW w:w="2977" w:type="dxa"/>
            <w:gridSpan w:val="4"/>
          </w:tcPr>
          <w:p w:rsidR="001E41F3" w:rsidRPr="00E419C7" w:rsidRDefault="001E41F3">
            <w:pPr>
              <w:pStyle w:val="CRCoverPage"/>
              <w:tabs>
                <w:tab w:val="right" w:pos="2893"/>
              </w:tabs>
              <w:spacing w:after="0"/>
            </w:pPr>
          </w:p>
        </w:tc>
        <w:tc>
          <w:tcPr>
            <w:tcW w:w="3401" w:type="dxa"/>
            <w:gridSpan w:val="3"/>
            <w:tcBorders>
              <w:right w:val="single" w:sz="4" w:space="0" w:color="auto"/>
            </w:tcBorders>
            <w:shd w:val="clear" w:color="FFFF00" w:fill="auto"/>
          </w:tcPr>
          <w:p w:rsidR="001E41F3" w:rsidRPr="00E419C7" w:rsidRDefault="001E41F3">
            <w:pPr>
              <w:pStyle w:val="CRCoverPage"/>
              <w:spacing w:after="0"/>
              <w:ind w:left="99"/>
            </w:pPr>
          </w:p>
        </w:tc>
      </w:tr>
      <w:tr w:rsidR="001E41F3" w:rsidRPr="00E419C7" w:rsidTr="009A3886">
        <w:tc>
          <w:tcPr>
            <w:tcW w:w="2694" w:type="dxa"/>
            <w:gridSpan w:val="2"/>
            <w:tcBorders>
              <w:left w:val="single" w:sz="4" w:space="0" w:color="auto"/>
            </w:tcBorders>
          </w:tcPr>
          <w:p w:rsidR="001E41F3" w:rsidRPr="00E419C7" w:rsidRDefault="001E41F3">
            <w:pPr>
              <w:pStyle w:val="CRCoverPage"/>
              <w:tabs>
                <w:tab w:val="right" w:pos="2184"/>
              </w:tabs>
              <w:spacing w:after="0"/>
              <w:rPr>
                <w:b/>
                <w:i/>
              </w:rPr>
            </w:pPr>
            <w:r w:rsidRPr="00E419C7">
              <w:rPr>
                <w:b/>
                <w:i/>
              </w:rPr>
              <w:t>Other specs</w:t>
            </w:r>
          </w:p>
        </w:tc>
        <w:tc>
          <w:tcPr>
            <w:tcW w:w="284" w:type="dxa"/>
            <w:tcBorders>
              <w:top w:val="single" w:sz="4" w:space="0" w:color="auto"/>
              <w:left w:val="single" w:sz="4" w:space="0" w:color="auto"/>
              <w:bottom w:val="single" w:sz="4" w:space="0" w:color="auto"/>
            </w:tcBorders>
            <w:shd w:val="pct25" w:color="FFFF00" w:fill="auto"/>
          </w:tcPr>
          <w:p w:rsidR="001E41F3" w:rsidRPr="00E419C7"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E419C7" w:rsidRDefault="004E1669">
            <w:pPr>
              <w:pStyle w:val="CRCoverPage"/>
              <w:spacing w:after="0"/>
              <w:jc w:val="center"/>
              <w:rPr>
                <w:b/>
                <w:caps/>
              </w:rPr>
            </w:pPr>
            <w:r w:rsidRPr="00E419C7">
              <w:rPr>
                <w:b/>
                <w:caps/>
              </w:rPr>
              <w:t>X</w:t>
            </w:r>
          </w:p>
        </w:tc>
        <w:tc>
          <w:tcPr>
            <w:tcW w:w="2977" w:type="dxa"/>
            <w:gridSpan w:val="4"/>
          </w:tcPr>
          <w:p w:rsidR="001E41F3" w:rsidRPr="00E419C7" w:rsidRDefault="001E41F3">
            <w:pPr>
              <w:pStyle w:val="CRCoverPage"/>
              <w:tabs>
                <w:tab w:val="right" w:pos="2893"/>
              </w:tabs>
              <w:spacing w:after="0"/>
            </w:pPr>
            <w:r w:rsidRPr="00E419C7">
              <w:t xml:space="preserve"> Other core specifications</w:t>
            </w:r>
            <w:r w:rsidRPr="00E419C7">
              <w:tab/>
            </w:r>
          </w:p>
        </w:tc>
        <w:tc>
          <w:tcPr>
            <w:tcW w:w="3401" w:type="dxa"/>
            <w:gridSpan w:val="3"/>
            <w:tcBorders>
              <w:right w:val="single" w:sz="4" w:space="0" w:color="auto"/>
            </w:tcBorders>
            <w:shd w:val="pct30" w:color="FFFF00" w:fill="auto"/>
          </w:tcPr>
          <w:p w:rsidR="001E41F3" w:rsidRPr="00E419C7" w:rsidRDefault="00145D43">
            <w:pPr>
              <w:pStyle w:val="CRCoverPage"/>
              <w:spacing w:after="0"/>
              <w:ind w:left="99"/>
            </w:pPr>
            <w:r w:rsidRPr="00E419C7">
              <w:t xml:space="preserve">TS/TR ... CR ... </w:t>
            </w:r>
          </w:p>
        </w:tc>
      </w:tr>
      <w:tr w:rsidR="001E41F3" w:rsidRPr="00E419C7" w:rsidTr="009A3886">
        <w:tc>
          <w:tcPr>
            <w:tcW w:w="2694" w:type="dxa"/>
            <w:gridSpan w:val="2"/>
            <w:tcBorders>
              <w:left w:val="single" w:sz="4" w:space="0" w:color="auto"/>
            </w:tcBorders>
          </w:tcPr>
          <w:p w:rsidR="001E41F3" w:rsidRPr="00E419C7" w:rsidRDefault="001E41F3">
            <w:pPr>
              <w:pStyle w:val="CRCoverPage"/>
              <w:spacing w:after="0"/>
              <w:rPr>
                <w:b/>
                <w:i/>
              </w:rPr>
            </w:pPr>
            <w:r w:rsidRPr="00E419C7">
              <w:rPr>
                <w:b/>
                <w:i/>
              </w:rPr>
              <w:t>affected:</w:t>
            </w:r>
          </w:p>
        </w:tc>
        <w:tc>
          <w:tcPr>
            <w:tcW w:w="284" w:type="dxa"/>
            <w:tcBorders>
              <w:top w:val="single" w:sz="4" w:space="0" w:color="auto"/>
              <w:left w:val="single" w:sz="4" w:space="0" w:color="auto"/>
              <w:bottom w:val="single" w:sz="4" w:space="0" w:color="auto"/>
            </w:tcBorders>
            <w:shd w:val="pct25" w:color="FFFF00" w:fill="auto"/>
          </w:tcPr>
          <w:p w:rsidR="001E41F3" w:rsidRPr="00E419C7"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E419C7" w:rsidRDefault="004E1669">
            <w:pPr>
              <w:pStyle w:val="CRCoverPage"/>
              <w:spacing w:after="0"/>
              <w:jc w:val="center"/>
              <w:rPr>
                <w:b/>
                <w:caps/>
              </w:rPr>
            </w:pPr>
            <w:r w:rsidRPr="00E419C7">
              <w:rPr>
                <w:b/>
                <w:caps/>
              </w:rPr>
              <w:t>X</w:t>
            </w:r>
          </w:p>
        </w:tc>
        <w:tc>
          <w:tcPr>
            <w:tcW w:w="2977" w:type="dxa"/>
            <w:gridSpan w:val="4"/>
          </w:tcPr>
          <w:p w:rsidR="001E41F3" w:rsidRPr="00E419C7" w:rsidRDefault="001E41F3">
            <w:pPr>
              <w:pStyle w:val="CRCoverPage"/>
              <w:spacing w:after="0"/>
            </w:pPr>
            <w:r w:rsidRPr="00E419C7">
              <w:t xml:space="preserve"> Test specifications</w:t>
            </w:r>
          </w:p>
        </w:tc>
        <w:tc>
          <w:tcPr>
            <w:tcW w:w="3401" w:type="dxa"/>
            <w:gridSpan w:val="3"/>
            <w:tcBorders>
              <w:right w:val="single" w:sz="4" w:space="0" w:color="auto"/>
            </w:tcBorders>
            <w:shd w:val="pct30" w:color="FFFF00" w:fill="auto"/>
          </w:tcPr>
          <w:p w:rsidR="001E41F3" w:rsidRPr="00E419C7" w:rsidRDefault="00145D43">
            <w:pPr>
              <w:pStyle w:val="CRCoverPage"/>
              <w:spacing w:after="0"/>
              <w:ind w:left="99"/>
            </w:pPr>
            <w:r w:rsidRPr="00E419C7">
              <w:t xml:space="preserve">TS/TR ... CR ... </w:t>
            </w:r>
          </w:p>
        </w:tc>
      </w:tr>
      <w:tr w:rsidR="001E41F3" w:rsidRPr="00E419C7" w:rsidTr="009A3886">
        <w:tc>
          <w:tcPr>
            <w:tcW w:w="2694" w:type="dxa"/>
            <w:gridSpan w:val="2"/>
            <w:tcBorders>
              <w:left w:val="single" w:sz="4" w:space="0" w:color="auto"/>
            </w:tcBorders>
          </w:tcPr>
          <w:p w:rsidR="001E41F3" w:rsidRPr="00E419C7" w:rsidRDefault="00145D43">
            <w:pPr>
              <w:pStyle w:val="CRCoverPage"/>
              <w:spacing w:after="0"/>
              <w:rPr>
                <w:b/>
                <w:i/>
              </w:rPr>
            </w:pPr>
            <w:r w:rsidRPr="00E419C7">
              <w:rPr>
                <w:b/>
                <w:i/>
              </w:rPr>
              <w:t xml:space="preserve">(show </w:t>
            </w:r>
            <w:r w:rsidR="00592D74" w:rsidRPr="00E419C7">
              <w:rPr>
                <w:b/>
                <w:i/>
              </w:rPr>
              <w:t xml:space="preserve">related </w:t>
            </w:r>
            <w:r w:rsidRPr="00E419C7">
              <w:rPr>
                <w:b/>
                <w:i/>
              </w:rPr>
              <w:t>CR</w:t>
            </w:r>
            <w:r w:rsidR="00592D74" w:rsidRPr="00E419C7">
              <w:rPr>
                <w:b/>
                <w:i/>
              </w:rPr>
              <w:t>s</w:t>
            </w:r>
            <w:r w:rsidRPr="00E419C7">
              <w:rPr>
                <w:b/>
                <w:i/>
              </w:rPr>
              <w:t>)</w:t>
            </w:r>
          </w:p>
        </w:tc>
        <w:tc>
          <w:tcPr>
            <w:tcW w:w="284" w:type="dxa"/>
            <w:tcBorders>
              <w:top w:val="single" w:sz="4" w:space="0" w:color="auto"/>
              <w:left w:val="single" w:sz="4" w:space="0" w:color="auto"/>
              <w:bottom w:val="single" w:sz="4" w:space="0" w:color="auto"/>
            </w:tcBorders>
            <w:shd w:val="pct25" w:color="FFFF00" w:fill="auto"/>
          </w:tcPr>
          <w:p w:rsidR="001E41F3" w:rsidRPr="00E419C7"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E419C7" w:rsidRDefault="004E1669">
            <w:pPr>
              <w:pStyle w:val="CRCoverPage"/>
              <w:spacing w:after="0"/>
              <w:jc w:val="center"/>
              <w:rPr>
                <w:b/>
                <w:caps/>
              </w:rPr>
            </w:pPr>
            <w:r w:rsidRPr="00E419C7">
              <w:rPr>
                <w:b/>
                <w:caps/>
              </w:rPr>
              <w:t>X</w:t>
            </w:r>
          </w:p>
        </w:tc>
        <w:tc>
          <w:tcPr>
            <w:tcW w:w="2977" w:type="dxa"/>
            <w:gridSpan w:val="4"/>
          </w:tcPr>
          <w:p w:rsidR="001E41F3" w:rsidRPr="00E419C7" w:rsidRDefault="001E41F3">
            <w:pPr>
              <w:pStyle w:val="CRCoverPage"/>
              <w:spacing w:after="0"/>
            </w:pPr>
            <w:r w:rsidRPr="00E419C7">
              <w:t xml:space="preserve"> O&amp;M Specifications</w:t>
            </w:r>
          </w:p>
        </w:tc>
        <w:tc>
          <w:tcPr>
            <w:tcW w:w="3401" w:type="dxa"/>
            <w:gridSpan w:val="3"/>
            <w:tcBorders>
              <w:right w:val="single" w:sz="4" w:space="0" w:color="auto"/>
            </w:tcBorders>
            <w:shd w:val="pct30" w:color="FFFF00" w:fill="auto"/>
          </w:tcPr>
          <w:p w:rsidR="001E41F3" w:rsidRPr="00E419C7" w:rsidRDefault="00145D43">
            <w:pPr>
              <w:pStyle w:val="CRCoverPage"/>
              <w:spacing w:after="0"/>
              <w:ind w:left="99"/>
            </w:pPr>
            <w:r w:rsidRPr="00E419C7">
              <w:t>TS</w:t>
            </w:r>
            <w:r w:rsidR="000A6394" w:rsidRPr="00E419C7">
              <w:t xml:space="preserve">/TR ... CR ... </w:t>
            </w:r>
          </w:p>
        </w:tc>
      </w:tr>
      <w:tr w:rsidR="001E41F3" w:rsidRPr="00E419C7" w:rsidTr="009A3886">
        <w:tc>
          <w:tcPr>
            <w:tcW w:w="2694" w:type="dxa"/>
            <w:gridSpan w:val="2"/>
            <w:tcBorders>
              <w:left w:val="single" w:sz="4" w:space="0" w:color="auto"/>
            </w:tcBorders>
          </w:tcPr>
          <w:p w:rsidR="001E41F3" w:rsidRPr="00E419C7" w:rsidRDefault="001E41F3">
            <w:pPr>
              <w:pStyle w:val="CRCoverPage"/>
              <w:spacing w:after="0"/>
              <w:rPr>
                <w:b/>
                <w:i/>
              </w:rPr>
            </w:pPr>
          </w:p>
        </w:tc>
        <w:tc>
          <w:tcPr>
            <w:tcW w:w="6946" w:type="dxa"/>
            <w:gridSpan w:val="9"/>
            <w:tcBorders>
              <w:right w:val="single" w:sz="4" w:space="0" w:color="auto"/>
            </w:tcBorders>
          </w:tcPr>
          <w:p w:rsidR="001E41F3" w:rsidRPr="00E419C7" w:rsidRDefault="001E41F3">
            <w:pPr>
              <w:pStyle w:val="CRCoverPage"/>
              <w:spacing w:after="0"/>
            </w:pPr>
          </w:p>
        </w:tc>
      </w:tr>
      <w:tr w:rsidR="001E41F3" w:rsidRPr="00E419C7" w:rsidTr="009A3886">
        <w:tc>
          <w:tcPr>
            <w:tcW w:w="2694" w:type="dxa"/>
            <w:gridSpan w:val="2"/>
            <w:tcBorders>
              <w:left w:val="single" w:sz="4" w:space="0" w:color="auto"/>
              <w:bottom w:val="single" w:sz="4" w:space="0" w:color="auto"/>
            </w:tcBorders>
          </w:tcPr>
          <w:p w:rsidR="001E41F3" w:rsidRPr="00E419C7" w:rsidRDefault="001E41F3">
            <w:pPr>
              <w:pStyle w:val="CRCoverPage"/>
              <w:tabs>
                <w:tab w:val="right" w:pos="2184"/>
              </w:tabs>
              <w:spacing w:after="0"/>
              <w:rPr>
                <w:b/>
                <w:i/>
              </w:rPr>
            </w:pPr>
            <w:r w:rsidRPr="00E419C7">
              <w:rPr>
                <w:b/>
                <w:i/>
              </w:rPr>
              <w:t>Other comments:</w:t>
            </w:r>
          </w:p>
        </w:tc>
        <w:tc>
          <w:tcPr>
            <w:tcW w:w="6946" w:type="dxa"/>
            <w:gridSpan w:val="9"/>
            <w:tcBorders>
              <w:bottom w:val="single" w:sz="4" w:space="0" w:color="auto"/>
              <w:right w:val="single" w:sz="4" w:space="0" w:color="auto"/>
            </w:tcBorders>
            <w:shd w:val="pct30" w:color="FFFF00" w:fill="auto"/>
          </w:tcPr>
          <w:p w:rsidR="001E41F3" w:rsidRPr="00E419C7" w:rsidRDefault="000E3249">
            <w:pPr>
              <w:pStyle w:val="CRCoverPage"/>
              <w:spacing w:after="0"/>
              <w:ind w:left="100"/>
              <w:rPr>
                <w:lang w:eastAsia="zh-CN"/>
              </w:rPr>
            </w:pPr>
            <w:r w:rsidRPr="00E419C7">
              <w:rPr>
                <w:lang w:eastAsia="zh-CN"/>
              </w:rPr>
              <w:t>This CR is related to C1-212061 and C1-212062.</w:t>
            </w:r>
          </w:p>
        </w:tc>
      </w:tr>
      <w:tr w:rsidR="008863B9" w:rsidRPr="00E419C7" w:rsidTr="009A3886">
        <w:tc>
          <w:tcPr>
            <w:tcW w:w="2694" w:type="dxa"/>
            <w:gridSpan w:val="2"/>
            <w:tcBorders>
              <w:top w:val="single" w:sz="4" w:space="0" w:color="auto"/>
              <w:bottom w:val="single" w:sz="4" w:space="0" w:color="auto"/>
            </w:tcBorders>
          </w:tcPr>
          <w:p w:rsidR="008863B9" w:rsidRPr="00E419C7"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E419C7" w:rsidRDefault="008863B9">
            <w:pPr>
              <w:pStyle w:val="CRCoverPage"/>
              <w:spacing w:after="0"/>
              <w:ind w:left="100"/>
              <w:rPr>
                <w:sz w:val="8"/>
                <w:szCs w:val="8"/>
              </w:rPr>
            </w:pPr>
          </w:p>
        </w:tc>
      </w:tr>
      <w:tr w:rsidR="008863B9" w:rsidRPr="00E419C7" w:rsidTr="009A3886">
        <w:tc>
          <w:tcPr>
            <w:tcW w:w="2694" w:type="dxa"/>
            <w:gridSpan w:val="2"/>
            <w:tcBorders>
              <w:top w:val="single" w:sz="4" w:space="0" w:color="auto"/>
              <w:left w:val="single" w:sz="4" w:space="0" w:color="auto"/>
              <w:bottom w:val="single" w:sz="4" w:space="0" w:color="auto"/>
            </w:tcBorders>
          </w:tcPr>
          <w:p w:rsidR="008863B9" w:rsidRPr="00E419C7" w:rsidRDefault="008863B9">
            <w:pPr>
              <w:pStyle w:val="CRCoverPage"/>
              <w:tabs>
                <w:tab w:val="right" w:pos="2184"/>
              </w:tabs>
              <w:spacing w:after="0"/>
              <w:rPr>
                <w:b/>
                <w:i/>
              </w:rPr>
            </w:pPr>
            <w:r w:rsidRPr="00E419C7">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571599" w:rsidRDefault="00571599" w:rsidP="00376C2D">
            <w:pPr>
              <w:pStyle w:val="CRCoverPage"/>
              <w:numPr>
                <w:ilvl w:val="0"/>
                <w:numId w:val="1"/>
              </w:numPr>
              <w:spacing w:after="0"/>
              <w:rPr>
                <w:noProof/>
                <w:lang w:eastAsia="zh-CN"/>
              </w:rPr>
            </w:pPr>
            <w:r>
              <w:rPr>
                <w:rFonts w:hint="eastAsia"/>
                <w:noProof/>
                <w:lang w:eastAsia="zh-CN"/>
              </w:rPr>
              <w:t xml:space="preserve">Update </w:t>
            </w:r>
            <w:r>
              <w:rPr>
                <w:noProof/>
                <w:lang w:eastAsia="zh-CN"/>
              </w:rPr>
              <w:t>“</w:t>
            </w:r>
            <w:r>
              <w:rPr>
                <w:rFonts w:hint="eastAsia"/>
                <w:noProof/>
                <w:lang w:eastAsia="zh-CN"/>
              </w:rPr>
              <w:t>Reason for change</w:t>
            </w:r>
            <w:r>
              <w:rPr>
                <w:noProof/>
                <w:lang w:eastAsia="zh-CN"/>
              </w:rPr>
              <w:t>”</w:t>
            </w:r>
            <w:r>
              <w:rPr>
                <w:rFonts w:hint="eastAsia"/>
                <w:noProof/>
                <w:lang w:eastAsia="zh-CN"/>
              </w:rPr>
              <w:t xml:space="preserve"> to reference the SA2</w:t>
            </w:r>
            <w:r>
              <w:rPr>
                <w:noProof/>
                <w:lang w:eastAsia="zh-CN"/>
              </w:rPr>
              <w:t>’</w:t>
            </w:r>
            <w:r>
              <w:rPr>
                <w:rFonts w:hint="eastAsia"/>
                <w:noProof/>
                <w:lang w:eastAsia="zh-CN"/>
              </w:rPr>
              <w:t>s CR.</w:t>
            </w:r>
          </w:p>
          <w:p w:rsidR="00571599" w:rsidRDefault="00571599" w:rsidP="00376C2D">
            <w:pPr>
              <w:pStyle w:val="CRCoverPage"/>
              <w:numPr>
                <w:ilvl w:val="0"/>
                <w:numId w:val="1"/>
              </w:numPr>
              <w:spacing w:after="0"/>
              <w:rPr>
                <w:noProof/>
                <w:lang w:eastAsia="zh-CN"/>
              </w:rPr>
            </w:pPr>
            <w:r>
              <w:rPr>
                <w:rFonts w:hint="eastAsia"/>
                <w:noProof/>
                <w:lang w:eastAsia="zh-CN"/>
              </w:rPr>
              <w:t>Update the version of TS 24.501.</w:t>
            </w:r>
          </w:p>
          <w:p w:rsidR="00571599" w:rsidRPr="00E419C7" w:rsidRDefault="00571599" w:rsidP="00376C2D">
            <w:pPr>
              <w:pStyle w:val="CRCoverPage"/>
              <w:numPr>
                <w:ilvl w:val="0"/>
                <w:numId w:val="1"/>
              </w:numPr>
              <w:spacing w:after="0"/>
              <w:rPr>
                <w:rFonts w:hint="eastAsia"/>
                <w:lang w:eastAsia="zh-CN"/>
              </w:rPr>
            </w:pPr>
            <w:r>
              <w:rPr>
                <w:rFonts w:hint="eastAsia"/>
                <w:noProof/>
                <w:lang w:eastAsia="zh-CN"/>
              </w:rPr>
              <w:t>Remove proposed editor</w:t>
            </w:r>
            <w:r>
              <w:rPr>
                <w:noProof/>
                <w:lang w:eastAsia="zh-CN"/>
              </w:rPr>
              <w:t>’</w:t>
            </w:r>
            <w:r>
              <w:rPr>
                <w:rFonts w:hint="eastAsia"/>
                <w:noProof/>
                <w:lang w:eastAsia="zh-CN"/>
              </w:rPr>
              <w:t>s notes</w:t>
            </w:r>
            <w:r w:rsidR="000F6F87">
              <w:rPr>
                <w:rFonts w:hint="eastAsia"/>
                <w:noProof/>
                <w:lang w:eastAsia="zh-CN"/>
              </w:rPr>
              <w:t xml:space="preserve"> and </w:t>
            </w:r>
            <w:r w:rsidR="00ED4175">
              <w:rPr>
                <w:rFonts w:hint="eastAsia"/>
                <w:noProof/>
                <w:lang w:eastAsia="zh-CN"/>
              </w:rPr>
              <w:t xml:space="preserve">details of </w:t>
            </w:r>
            <w:r w:rsidR="000F6F87">
              <w:rPr>
                <w:rFonts w:hint="eastAsia"/>
                <w:noProof/>
                <w:lang w:eastAsia="zh-CN"/>
              </w:rPr>
              <w:t>PLMN selection</w:t>
            </w:r>
            <w:r>
              <w:rPr>
                <w:rFonts w:hint="eastAsia"/>
                <w:noProof/>
                <w:lang w:eastAsia="zh-CN"/>
              </w:rPr>
              <w:t>.</w:t>
            </w:r>
          </w:p>
        </w:tc>
      </w:tr>
    </w:tbl>
    <w:p w:rsidR="001E41F3" w:rsidRPr="00E419C7" w:rsidRDefault="001E41F3">
      <w:pPr>
        <w:pStyle w:val="CRCoverPage"/>
        <w:spacing w:after="0"/>
        <w:rPr>
          <w:sz w:val="8"/>
          <w:szCs w:val="8"/>
        </w:rPr>
      </w:pPr>
    </w:p>
    <w:p w:rsidR="001E41F3" w:rsidRPr="00E419C7" w:rsidRDefault="001E41F3">
      <w:pPr>
        <w:sectPr w:rsidR="001E41F3" w:rsidRPr="00E419C7">
          <w:headerReference w:type="even" r:id="rId12"/>
          <w:footnotePr>
            <w:numRestart w:val="eachSect"/>
          </w:footnotePr>
          <w:pgSz w:w="11907" w:h="16840" w:code="9"/>
          <w:pgMar w:top="1418" w:right="1134" w:bottom="1134" w:left="1134" w:header="680" w:footer="567" w:gutter="0"/>
          <w:cols w:space="720"/>
        </w:sectPr>
      </w:pPr>
    </w:p>
    <w:p w:rsidR="001E41F3" w:rsidRPr="00E419C7" w:rsidRDefault="001E41F3">
      <w:pPr>
        <w:rPr>
          <w:lang w:eastAsia="zh-CN"/>
        </w:rPr>
      </w:pPr>
    </w:p>
    <w:p w:rsidR="00947AA0" w:rsidRPr="00E419C7" w:rsidRDefault="00947AA0" w:rsidP="00947AA0">
      <w:pPr>
        <w:jc w:val="center"/>
        <w:rPr>
          <w:lang w:eastAsia="zh-CN"/>
        </w:rPr>
      </w:pPr>
      <w:r w:rsidRPr="00E419C7">
        <w:rPr>
          <w:highlight w:val="yellow"/>
        </w:rPr>
        <w:t>*** First change ***</w:t>
      </w:r>
    </w:p>
    <w:p w:rsidR="000E3249" w:rsidRPr="00E419C7" w:rsidRDefault="000E3249" w:rsidP="000E3249">
      <w:pPr>
        <w:keepNext/>
        <w:keepLines/>
        <w:spacing w:before="120"/>
        <w:ind w:left="1418" w:hanging="1418"/>
        <w:outlineLvl w:val="3"/>
        <w:rPr>
          <w:rFonts w:ascii="Arial" w:eastAsia="SimSun" w:hAnsi="Arial"/>
          <w:sz w:val="24"/>
        </w:rPr>
      </w:pPr>
      <w:bookmarkStart w:id="1" w:name="_Toc20232670"/>
      <w:bookmarkStart w:id="2" w:name="_Toc27746772"/>
      <w:bookmarkStart w:id="3" w:name="_Toc36212954"/>
      <w:bookmarkStart w:id="4" w:name="_Toc36657131"/>
      <w:bookmarkStart w:id="5" w:name="_Toc45286795"/>
      <w:bookmarkStart w:id="6" w:name="_Toc51948064"/>
      <w:bookmarkStart w:id="7" w:name="_Toc51949156"/>
      <w:bookmarkStart w:id="8" w:name="_Toc68202888"/>
      <w:r w:rsidRPr="00E419C7">
        <w:rPr>
          <w:rFonts w:ascii="Arial" w:eastAsia="SimSun" w:hAnsi="Arial"/>
          <w:sz w:val="24"/>
        </w:rPr>
        <w:t>5.5.1.1</w:t>
      </w:r>
      <w:r w:rsidRPr="00E419C7">
        <w:rPr>
          <w:rFonts w:ascii="Arial" w:eastAsia="SimSun" w:hAnsi="Arial"/>
          <w:sz w:val="24"/>
        </w:rPr>
        <w:tab/>
        <w:t>General</w:t>
      </w:r>
      <w:bookmarkEnd w:id="1"/>
      <w:bookmarkEnd w:id="2"/>
      <w:bookmarkEnd w:id="3"/>
      <w:bookmarkEnd w:id="4"/>
      <w:bookmarkEnd w:id="5"/>
      <w:bookmarkEnd w:id="6"/>
      <w:bookmarkEnd w:id="7"/>
      <w:bookmarkEnd w:id="8"/>
    </w:p>
    <w:p w:rsidR="000E3249" w:rsidRPr="00E419C7" w:rsidRDefault="000E3249" w:rsidP="000E3249">
      <w:pPr>
        <w:rPr>
          <w:rFonts w:eastAsia="SimSun"/>
          <w:lang w:eastAsia="zh-CN"/>
        </w:rPr>
      </w:pPr>
      <w:r w:rsidRPr="00E419C7">
        <w:rPr>
          <w:rFonts w:eastAsia="SimSun"/>
        </w:rPr>
        <w:t xml:space="preserve">The registration procedure is always initiated by the UE and used for initial registration </w:t>
      </w:r>
      <w:r w:rsidRPr="00E419C7">
        <w:rPr>
          <w:rFonts w:eastAsia="SimSun"/>
          <w:lang w:eastAsia="zh-CN"/>
        </w:rPr>
        <w:t>as specified in subclause </w:t>
      </w:r>
      <w:r w:rsidRPr="00E419C7">
        <w:rPr>
          <w:rFonts w:eastAsia="SimSun"/>
        </w:rPr>
        <w:t>5.5.1.2.2 or mobility and periodic registration update</w:t>
      </w:r>
      <w:r w:rsidRPr="00E419C7">
        <w:rPr>
          <w:rFonts w:eastAsia="SimSun"/>
          <w:lang w:eastAsia="zh-CN"/>
        </w:rPr>
        <w:t xml:space="preserve"> as specified in subclause 5.5.1.3.2.</w:t>
      </w:r>
    </w:p>
    <w:p w:rsidR="000E3249" w:rsidRPr="00E419C7" w:rsidRDefault="000E3249" w:rsidP="000E3249">
      <w:pPr>
        <w:rPr>
          <w:rFonts w:eastAsia="SimSun"/>
        </w:rPr>
      </w:pPr>
      <w:r w:rsidRPr="00E419C7">
        <w:rPr>
          <w:rFonts w:eastAsia="SimSun"/>
        </w:rPr>
        <w:t>When the UE needs to initiate registration over both 3GPP access and non-3GPP access in the same PLMN (e.g. the 3GPP access and the selected N3IWF are located in the same PLMN), the UE:</w:t>
      </w:r>
    </w:p>
    <w:p w:rsidR="000E3249" w:rsidRPr="00E419C7" w:rsidRDefault="000E3249" w:rsidP="000E3249">
      <w:pPr>
        <w:ind w:left="568" w:hanging="284"/>
        <w:rPr>
          <w:rFonts w:eastAsia="SimSun"/>
        </w:rPr>
      </w:pPr>
      <w:r w:rsidRPr="00E419C7">
        <w:rPr>
          <w:rFonts w:eastAsia="SimSun"/>
        </w:rPr>
        <w:t>a)</w:t>
      </w:r>
      <w:r w:rsidRPr="00E419C7">
        <w:rPr>
          <w:rFonts w:eastAsia="SimSun"/>
        </w:rPr>
        <w:tab/>
      </w:r>
      <w:proofErr w:type="gramStart"/>
      <w:r w:rsidRPr="00E419C7">
        <w:rPr>
          <w:rFonts w:eastAsia="SimSun"/>
        </w:rPr>
        <w:t>in</w:t>
      </w:r>
      <w:proofErr w:type="gramEnd"/>
      <w:r w:rsidRPr="00E419C7">
        <w:rPr>
          <w:rFonts w:eastAsia="SimSun"/>
        </w:rPr>
        <w:t xml:space="preserve"> 5GMM-REGISTERED-INITIATED over 3GPP access shall not initiate registration over non-3GPP access; or</w:t>
      </w:r>
    </w:p>
    <w:p w:rsidR="000E3249" w:rsidRPr="00E419C7" w:rsidRDefault="000E3249" w:rsidP="000E3249">
      <w:pPr>
        <w:ind w:left="568" w:hanging="284"/>
        <w:rPr>
          <w:rFonts w:eastAsia="SimSun"/>
        </w:rPr>
      </w:pPr>
      <w:r w:rsidRPr="00E419C7">
        <w:rPr>
          <w:rFonts w:eastAsia="SimSun"/>
        </w:rPr>
        <w:t>b)</w:t>
      </w:r>
      <w:r w:rsidRPr="00E419C7">
        <w:rPr>
          <w:rFonts w:eastAsia="SimSun"/>
        </w:rPr>
        <w:tab/>
      </w:r>
      <w:proofErr w:type="gramStart"/>
      <w:r w:rsidRPr="00E419C7">
        <w:rPr>
          <w:rFonts w:eastAsia="SimSun"/>
        </w:rPr>
        <w:t>in</w:t>
      </w:r>
      <w:proofErr w:type="gramEnd"/>
      <w:r w:rsidRPr="00E419C7">
        <w:rPr>
          <w:rFonts w:eastAsia="SimSun"/>
        </w:rPr>
        <w:t xml:space="preserve"> 5GMM-REGISTERED-INITIATED over non-3GPP access shall not initiate registration over 3GPP access.</w:t>
      </w:r>
    </w:p>
    <w:p w:rsidR="000E3249" w:rsidRPr="00E419C7" w:rsidRDefault="000E3249" w:rsidP="000E3249">
      <w:pPr>
        <w:keepLines/>
        <w:ind w:left="1135" w:hanging="851"/>
        <w:rPr>
          <w:rFonts w:eastAsia="SimSun"/>
        </w:rPr>
      </w:pPr>
      <w:r w:rsidRPr="00E419C7">
        <w:rPr>
          <w:rFonts w:eastAsia="SimSun"/>
        </w:rPr>
        <w:t>NOTE 1:</w:t>
      </w:r>
      <w:r w:rsidRPr="00E419C7">
        <w:rPr>
          <w:rFonts w:eastAsia="SimSun"/>
        </w:rPr>
        <w:tab/>
        <w:t>To which access (i.e. 3GPP access or non-3GPP access) the UE initiates registration first is up to UE implementation.</w:t>
      </w:r>
    </w:p>
    <w:p w:rsidR="000E3249" w:rsidRPr="00E419C7" w:rsidRDefault="000E3249" w:rsidP="000E3249">
      <w:pPr>
        <w:rPr>
          <w:rFonts w:eastAsia="SimSun"/>
        </w:rPr>
      </w:pPr>
      <w:r w:rsidRPr="00E419C7">
        <w:rPr>
          <w:rFonts w:eastAsia="SimSun"/>
        </w:rPr>
        <w:t>When the UE is registered with a PLMN over a non-3GPP access, the AMF and the UE maintain:</w:t>
      </w:r>
    </w:p>
    <w:p w:rsidR="000E3249" w:rsidRPr="00E419C7" w:rsidRDefault="000E3249" w:rsidP="000E3249">
      <w:pPr>
        <w:ind w:left="568" w:hanging="284"/>
        <w:rPr>
          <w:rFonts w:eastAsia="SimSun"/>
        </w:rPr>
      </w:pPr>
      <w:r w:rsidRPr="00E419C7">
        <w:rPr>
          <w:rFonts w:eastAsia="SimSun"/>
        </w:rPr>
        <w:t>a)</w:t>
      </w:r>
      <w:r w:rsidRPr="00E419C7">
        <w:rPr>
          <w:rFonts w:eastAsia="SimSun"/>
        </w:rPr>
        <w:tab/>
      </w:r>
      <w:proofErr w:type="gramStart"/>
      <w:r w:rsidRPr="00E419C7">
        <w:rPr>
          <w:rFonts w:eastAsia="SimSun"/>
        </w:rPr>
        <w:t>registration</w:t>
      </w:r>
      <w:proofErr w:type="gramEnd"/>
      <w:r w:rsidRPr="00E419C7">
        <w:rPr>
          <w:rFonts w:eastAsia="SimSun"/>
        </w:rPr>
        <w:t xml:space="preserve"> state and state machine over non-3GPP access;</w:t>
      </w:r>
    </w:p>
    <w:p w:rsidR="000E3249" w:rsidRPr="00E419C7" w:rsidRDefault="000E3249" w:rsidP="000E3249">
      <w:pPr>
        <w:ind w:left="568" w:hanging="284"/>
        <w:rPr>
          <w:rFonts w:eastAsia="SimSun"/>
        </w:rPr>
      </w:pPr>
      <w:r w:rsidRPr="00E419C7">
        <w:rPr>
          <w:rFonts w:eastAsia="SimSun"/>
        </w:rPr>
        <w:t>b)</w:t>
      </w:r>
      <w:r w:rsidRPr="00E419C7">
        <w:rPr>
          <w:rFonts w:eastAsia="SimSun"/>
        </w:rPr>
        <w:tab/>
        <w:t>5G NAS security context;</w:t>
      </w:r>
    </w:p>
    <w:p w:rsidR="000E3249" w:rsidRPr="00E419C7" w:rsidRDefault="000E3249" w:rsidP="000E3249">
      <w:pPr>
        <w:ind w:left="568" w:hanging="284"/>
        <w:rPr>
          <w:rFonts w:eastAsia="SimSun"/>
        </w:rPr>
      </w:pPr>
      <w:r w:rsidRPr="00E419C7">
        <w:rPr>
          <w:rFonts w:eastAsia="SimSun"/>
        </w:rPr>
        <w:t>c)</w:t>
      </w:r>
      <w:r w:rsidRPr="00E419C7">
        <w:rPr>
          <w:rFonts w:eastAsia="SimSun"/>
        </w:rPr>
        <w:tab/>
        <w:t>5G-GUTI;</w:t>
      </w:r>
    </w:p>
    <w:p w:rsidR="000E3249" w:rsidRPr="00E419C7" w:rsidRDefault="000E3249" w:rsidP="000E3249">
      <w:pPr>
        <w:ind w:left="568" w:hanging="284"/>
        <w:rPr>
          <w:rFonts w:eastAsia="SimSun"/>
        </w:rPr>
      </w:pPr>
      <w:r w:rsidRPr="00E419C7">
        <w:rPr>
          <w:rFonts w:eastAsia="SimSun"/>
        </w:rPr>
        <w:t>d)</w:t>
      </w:r>
      <w:r w:rsidRPr="00E419C7">
        <w:rPr>
          <w:rFonts w:eastAsia="SimSun"/>
        </w:rPr>
        <w:tab/>
      </w:r>
      <w:proofErr w:type="gramStart"/>
      <w:r w:rsidRPr="00E419C7">
        <w:rPr>
          <w:rFonts w:eastAsia="SimSun"/>
        </w:rPr>
        <w:t>registration</w:t>
      </w:r>
      <w:proofErr w:type="gramEnd"/>
      <w:r w:rsidRPr="00E419C7">
        <w:rPr>
          <w:rFonts w:eastAsia="SimSun"/>
        </w:rPr>
        <w:t xml:space="preserve"> area for non-3GPP access, which is associated with a fixed well-known N3GPP TAI; and</w:t>
      </w:r>
    </w:p>
    <w:p w:rsidR="000E3249" w:rsidRPr="00E419C7" w:rsidRDefault="000E3249" w:rsidP="000E3249">
      <w:pPr>
        <w:ind w:left="568" w:hanging="284"/>
        <w:rPr>
          <w:rFonts w:eastAsia="SimSun"/>
        </w:rPr>
      </w:pPr>
      <w:r w:rsidRPr="00E419C7">
        <w:rPr>
          <w:rFonts w:eastAsia="SimSun"/>
        </w:rPr>
        <w:t>e)</w:t>
      </w:r>
      <w:r w:rsidRPr="00E419C7">
        <w:rPr>
          <w:rFonts w:eastAsia="SimSun"/>
        </w:rPr>
        <w:tab/>
        <w:t>non-3GPP de-registration timer in the UE and non-3GPP implicit de-registration timer in the AMF.</w:t>
      </w:r>
    </w:p>
    <w:p w:rsidR="000E3249" w:rsidRPr="00E419C7" w:rsidRDefault="000E3249" w:rsidP="000E3249">
      <w:pPr>
        <w:rPr>
          <w:rFonts w:eastAsia="SimSun"/>
        </w:rPr>
      </w:pPr>
      <w:r w:rsidRPr="00E419C7">
        <w:rPr>
          <w:rFonts w:eastAsia="SimSun"/>
        </w:rPr>
        <w:t>A registration attempt counter is used to limit the number of subsequently rejected registration attempts. The registration attempt counter shall be incremented as specified in subclause 5.5.1.2.7 or subclause 5.5.1.3.7. Depending on the value of the registration attempt counter, specific actions shall be performed. The registration attempt counter shall be reset when:</w:t>
      </w:r>
    </w:p>
    <w:p w:rsidR="000E3249" w:rsidRPr="00E419C7" w:rsidRDefault="000E3249" w:rsidP="000E3249">
      <w:pPr>
        <w:ind w:left="568" w:hanging="284"/>
        <w:rPr>
          <w:rFonts w:eastAsia="SimSun"/>
        </w:rPr>
      </w:pPr>
      <w:r w:rsidRPr="00E419C7">
        <w:rPr>
          <w:rFonts w:eastAsia="SimSun"/>
        </w:rPr>
        <w:t>-</w:t>
      </w:r>
      <w:r w:rsidRPr="00E419C7">
        <w:rPr>
          <w:rFonts w:eastAsia="SimSun"/>
        </w:rPr>
        <w:tab/>
      </w:r>
      <w:proofErr w:type="gramStart"/>
      <w:r w:rsidRPr="00E419C7">
        <w:rPr>
          <w:rFonts w:eastAsia="SimSun"/>
        </w:rPr>
        <w:t>the</w:t>
      </w:r>
      <w:proofErr w:type="gramEnd"/>
      <w:r w:rsidRPr="00E419C7">
        <w:rPr>
          <w:rFonts w:eastAsia="SimSun"/>
        </w:rPr>
        <w:t xml:space="preserve"> UE is powered on;</w:t>
      </w:r>
    </w:p>
    <w:p w:rsidR="000E3249" w:rsidRPr="00E419C7" w:rsidRDefault="000E3249" w:rsidP="000E3249">
      <w:pPr>
        <w:ind w:left="568" w:hanging="284"/>
        <w:rPr>
          <w:rFonts w:eastAsia="SimSun"/>
        </w:rPr>
      </w:pPr>
      <w:r w:rsidRPr="00E419C7">
        <w:rPr>
          <w:rFonts w:eastAsia="SimSun"/>
        </w:rPr>
        <w:t>-</w:t>
      </w:r>
      <w:r w:rsidRPr="00E419C7">
        <w:rPr>
          <w:rFonts w:eastAsia="SimSun"/>
        </w:rPr>
        <w:tab/>
      </w:r>
      <w:proofErr w:type="gramStart"/>
      <w:r w:rsidRPr="00E419C7">
        <w:rPr>
          <w:rFonts w:eastAsia="SimSun"/>
        </w:rPr>
        <w:t>a</w:t>
      </w:r>
      <w:proofErr w:type="gramEnd"/>
      <w:r w:rsidRPr="00E419C7">
        <w:rPr>
          <w:rFonts w:eastAsia="SimSun"/>
        </w:rPr>
        <w:t xml:space="preserve"> USIM is inserted;</w:t>
      </w:r>
    </w:p>
    <w:p w:rsidR="000E3249" w:rsidRPr="00E419C7" w:rsidRDefault="000E3249" w:rsidP="000E3249">
      <w:pPr>
        <w:ind w:left="568" w:hanging="284"/>
        <w:rPr>
          <w:rFonts w:eastAsia="SimSun"/>
        </w:rPr>
      </w:pPr>
      <w:r w:rsidRPr="00E419C7">
        <w:rPr>
          <w:rFonts w:eastAsia="SimSun"/>
        </w:rPr>
        <w:t>-</w:t>
      </w:r>
      <w:r w:rsidRPr="00E419C7">
        <w:rPr>
          <w:rFonts w:eastAsia="SimSun"/>
        </w:rPr>
        <w:tab/>
      </w:r>
      <w:proofErr w:type="gramStart"/>
      <w:r w:rsidRPr="00E419C7">
        <w:rPr>
          <w:rFonts w:eastAsia="SimSun"/>
        </w:rPr>
        <w:t>a</w:t>
      </w:r>
      <w:proofErr w:type="gramEnd"/>
      <w:r w:rsidRPr="00E419C7">
        <w:rPr>
          <w:rFonts w:eastAsia="SimSun"/>
        </w:rPr>
        <w:t xml:space="preserve"> registration procedure is successfully completed;</w:t>
      </w:r>
    </w:p>
    <w:p w:rsidR="000E3249" w:rsidRPr="00E419C7" w:rsidRDefault="000E3249" w:rsidP="000E3249">
      <w:pPr>
        <w:ind w:left="568" w:hanging="284"/>
        <w:rPr>
          <w:rFonts w:eastAsia="SimSun"/>
        </w:rPr>
      </w:pPr>
      <w:r w:rsidRPr="00E419C7">
        <w:rPr>
          <w:rFonts w:eastAsia="SimSun"/>
        </w:rPr>
        <w:t>-</w:t>
      </w:r>
      <w:r w:rsidRPr="00E419C7">
        <w:rPr>
          <w:rFonts w:eastAsia="SimSun"/>
        </w:rPr>
        <w:tab/>
      </w:r>
      <w:proofErr w:type="gramStart"/>
      <w:r w:rsidRPr="00E419C7">
        <w:rPr>
          <w:rFonts w:eastAsia="SimSun"/>
        </w:rPr>
        <w:t>an</w:t>
      </w:r>
      <w:proofErr w:type="gramEnd"/>
      <w:r w:rsidRPr="00E419C7">
        <w:rPr>
          <w:rFonts w:eastAsia="SimSun"/>
        </w:rPr>
        <w:t xml:space="preserve"> EPS attach or combined EPS attach procedure is successfully completed in S1 mode and the UE is operating in single-registration mode. In this case, the UE shall reset the registration attempt counter for 3GPP access;</w:t>
      </w:r>
    </w:p>
    <w:p w:rsidR="000E3249" w:rsidRPr="00E419C7" w:rsidRDefault="000E3249" w:rsidP="000E3249">
      <w:pPr>
        <w:keepLines/>
        <w:ind w:left="1135" w:hanging="851"/>
        <w:rPr>
          <w:rFonts w:eastAsia="SimSun"/>
        </w:rPr>
      </w:pPr>
      <w:r w:rsidRPr="00E419C7">
        <w:rPr>
          <w:rFonts w:eastAsia="SimSun"/>
        </w:rPr>
        <w:t>NOTE 2:</w:t>
      </w:r>
      <w:r w:rsidRPr="00E419C7">
        <w:rPr>
          <w:rFonts w:eastAsia="SimSun"/>
        </w:rPr>
        <w:tab/>
      </w:r>
      <w:proofErr w:type="gramStart"/>
      <w:r w:rsidRPr="00E419C7">
        <w:rPr>
          <w:rFonts w:eastAsia="SimSun"/>
        </w:rPr>
        <w:t>The registration attempt counter for non-3GPP access is not impacted by the EPS attach</w:t>
      </w:r>
      <w:proofErr w:type="gramEnd"/>
      <w:r w:rsidRPr="00E419C7">
        <w:rPr>
          <w:rFonts w:eastAsia="SimSun"/>
        </w:rPr>
        <w:t xml:space="preserve"> and the combined EPS attach procedure.</w:t>
      </w:r>
    </w:p>
    <w:p w:rsidR="000E3249" w:rsidRPr="00E419C7" w:rsidRDefault="000E3249" w:rsidP="00BF500D">
      <w:pPr>
        <w:pStyle w:val="B1"/>
      </w:pPr>
      <w:r w:rsidRPr="00E419C7">
        <w:t>-</w:t>
      </w:r>
      <w:r w:rsidRPr="00E419C7">
        <w:tab/>
        <w:t xml:space="preserve">a registration procedure is rejected with cause #11, #12, </w:t>
      </w:r>
      <w:r w:rsidRPr="00E419C7">
        <w:rPr>
          <w:lang w:eastAsia="zh-CN"/>
        </w:rPr>
        <w:t>#13,</w:t>
      </w:r>
      <w:r w:rsidRPr="00E419C7">
        <w:t xml:space="preserve"> #15, #</w:t>
      </w:r>
      <w:r w:rsidRPr="00E419C7">
        <w:rPr>
          <w:lang w:eastAsia="zh-CN"/>
        </w:rPr>
        <w:t>27, #31, #62, #72, #73, #74, #75, #76</w:t>
      </w:r>
      <w:ins w:id="9" w:author="cx6" w:date="2021-04-11T09:25:00Z">
        <w:r w:rsidR="00356A38" w:rsidRPr="00E419C7">
          <w:rPr>
            <w:lang w:eastAsia="zh-CN"/>
          </w:rPr>
          <w:t>,</w:t>
        </w:r>
      </w:ins>
      <w:del w:id="10" w:author="cx6" w:date="2021-04-11T09:26:00Z">
        <w:r w:rsidRPr="00E419C7" w:rsidDel="00356A38">
          <w:rPr>
            <w:lang w:eastAsia="zh-CN"/>
          </w:rPr>
          <w:delText xml:space="preserve"> </w:delText>
        </w:r>
      </w:del>
      <w:del w:id="11" w:author="cx6" w:date="2021-04-11T09:25:00Z">
        <w:r w:rsidRPr="00E419C7" w:rsidDel="00356A38">
          <w:rPr>
            <w:lang w:eastAsia="zh-CN"/>
          </w:rPr>
          <w:delText>or</w:delText>
        </w:r>
      </w:del>
      <w:r w:rsidRPr="00E419C7">
        <w:rPr>
          <w:lang w:eastAsia="zh-CN"/>
        </w:rPr>
        <w:t xml:space="preserve"> </w:t>
      </w:r>
      <w:r w:rsidRPr="00E419C7">
        <w:t>#77</w:t>
      </w:r>
      <w:ins w:id="12" w:author="cx6" w:date="2021-04-11T09:25:00Z">
        <w:r w:rsidR="00356A38" w:rsidRPr="00E419C7">
          <w:rPr>
            <w:lang w:eastAsia="zh-CN"/>
          </w:rPr>
          <w:t xml:space="preserve"> or #78</w:t>
        </w:r>
      </w:ins>
      <w:r w:rsidRPr="00E419C7">
        <w:t>;</w:t>
      </w:r>
    </w:p>
    <w:p w:rsidR="000E3249" w:rsidRPr="00E419C7" w:rsidRDefault="000E3249" w:rsidP="00BF500D">
      <w:pPr>
        <w:pStyle w:val="B1"/>
      </w:pPr>
      <w:r w:rsidRPr="00E419C7">
        <w:t>-</w:t>
      </w:r>
      <w:r w:rsidRPr="00E419C7">
        <w:tab/>
        <w:t>a network initiated deregistration procedure is completed with cause #11, #12</w:t>
      </w:r>
      <w:r w:rsidRPr="00E419C7">
        <w:rPr>
          <w:lang w:eastAsia="zh-CN"/>
        </w:rPr>
        <w:t>, #13,</w:t>
      </w:r>
      <w:r w:rsidRPr="00E419C7">
        <w:t xml:space="preserve"> #15, #27; #72, #74, #75, #76</w:t>
      </w:r>
      <w:ins w:id="13" w:author="cx6" w:date="2021-04-11T09:25:00Z">
        <w:r w:rsidR="00356A38" w:rsidRPr="00E419C7">
          <w:rPr>
            <w:lang w:eastAsia="zh-CN"/>
          </w:rPr>
          <w:t>,</w:t>
        </w:r>
      </w:ins>
      <w:del w:id="14" w:author="cx6" w:date="2021-04-11T09:26:00Z">
        <w:r w:rsidRPr="00E419C7" w:rsidDel="00356A38">
          <w:delText xml:space="preserve"> </w:delText>
        </w:r>
      </w:del>
      <w:del w:id="15" w:author="cx6" w:date="2021-04-11T09:25:00Z">
        <w:r w:rsidRPr="00E419C7" w:rsidDel="00356A38">
          <w:rPr>
            <w:lang w:eastAsia="zh-CN"/>
          </w:rPr>
          <w:delText>or</w:delText>
        </w:r>
      </w:del>
      <w:r w:rsidRPr="00E419C7">
        <w:rPr>
          <w:lang w:eastAsia="zh-CN"/>
        </w:rPr>
        <w:t xml:space="preserve"> </w:t>
      </w:r>
      <w:r w:rsidRPr="00E419C7">
        <w:t>#77</w:t>
      </w:r>
      <w:ins w:id="16" w:author="cx6" w:date="2021-04-11T09:26:00Z">
        <w:r w:rsidR="00356A38" w:rsidRPr="00E419C7">
          <w:rPr>
            <w:lang w:eastAsia="zh-CN"/>
          </w:rPr>
          <w:t xml:space="preserve"> or #78</w:t>
        </w:r>
      </w:ins>
      <w:r w:rsidRPr="00E419C7">
        <w:t>; or</w:t>
      </w:r>
    </w:p>
    <w:p w:rsidR="000E3249" w:rsidRPr="00E419C7" w:rsidRDefault="000E3249" w:rsidP="000E3249">
      <w:pPr>
        <w:ind w:left="568" w:hanging="284"/>
        <w:rPr>
          <w:rFonts w:eastAsia="SimSun"/>
        </w:rPr>
      </w:pPr>
      <w:r w:rsidRPr="00E419C7">
        <w:rPr>
          <w:rFonts w:eastAsia="SimSun"/>
        </w:rPr>
        <w:t>-</w:t>
      </w:r>
      <w:r w:rsidRPr="00E419C7">
        <w:rPr>
          <w:rFonts w:eastAsia="SimSun"/>
        </w:rPr>
        <w:tab/>
      </w:r>
      <w:proofErr w:type="gramStart"/>
      <w:r w:rsidRPr="00E419C7">
        <w:rPr>
          <w:rFonts w:eastAsia="SimSun"/>
        </w:rPr>
        <w:t>a</w:t>
      </w:r>
      <w:proofErr w:type="gramEnd"/>
      <w:r w:rsidRPr="00E419C7">
        <w:rPr>
          <w:rFonts w:eastAsia="SimSun"/>
        </w:rPr>
        <w:t xml:space="preserve"> new PLMN is selected.</w:t>
      </w:r>
    </w:p>
    <w:p w:rsidR="000E3249" w:rsidRPr="00E419C7" w:rsidRDefault="000E3249" w:rsidP="000E3249">
      <w:pPr>
        <w:rPr>
          <w:rFonts w:eastAsia="SimSun"/>
        </w:rPr>
      </w:pPr>
      <w:r w:rsidRPr="00E419C7">
        <w:rPr>
          <w:rFonts w:eastAsia="SimSun"/>
        </w:rPr>
        <w:t>Additionally, the registration attempt counter shall be reset when the UE is in substate 5GMM-DEREGISTERED.ATTEMPTING-REGISTRATION or 5GMM-REGISTERED.ATTEMPTING-REGISTRATION-UPDATE, and:</w:t>
      </w:r>
    </w:p>
    <w:p w:rsidR="000E3249" w:rsidRPr="00E419C7" w:rsidRDefault="000E3249" w:rsidP="000E3249">
      <w:pPr>
        <w:ind w:left="568" w:hanging="284"/>
        <w:rPr>
          <w:rFonts w:eastAsia="SimSun"/>
        </w:rPr>
      </w:pPr>
      <w:r w:rsidRPr="00E419C7">
        <w:rPr>
          <w:rFonts w:eastAsia="SimSun"/>
        </w:rPr>
        <w:t>-</w:t>
      </w:r>
      <w:r w:rsidRPr="00E419C7">
        <w:rPr>
          <w:rFonts w:eastAsia="SimSun"/>
        </w:rPr>
        <w:tab/>
      </w:r>
      <w:proofErr w:type="gramStart"/>
      <w:r w:rsidRPr="00E419C7">
        <w:rPr>
          <w:rFonts w:eastAsia="SimSun"/>
        </w:rPr>
        <w:t>a</w:t>
      </w:r>
      <w:proofErr w:type="gramEnd"/>
      <w:r w:rsidRPr="00E419C7">
        <w:rPr>
          <w:rFonts w:eastAsia="SimSun"/>
        </w:rPr>
        <w:t xml:space="preserve"> new tracking area is entered;</w:t>
      </w:r>
    </w:p>
    <w:p w:rsidR="000E3249" w:rsidRPr="00E419C7" w:rsidRDefault="000E3249" w:rsidP="000E3249">
      <w:pPr>
        <w:ind w:left="568" w:hanging="284"/>
        <w:rPr>
          <w:rFonts w:eastAsia="SimSun"/>
        </w:rPr>
      </w:pPr>
      <w:r w:rsidRPr="00E419C7">
        <w:rPr>
          <w:rFonts w:eastAsia="SimSun"/>
        </w:rPr>
        <w:t>-</w:t>
      </w:r>
      <w:r w:rsidRPr="00E419C7">
        <w:rPr>
          <w:rFonts w:eastAsia="SimSun"/>
        </w:rPr>
        <w:tab/>
      </w:r>
      <w:proofErr w:type="gramStart"/>
      <w:r w:rsidRPr="00E419C7">
        <w:rPr>
          <w:rFonts w:eastAsia="SimSun"/>
        </w:rPr>
        <w:t>timer</w:t>
      </w:r>
      <w:proofErr w:type="gramEnd"/>
      <w:r w:rsidRPr="00E419C7">
        <w:rPr>
          <w:rFonts w:eastAsia="SimSun"/>
        </w:rPr>
        <w:t xml:space="preserve"> T3502 expires; or</w:t>
      </w:r>
    </w:p>
    <w:p w:rsidR="000E3249" w:rsidRPr="00E419C7" w:rsidRDefault="000E3249" w:rsidP="000E3249">
      <w:pPr>
        <w:ind w:left="568" w:hanging="284"/>
        <w:rPr>
          <w:rFonts w:eastAsia="SimSun"/>
        </w:rPr>
      </w:pPr>
      <w:r w:rsidRPr="00E419C7">
        <w:rPr>
          <w:rFonts w:eastAsia="SimSun"/>
        </w:rPr>
        <w:t>-</w:t>
      </w:r>
      <w:r w:rsidRPr="00E419C7">
        <w:rPr>
          <w:rFonts w:eastAsia="SimSun"/>
        </w:rPr>
        <w:tab/>
      </w:r>
      <w:proofErr w:type="gramStart"/>
      <w:r w:rsidRPr="00E419C7">
        <w:rPr>
          <w:rFonts w:eastAsia="SimSun"/>
        </w:rPr>
        <w:t>timer</w:t>
      </w:r>
      <w:proofErr w:type="gramEnd"/>
      <w:r w:rsidRPr="00E419C7">
        <w:rPr>
          <w:rFonts w:eastAsia="SimSun"/>
        </w:rPr>
        <w:t xml:space="preserve"> T3346 is started.</w:t>
      </w:r>
    </w:p>
    <w:p w:rsidR="000E3249" w:rsidRPr="00E419C7" w:rsidRDefault="000E3249" w:rsidP="000E3249">
      <w:pPr>
        <w:rPr>
          <w:rFonts w:eastAsia="SimSun"/>
        </w:rPr>
      </w:pPr>
      <w:r w:rsidRPr="00E419C7">
        <w:rPr>
          <w:rFonts w:eastAsia="SimSun"/>
        </w:rPr>
        <w:t>When the registration attempt counter is reset, the UE shall stop timer T3519 if running, and delete any stored SUCI.</w:t>
      </w:r>
    </w:p>
    <w:p w:rsidR="000E3249" w:rsidRPr="00E419C7" w:rsidRDefault="000E3249" w:rsidP="000E3249">
      <w:pPr>
        <w:rPr>
          <w:rFonts w:eastAsia="SimSun"/>
          <w:lang w:eastAsia="ja-JP"/>
        </w:rPr>
      </w:pPr>
      <w:r w:rsidRPr="00E419C7">
        <w:rPr>
          <w:rFonts w:eastAsia="SimSun"/>
          <w:lang w:eastAsia="ja-JP"/>
        </w:rPr>
        <w:lastRenderedPageBreak/>
        <w:t xml:space="preserve">The lower layers indicate to NAS whether the network supports emergency services for the UE in limited service state (see </w:t>
      </w:r>
      <w:r w:rsidRPr="00E419C7">
        <w:rPr>
          <w:rFonts w:eastAsia="SimSun"/>
        </w:rPr>
        <w:t>3GPP TS 38.331 [30]</w:t>
      </w:r>
      <w:r w:rsidRPr="00E419C7">
        <w:rPr>
          <w:rFonts w:eastAsia="SimSun"/>
          <w:lang w:eastAsia="ja-JP"/>
        </w:rPr>
        <w:t>). This information is taken into account when deciding whether to initiate an initial registration for emergency services.</w:t>
      </w:r>
    </w:p>
    <w:p w:rsidR="000E3249" w:rsidRPr="00E419C7" w:rsidRDefault="000E3249" w:rsidP="006B027B">
      <w:pPr>
        <w:jc w:val="center"/>
        <w:rPr>
          <w:lang w:eastAsia="zh-CN"/>
        </w:rPr>
      </w:pPr>
    </w:p>
    <w:p w:rsidR="00356A38" w:rsidRPr="00E419C7" w:rsidRDefault="00356A38" w:rsidP="00356A38">
      <w:pPr>
        <w:jc w:val="center"/>
        <w:rPr>
          <w:lang w:eastAsia="zh-CN"/>
        </w:rPr>
      </w:pPr>
      <w:r w:rsidRPr="00E419C7">
        <w:rPr>
          <w:highlight w:val="yellow"/>
        </w:rPr>
        <w:t>*** Next change ***</w:t>
      </w:r>
    </w:p>
    <w:p w:rsidR="00BD7C21" w:rsidRPr="00E419C7" w:rsidRDefault="00BD7C21" w:rsidP="00BD7C21">
      <w:pPr>
        <w:keepNext/>
        <w:keepLines/>
        <w:spacing w:before="120"/>
        <w:ind w:left="1701" w:hanging="1701"/>
        <w:outlineLvl w:val="4"/>
        <w:rPr>
          <w:rFonts w:ascii="Arial" w:eastAsia="SimSun" w:hAnsi="Arial"/>
          <w:sz w:val="22"/>
        </w:rPr>
      </w:pPr>
      <w:bookmarkStart w:id="17" w:name="_Toc20232676"/>
      <w:bookmarkStart w:id="18" w:name="_Toc27746778"/>
      <w:bookmarkStart w:id="19" w:name="_Toc36212960"/>
      <w:bookmarkStart w:id="20" w:name="_Toc36657137"/>
      <w:bookmarkStart w:id="21" w:name="_Toc45286801"/>
      <w:bookmarkStart w:id="22" w:name="_Toc51948070"/>
      <w:bookmarkStart w:id="23" w:name="_Toc51949162"/>
      <w:bookmarkStart w:id="24" w:name="_Toc68202894"/>
      <w:r w:rsidRPr="00E419C7">
        <w:rPr>
          <w:rFonts w:ascii="Arial" w:eastAsia="SimSun" w:hAnsi="Arial"/>
          <w:sz w:val="22"/>
        </w:rPr>
        <w:t>5.5.1.2.5</w:t>
      </w:r>
      <w:r w:rsidRPr="00E419C7">
        <w:rPr>
          <w:rFonts w:ascii="Arial" w:eastAsia="SimSun" w:hAnsi="Arial"/>
          <w:sz w:val="22"/>
        </w:rPr>
        <w:tab/>
        <w:t>Initial registration not accepted by the network</w:t>
      </w:r>
      <w:bookmarkEnd w:id="17"/>
      <w:bookmarkEnd w:id="18"/>
      <w:bookmarkEnd w:id="19"/>
      <w:bookmarkEnd w:id="20"/>
      <w:bookmarkEnd w:id="21"/>
      <w:bookmarkEnd w:id="22"/>
      <w:bookmarkEnd w:id="23"/>
      <w:bookmarkEnd w:id="24"/>
    </w:p>
    <w:p w:rsidR="00BD7C21" w:rsidRPr="00E419C7" w:rsidRDefault="00BD7C21" w:rsidP="00BD7C21">
      <w:pPr>
        <w:rPr>
          <w:rFonts w:eastAsia="SimSun"/>
        </w:rPr>
      </w:pPr>
      <w:r w:rsidRPr="00E419C7">
        <w:rPr>
          <w:rFonts w:eastAsia="SimSun"/>
        </w:rPr>
        <w:t>If the initial registration request cannot be accepted by the network, the AMF shall send a REGISTRATION REJECT message to the UE including an appropriate 5GMM cause value.</w:t>
      </w:r>
    </w:p>
    <w:p w:rsidR="00BD7C21" w:rsidRPr="00E419C7" w:rsidRDefault="00BD7C21" w:rsidP="00BD7C21">
      <w:pPr>
        <w:rPr>
          <w:rFonts w:eastAsia="SimSun"/>
        </w:rPr>
      </w:pPr>
      <w:r w:rsidRPr="00E419C7">
        <w:rPr>
          <w:rFonts w:eastAsia="SimSun"/>
        </w:rPr>
        <w:t>If the initial registration request is rejected due to general NAS level mobility management congestion control, the network shall set the 5GMM cause value to #22 "congestion" and assign a value for back-off timer T3346.</w:t>
      </w:r>
    </w:p>
    <w:p w:rsidR="00BD7C21" w:rsidRPr="00E419C7" w:rsidRDefault="00BD7C21" w:rsidP="00BD7C21">
      <w:pPr>
        <w:rPr>
          <w:rFonts w:eastAsia="SimSun"/>
        </w:rPr>
      </w:pPr>
      <w:r w:rsidRPr="00E419C7">
        <w:rPr>
          <w:rFonts w:eastAsia="SimSun"/>
          <w:lang w:eastAsia="zh-CN"/>
        </w:rPr>
        <w:t>In NB-N1 mode</w:t>
      </w:r>
      <w:r w:rsidRPr="00E419C7">
        <w:rPr>
          <w:rFonts w:eastAsia="SimSun"/>
          <w:lang w:eastAsia="ko-KR"/>
        </w:rPr>
        <w:t>, i</w:t>
      </w:r>
      <w:r w:rsidRPr="00E419C7">
        <w:rPr>
          <w:rFonts w:eastAsia="SimSun"/>
        </w:rPr>
        <w:t xml:space="preserve">f the registration request is rejected due to </w:t>
      </w:r>
      <w:r w:rsidRPr="00E419C7">
        <w:rPr>
          <w:rFonts w:eastAsia="SimSun"/>
          <w:lang w:eastAsia="ja-JP"/>
        </w:rPr>
        <w:t xml:space="preserve">operator determined barring </w:t>
      </w:r>
      <w:r w:rsidRPr="00E419C7">
        <w:rPr>
          <w:rFonts w:eastAsia="SimSun"/>
        </w:rPr>
        <w:t>(</w:t>
      </w:r>
      <w:r w:rsidRPr="00E419C7">
        <w:rPr>
          <w:rFonts w:eastAsia="SimSun"/>
          <w:lang w:eastAsia="zh-CN"/>
        </w:rPr>
        <w:t>see 3GPP TS 29.503 [20AB]</w:t>
      </w:r>
      <w:r w:rsidRPr="00E419C7">
        <w:rPr>
          <w:rFonts w:eastAsia="SimSun"/>
        </w:rPr>
        <w:t>), the network shall set the 5GMM cause value to #22 "congestion" and assign a value for back-off timer T3346.</w:t>
      </w:r>
    </w:p>
    <w:p w:rsidR="00BD7C21" w:rsidRPr="00E419C7" w:rsidRDefault="00BD7C21" w:rsidP="00BD7C21">
      <w:pPr>
        <w:rPr>
          <w:rFonts w:eastAsia="SimSun"/>
        </w:rPr>
      </w:pPr>
      <w:r w:rsidRPr="00E419C7">
        <w:rPr>
          <w:rFonts w:eastAsia="SimSun"/>
        </w:rPr>
        <w:t>If the REGISTRATION REJECT message with 5GMM cause #76 was received without integrity protection, then the UE shall discard the message. If the REGISTRATION REJECT message with 5GMM cause #62 was received without integrity protected, the behaviour of the UE is specified in subclause 5.3.20.2.</w:t>
      </w:r>
    </w:p>
    <w:p w:rsidR="00BD7C21" w:rsidRPr="00E419C7" w:rsidRDefault="00BD7C21" w:rsidP="00BD7C21">
      <w:pPr>
        <w:rPr>
          <w:rFonts w:eastAsia="SimSun"/>
        </w:rPr>
      </w:pPr>
      <w:r w:rsidRPr="00E419C7">
        <w:rPr>
          <w:rFonts w:eastAsia="SimSun"/>
        </w:rPr>
        <w:t>Based on operator policy, if the initial registration request is rejected due to core network redirection for CIoT optimizations, the network shall set the 5GMM cause value to #31 "Redirection to EPC required"</w:t>
      </w:r>
      <w:r w:rsidRPr="00E419C7">
        <w:rPr>
          <w:rFonts w:eastAsia="SimSun"/>
          <w:lang w:eastAsia="ja-JP"/>
        </w:rPr>
        <w:t>.</w:t>
      </w:r>
    </w:p>
    <w:p w:rsidR="00BD7C21" w:rsidRPr="00E419C7" w:rsidRDefault="00BD7C21" w:rsidP="00BD7C21">
      <w:pPr>
        <w:keepLines/>
        <w:ind w:left="1135" w:hanging="851"/>
        <w:rPr>
          <w:rFonts w:eastAsia="SimSun"/>
        </w:rPr>
      </w:pPr>
      <w:r w:rsidRPr="00E419C7">
        <w:rPr>
          <w:rFonts w:eastAsia="SimSun"/>
        </w:rPr>
        <w:t>NOTE 1:</w:t>
      </w:r>
      <w:r w:rsidRPr="00E419C7">
        <w:rPr>
          <w:rFonts w:eastAsia="SimSun"/>
        </w:rPr>
        <w:tab/>
        <w:t>The network can take into account the UE's S1 mode capability, the EPS CIoT network behaviour supported by the UE or the EPS CIoT network behaviour supported by the EPC to determine the rejection with the 5GMM cause value #31 "Redirection to EPC required"</w:t>
      </w:r>
      <w:r w:rsidRPr="00E419C7">
        <w:rPr>
          <w:rFonts w:eastAsia="SimSun"/>
          <w:lang w:eastAsia="ja-JP"/>
        </w:rPr>
        <w:t>.</w:t>
      </w:r>
    </w:p>
    <w:p w:rsidR="00BD7C21" w:rsidRPr="00E419C7" w:rsidRDefault="00BD7C21" w:rsidP="00BD7C21">
      <w:pPr>
        <w:rPr>
          <w:rFonts w:eastAsia="SimSun"/>
        </w:rPr>
      </w:pPr>
      <w:r w:rsidRPr="00E419C7">
        <w:rPr>
          <w:rFonts w:eastAsia="SimSun"/>
        </w:rPr>
        <w:t>If the initial registration request is rejected because:</w:t>
      </w:r>
    </w:p>
    <w:p w:rsidR="00BD7C21" w:rsidRPr="00E419C7" w:rsidRDefault="00BD7C21" w:rsidP="00BD7C21">
      <w:pPr>
        <w:ind w:left="568" w:hanging="284"/>
        <w:rPr>
          <w:rFonts w:eastAsia="SimSun"/>
        </w:rPr>
      </w:pPr>
      <w:r w:rsidRPr="00E419C7">
        <w:rPr>
          <w:rFonts w:eastAsia="SimSun"/>
        </w:rPr>
        <w:t>a)</w:t>
      </w:r>
      <w:r w:rsidRPr="00E419C7">
        <w:rPr>
          <w:rFonts w:eastAsia="SimSun"/>
        </w:rPr>
        <w:tab/>
      </w:r>
      <w:proofErr w:type="gramStart"/>
      <w:r w:rsidRPr="00E419C7">
        <w:rPr>
          <w:rFonts w:eastAsia="SimSun"/>
        </w:rPr>
        <w:t>all</w:t>
      </w:r>
      <w:proofErr w:type="gramEnd"/>
      <w:r w:rsidRPr="00E419C7">
        <w:rPr>
          <w:rFonts w:eastAsia="SimSun"/>
        </w:rPr>
        <w:t xml:space="preserve"> the S-NSSAI(s) included in the requested NSSAI are either rejected for the current PLMN</w:t>
      </w:r>
      <w:r w:rsidRPr="00E419C7">
        <w:rPr>
          <w:rFonts w:eastAsia="SimSun"/>
          <w:lang w:eastAsia="zh-CN"/>
        </w:rPr>
        <w:t>,</w:t>
      </w:r>
      <w:r w:rsidRPr="00E419C7">
        <w:rPr>
          <w:rFonts w:eastAsia="SimSun"/>
        </w:rPr>
        <w:t xml:space="preserve"> rejected for the current registration area</w:t>
      </w:r>
      <w:r w:rsidRPr="00E419C7">
        <w:rPr>
          <w:rFonts w:eastAsia="SimSun"/>
          <w:lang w:eastAsia="zh-CN"/>
        </w:rPr>
        <w:t xml:space="preserve">, or rejected </w:t>
      </w:r>
      <w:r w:rsidRPr="00E419C7">
        <w:rPr>
          <w:rFonts w:eastAsia="SimSun"/>
        </w:rPr>
        <w:t xml:space="preserve">for the failed or revoked </w:t>
      </w:r>
      <w:r w:rsidRPr="00E419C7">
        <w:rPr>
          <w:rFonts w:eastAsia="SimSun"/>
          <w:lang w:eastAsia="zh-CN"/>
        </w:rPr>
        <w:t>NSSAA</w:t>
      </w:r>
      <w:r w:rsidRPr="00E419C7">
        <w:rPr>
          <w:rFonts w:eastAsia="SimSun"/>
        </w:rPr>
        <w:t>; and</w:t>
      </w:r>
    </w:p>
    <w:p w:rsidR="00BD7C21" w:rsidRPr="00E419C7" w:rsidRDefault="00BD7C21" w:rsidP="00BD7C21">
      <w:pPr>
        <w:ind w:left="568" w:hanging="284"/>
        <w:rPr>
          <w:rFonts w:eastAsia="SimSun"/>
        </w:rPr>
      </w:pPr>
      <w:r w:rsidRPr="00E419C7">
        <w:rPr>
          <w:rFonts w:eastAsia="SimSun"/>
        </w:rPr>
        <w:t>b)</w:t>
      </w:r>
      <w:r w:rsidRPr="00E419C7">
        <w:rPr>
          <w:rFonts w:eastAsia="SimSun"/>
        </w:rPr>
        <w:tab/>
      </w:r>
      <w:proofErr w:type="gramStart"/>
      <w:r w:rsidRPr="00E419C7">
        <w:rPr>
          <w:rFonts w:eastAsia="SimSun"/>
        </w:rPr>
        <w:t>the</w:t>
      </w:r>
      <w:proofErr w:type="gramEnd"/>
      <w:r w:rsidRPr="00E419C7">
        <w:rPr>
          <w:rFonts w:eastAsia="SimSun"/>
        </w:rPr>
        <w:t xml:space="preserve"> UE set the NSSAA bit in the 5GMM capability IE to:</w:t>
      </w:r>
    </w:p>
    <w:p w:rsidR="00BD7C21" w:rsidRPr="00E419C7" w:rsidRDefault="00BD7C21" w:rsidP="00BD7C21">
      <w:pPr>
        <w:ind w:left="851" w:hanging="284"/>
        <w:rPr>
          <w:rFonts w:eastAsia="SimSun"/>
        </w:rPr>
      </w:pPr>
      <w:r w:rsidRPr="00E419C7">
        <w:rPr>
          <w:rFonts w:eastAsia="SimSun"/>
        </w:rPr>
        <w:t>1)</w:t>
      </w:r>
      <w:r w:rsidRPr="00E419C7">
        <w:rPr>
          <w:rFonts w:eastAsia="SimSun"/>
        </w:rPr>
        <w:tab/>
        <w:t>"Network slice-specific authentication and authorization supported" and:</w:t>
      </w:r>
    </w:p>
    <w:p w:rsidR="00BD7C21" w:rsidRPr="00E419C7" w:rsidRDefault="00BD7C21" w:rsidP="00BD7C21">
      <w:pPr>
        <w:ind w:left="1135" w:hanging="284"/>
        <w:rPr>
          <w:rFonts w:eastAsia="SimSun"/>
        </w:rPr>
      </w:pPr>
      <w:r w:rsidRPr="00E419C7">
        <w:rPr>
          <w:rFonts w:eastAsia="SimSun"/>
        </w:rPr>
        <w:t>i)</w:t>
      </w:r>
      <w:r w:rsidRPr="00E419C7">
        <w:rPr>
          <w:rFonts w:eastAsia="SimSun"/>
        </w:rPr>
        <w:tab/>
      </w:r>
      <w:proofErr w:type="gramStart"/>
      <w:r w:rsidRPr="00E419C7">
        <w:rPr>
          <w:rFonts w:eastAsia="SimSun"/>
        </w:rPr>
        <w:t>there</w:t>
      </w:r>
      <w:proofErr w:type="gramEnd"/>
      <w:r w:rsidRPr="00E419C7">
        <w:rPr>
          <w:rFonts w:eastAsia="SimSun"/>
        </w:rPr>
        <w:t xml:space="preserve"> are no subscribed S-NSSAIs marked as default;</w:t>
      </w:r>
    </w:p>
    <w:p w:rsidR="00BD7C21" w:rsidRPr="00E419C7" w:rsidRDefault="00BD7C21" w:rsidP="00BD7C21">
      <w:pPr>
        <w:ind w:left="1135" w:hanging="284"/>
        <w:rPr>
          <w:rFonts w:eastAsia="SimSun"/>
        </w:rPr>
      </w:pPr>
      <w:r w:rsidRPr="00E419C7">
        <w:rPr>
          <w:rFonts w:eastAsia="SimSun"/>
        </w:rPr>
        <w:t>ii)</w:t>
      </w:r>
      <w:r w:rsidRPr="00E419C7">
        <w:rPr>
          <w:rFonts w:eastAsia="SimSun"/>
        </w:rPr>
        <w:tab/>
      </w:r>
      <w:proofErr w:type="gramStart"/>
      <w:r w:rsidRPr="00E419C7">
        <w:rPr>
          <w:rFonts w:eastAsia="SimSun"/>
        </w:rPr>
        <w:t>all</w:t>
      </w:r>
      <w:proofErr w:type="gramEnd"/>
      <w:r w:rsidRPr="00E419C7">
        <w:rPr>
          <w:rFonts w:eastAsia="SimSun"/>
        </w:rPr>
        <w:t xml:space="preserve"> subscribed S-NSSAIs marked as default are not allowed; or</w:t>
      </w:r>
    </w:p>
    <w:p w:rsidR="00BD7C21" w:rsidRPr="00E419C7" w:rsidRDefault="00BD7C21" w:rsidP="00BD7C21">
      <w:pPr>
        <w:ind w:left="1135" w:hanging="284"/>
        <w:rPr>
          <w:rFonts w:eastAsia="SimSun"/>
        </w:rPr>
      </w:pPr>
      <w:r w:rsidRPr="00E419C7">
        <w:rPr>
          <w:rFonts w:eastAsia="SimSun"/>
        </w:rPr>
        <w:t>iii)</w:t>
      </w:r>
      <w:r w:rsidRPr="00E419C7">
        <w:rPr>
          <w:rFonts w:eastAsia="SimSun"/>
        </w:rPr>
        <w:tab/>
      </w:r>
      <w:r w:rsidRPr="00E419C7">
        <w:rPr>
          <w:rFonts w:eastAsia="SimSun"/>
          <w:color w:val="000000"/>
          <w:shd w:val="clear" w:color="auto" w:fill="FFFFFF"/>
        </w:rPr>
        <w:t xml:space="preserve">network slice-specific authentication and authorization has failed or been revoked for all subscribed S-NSSAIs marked as default and </w:t>
      </w:r>
      <w:r w:rsidRPr="00E419C7">
        <w:rPr>
          <w:rFonts w:eastAsia="SimSun"/>
        </w:rPr>
        <w:t xml:space="preserve">based on network local policy, </w:t>
      </w:r>
      <w:r w:rsidRPr="00E419C7">
        <w:rPr>
          <w:rFonts w:eastAsia="SimSun"/>
          <w:color w:val="000000"/>
          <w:shd w:val="clear" w:color="auto" w:fill="FFFFFF"/>
        </w:rPr>
        <w:t>the network decides not to initiate the network slice-specific re-authentication and re-authorization procedures for any subscribed S-NSSAI marked as default</w:t>
      </w:r>
      <w:r w:rsidRPr="00E419C7">
        <w:rPr>
          <w:rFonts w:eastAsia="SimSun"/>
        </w:rPr>
        <w:t xml:space="preserve"> requested by the UE</w:t>
      </w:r>
      <w:r w:rsidRPr="00E419C7">
        <w:rPr>
          <w:rFonts w:eastAsia="SimSun"/>
          <w:color w:val="000000"/>
          <w:shd w:val="clear" w:color="auto" w:fill="FFFFFF"/>
        </w:rPr>
        <w:t>; or</w:t>
      </w:r>
    </w:p>
    <w:p w:rsidR="00BD7C21" w:rsidRPr="00E419C7" w:rsidRDefault="00BD7C21" w:rsidP="00BD7C21">
      <w:pPr>
        <w:ind w:left="851" w:hanging="284"/>
        <w:rPr>
          <w:rFonts w:eastAsia="SimSun"/>
        </w:rPr>
      </w:pPr>
      <w:r w:rsidRPr="00E419C7">
        <w:rPr>
          <w:rFonts w:eastAsia="SimSun"/>
        </w:rPr>
        <w:t>2)</w:t>
      </w:r>
      <w:r w:rsidRPr="00E419C7">
        <w:rPr>
          <w:rFonts w:eastAsia="SimSun"/>
        </w:rPr>
        <w:tab/>
        <w:t>"Network slice-specific authentication and authorization not supported"; and</w:t>
      </w:r>
    </w:p>
    <w:p w:rsidR="00BD7C21" w:rsidRPr="00E419C7" w:rsidRDefault="00BD7C21" w:rsidP="00BD7C21">
      <w:pPr>
        <w:ind w:left="1135" w:hanging="284"/>
        <w:rPr>
          <w:rFonts w:eastAsia="SimSun"/>
        </w:rPr>
      </w:pPr>
      <w:r w:rsidRPr="00E419C7">
        <w:rPr>
          <w:rFonts w:eastAsia="SimSun"/>
        </w:rPr>
        <w:t>i)</w:t>
      </w:r>
      <w:r w:rsidRPr="00E419C7">
        <w:rPr>
          <w:rFonts w:eastAsia="SimSun"/>
        </w:rPr>
        <w:tab/>
      </w:r>
      <w:proofErr w:type="gramStart"/>
      <w:r w:rsidRPr="00E419C7">
        <w:rPr>
          <w:rFonts w:eastAsia="SimSun"/>
        </w:rPr>
        <w:t>there</w:t>
      </w:r>
      <w:proofErr w:type="gramEnd"/>
      <w:r w:rsidRPr="00E419C7">
        <w:rPr>
          <w:rFonts w:eastAsia="SimSun"/>
        </w:rPr>
        <w:t xml:space="preserve"> are no subscribed S-NSSAIs which are marked as default; or</w:t>
      </w:r>
    </w:p>
    <w:p w:rsidR="00BD7C21" w:rsidRPr="00E419C7" w:rsidRDefault="00BD7C21" w:rsidP="00BD7C21">
      <w:pPr>
        <w:ind w:left="1135" w:hanging="284"/>
        <w:rPr>
          <w:rFonts w:eastAsia="SimSun"/>
        </w:rPr>
      </w:pPr>
      <w:r w:rsidRPr="00E419C7">
        <w:rPr>
          <w:rFonts w:eastAsia="SimSun"/>
        </w:rPr>
        <w:t>ii)</w:t>
      </w:r>
      <w:r w:rsidRPr="00E419C7">
        <w:rPr>
          <w:rFonts w:eastAsia="SimSun"/>
        </w:rPr>
        <w:tab/>
      </w:r>
      <w:proofErr w:type="gramStart"/>
      <w:r w:rsidRPr="00E419C7">
        <w:rPr>
          <w:rFonts w:eastAsia="SimSun"/>
        </w:rPr>
        <w:t>all</w:t>
      </w:r>
      <w:proofErr w:type="gramEnd"/>
      <w:r w:rsidRPr="00E419C7">
        <w:rPr>
          <w:rFonts w:eastAsia="SimSun"/>
        </w:rPr>
        <w:t xml:space="preserve"> subscribed S-NSSAIs marked as default are either not allowed or are subject to network slice-specific authentication and authorization;</w:t>
      </w:r>
    </w:p>
    <w:p w:rsidR="00BD7C21" w:rsidRPr="00E419C7" w:rsidRDefault="00BD7C21" w:rsidP="00BD7C21">
      <w:pPr>
        <w:rPr>
          <w:rFonts w:eastAsia="SimSun"/>
        </w:rPr>
      </w:pPr>
      <w:proofErr w:type="gramStart"/>
      <w:r w:rsidRPr="00E419C7">
        <w:rPr>
          <w:rFonts w:eastAsia="SimSun"/>
        </w:rPr>
        <w:t>the</w:t>
      </w:r>
      <w:proofErr w:type="gramEnd"/>
      <w:r w:rsidRPr="00E419C7">
        <w:rPr>
          <w:rFonts w:eastAsia="SimSun"/>
        </w:rPr>
        <w:t xml:space="preserve"> network shall set the 5GMM cause value to #62 "No network slices available". If the UE had included requested NSSAI in the REGISTRATION REQUEST message, then the network shall include the rejected S-NSSAI(s) in the rejected NSSAI of the REGISTRATION REJECT message. Otherwise, the network may include the rejected S-NSSAI(s) in the rejected NSSAI of the REGISTRATION REJECT message.</w:t>
      </w:r>
    </w:p>
    <w:p w:rsidR="00BD7C21" w:rsidRPr="00E419C7" w:rsidRDefault="00BD7C21" w:rsidP="00BD7C21">
      <w:pPr>
        <w:rPr>
          <w:rFonts w:eastAsia="SimSun"/>
        </w:rPr>
      </w:pPr>
      <w:r w:rsidRPr="00E419C7">
        <w:rPr>
          <w:rFonts w:eastAsia="SimSun"/>
        </w:rPr>
        <w:t>If the UE has set the ER-NSSAI bit to "Extended rejected NSSAI supported" in the 5GMM capability IE of the REGISTRATION REQUEST message, the rejected S-NSSAI(s) shall be included in the Extended rejected NSSAI IE of the REGISTRATION REJECT message. Otherwise the rejected S-NSSAI(s) shall be included in the Rejected NSSAI IE of the REGISTRATION REJECT message.</w:t>
      </w:r>
    </w:p>
    <w:p w:rsidR="00BD7C21" w:rsidRPr="00E419C7" w:rsidRDefault="00BD7C21" w:rsidP="00BD7C21">
      <w:pPr>
        <w:rPr>
          <w:rFonts w:eastAsia="SimSun"/>
        </w:rPr>
      </w:pPr>
      <w:r w:rsidRPr="00E419C7">
        <w:rPr>
          <w:rFonts w:eastAsia="SimSun"/>
        </w:rPr>
        <w:lastRenderedPageBreak/>
        <w:t>If the AMF receives the initial registration request along with the authenticated indication over N2 reference point on non-3GPP access and does not receive the indication that authentication by the home network is not required over N12 reference point, the network shall set the 5GMM cause value to #72 "Non-3GPP access to 5GCN not allowed".</w:t>
      </w:r>
    </w:p>
    <w:p w:rsidR="00BD7C21" w:rsidRPr="00E419C7" w:rsidRDefault="00BD7C21" w:rsidP="00BD7C21">
      <w:pPr>
        <w:rPr>
          <w:rFonts w:eastAsia="SimSun"/>
        </w:rPr>
      </w:pPr>
      <w:r w:rsidRPr="00E419C7">
        <w:rPr>
          <w:rFonts w:eastAsia="SimSun"/>
        </w:rPr>
        <w:t>If the initial registration request from a UE supporting CAG is rejected due to CAG restrictions, the network shall set the 5GMM cause value to #76 "Not authorized for this CAG or authorized for CAG cells only" and should include the "CAG information list" in the CAG information list IE in the REGISTRATION REJECT message.</w:t>
      </w:r>
    </w:p>
    <w:p w:rsidR="00BD7C21" w:rsidRPr="00E419C7" w:rsidRDefault="00BD7C21" w:rsidP="00BD7C21">
      <w:pPr>
        <w:keepLines/>
        <w:ind w:left="1135" w:hanging="851"/>
        <w:rPr>
          <w:rFonts w:eastAsia="SimSun"/>
        </w:rPr>
      </w:pPr>
      <w:r w:rsidRPr="00E419C7">
        <w:rPr>
          <w:rFonts w:eastAsia="SimSun"/>
        </w:rPr>
        <w:t>NOTE 2:</w:t>
      </w:r>
      <w:r w:rsidRPr="00E419C7">
        <w:rPr>
          <w:rFonts w:eastAsia="SimSun"/>
        </w:rPr>
        <w:tab/>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E419C7">
        <w:rPr>
          <w:rFonts w:eastAsia="SimSun"/>
          <w:lang w:eastAsia="ja-JP"/>
        </w:rPr>
        <w:t>.</w:t>
      </w:r>
    </w:p>
    <w:p w:rsidR="00BD7C21" w:rsidRPr="00E419C7" w:rsidRDefault="00BD7C21" w:rsidP="00BD7C21">
      <w:pPr>
        <w:keepLines/>
        <w:ind w:left="1135" w:hanging="851"/>
        <w:rPr>
          <w:rFonts w:eastAsia="SimSun"/>
          <w:lang w:eastAsia="zh-CN"/>
        </w:rPr>
      </w:pPr>
      <w:r w:rsidRPr="00E419C7">
        <w:rPr>
          <w:rFonts w:eastAsia="SimSun"/>
        </w:rPr>
        <w:t>NOTE </w:t>
      </w:r>
      <w:r w:rsidRPr="00E419C7">
        <w:rPr>
          <w:rFonts w:eastAsia="SimSun"/>
          <w:lang w:eastAsia="zh-CN"/>
        </w:rPr>
        <w:t>3</w:t>
      </w:r>
      <w:r w:rsidRPr="00E419C7">
        <w:rPr>
          <w:rFonts w:eastAsia="SimSun"/>
        </w:rPr>
        <w:t>:</w:t>
      </w:r>
      <w:r w:rsidRPr="00E419C7">
        <w:rPr>
          <w:rFonts w:eastAsia="SimSun"/>
          <w:lang w:eastAsia="zh-CN"/>
        </w:rPr>
        <w:tab/>
        <w:t xml:space="preserve">The </w:t>
      </w:r>
      <w:r w:rsidRPr="00E419C7">
        <w:rPr>
          <w:rFonts w:eastAsia="SimSun"/>
        </w:rPr>
        <w:t>"</w:t>
      </w:r>
      <w:r w:rsidRPr="00E419C7">
        <w:rPr>
          <w:rFonts w:eastAsia="SimSun"/>
          <w:lang w:eastAsia="zh-CN"/>
        </w:rPr>
        <w:t>CAG information list</w:t>
      </w:r>
      <w:r w:rsidRPr="00E419C7">
        <w:rPr>
          <w:rFonts w:eastAsia="SimSun"/>
        </w:rPr>
        <w:t>"</w:t>
      </w:r>
      <w:r w:rsidRPr="00E419C7">
        <w:rPr>
          <w:rFonts w:eastAsia="SimSun"/>
          <w:lang w:eastAsia="zh-CN"/>
        </w:rPr>
        <w:t xml:space="preserve"> can be provided by the AMF and include no entry if no "CAG information list" exists in the subscription.</w:t>
      </w:r>
    </w:p>
    <w:p w:rsidR="00BD7C21" w:rsidRPr="00E419C7" w:rsidRDefault="00BD7C21" w:rsidP="00BD7C21">
      <w:pPr>
        <w:rPr>
          <w:rFonts w:eastAsia="SimSun"/>
          <w:lang w:eastAsia="zh-CN"/>
        </w:rPr>
      </w:pPr>
      <w:r w:rsidRPr="00E419C7">
        <w:rPr>
          <w:rFonts w:eastAsia="SimSun"/>
        </w:rPr>
        <w:t>If the initial registration request from a UE not supporting CAG is rejected due to CAG restrictions, the network shall operate as described in bullet j) of subclause 5.5.1.2.8.</w:t>
      </w:r>
    </w:p>
    <w:p w:rsidR="00AE18D8" w:rsidRPr="00E419C7" w:rsidRDefault="00AE18D8" w:rsidP="00BF500D">
      <w:pPr>
        <w:rPr>
          <w:ins w:id="25" w:author="cx6" w:date="2021-04-11T09:38:00Z"/>
          <w:lang w:eastAsia="zh-CN"/>
        </w:rPr>
      </w:pPr>
      <w:ins w:id="26" w:author="cx6" w:date="2021-04-11T09:38:00Z">
        <w:r w:rsidRPr="00E419C7">
          <w:rPr>
            <w:lang w:eastAsia="zh-CN"/>
          </w:rPr>
          <w:t xml:space="preserve">If the initial registration request is rejected </w:t>
        </w:r>
      </w:ins>
      <w:ins w:id="27" w:author="Won, Sung (Nokia - US/Dallas)" w:date="2021-04-12T05:21:00Z">
        <w:r w:rsidR="00223272" w:rsidRPr="00E419C7">
          <w:rPr>
            <w:lang w:eastAsia="zh-CN"/>
          </w:rPr>
          <w:t>because</w:t>
        </w:r>
      </w:ins>
      <w:ins w:id="28" w:author="cx6" w:date="2021-04-11T09:38:00Z">
        <w:r w:rsidRPr="00E419C7">
          <w:rPr>
            <w:lang w:eastAsia="zh-CN"/>
          </w:rPr>
          <w:t xml:space="preserve"> </w:t>
        </w:r>
      </w:ins>
      <w:ins w:id="29" w:author="Won, Sung (Nokia - US/Dallas)" w:date="2021-04-12T05:21:00Z">
        <w:r w:rsidR="00223272" w:rsidRPr="00E419C7">
          <w:rPr>
            <w:lang w:eastAsia="zh-CN"/>
          </w:rPr>
          <w:t>the UE attempted to access</w:t>
        </w:r>
      </w:ins>
      <w:ins w:id="30" w:author="Won, Sung (Nokia - US/Dallas)" w:date="2021-04-12T05:26:00Z">
        <w:r w:rsidR="00E419C7" w:rsidRPr="00E419C7">
          <w:rPr>
            <w:lang w:eastAsia="zh-CN"/>
          </w:rPr>
          <w:t>, via a satellite NG-RAN cell,</w:t>
        </w:r>
      </w:ins>
      <w:ins w:id="31" w:author="Won, Sung (Nokia - US/Dallas)" w:date="2021-04-12T05:21:00Z">
        <w:r w:rsidR="00223272" w:rsidRPr="00E419C7">
          <w:rPr>
            <w:lang w:eastAsia="zh-CN"/>
          </w:rPr>
          <w:t xml:space="preserve"> a</w:t>
        </w:r>
      </w:ins>
      <w:ins w:id="32" w:author="cx6" w:date="2021-04-11T09:38:00Z">
        <w:r w:rsidRPr="00E419C7">
          <w:rPr>
            <w:lang w:eastAsia="zh-CN"/>
          </w:rPr>
          <w:t xml:space="preserve"> PLMN</w:t>
        </w:r>
      </w:ins>
      <w:ins w:id="33" w:author="Won, Sung (Nokia - US/Dallas)" w:date="2021-04-12T05:27:00Z">
        <w:r w:rsidR="00E419C7" w:rsidRPr="00E419C7">
          <w:rPr>
            <w:lang w:eastAsia="zh-CN"/>
          </w:rPr>
          <w:t xml:space="preserve"> which</w:t>
        </w:r>
      </w:ins>
      <w:ins w:id="34" w:author="cx6" w:date="2021-04-11T09:38:00Z">
        <w:r w:rsidRPr="00E419C7">
          <w:rPr>
            <w:lang w:eastAsia="zh-CN"/>
          </w:rPr>
          <w:t xml:space="preserve"> is not allowed to operate at the present UE location, the network shall set the 5GMM cause value </w:t>
        </w:r>
      </w:ins>
      <w:ins w:id="35" w:author="Won, Sung (Nokia - US/Dallas)" w:date="2021-04-12T05:22:00Z">
        <w:r w:rsidR="00223272" w:rsidRPr="00E419C7">
          <w:rPr>
            <w:lang w:eastAsia="zh-CN"/>
          </w:rPr>
          <w:t xml:space="preserve">in the REGISTRATION REJECT message </w:t>
        </w:r>
      </w:ins>
      <w:ins w:id="36" w:author="cx6" w:date="2021-04-11T09:38:00Z">
        <w:r w:rsidRPr="00E419C7">
          <w:rPr>
            <w:lang w:eastAsia="zh-CN"/>
          </w:rPr>
          <w:t>to #78 "PLMN not allowed</w:t>
        </w:r>
      </w:ins>
      <w:ins w:id="37" w:author="Won, Sung (Nokia - US/Dallas)" w:date="2021-04-12T05:22:00Z">
        <w:r w:rsidR="00223272" w:rsidRPr="00E419C7">
          <w:rPr>
            <w:lang w:eastAsia="zh-CN"/>
          </w:rPr>
          <w:t xml:space="preserve"> to operate</w:t>
        </w:r>
      </w:ins>
      <w:ins w:id="38" w:author="cx6" w:date="2021-04-11T09:38:00Z">
        <w:r w:rsidRPr="00E419C7">
          <w:rPr>
            <w:lang w:eastAsia="zh-CN"/>
          </w:rPr>
          <w:t xml:space="preserve"> at the present UE location" and </w:t>
        </w:r>
      </w:ins>
      <w:ins w:id="39" w:author="Won, Sung (Nokia - US/Dallas)" w:date="2021-04-12T05:24:00Z">
        <w:r w:rsidR="00223272" w:rsidRPr="00E419C7">
          <w:rPr>
            <w:lang w:eastAsia="zh-CN"/>
          </w:rPr>
          <w:t>may</w:t>
        </w:r>
      </w:ins>
      <w:ins w:id="40" w:author="cx6" w:date="2021-04-11T09:38:00Z">
        <w:r w:rsidRPr="00E419C7">
          <w:rPr>
            <w:lang w:eastAsia="zh-CN"/>
          </w:rPr>
          <w:t xml:space="preserve"> include a</w:t>
        </w:r>
      </w:ins>
      <w:ins w:id="41" w:author="Won, Sung (Nokia - US/Dallas)" w:date="2021-04-12T05:25:00Z">
        <w:r w:rsidR="00E419C7" w:rsidRPr="00E419C7">
          <w:rPr>
            <w:lang w:eastAsia="zh-CN"/>
          </w:rPr>
          <w:t>n</w:t>
        </w:r>
      </w:ins>
      <w:ins w:id="42" w:author="cx6" w:date="2021-04-11T09:38:00Z">
        <w:r w:rsidRPr="00E419C7">
          <w:rPr>
            <w:lang w:eastAsia="zh-CN"/>
          </w:rPr>
          <w:t xml:space="preserve"> MCC list IE in the REGISTRATION REJECT message.</w:t>
        </w:r>
      </w:ins>
    </w:p>
    <w:p w:rsidR="00BD7C21" w:rsidRPr="00E419C7" w:rsidRDefault="00BD7C21" w:rsidP="00BD7C21">
      <w:pPr>
        <w:rPr>
          <w:rFonts w:eastAsia="SimSun"/>
        </w:rPr>
      </w:pPr>
      <w:r w:rsidRPr="00E419C7">
        <w:rPr>
          <w:rFonts w:eastAsia="SimSun"/>
        </w:rPr>
        <w:t>The UE shall take the following actions depending on the 5GMM cause value received in the REGISTRATION REJECT message.</w:t>
      </w:r>
    </w:p>
    <w:p w:rsidR="00BD7C21" w:rsidRPr="00E419C7" w:rsidRDefault="00BD7C21" w:rsidP="00BD7C21">
      <w:pPr>
        <w:ind w:left="568" w:hanging="284"/>
        <w:rPr>
          <w:rFonts w:eastAsia="SimSun"/>
        </w:rPr>
      </w:pPr>
      <w:r w:rsidRPr="00E419C7">
        <w:rPr>
          <w:rFonts w:eastAsia="SimSun"/>
        </w:rPr>
        <w:t>#3</w:t>
      </w:r>
      <w:r w:rsidRPr="00E419C7">
        <w:rPr>
          <w:rFonts w:eastAsia="SimSun"/>
        </w:rPr>
        <w:tab/>
        <w:t>(Illegal UE); or</w:t>
      </w:r>
    </w:p>
    <w:p w:rsidR="00BD7C21" w:rsidRPr="00E419C7" w:rsidRDefault="00BD7C21" w:rsidP="00BD7C21">
      <w:pPr>
        <w:ind w:left="568" w:hanging="284"/>
        <w:rPr>
          <w:rFonts w:eastAsia="SimSun"/>
        </w:rPr>
      </w:pPr>
      <w:proofErr w:type="gramStart"/>
      <w:r w:rsidRPr="00E419C7">
        <w:rPr>
          <w:rFonts w:eastAsia="SimSun"/>
        </w:rPr>
        <w:t>#6</w:t>
      </w:r>
      <w:r w:rsidRPr="00E419C7">
        <w:rPr>
          <w:rFonts w:eastAsia="SimSun"/>
        </w:rPr>
        <w:tab/>
        <w:t>(Illegal ME).</w:t>
      </w:r>
      <w:proofErr w:type="gramEnd"/>
    </w:p>
    <w:p w:rsidR="00BD7C21" w:rsidRPr="00E419C7" w:rsidRDefault="00BD7C21" w:rsidP="00BD7C21">
      <w:pPr>
        <w:ind w:left="568" w:hanging="284"/>
        <w:rPr>
          <w:rFonts w:eastAsia="SimSun"/>
        </w:rPr>
      </w:pPr>
      <w:r w:rsidRPr="00E419C7">
        <w:rPr>
          <w:rFonts w:eastAsia="SimSun"/>
        </w:rPr>
        <w:tab/>
        <w:t>The UE shall set the 5GS update status to 5U3 ROAMING NOT ALLOWED (and shall store it according to subclause 5.1.3.2.2) and shall delete any 5G-GUTI, last visited registered TAI, TAI list and ngKSI.</w:t>
      </w:r>
    </w:p>
    <w:p w:rsidR="00BD7C21" w:rsidRPr="00E419C7" w:rsidRDefault="00BD7C21" w:rsidP="00BD7C21">
      <w:pPr>
        <w:ind w:left="568" w:hanging="284"/>
        <w:rPr>
          <w:rFonts w:eastAsia="SimSun"/>
        </w:rPr>
      </w:pPr>
      <w:r w:rsidRPr="00E419C7">
        <w:rPr>
          <w:rFonts w:eastAsia="SimSun"/>
        </w:rPr>
        <w:tab/>
        <w:t>In case of PLMN, the UE shall consider the USIM as invalid for 5GS services until switching off or the UICC containing the USIM is removed;</w:t>
      </w:r>
    </w:p>
    <w:p w:rsidR="00BD7C21" w:rsidRPr="00E419C7" w:rsidRDefault="00BD7C21" w:rsidP="00BD7C21">
      <w:pPr>
        <w:ind w:left="568" w:hanging="284"/>
        <w:rPr>
          <w:rFonts w:eastAsia="SimSun"/>
        </w:rPr>
      </w:pPr>
      <w:r w:rsidRPr="00E419C7">
        <w:rPr>
          <w:rFonts w:eastAsia="SimSun"/>
        </w:rPr>
        <w:tab/>
        <w:t xml:space="preserve">In case of SNPN, the UE shall consider the entry of the "list of subscriber data" with the SNPN identity of the current SNPN as invalid until the UE is switched off or the entry is updated. Additionally, if EAP based primary authentication and key agreement procedure using </w:t>
      </w:r>
      <w:r w:rsidRPr="00E419C7">
        <w:rPr>
          <w:rFonts w:eastAsia="SimSun"/>
          <w:lang w:eastAsia="zh-CN"/>
        </w:rPr>
        <w:t xml:space="preserve">EAP-AKA' </w:t>
      </w:r>
      <w:r w:rsidRPr="00E419C7">
        <w:rPr>
          <w:rFonts w:eastAsia="SimSun"/>
        </w:rPr>
        <w:t>or 5G AKA based primary authentication and key agreement procedure was performed in the current SNPN, the UE shall consider the USIM as invalid for the current SNPN until switching off or the UICC containing the USIM is removed.</w:t>
      </w:r>
    </w:p>
    <w:p w:rsidR="00BD7C21" w:rsidRPr="00E419C7" w:rsidRDefault="00BD7C21" w:rsidP="00BD7C21">
      <w:pPr>
        <w:ind w:left="568" w:hanging="284"/>
        <w:rPr>
          <w:rFonts w:eastAsia="SimSun"/>
        </w:rPr>
      </w:pPr>
      <w:r w:rsidRPr="00E419C7">
        <w:rPr>
          <w:rFonts w:eastAsia="SimSun"/>
        </w:rPr>
        <w:tab/>
        <w:t xml:space="preserve">The UE shall delete the list of equivalent PLMNs (if any) and enter the state 5GMM-DEREGISTERED.NO-SUPI. If the message has been successfully integrity checked by the NAS, then the </w:t>
      </w:r>
      <w:r w:rsidRPr="00E419C7">
        <w:rPr>
          <w:rFonts w:eastAsia="SimSun"/>
          <w:lang w:eastAsia="zh-CN"/>
        </w:rPr>
        <w:t>UE</w:t>
      </w:r>
      <w:r w:rsidRPr="00E419C7">
        <w:rPr>
          <w:rFonts w:eastAsia="SimSun"/>
        </w:rPr>
        <w:t xml:space="preserve"> shall:</w:t>
      </w:r>
    </w:p>
    <w:p w:rsidR="00BD7C21" w:rsidRPr="00E419C7" w:rsidRDefault="00BD7C21" w:rsidP="00BD7C21">
      <w:pPr>
        <w:ind w:left="851" w:hanging="284"/>
        <w:rPr>
          <w:rFonts w:eastAsia="SimSun"/>
        </w:rPr>
      </w:pPr>
      <w:r w:rsidRPr="00E419C7">
        <w:rPr>
          <w:rFonts w:eastAsia="SimSun"/>
        </w:rPr>
        <w:t>1)</w:t>
      </w:r>
      <w:r w:rsidRPr="00E419C7">
        <w:rPr>
          <w:rFonts w:eastAsia="SimSun"/>
        </w:rPr>
        <w:tab/>
        <w:t>set the counter</w:t>
      </w:r>
      <w:r w:rsidRPr="00E419C7">
        <w:rPr>
          <w:rFonts w:eastAsia="SimSun"/>
          <w:lang w:eastAsia="zh-CN"/>
        </w:rPr>
        <w:t xml:space="preserve"> </w:t>
      </w:r>
      <w:r w:rsidRPr="00E419C7">
        <w:rPr>
          <w:rFonts w:eastAsia="SimSun"/>
        </w:rPr>
        <w:t xml:space="preserve">for "SIM/USIM considered invalid for GPRS services" events and the counter for "USIM considered invalid for 5GS services over non-3GPP access" events in case of PLMN; or </w:t>
      </w:r>
    </w:p>
    <w:p w:rsidR="00BD7C21" w:rsidRPr="00E419C7" w:rsidRDefault="00BD7C21" w:rsidP="00BD7C21">
      <w:pPr>
        <w:ind w:left="851" w:hanging="284"/>
        <w:rPr>
          <w:rFonts w:eastAsia="SimSun"/>
        </w:rPr>
      </w:pPr>
      <w:r w:rsidRPr="00E419C7">
        <w:rPr>
          <w:rFonts w:eastAsia="SimSun"/>
        </w:rPr>
        <w:t>2)</w:t>
      </w:r>
      <w:r w:rsidRPr="00E419C7">
        <w:rPr>
          <w:rFonts w:eastAsia="SimSun"/>
        </w:rPr>
        <w:tab/>
      </w:r>
      <w:proofErr w:type="gramStart"/>
      <w:r w:rsidRPr="00E419C7">
        <w:rPr>
          <w:rFonts w:eastAsia="SimSun"/>
        </w:rPr>
        <w:t>set</w:t>
      </w:r>
      <w:proofErr w:type="gramEnd"/>
      <w:r w:rsidRPr="00E419C7">
        <w:rPr>
          <w:rFonts w:eastAsia="SimSun"/>
        </w:rPr>
        <w:t xml:space="preserve"> the counter for "the entry for the current SNPN considered invalid for 3GPP access" events and the counter for "the entry for the current SNPN considered invalid for non-3GPP access" events in case of SNPN;</w:t>
      </w:r>
    </w:p>
    <w:p w:rsidR="00BD7C21" w:rsidRPr="00E419C7" w:rsidRDefault="00BD7C21" w:rsidP="00BD7C21">
      <w:pPr>
        <w:ind w:left="851" w:hanging="284"/>
        <w:rPr>
          <w:rFonts w:eastAsia="SimSun"/>
        </w:rPr>
      </w:pPr>
      <w:r w:rsidRPr="00E419C7">
        <w:rPr>
          <w:rFonts w:eastAsia="SimSun"/>
          <w:lang w:eastAsia="zh-CN"/>
        </w:rPr>
        <w:tab/>
      </w:r>
      <w:proofErr w:type="gramStart"/>
      <w:r w:rsidRPr="00E419C7">
        <w:rPr>
          <w:rFonts w:eastAsia="SimSun"/>
          <w:lang w:eastAsia="zh-CN"/>
        </w:rPr>
        <w:t>to</w:t>
      </w:r>
      <w:proofErr w:type="gramEnd"/>
      <w:r w:rsidRPr="00E419C7">
        <w:rPr>
          <w:rFonts w:eastAsia="SimSun"/>
          <w:lang w:eastAsia="zh-CN"/>
        </w:rPr>
        <w:t xml:space="preserve"> a UE</w:t>
      </w:r>
      <w:r w:rsidRPr="00E419C7">
        <w:rPr>
          <w:rFonts w:eastAsia="SimSun"/>
        </w:rPr>
        <w:t xml:space="preserve"> implementation-specific maximum value.</w:t>
      </w:r>
    </w:p>
    <w:p w:rsidR="00BD7C21" w:rsidRPr="00E419C7" w:rsidRDefault="00BD7C21" w:rsidP="00BD7C21">
      <w:pPr>
        <w:ind w:left="851" w:hanging="284"/>
        <w:rPr>
          <w:rFonts w:eastAsia="SimSun"/>
        </w:rPr>
      </w:pPr>
      <w:r w:rsidRPr="00E419C7">
        <w:rPr>
          <w:rFonts w:eastAsia="SimSun"/>
        </w:rPr>
        <w:t>3)</w:t>
      </w:r>
      <w:r w:rsidRPr="00E419C7">
        <w:rPr>
          <w:rFonts w:eastAsia="SimSun"/>
        </w:rPr>
        <w:tab/>
      </w:r>
      <w:proofErr w:type="gramStart"/>
      <w:r w:rsidRPr="00E419C7">
        <w:rPr>
          <w:rFonts w:eastAsia="SimSun"/>
        </w:rPr>
        <w:t>delete</w:t>
      </w:r>
      <w:proofErr w:type="gramEnd"/>
      <w:r w:rsidRPr="00E419C7">
        <w:rPr>
          <w:rFonts w:eastAsia="SimSun"/>
        </w:rPr>
        <w:t xml:space="preserve"> the 5GMM parameters stored in non-volatile memory of the ME as specified in annex C.</w:t>
      </w:r>
    </w:p>
    <w:p w:rsidR="00BD7C21" w:rsidRPr="00E419C7" w:rsidRDefault="00BD7C21" w:rsidP="00BD7C21">
      <w:pPr>
        <w:ind w:left="568" w:hanging="284"/>
        <w:rPr>
          <w:rFonts w:eastAsia="SimSun"/>
        </w:rPr>
      </w:pPr>
      <w:r w:rsidRPr="00E419C7">
        <w:rPr>
          <w:rFonts w:eastAsia="SimSun"/>
        </w:rPr>
        <w:tab/>
        <w:t xml:space="preserve">If the message was received via 3GPP access and the UE is operating in single-registration mode, the UE shall handle the EMM parameters EMM state, EPS update status, 4G-GUTI, last visited registered TAI, TAI list and eKSI as specified in 3GPP TS 24.301 [15] for the case when the EPS attach request procedure is rejected with the EMM cause with the same value. The USIM shall be considered as invalid also for non-EPS services until switching off or the UICC containing the USIM is removed. If the message has been successfully integrity checked by the NAS and the UE maintains a counter for "SIM/USIM considered invalid for non-GPRS services", then the </w:t>
      </w:r>
      <w:r w:rsidRPr="00E419C7">
        <w:rPr>
          <w:rFonts w:eastAsia="SimSun"/>
          <w:lang w:eastAsia="zh-CN"/>
        </w:rPr>
        <w:t>UE</w:t>
      </w:r>
      <w:r w:rsidRPr="00E419C7">
        <w:rPr>
          <w:rFonts w:eastAsia="SimSun"/>
        </w:rPr>
        <w:t xml:space="preserve"> shall set this counter</w:t>
      </w:r>
      <w:r w:rsidRPr="00E419C7">
        <w:rPr>
          <w:rFonts w:eastAsia="SimSun"/>
          <w:lang w:eastAsia="zh-CN"/>
        </w:rPr>
        <w:t xml:space="preserve"> to a UE</w:t>
      </w:r>
      <w:r w:rsidRPr="00E419C7">
        <w:rPr>
          <w:rFonts w:eastAsia="SimSun"/>
        </w:rPr>
        <w:t xml:space="preserve"> implementation-specific maximum value.</w:t>
      </w:r>
    </w:p>
    <w:p w:rsidR="00BD7C21" w:rsidRPr="00E419C7" w:rsidRDefault="00BD7C21" w:rsidP="00BD7C21">
      <w:pPr>
        <w:ind w:left="568" w:hanging="284"/>
        <w:rPr>
          <w:rFonts w:eastAsia="SimSun"/>
        </w:rPr>
      </w:pPr>
      <w:r w:rsidRPr="00E419C7">
        <w:rPr>
          <w:rFonts w:eastAsia="SimSun"/>
        </w:rPr>
        <w:lastRenderedPageBreak/>
        <w:tab/>
        <w:t>If the message has been successfully integrity checked by the NAS and the UE also supports the registration procedure over the other access, the UE shall in addition handle 5GMM parameters and 5GMM state for this access, as described for this 5GMM cause value.</w:t>
      </w:r>
    </w:p>
    <w:p w:rsidR="00BD7C21" w:rsidRPr="00E419C7" w:rsidRDefault="00BD7C21" w:rsidP="00BD7C21">
      <w:pPr>
        <w:ind w:left="568" w:hanging="284"/>
        <w:rPr>
          <w:rFonts w:eastAsia="SimSun"/>
        </w:rPr>
      </w:pPr>
      <w:proofErr w:type="gramStart"/>
      <w:r w:rsidRPr="00E419C7">
        <w:rPr>
          <w:rFonts w:eastAsia="SimSun"/>
        </w:rPr>
        <w:t>#7</w:t>
      </w:r>
      <w:r w:rsidRPr="00E419C7">
        <w:rPr>
          <w:rFonts w:eastAsia="SimSun"/>
        </w:rPr>
        <w:tab/>
        <w:t>(5GS services not allowed).</w:t>
      </w:r>
      <w:proofErr w:type="gramEnd"/>
    </w:p>
    <w:p w:rsidR="00BD7C21" w:rsidRPr="00E419C7" w:rsidRDefault="00BD7C21" w:rsidP="00BD7C21">
      <w:pPr>
        <w:ind w:left="568" w:hanging="284"/>
        <w:rPr>
          <w:rFonts w:eastAsia="SimSun"/>
        </w:rPr>
      </w:pPr>
      <w:r w:rsidRPr="00E419C7">
        <w:rPr>
          <w:rFonts w:eastAsia="SimSun"/>
        </w:rPr>
        <w:tab/>
        <w:t>The UE shall set the 5GS update status to 5U3 ROAMING NOT ALLOWED (and shall store it according to subclause 5.1.3.2.2) and shall delete any 5G-GUTI, last visited registered TAI, TAI list and ngKSI.</w:t>
      </w:r>
    </w:p>
    <w:p w:rsidR="00BD7C21" w:rsidRPr="00E419C7" w:rsidRDefault="00BD7C21" w:rsidP="00BD7C21">
      <w:pPr>
        <w:ind w:left="568" w:hanging="284"/>
        <w:rPr>
          <w:rFonts w:eastAsia="SimSun"/>
        </w:rPr>
      </w:pPr>
      <w:r w:rsidRPr="00E419C7">
        <w:rPr>
          <w:rFonts w:eastAsia="SimSun"/>
        </w:rPr>
        <w:tab/>
        <w:t>In case of PLMN, the UE shall consider the USIM as invalid for 5GS services until switching off or the UICC containing the USIM is removed;</w:t>
      </w:r>
    </w:p>
    <w:p w:rsidR="00BD7C21" w:rsidRPr="00E419C7" w:rsidRDefault="00BD7C21" w:rsidP="00BD7C21">
      <w:pPr>
        <w:ind w:left="568" w:hanging="284"/>
        <w:rPr>
          <w:rFonts w:eastAsia="SimSun"/>
        </w:rPr>
      </w:pPr>
      <w:r w:rsidRPr="00E419C7">
        <w:rPr>
          <w:rFonts w:eastAsia="SimSun"/>
        </w:rPr>
        <w:tab/>
        <w:t xml:space="preserve">In case of SNPN, the UE shall consider the entry of the "list of subscriber data" with the SNPN identity of the current SNPN as invalid for 5GS services until the UE is switched off or the entry is updated. Additionally, if EAP based primary authentication and key agreement procedure using </w:t>
      </w:r>
      <w:r w:rsidRPr="00E419C7">
        <w:rPr>
          <w:rFonts w:eastAsia="SimSun"/>
          <w:lang w:eastAsia="zh-CN"/>
        </w:rPr>
        <w:t>EAP-AKA'</w:t>
      </w:r>
      <w:r w:rsidRPr="00E419C7">
        <w:rPr>
          <w:rFonts w:eastAsia="SimSun"/>
        </w:rPr>
        <w:t xml:space="preserve"> or 5G AKA based primary authentication and key agreement procedure was performed in the current SNPN, the UE shall consider the USIM as invalid for the current SNPN until switching off or the UICC containing the USIM is removed.</w:t>
      </w:r>
    </w:p>
    <w:p w:rsidR="00BD7C21" w:rsidRPr="00E419C7" w:rsidRDefault="00BD7C21" w:rsidP="00BD7C21">
      <w:pPr>
        <w:ind w:left="568" w:hanging="284"/>
        <w:rPr>
          <w:rFonts w:eastAsia="SimSun"/>
        </w:rPr>
      </w:pPr>
      <w:r w:rsidRPr="00E419C7">
        <w:rPr>
          <w:rFonts w:eastAsia="SimSun"/>
        </w:rPr>
        <w:tab/>
        <w:t xml:space="preserve">The UE shall enter the state 5GMM-DEREGISTERED.NO-SUPI. If the message has been successfully integrity checked by the NAS, then the </w:t>
      </w:r>
      <w:r w:rsidRPr="00E419C7">
        <w:rPr>
          <w:rFonts w:eastAsia="SimSun"/>
          <w:lang w:eastAsia="zh-CN"/>
        </w:rPr>
        <w:t>UE</w:t>
      </w:r>
      <w:r w:rsidRPr="00E419C7">
        <w:rPr>
          <w:rFonts w:eastAsia="SimSun"/>
        </w:rPr>
        <w:t xml:space="preserve"> shall:</w:t>
      </w:r>
    </w:p>
    <w:p w:rsidR="00BD7C21" w:rsidRPr="00E419C7" w:rsidRDefault="00BD7C21" w:rsidP="00BD7C21">
      <w:pPr>
        <w:ind w:left="851" w:hanging="284"/>
        <w:rPr>
          <w:rFonts w:eastAsia="SimSun"/>
        </w:rPr>
      </w:pPr>
      <w:r w:rsidRPr="00E419C7">
        <w:rPr>
          <w:rFonts w:eastAsia="SimSun"/>
        </w:rPr>
        <w:t>1)</w:t>
      </w:r>
      <w:r w:rsidRPr="00E419C7">
        <w:rPr>
          <w:rFonts w:eastAsia="SimSun"/>
        </w:rPr>
        <w:tab/>
        <w:t>set the counter</w:t>
      </w:r>
      <w:r w:rsidRPr="00E419C7">
        <w:rPr>
          <w:rFonts w:eastAsia="SimSun"/>
          <w:lang w:eastAsia="zh-CN"/>
        </w:rPr>
        <w:t xml:space="preserve"> </w:t>
      </w:r>
      <w:r w:rsidRPr="00E419C7">
        <w:rPr>
          <w:rFonts w:eastAsia="SimSun"/>
        </w:rPr>
        <w:t xml:space="preserve">for "SIM/USIM considered invalid for GPRS services" events and the counter for "USIM considered invalid for 5GS services over non-3GPP access" events in case of PLMN; or </w:t>
      </w:r>
    </w:p>
    <w:p w:rsidR="00BD7C21" w:rsidRPr="00E419C7" w:rsidRDefault="00BD7C21" w:rsidP="00BD7C21">
      <w:pPr>
        <w:ind w:left="851" w:hanging="284"/>
        <w:rPr>
          <w:rFonts w:eastAsia="SimSun"/>
        </w:rPr>
      </w:pPr>
      <w:r w:rsidRPr="00E419C7">
        <w:rPr>
          <w:rFonts w:eastAsia="SimSun"/>
        </w:rPr>
        <w:t>2)</w:t>
      </w:r>
      <w:r w:rsidRPr="00E419C7">
        <w:rPr>
          <w:rFonts w:eastAsia="SimSun"/>
        </w:rPr>
        <w:tab/>
      </w:r>
      <w:proofErr w:type="gramStart"/>
      <w:r w:rsidRPr="00E419C7">
        <w:rPr>
          <w:rFonts w:eastAsia="SimSun"/>
        </w:rPr>
        <w:t>set</w:t>
      </w:r>
      <w:proofErr w:type="gramEnd"/>
      <w:r w:rsidRPr="00E419C7">
        <w:rPr>
          <w:rFonts w:eastAsia="SimSun"/>
        </w:rPr>
        <w:t xml:space="preserve"> the counter for "the entry for the current SNPN considered invalid for 3GPP access" events and the counter for "the entry for the current SNPN considered invalid for non-3GPP access" events in case of SNPN;</w:t>
      </w:r>
    </w:p>
    <w:p w:rsidR="00BD7C21" w:rsidRPr="00E419C7" w:rsidRDefault="00BD7C21" w:rsidP="00BD7C21">
      <w:pPr>
        <w:ind w:left="568" w:hanging="284"/>
        <w:rPr>
          <w:rFonts w:eastAsia="SimSun"/>
        </w:rPr>
      </w:pPr>
      <w:r w:rsidRPr="00E419C7">
        <w:rPr>
          <w:rFonts w:eastAsia="SimSun"/>
        </w:rPr>
        <w:tab/>
      </w:r>
      <w:proofErr w:type="gramStart"/>
      <w:r w:rsidRPr="00E419C7">
        <w:rPr>
          <w:rFonts w:eastAsia="SimSun"/>
          <w:lang w:eastAsia="zh-CN"/>
        </w:rPr>
        <w:t>to</w:t>
      </w:r>
      <w:proofErr w:type="gramEnd"/>
      <w:r w:rsidRPr="00E419C7">
        <w:rPr>
          <w:rFonts w:eastAsia="SimSun"/>
          <w:lang w:eastAsia="zh-CN"/>
        </w:rPr>
        <w:t xml:space="preserve"> a UE</w:t>
      </w:r>
      <w:r w:rsidRPr="00E419C7">
        <w:rPr>
          <w:rFonts w:eastAsia="SimSun"/>
        </w:rPr>
        <w:t xml:space="preserve"> implementation-specific maximum value.</w:t>
      </w:r>
    </w:p>
    <w:p w:rsidR="00BD7C21" w:rsidRPr="00E419C7" w:rsidRDefault="00BD7C21" w:rsidP="00BD7C21">
      <w:pPr>
        <w:ind w:left="851" w:hanging="284"/>
        <w:rPr>
          <w:rFonts w:eastAsia="SimSun"/>
        </w:rPr>
      </w:pPr>
      <w:r w:rsidRPr="00E419C7">
        <w:rPr>
          <w:rFonts w:eastAsia="SimSun"/>
        </w:rPr>
        <w:t>3)</w:t>
      </w:r>
      <w:r w:rsidRPr="00E419C7">
        <w:rPr>
          <w:rFonts w:eastAsia="SimSun"/>
        </w:rPr>
        <w:tab/>
      </w:r>
      <w:proofErr w:type="gramStart"/>
      <w:r w:rsidRPr="00E419C7">
        <w:rPr>
          <w:rFonts w:eastAsia="SimSun"/>
        </w:rPr>
        <w:t>delete</w:t>
      </w:r>
      <w:proofErr w:type="gramEnd"/>
      <w:r w:rsidRPr="00E419C7">
        <w:rPr>
          <w:rFonts w:eastAsia="SimSun"/>
        </w:rPr>
        <w:t xml:space="preserve"> the 5GMM parameters stored in non-volatile memory of the ME as specified in annex C.</w:t>
      </w:r>
    </w:p>
    <w:p w:rsidR="00BD7C21" w:rsidRPr="00E419C7" w:rsidRDefault="00BD7C21" w:rsidP="00BD7C21">
      <w:pPr>
        <w:ind w:left="568" w:hanging="284"/>
        <w:rPr>
          <w:rFonts w:eastAsia="SimSun"/>
        </w:rPr>
      </w:pPr>
      <w:r w:rsidRPr="00E419C7">
        <w:rPr>
          <w:rFonts w:eastAsia="SimSun"/>
        </w:rPr>
        <w:tab/>
        <w:t xml:space="preserve">If the message was received via 3GPP access and the UE is operating in single-registration mode, the UE shall handle the EMM parameters EMM state, EPS update status, 4G-GUTI, last visited registered TAI, TAI list and eKSI as specified in 3GPP TS 24.301 [15] for the case when the EPS attach request procedure is rejected with the EMM cause with the same value. </w:t>
      </w:r>
    </w:p>
    <w:p w:rsidR="00BD7C21" w:rsidRPr="00E419C7" w:rsidRDefault="00BD7C21" w:rsidP="00BD7C21">
      <w:pPr>
        <w:ind w:left="568" w:hanging="284"/>
        <w:rPr>
          <w:rFonts w:eastAsia="SimSun"/>
        </w:rPr>
      </w:pPr>
      <w:r w:rsidRPr="00E419C7">
        <w:rPr>
          <w:rFonts w:eastAsia="SimSun"/>
        </w:rPr>
        <w:tab/>
        <w:t>If the message has been successfully integrity checked by the NAS and the UE also supports the registration procedure over the other access, the UE shall in addition handle 5GMM parameters and 5GMM state for this access, as described for this 5GMM cause value.</w:t>
      </w:r>
    </w:p>
    <w:p w:rsidR="00BD7C21" w:rsidRPr="00E419C7" w:rsidRDefault="00BD7C21" w:rsidP="00BD7C21">
      <w:pPr>
        <w:ind w:left="568" w:hanging="284"/>
        <w:rPr>
          <w:rFonts w:eastAsia="SimSun"/>
        </w:rPr>
      </w:pPr>
      <w:proofErr w:type="gramStart"/>
      <w:r w:rsidRPr="00E419C7">
        <w:rPr>
          <w:rFonts w:eastAsia="SimSun"/>
        </w:rPr>
        <w:t>#11</w:t>
      </w:r>
      <w:r w:rsidRPr="00E419C7">
        <w:rPr>
          <w:rFonts w:eastAsia="SimSun"/>
        </w:rPr>
        <w:tab/>
        <w:t>(PLMN not allowed).</w:t>
      </w:r>
      <w:proofErr w:type="gramEnd"/>
    </w:p>
    <w:p w:rsidR="00BD7C21" w:rsidRPr="00E419C7" w:rsidRDefault="00BD7C21" w:rsidP="00BD7C21">
      <w:pPr>
        <w:ind w:left="568" w:hanging="284"/>
        <w:rPr>
          <w:rFonts w:eastAsia="SimSun"/>
        </w:rPr>
      </w:pPr>
      <w:r w:rsidRPr="00E419C7">
        <w:rPr>
          <w:rFonts w:eastAsia="SimSun"/>
        </w:rPr>
        <w:tab/>
        <w:t>This cause value received from a cell belonging to an SNPN is considered as an abnormal case and the behaviour of the UE is specified in subclause 5.5.1.2.7.</w:t>
      </w:r>
    </w:p>
    <w:p w:rsidR="00BD7C21" w:rsidRPr="00E419C7" w:rsidRDefault="00BD7C21" w:rsidP="00BD7C21">
      <w:pPr>
        <w:ind w:left="568" w:hanging="284"/>
        <w:rPr>
          <w:rFonts w:eastAsia="SimSun"/>
        </w:rPr>
      </w:pPr>
      <w:r w:rsidRPr="00E419C7">
        <w:rPr>
          <w:rFonts w:eastAsia="SimSun"/>
        </w:rPr>
        <w:tab/>
        <w:t>The UE shall set the 5GS update status to 5U3 ROAMING NOT ALLOWED (and shall store it according to subclause 5.1.3.2.2) and shall delete any 5G-GUTI, last visited registered TAI, TAI list and ngKSI. The UE shall delete the list of equivalent PLMNs and reset the registration attempt counter and store the PLMN identity in the forbidden PLMN list</w:t>
      </w:r>
      <w:r w:rsidRPr="00E419C7">
        <w:rPr>
          <w:rFonts w:eastAsia="SimSun"/>
          <w:lang w:eastAsia="zh-CN"/>
        </w:rPr>
        <w:t xml:space="preserve"> </w:t>
      </w:r>
      <w:r w:rsidRPr="00E419C7">
        <w:rPr>
          <w:rFonts w:eastAsia="SimSun"/>
        </w:rPr>
        <w:t>as specified in subclause 5.3.13A. The UE shall enter state 5GMM-DEREGISTERED.PLMN-SEARCH and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in addition handle the EMM parameters EMM state, EPS update status, 4G-GUTI, last visited registered TAI, TAI list, eKSI and attach attempt counter as specified in 3GPP TS 24.301 [15] for the case when the EPS attach request procedure is rejected with the EMM cause with the same value.</w:t>
      </w:r>
    </w:p>
    <w:p w:rsidR="00BD7C21" w:rsidRPr="00E419C7" w:rsidRDefault="00BD7C21" w:rsidP="00BD7C21">
      <w:pPr>
        <w:ind w:left="568" w:hanging="284"/>
        <w:rPr>
          <w:rFonts w:eastAsia="SimSun"/>
        </w:rPr>
      </w:pPr>
      <w:r w:rsidRPr="00E419C7">
        <w:rPr>
          <w:rFonts w:eastAsia="SimSun"/>
        </w:rPr>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rsidR="00BD7C21" w:rsidRPr="00E419C7" w:rsidRDefault="00BD7C21" w:rsidP="00BD7C21">
      <w:pPr>
        <w:ind w:left="568" w:hanging="284"/>
        <w:rPr>
          <w:rFonts w:eastAsia="SimSun"/>
        </w:rPr>
      </w:pPr>
      <w:proofErr w:type="gramStart"/>
      <w:r w:rsidRPr="00E419C7">
        <w:rPr>
          <w:rFonts w:eastAsia="SimSun"/>
        </w:rPr>
        <w:t>#12</w:t>
      </w:r>
      <w:r w:rsidRPr="00E419C7">
        <w:rPr>
          <w:rFonts w:eastAsia="SimSun"/>
        </w:rPr>
        <w:tab/>
        <w:t>(Tracking area not allowed).</w:t>
      </w:r>
      <w:proofErr w:type="gramEnd"/>
    </w:p>
    <w:p w:rsidR="00BD7C21" w:rsidRPr="00E419C7" w:rsidRDefault="00BD7C21" w:rsidP="00BD7C21">
      <w:pPr>
        <w:ind w:left="568" w:hanging="284"/>
        <w:rPr>
          <w:rFonts w:eastAsia="SimSun"/>
        </w:rPr>
      </w:pPr>
      <w:r w:rsidRPr="00E419C7">
        <w:rPr>
          <w:rFonts w:eastAsia="SimSun"/>
        </w:rPr>
        <w:lastRenderedPageBreak/>
        <w:tab/>
        <w:t xml:space="preserve">The UE shall set the 5GS update status to 5U3 ROAMING NOT ALLOWED (and shall store it according to subclause 5.1.3.2.2) and shall delete 5G-GUTI, last </w:t>
      </w:r>
      <w:proofErr w:type="gramStart"/>
      <w:r w:rsidRPr="00E419C7">
        <w:rPr>
          <w:rFonts w:eastAsia="SimSun"/>
        </w:rPr>
        <w:t>visited</w:t>
      </w:r>
      <w:proofErr w:type="gramEnd"/>
      <w:r w:rsidRPr="00E419C7">
        <w:rPr>
          <w:rFonts w:eastAsia="SimSun"/>
        </w:rPr>
        <w:t xml:space="preserve"> registered TAI, TAI list and ngKSI. Additionally, the UE shall reset the registration attempt counter.</w:t>
      </w:r>
    </w:p>
    <w:p w:rsidR="00BD7C21" w:rsidRPr="00E419C7" w:rsidRDefault="00BD7C21" w:rsidP="00BD7C21">
      <w:pPr>
        <w:ind w:left="568" w:hanging="284"/>
        <w:rPr>
          <w:rFonts w:eastAsia="SimSun"/>
        </w:rPr>
      </w:pPr>
      <w:r w:rsidRPr="00E419C7">
        <w:rPr>
          <w:rFonts w:eastAsia="SimSun"/>
        </w:rPr>
        <w:tab/>
        <w:t>If:</w:t>
      </w:r>
    </w:p>
    <w:p w:rsidR="00BD7C21" w:rsidRPr="00E419C7" w:rsidRDefault="00BD7C21" w:rsidP="00BD7C21">
      <w:pPr>
        <w:ind w:left="851" w:hanging="284"/>
        <w:rPr>
          <w:rFonts w:eastAsia="SimSun"/>
        </w:rPr>
      </w:pPr>
      <w:r w:rsidRPr="00E419C7">
        <w:rPr>
          <w:rFonts w:eastAsia="SimSun"/>
        </w:rPr>
        <w:t>1)</w:t>
      </w:r>
      <w:r w:rsidRPr="00E419C7">
        <w:rPr>
          <w:rFonts w:eastAsia="SimSun"/>
        </w:rPr>
        <w:tab/>
      </w:r>
      <w:proofErr w:type="gramStart"/>
      <w:r w:rsidRPr="00E419C7">
        <w:rPr>
          <w:rFonts w:eastAsia="SimSun"/>
        </w:rPr>
        <w:t>the</w:t>
      </w:r>
      <w:proofErr w:type="gramEnd"/>
      <w:r w:rsidRPr="00E419C7">
        <w:rPr>
          <w:rFonts w:eastAsia="SimSun"/>
        </w:rPr>
        <w:t xml:space="preserve"> UE is not operating in SNPN access operation mode, the UE shall store the current TAI in the list of "5GS forbidden tracking areas for regional provision of service" and enter the state 5GMM-DEREGISTERED.LIMITED-SERVICE. If the REGISTRATION REJECT message is not integrity protected, the UE shall memorize the current TAI was stored in the list of "5GS forbidden tracking areas for regional provision of service" for non-integrity protected NAS reject message; or</w:t>
      </w:r>
    </w:p>
    <w:p w:rsidR="00BD7C21" w:rsidRPr="00E419C7" w:rsidRDefault="00BD7C21" w:rsidP="00BD7C21">
      <w:pPr>
        <w:ind w:left="851" w:hanging="284"/>
        <w:rPr>
          <w:rFonts w:eastAsia="SimSun"/>
        </w:rPr>
      </w:pPr>
      <w:r w:rsidRPr="00E419C7">
        <w:rPr>
          <w:rFonts w:eastAsia="SimSun"/>
        </w:rPr>
        <w:t>2)</w:t>
      </w:r>
      <w:r w:rsidRPr="00E419C7">
        <w:rPr>
          <w:rFonts w:eastAsia="SimSun"/>
        </w:rPr>
        <w:tab/>
      </w:r>
      <w:proofErr w:type="gramStart"/>
      <w:r w:rsidRPr="00E419C7">
        <w:rPr>
          <w:rFonts w:eastAsia="SimSun"/>
        </w:rPr>
        <w:t>the</w:t>
      </w:r>
      <w:proofErr w:type="gramEnd"/>
      <w:r w:rsidRPr="00E419C7">
        <w:rPr>
          <w:rFonts w:eastAsia="SimSun"/>
        </w:rPr>
        <w:t xml:space="preserve"> UE is operating in SNPN access operation mode, the UE shall store the current TAI in the list of "5GS forbidden tracking areas for regional provision of service" for the current SNPN and enter the state 5GMM-DEREGISTERED.LIMITED-SERVICE. If the REGISTRATION REJECT is not integrity protected, the UE shall memorize the current TAI was stored in the list of "5GS forbidden tracking areas for regional provision of service" for the current SNPN for non-integrity protected NAS reject message.</w:t>
      </w:r>
    </w:p>
    <w:p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handle the EMM parameters EMM state, EPS update status, 4G-GUTI, last visited registered TAI, TAI list, eKSI and attach attempt counter as specified in 3GPP TS 24.301 [15] for the case when the EPS attach request procedure is rejected with the EMM cause with the same value.</w:t>
      </w:r>
    </w:p>
    <w:p w:rsidR="00BD7C21" w:rsidRPr="00E419C7" w:rsidRDefault="00BD7C21" w:rsidP="00BD7C21">
      <w:pPr>
        <w:ind w:left="568" w:hanging="284"/>
        <w:rPr>
          <w:rFonts w:eastAsia="SimSun"/>
        </w:rPr>
      </w:pPr>
      <w:proofErr w:type="gramStart"/>
      <w:r w:rsidRPr="00E419C7">
        <w:rPr>
          <w:rFonts w:eastAsia="SimSun"/>
        </w:rPr>
        <w:t>#13</w:t>
      </w:r>
      <w:r w:rsidRPr="00E419C7">
        <w:rPr>
          <w:rFonts w:eastAsia="SimSun"/>
        </w:rPr>
        <w:tab/>
        <w:t>(Roaming not allowed in this tracking area).</w:t>
      </w:r>
      <w:proofErr w:type="gramEnd"/>
    </w:p>
    <w:p w:rsidR="00BD7C21" w:rsidRPr="00E419C7" w:rsidRDefault="00BD7C21" w:rsidP="00BD7C21">
      <w:pPr>
        <w:ind w:left="568" w:hanging="284"/>
        <w:rPr>
          <w:rFonts w:eastAsia="SimSun"/>
        </w:rPr>
      </w:pPr>
      <w:r w:rsidRPr="00E419C7">
        <w:rPr>
          <w:rFonts w:eastAsia="SimSun"/>
        </w:rPr>
        <w:tab/>
        <w:t xml:space="preserve">The UE shall set the 5GS update status to 5U3 ROAMING NOT ALLOWED (and shall store it according to subclause 5.1.3.2.2) and shall delete 5G-GUTI, last </w:t>
      </w:r>
      <w:proofErr w:type="gramStart"/>
      <w:r w:rsidRPr="00E419C7">
        <w:rPr>
          <w:rFonts w:eastAsia="SimSun"/>
        </w:rPr>
        <w:t>visited</w:t>
      </w:r>
      <w:proofErr w:type="gramEnd"/>
      <w:r w:rsidRPr="00E419C7">
        <w:rPr>
          <w:rFonts w:eastAsia="SimSun"/>
        </w:rPr>
        <w:t xml:space="preserve"> registered TAI, TAI list and ngKSI. Additionally, the UE shall delete the list of equivalent PLMNs (if available) and reset the registration attempt counter.</w:t>
      </w:r>
    </w:p>
    <w:p w:rsidR="00BD7C21" w:rsidRPr="00E419C7" w:rsidRDefault="00BD7C21" w:rsidP="00BD7C21">
      <w:pPr>
        <w:ind w:left="568" w:hanging="284"/>
        <w:rPr>
          <w:rFonts w:eastAsia="SimSun"/>
        </w:rPr>
      </w:pPr>
      <w:r w:rsidRPr="00E419C7">
        <w:rPr>
          <w:rFonts w:eastAsia="SimSun"/>
        </w:rPr>
        <w:tab/>
        <w:t>If:</w:t>
      </w:r>
    </w:p>
    <w:p w:rsidR="00BD7C21" w:rsidRPr="00E419C7" w:rsidRDefault="00BD7C21" w:rsidP="00BD7C21">
      <w:pPr>
        <w:ind w:left="851" w:hanging="284"/>
        <w:rPr>
          <w:rFonts w:eastAsia="SimSun"/>
        </w:rPr>
      </w:pPr>
      <w:r w:rsidRPr="00E419C7">
        <w:rPr>
          <w:rFonts w:eastAsia="SimSun"/>
        </w:rPr>
        <w:t>1)</w:t>
      </w:r>
      <w:r w:rsidRPr="00E419C7">
        <w:rPr>
          <w:rFonts w:eastAsia="SimSun"/>
        </w:rPr>
        <w:tab/>
      </w:r>
      <w:proofErr w:type="gramStart"/>
      <w:r w:rsidRPr="00E419C7">
        <w:rPr>
          <w:rFonts w:eastAsia="SimSun"/>
        </w:rPr>
        <w:t>the</w:t>
      </w:r>
      <w:proofErr w:type="gramEnd"/>
      <w:r w:rsidRPr="00E419C7">
        <w:rPr>
          <w:rFonts w:eastAsia="SimSun"/>
        </w:rPr>
        <w:t xml:space="preserve"> UE is not operating in SNPN access operation mode, the UE shall store the current TAI in the list of "5GS forbidden tracking areas for roaming" and enter the state 5GMM-DEREGISTERED.LIMITED-SERVICE or optionally 5GMM-DEREGISTERED.PLMN-SEARCH. If the REGISTRATION REJECT message is not integrity protected, the UE shall memorize the current TAI was stored in the list of "5GS forbidden tracking areas for roaming" for non-integrity protected NAS reject message; or</w:t>
      </w:r>
    </w:p>
    <w:p w:rsidR="00BD7C21" w:rsidRPr="00E419C7" w:rsidRDefault="00BD7C21" w:rsidP="00BD7C21">
      <w:pPr>
        <w:ind w:left="851" w:hanging="284"/>
        <w:rPr>
          <w:rFonts w:eastAsia="SimSun"/>
        </w:rPr>
      </w:pPr>
      <w:r w:rsidRPr="00E419C7">
        <w:rPr>
          <w:rFonts w:eastAsia="SimSun"/>
        </w:rPr>
        <w:t>2)</w:t>
      </w:r>
      <w:r w:rsidRPr="00E419C7">
        <w:rPr>
          <w:rFonts w:eastAsia="SimSun"/>
        </w:rPr>
        <w:tab/>
      </w:r>
      <w:proofErr w:type="gramStart"/>
      <w:r w:rsidRPr="00E419C7">
        <w:rPr>
          <w:rFonts w:eastAsia="SimSun"/>
        </w:rPr>
        <w:t>the</w:t>
      </w:r>
      <w:proofErr w:type="gramEnd"/>
      <w:r w:rsidRPr="00E419C7">
        <w:rPr>
          <w:rFonts w:eastAsia="SimSun"/>
        </w:rPr>
        <w:t xml:space="preserve"> UE is operating in SNPN access operation mode, the UE shall store the current TAI in the list of "5GS forbidden tracking areas for roaming" for the current SNPN and enter the state 5GMM-DEREGISTERED.LIMITED-SERVICE or optionally 5GMM-DEREGISTERED.PLMN-SEARCH. If the REGISTRATION REJECT message is not integrity protected, the UE shall memorize the current TAI was stored in the list of "5GS forbidden tracking areas for roaming" for the current SNPN for non-integrity protected NAS reject message.</w:t>
      </w:r>
    </w:p>
    <w:p w:rsidR="00BD7C21" w:rsidRPr="00E419C7" w:rsidRDefault="00BD7C21" w:rsidP="00BD7C21">
      <w:pPr>
        <w:ind w:left="568" w:hanging="284"/>
        <w:rPr>
          <w:rFonts w:eastAsia="SimSun"/>
        </w:rPr>
      </w:pPr>
      <w:r w:rsidRPr="00E419C7">
        <w:rPr>
          <w:rFonts w:eastAsia="SimSun"/>
        </w:rPr>
        <w:tab/>
        <w:t>If the UE is registered in S1 mode and operating in dual-registration mode, the PLMN that the UE chooses to register in is specified in subclause 4.8.3. Otherwise the UE shall perform a PLMN selection or SNPN selection according to 3GPP TS 23.122 [5].</w:t>
      </w:r>
    </w:p>
    <w:p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handle the EMM parameters EMM state, EPS update status, 4G-GUTI, last visited registered TAI, TAI list, eKSI and attach attempt counter as specified in 3GPP TS 24.301 [15] for the case when the EPS attach request procedure is rejected with the EMM cause with the same value.</w:t>
      </w:r>
    </w:p>
    <w:p w:rsidR="00BD7C21" w:rsidRPr="00E419C7" w:rsidRDefault="00BD7C21" w:rsidP="00BD7C21">
      <w:pPr>
        <w:ind w:left="568" w:hanging="284"/>
        <w:rPr>
          <w:rFonts w:eastAsia="SimSun"/>
        </w:rPr>
      </w:pPr>
      <w:proofErr w:type="gramStart"/>
      <w:r w:rsidRPr="00E419C7">
        <w:rPr>
          <w:rFonts w:eastAsia="SimSun"/>
        </w:rPr>
        <w:t>#15</w:t>
      </w:r>
      <w:r w:rsidRPr="00E419C7">
        <w:rPr>
          <w:rFonts w:eastAsia="SimSun"/>
        </w:rPr>
        <w:tab/>
        <w:t>(No suitable cells in tracking area).</w:t>
      </w:r>
      <w:proofErr w:type="gramEnd"/>
    </w:p>
    <w:p w:rsidR="00BD7C21" w:rsidRPr="00E419C7" w:rsidRDefault="00BD7C21" w:rsidP="00BD7C21">
      <w:pPr>
        <w:ind w:left="568" w:hanging="284"/>
        <w:rPr>
          <w:rFonts w:eastAsia="SimSun"/>
        </w:rPr>
      </w:pPr>
      <w:r w:rsidRPr="00E419C7">
        <w:rPr>
          <w:rFonts w:eastAsia="SimSun"/>
        </w:rPr>
        <w:tab/>
        <w:t>The UE shall set the 5GS update status to 5U3 ROAMING NOT ALLOWED (and shall store it according to subclause 5.1.3.2.2) and shall delete any 5G-GUTI, last visited registered TAI, TAI list and ngKSI. Additionally, the UE shall reset the registration attempt counter.</w:t>
      </w:r>
    </w:p>
    <w:p w:rsidR="00BD7C21" w:rsidRPr="00E419C7" w:rsidRDefault="00BD7C21" w:rsidP="00BD7C21">
      <w:pPr>
        <w:ind w:left="568" w:hanging="284"/>
        <w:rPr>
          <w:rFonts w:eastAsia="SimSun"/>
        </w:rPr>
      </w:pPr>
      <w:r w:rsidRPr="00E419C7">
        <w:rPr>
          <w:rFonts w:eastAsia="SimSun"/>
        </w:rPr>
        <w:tab/>
        <w:t xml:space="preserve">If: </w:t>
      </w:r>
    </w:p>
    <w:p w:rsidR="00BD7C21" w:rsidRPr="00E419C7" w:rsidRDefault="00BD7C21" w:rsidP="00BD7C21">
      <w:pPr>
        <w:ind w:left="851" w:hanging="284"/>
        <w:rPr>
          <w:rFonts w:eastAsia="SimSun"/>
        </w:rPr>
      </w:pPr>
      <w:r w:rsidRPr="00E419C7">
        <w:rPr>
          <w:rFonts w:eastAsia="SimSun"/>
        </w:rPr>
        <w:t>1)</w:t>
      </w:r>
      <w:r w:rsidRPr="00E419C7">
        <w:rPr>
          <w:rFonts w:eastAsia="SimSun"/>
        </w:rPr>
        <w:tab/>
      </w:r>
      <w:proofErr w:type="gramStart"/>
      <w:r w:rsidRPr="00E419C7">
        <w:rPr>
          <w:rFonts w:eastAsia="SimSun"/>
        </w:rPr>
        <w:t>the</w:t>
      </w:r>
      <w:proofErr w:type="gramEnd"/>
      <w:r w:rsidRPr="00E419C7">
        <w:rPr>
          <w:rFonts w:eastAsia="SimSun"/>
        </w:rPr>
        <w:t xml:space="preserve"> UE is not operating in SNPN access operation mode, the UE shall store the current TAI in the list of "5GS forbidden tracking areas for roaming" and enter the state 5GMM-DEREGISTERED.LIMITED-SERVICE. If the REGISTRATION REJECT message is not integrity protected, the UE shall memorize the </w:t>
      </w:r>
      <w:r w:rsidRPr="00E419C7">
        <w:rPr>
          <w:rFonts w:eastAsia="SimSun"/>
        </w:rPr>
        <w:lastRenderedPageBreak/>
        <w:t xml:space="preserve">current TAI was stored in the list of "5GS forbidden tracking areas for roaming" for non-integrity protected NAS reject message; or </w:t>
      </w:r>
    </w:p>
    <w:p w:rsidR="00BD7C21" w:rsidRPr="00E419C7" w:rsidRDefault="00BD7C21" w:rsidP="00BD7C21">
      <w:pPr>
        <w:ind w:left="851" w:hanging="284"/>
        <w:rPr>
          <w:rFonts w:eastAsia="SimSun"/>
        </w:rPr>
      </w:pPr>
      <w:r w:rsidRPr="00E419C7">
        <w:rPr>
          <w:rFonts w:eastAsia="SimSun"/>
        </w:rPr>
        <w:t>2)</w:t>
      </w:r>
      <w:r w:rsidRPr="00E419C7">
        <w:rPr>
          <w:rFonts w:eastAsia="SimSun"/>
        </w:rPr>
        <w:tab/>
      </w:r>
      <w:proofErr w:type="gramStart"/>
      <w:r w:rsidRPr="00E419C7">
        <w:rPr>
          <w:rFonts w:eastAsia="SimSun"/>
        </w:rPr>
        <w:t>the</w:t>
      </w:r>
      <w:proofErr w:type="gramEnd"/>
      <w:r w:rsidRPr="00E419C7">
        <w:rPr>
          <w:rFonts w:eastAsia="SimSun"/>
        </w:rPr>
        <w:t xml:space="preserve"> UE is operating in SNPN access operation mode, the UE shall store the current TAI in the list of "5GS forbidden tracking areas for roaming" for the current SNPN and enter the state 5GMM-DEREGISTERED.LIMITED-SERVICE. If the REGISTRATION REJECT message is not integrity protected, the UE shall memorize the current TAI was stored in the list of "5GS forbidden tracking areas for roaming" for the current SNPN for non-integrity protected NAS reject message.</w:t>
      </w:r>
    </w:p>
    <w:p w:rsidR="00BD7C21" w:rsidRPr="00E419C7" w:rsidRDefault="00BD7C21" w:rsidP="00BD7C21">
      <w:pPr>
        <w:ind w:left="568" w:hanging="284"/>
        <w:rPr>
          <w:rFonts w:eastAsia="SimSun"/>
        </w:rPr>
      </w:pPr>
      <w:r w:rsidRPr="00E419C7">
        <w:rPr>
          <w:rFonts w:eastAsia="SimSun"/>
        </w:rPr>
        <w:tab/>
        <w:t>The UE shall search for a suitable cell in another tracking area according to 3GPP TS 38.304 [28] or 3GPP TS 36.304 [25C].</w:t>
      </w:r>
    </w:p>
    <w:p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handle the EMM parameters EMM state, EPS update status, 4G-GUTI, last visited registered TAI, TAI list, eKSI and attach attempt counter as specified in 3GPP TS 24.301 [15] for the case when the EPS attach request procedure is rejected with the EMM cause with the same value.</w:t>
      </w:r>
    </w:p>
    <w:p w:rsidR="00BD7C21" w:rsidRPr="00E419C7" w:rsidRDefault="00BD7C21" w:rsidP="00BD7C21">
      <w:pPr>
        <w:ind w:left="568" w:hanging="284"/>
        <w:rPr>
          <w:rFonts w:eastAsia="SimSun"/>
        </w:rPr>
      </w:pPr>
      <w:r w:rsidRPr="00E419C7">
        <w:rPr>
          <w:rFonts w:eastAsia="SimSun"/>
        </w:rPr>
        <w:tab/>
        <w:t>If received over non-3GPP access the cause shall be considered as an abnormal case and the behaviour of the UE for this case is specified in subclause 5.5.1.2.7.</w:t>
      </w:r>
    </w:p>
    <w:p w:rsidR="00BD7C21" w:rsidRPr="00E419C7" w:rsidRDefault="00BD7C21" w:rsidP="00BD7C21">
      <w:pPr>
        <w:ind w:left="568" w:hanging="284"/>
        <w:rPr>
          <w:rFonts w:eastAsia="SimSun"/>
        </w:rPr>
      </w:pPr>
      <w:proofErr w:type="gramStart"/>
      <w:r w:rsidRPr="00E419C7">
        <w:rPr>
          <w:rFonts w:eastAsia="SimSun"/>
        </w:rPr>
        <w:t>#22</w:t>
      </w:r>
      <w:r w:rsidRPr="00E419C7">
        <w:rPr>
          <w:rFonts w:eastAsia="SimSun"/>
        </w:rPr>
        <w:tab/>
        <w:t>(Congestion).</w:t>
      </w:r>
      <w:proofErr w:type="gramEnd"/>
    </w:p>
    <w:p w:rsidR="00BD7C21" w:rsidRPr="00E419C7" w:rsidRDefault="00BD7C21" w:rsidP="00BD7C21">
      <w:pPr>
        <w:ind w:left="568" w:hanging="284"/>
        <w:rPr>
          <w:rFonts w:eastAsia="SimSun"/>
        </w:rPr>
      </w:pPr>
      <w:r w:rsidRPr="00E419C7">
        <w:rPr>
          <w:rFonts w:eastAsia="SimSun"/>
        </w:rPr>
        <w:tab/>
        <w:t>If the T3346 value IE is present in the REGISTRATION REJECT message and the value indicates that this timer is neither zero nor deactivated, the UE shall proceed as described below; otherwise it shall be considered as an abnormal case and the behaviour of the UE for this case is specified in subclause 5.5.1.2.7.</w:t>
      </w:r>
    </w:p>
    <w:p w:rsidR="00BD7C21" w:rsidRPr="00E419C7" w:rsidRDefault="00BD7C21" w:rsidP="00BD7C21">
      <w:pPr>
        <w:ind w:left="568" w:hanging="284"/>
        <w:rPr>
          <w:rFonts w:eastAsia="SimSun"/>
        </w:rPr>
      </w:pPr>
      <w:r w:rsidRPr="00E419C7">
        <w:rPr>
          <w:rFonts w:eastAsia="SimSun"/>
        </w:rPr>
        <w:tab/>
        <w:t>The UE shall abort the initial registration procedure,</w:t>
      </w:r>
      <w:bookmarkStart w:id="43" w:name="OLE_LINK32"/>
      <w:r w:rsidRPr="00E419C7">
        <w:rPr>
          <w:rFonts w:eastAsia="SimSun"/>
        </w:rPr>
        <w:t xml:space="preserve"> set the 5GS update status to 5U2 NOT UPDATED</w:t>
      </w:r>
      <w:bookmarkEnd w:id="43"/>
      <w:r w:rsidRPr="00E419C7">
        <w:rPr>
          <w:rFonts w:eastAsia="SimSun"/>
        </w:rPr>
        <w:t>, reset the registration attempt counter and enter state 5GMM-DEREGISTERED.ATTEMPTING-REGISTRATION.</w:t>
      </w:r>
    </w:p>
    <w:p w:rsidR="00BD7C21" w:rsidRPr="00E419C7" w:rsidRDefault="00BD7C21" w:rsidP="00BD7C21">
      <w:pPr>
        <w:ind w:left="568" w:hanging="284"/>
        <w:rPr>
          <w:rFonts w:eastAsia="SimSun"/>
        </w:rPr>
      </w:pPr>
      <w:r w:rsidRPr="00E419C7">
        <w:rPr>
          <w:rFonts w:eastAsia="SimSun"/>
        </w:rPr>
        <w:tab/>
        <w:t>The UE shall stop timer T3346 if it is running.</w:t>
      </w:r>
    </w:p>
    <w:p w:rsidR="00BD7C21" w:rsidRPr="00E419C7" w:rsidRDefault="00BD7C21" w:rsidP="00BD7C21">
      <w:pPr>
        <w:ind w:left="568" w:hanging="284"/>
        <w:rPr>
          <w:rFonts w:eastAsia="SimSun"/>
        </w:rPr>
      </w:pPr>
      <w:r w:rsidRPr="00E419C7">
        <w:rPr>
          <w:rFonts w:eastAsia="SimSun"/>
        </w:rPr>
        <w:tab/>
        <w:t>If the REGISTRATION REJECT message is integrity protected, the UE shall start timer T3346 with the value provided in the T3346 value IE.</w:t>
      </w:r>
    </w:p>
    <w:p w:rsidR="00BD7C21" w:rsidRPr="00E419C7" w:rsidRDefault="00BD7C21" w:rsidP="00BD7C21">
      <w:pPr>
        <w:ind w:left="568" w:hanging="284"/>
        <w:rPr>
          <w:rFonts w:eastAsia="SimSun"/>
        </w:rPr>
      </w:pPr>
      <w:r w:rsidRPr="00E419C7">
        <w:rPr>
          <w:rFonts w:eastAsia="SimSun"/>
        </w:rPr>
        <w:tab/>
        <w:t>If the REGISTRATION REJECT message is not integrity protected, the UE shall start timer T3346 with a random value from the default range specified in 3GPP TS 24.008 [12].</w:t>
      </w:r>
    </w:p>
    <w:p w:rsidR="00BD7C21" w:rsidRPr="00E419C7" w:rsidRDefault="00BD7C21" w:rsidP="00BD7C21">
      <w:pPr>
        <w:ind w:left="568" w:hanging="284"/>
        <w:rPr>
          <w:rFonts w:eastAsia="SimSun"/>
        </w:rPr>
      </w:pPr>
      <w:r w:rsidRPr="00E419C7">
        <w:rPr>
          <w:rFonts w:eastAsia="SimSun"/>
        </w:rPr>
        <w:tab/>
        <w:t>The UE stays in the current serving cell and applies the normal cell reselection process. The initial registration procedure is started if still needed when timer T3346 expires or is stopped.</w:t>
      </w:r>
    </w:p>
    <w:p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handle the EMM parameters EMM state, EPS update status, and attach attempt counter as specified in 3GPP TS 24.301 [15] for the case when the EPS attach request procedure is rejected with the EMM cause with the same value.</w:t>
      </w:r>
    </w:p>
    <w:p w:rsidR="00BD7C21" w:rsidRPr="00E419C7" w:rsidRDefault="00BD7C21" w:rsidP="00BD7C21">
      <w:pPr>
        <w:ind w:left="568" w:hanging="284"/>
        <w:rPr>
          <w:rFonts w:eastAsia="SimSun"/>
        </w:rPr>
      </w:pPr>
      <w:proofErr w:type="gramStart"/>
      <w:r w:rsidRPr="00E419C7">
        <w:rPr>
          <w:rFonts w:eastAsia="SimSun"/>
        </w:rPr>
        <w:t>#27</w:t>
      </w:r>
      <w:r w:rsidRPr="00E419C7">
        <w:rPr>
          <w:rFonts w:eastAsia="SimSun"/>
          <w:lang w:eastAsia="ko-KR"/>
        </w:rPr>
        <w:tab/>
      </w:r>
      <w:r w:rsidRPr="00E419C7">
        <w:rPr>
          <w:rFonts w:eastAsia="SimSun"/>
        </w:rPr>
        <w:t>(N1 mode not allowed).</w:t>
      </w:r>
      <w:proofErr w:type="gramEnd"/>
    </w:p>
    <w:p w:rsidR="00BD7C21" w:rsidRPr="00E419C7" w:rsidRDefault="00BD7C21" w:rsidP="00BD7C21">
      <w:pPr>
        <w:ind w:left="568" w:hanging="284"/>
        <w:rPr>
          <w:rFonts w:eastAsia="SimSun"/>
        </w:rPr>
      </w:pPr>
      <w:r w:rsidRPr="00E419C7">
        <w:rPr>
          <w:rFonts w:eastAsia="SimSun"/>
        </w:rPr>
        <w:tab/>
        <w:t>The UE shall set the 5GS update status to 5U3 ROAMING NOT ALLOWED (and shall store it according to subclause 5.1.3.2.2) and shall delete any 5G-GUTI, last visited registered TAI, TAI list and ngKSI. Additionally, the UE shall reset the registration attempt counter and shall enter the state 5GMM-DEREGISTERED.LIMITED-SERVICE. If the message has been successfully integrity checked by the NAS, the UE shall set:</w:t>
      </w:r>
    </w:p>
    <w:p w:rsidR="00BD7C21" w:rsidRPr="00E419C7" w:rsidRDefault="00BD7C21" w:rsidP="00BD7C21">
      <w:pPr>
        <w:ind w:left="851" w:hanging="284"/>
        <w:rPr>
          <w:rFonts w:eastAsia="SimSun"/>
        </w:rPr>
      </w:pPr>
      <w:r w:rsidRPr="00E419C7">
        <w:rPr>
          <w:rFonts w:eastAsia="SimSun"/>
        </w:rPr>
        <w:t>1)</w:t>
      </w:r>
      <w:r w:rsidRPr="00E419C7">
        <w:rPr>
          <w:rFonts w:eastAsia="SimSun"/>
        </w:rPr>
        <w:tab/>
      </w:r>
      <w:proofErr w:type="gramStart"/>
      <w:r w:rsidRPr="00E419C7">
        <w:rPr>
          <w:rFonts w:eastAsia="SimSun"/>
        </w:rPr>
        <w:t>the</w:t>
      </w:r>
      <w:proofErr w:type="gramEnd"/>
      <w:r w:rsidRPr="00E419C7">
        <w:rPr>
          <w:rFonts w:eastAsia="SimSun"/>
        </w:rPr>
        <w:t xml:space="preserve"> PLMN-specific N1 mode attempt counter for 3GPP access and the PLMN-specific N1 mode attempt counter for non-3GPP access for that PLMN in case of PLMN; or</w:t>
      </w:r>
    </w:p>
    <w:p w:rsidR="00BD7C21" w:rsidRPr="00E419C7" w:rsidRDefault="00BD7C21" w:rsidP="00BD7C21">
      <w:pPr>
        <w:ind w:left="851" w:hanging="284"/>
        <w:rPr>
          <w:rFonts w:eastAsia="SimSun"/>
        </w:rPr>
      </w:pPr>
      <w:r w:rsidRPr="00E419C7">
        <w:rPr>
          <w:rFonts w:eastAsia="SimSun"/>
        </w:rPr>
        <w:t>2)</w:t>
      </w:r>
      <w:r w:rsidRPr="00E419C7">
        <w:rPr>
          <w:rFonts w:eastAsia="SimSun"/>
        </w:rPr>
        <w:tab/>
      </w:r>
      <w:proofErr w:type="gramStart"/>
      <w:r w:rsidRPr="00E419C7">
        <w:rPr>
          <w:rFonts w:eastAsia="SimSun"/>
        </w:rPr>
        <w:t>the</w:t>
      </w:r>
      <w:proofErr w:type="gramEnd"/>
      <w:r w:rsidRPr="00E419C7">
        <w:rPr>
          <w:rFonts w:eastAsia="SimSun"/>
        </w:rPr>
        <w:t xml:space="preserve"> SNPN-specific attempt counter for 3GPP access for the current SNPN in case of SNPN and the SNPN-specific attempt counter for non-3GPP access for the current SNPN;</w:t>
      </w:r>
    </w:p>
    <w:p w:rsidR="00BD7C21" w:rsidRPr="00E419C7" w:rsidRDefault="00BD7C21" w:rsidP="00BD7C21">
      <w:pPr>
        <w:ind w:left="568" w:hanging="284"/>
        <w:rPr>
          <w:rFonts w:eastAsia="SimSun"/>
        </w:rPr>
      </w:pPr>
      <w:r w:rsidRPr="00E419C7">
        <w:rPr>
          <w:rFonts w:eastAsia="SimSun"/>
        </w:rPr>
        <w:tab/>
      </w:r>
      <w:proofErr w:type="gramStart"/>
      <w:r w:rsidRPr="00E419C7">
        <w:rPr>
          <w:rFonts w:eastAsia="SimSun"/>
        </w:rPr>
        <w:t>to</w:t>
      </w:r>
      <w:proofErr w:type="gramEnd"/>
      <w:r w:rsidRPr="00E419C7">
        <w:rPr>
          <w:rFonts w:eastAsia="SimSun"/>
        </w:rPr>
        <w:t xml:space="preserve"> the UE implementation-specific maximum value.</w:t>
      </w:r>
    </w:p>
    <w:p w:rsidR="00BD7C21" w:rsidRPr="00E419C7" w:rsidRDefault="00BD7C21" w:rsidP="00BD7C21">
      <w:pPr>
        <w:ind w:left="568" w:hanging="284"/>
        <w:rPr>
          <w:rFonts w:eastAsia="SimSun"/>
        </w:rPr>
      </w:pPr>
      <w:r w:rsidRPr="00E419C7">
        <w:rPr>
          <w:rFonts w:eastAsia="SimSun"/>
        </w:rPr>
        <w:tab/>
        <w:t>The UE shall disable the N1 mode capability for the specific access type for which the message was received (see subclause 4.9).</w:t>
      </w:r>
    </w:p>
    <w:p w:rsidR="00BD7C21" w:rsidRPr="00E419C7" w:rsidRDefault="00BD7C21" w:rsidP="00BD7C21">
      <w:pPr>
        <w:ind w:left="568" w:hanging="284"/>
        <w:rPr>
          <w:rFonts w:eastAsia="Malgun Gothic"/>
          <w:lang w:eastAsia="ko-KR"/>
        </w:rPr>
      </w:pPr>
      <w:r w:rsidRPr="00E419C7">
        <w:rPr>
          <w:rFonts w:eastAsia="SimSun"/>
        </w:rPr>
        <w:tab/>
        <w:t xml:space="preserve">If the message has been successfully integrity checked by the NAS, </w:t>
      </w:r>
      <w:r w:rsidRPr="00E419C7">
        <w:rPr>
          <w:rFonts w:eastAsia="Malgun Gothic"/>
          <w:lang w:eastAsia="ko-KR"/>
        </w:rPr>
        <w:t>the UE shall disable the N1 mode capability</w:t>
      </w:r>
      <w:r w:rsidRPr="00E419C7">
        <w:rPr>
          <w:rFonts w:eastAsia="SimSun"/>
        </w:rPr>
        <w:t xml:space="preserve"> also for the other access type (see subclause 4.9)</w:t>
      </w:r>
      <w:r w:rsidRPr="00E419C7">
        <w:rPr>
          <w:rFonts w:eastAsia="Malgun Gothic"/>
          <w:lang w:eastAsia="ko-KR"/>
        </w:rPr>
        <w:t>.</w:t>
      </w:r>
    </w:p>
    <w:p w:rsidR="00BD7C21" w:rsidRPr="00E419C7" w:rsidRDefault="00BD7C21" w:rsidP="00BD7C21">
      <w:pPr>
        <w:ind w:left="568" w:hanging="284"/>
        <w:rPr>
          <w:rFonts w:eastAsia="SimSun"/>
        </w:rPr>
      </w:pPr>
      <w:r w:rsidRPr="00E419C7">
        <w:rPr>
          <w:rFonts w:eastAsia="SimSun"/>
        </w:rPr>
        <w:lastRenderedPageBreak/>
        <w:tab/>
        <w:t>If the message was received via 3GPP access and the UE is operating in single-registration mode, the UE shall in addition set the EPS update status to EU3 ROAMING NOT ALLOWED and shall delete any 4G-GUTI, last visited registered TAI, TAI list and eKSI. Additionally, the UE shall reset the attach attempt counter and enter the state EMM-DEREGISTERED.</w:t>
      </w:r>
    </w:p>
    <w:p w:rsidR="00BD7C21" w:rsidRPr="00E419C7" w:rsidRDefault="00BD7C21" w:rsidP="00BD7C21">
      <w:pPr>
        <w:ind w:left="568" w:hanging="284"/>
        <w:rPr>
          <w:rFonts w:eastAsia="SimSun"/>
        </w:rPr>
      </w:pPr>
      <w:proofErr w:type="gramStart"/>
      <w:r w:rsidRPr="00E419C7">
        <w:rPr>
          <w:rFonts w:eastAsia="SimSun"/>
        </w:rPr>
        <w:t>#31</w:t>
      </w:r>
      <w:r w:rsidRPr="00E419C7">
        <w:rPr>
          <w:rFonts w:eastAsia="SimSun"/>
        </w:rPr>
        <w:tab/>
        <w:t>(Redirection to EPC required).</w:t>
      </w:r>
      <w:proofErr w:type="gramEnd"/>
    </w:p>
    <w:p w:rsidR="00BD7C21" w:rsidRPr="00E419C7" w:rsidRDefault="00BD7C21" w:rsidP="00BD7C21">
      <w:pPr>
        <w:ind w:left="568" w:hanging="284"/>
        <w:rPr>
          <w:rFonts w:eastAsia="SimSun"/>
        </w:rPr>
      </w:pPr>
      <w:r w:rsidRPr="00E419C7">
        <w:rPr>
          <w:rFonts w:eastAsia="SimSun"/>
        </w:rPr>
        <w:tab/>
        <w:t xml:space="preserve">5GMM </w:t>
      </w:r>
      <w:proofErr w:type="gramStart"/>
      <w:r w:rsidRPr="00E419C7">
        <w:rPr>
          <w:rFonts w:eastAsia="SimSun"/>
        </w:rPr>
        <w:t>cause</w:t>
      </w:r>
      <w:proofErr w:type="gramEnd"/>
      <w:r w:rsidRPr="00E419C7">
        <w:rPr>
          <w:rFonts w:eastAsia="SimSun"/>
        </w:rPr>
        <w:t xml:space="preserve"> #31 received by a UE that has not indicated support for CIoT optimizations or received by a UE over non-3GPP access is considered as an abnormal case and the behaviour of the UE is specified in subclause 5.5.1.2.7. </w:t>
      </w:r>
    </w:p>
    <w:p w:rsidR="00BD7C21" w:rsidRPr="00E419C7" w:rsidRDefault="00BD7C21" w:rsidP="00BD7C21">
      <w:pPr>
        <w:ind w:left="568" w:hanging="284"/>
        <w:rPr>
          <w:rFonts w:eastAsia="SimSun"/>
        </w:rPr>
      </w:pPr>
      <w:r w:rsidRPr="00E419C7">
        <w:rPr>
          <w:rFonts w:eastAsia="SimSun"/>
        </w:rPr>
        <w:tab/>
        <w:t>This cause value received from a cell belonging to an SNPN is considered as an abnormal case and the behaviour of the UE is specified in subclause 5.5.1.2.7.</w:t>
      </w:r>
    </w:p>
    <w:p w:rsidR="00BD7C21" w:rsidRPr="00E419C7" w:rsidRDefault="00BD7C21" w:rsidP="00BD7C21">
      <w:pPr>
        <w:ind w:left="568" w:hanging="284"/>
        <w:rPr>
          <w:rFonts w:eastAsia="SimSun"/>
        </w:rPr>
      </w:pPr>
      <w:r w:rsidRPr="00E419C7">
        <w:rPr>
          <w:rFonts w:eastAsia="SimSun"/>
        </w:rPr>
        <w:tab/>
        <w:t>The UE shall set the 5GS update status to 5U3 ROAMING NOT ALLOWED (and shall store it according to subclause 5.1.3.2.2) and shall delete any 5G-GUTI, last visited registered TAI, TAI list and ngKSI. Additionally, the UE shall reset the registration attempt counter.</w:t>
      </w:r>
    </w:p>
    <w:p w:rsidR="00BD7C21" w:rsidRPr="00E419C7" w:rsidRDefault="00BD7C21" w:rsidP="00BD7C21">
      <w:pPr>
        <w:ind w:left="568" w:hanging="284"/>
        <w:rPr>
          <w:rFonts w:eastAsia="SimSun"/>
          <w:lang w:eastAsia="ko-KR"/>
        </w:rPr>
      </w:pPr>
      <w:r w:rsidRPr="00E419C7">
        <w:rPr>
          <w:rFonts w:eastAsia="SimSun"/>
        </w:rPr>
        <w:tab/>
      </w:r>
      <w:r w:rsidRPr="00E419C7">
        <w:rPr>
          <w:rFonts w:eastAsia="Malgun Gothic"/>
          <w:lang w:eastAsia="ko-KR"/>
        </w:rPr>
        <w:t>The UE shall</w:t>
      </w:r>
      <w:r w:rsidRPr="00E419C7">
        <w:rPr>
          <w:rFonts w:eastAsia="SimSun"/>
          <w:lang w:eastAsia="ko-KR"/>
        </w:rPr>
        <w:t xml:space="preserve"> enable the E-UTRA capability</w:t>
      </w:r>
      <w:r w:rsidRPr="00E419C7">
        <w:rPr>
          <w:rFonts w:eastAsia="SimSun"/>
        </w:rPr>
        <w:t xml:space="preserve"> if it was disabled,</w:t>
      </w:r>
      <w:r w:rsidRPr="00E419C7">
        <w:rPr>
          <w:rFonts w:eastAsia="Malgun Gothic"/>
          <w:lang w:eastAsia="ko-KR"/>
        </w:rPr>
        <w:t xml:space="preserve"> disable the N1 mode capability</w:t>
      </w:r>
      <w:r w:rsidRPr="00E419C7">
        <w:rPr>
          <w:rFonts w:eastAsia="SimSun"/>
        </w:rPr>
        <w:t xml:space="preserve"> for 3GPP access (see subclause 4.9.2) and enter the 5GMM-DEREGISTERED.NO-CELL-AVAILABLE</w:t>
      </w:r>
      <w:r w:rsidRPr="00E419C7">
        <w:rPr>
          <w:rFonts w:eastAsia="SimSun"/>
          <w:lang w:eastAsia="ko-KR"/>
        </w:rPr>
        <w:t>.</w:t>
      </w:r>
    </w:p>
    <w:p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handle the EMM parameters EMM state, EPS update status, 4G-GUTI, TAI list, eKSI and attach attempt counter as specified in 3GPP TS 24.301 [15] for the case when the EPS attach procedure is rejected with the EMM cause with the same value.</w:t>
      </w:r>
    </w:p>
    <w:p w:rsidR="00BD7C21" w:rsidRPr="00E419C7" w:rsidRDefault="00BD7C21" w:rsidP="00BD7C21">
      <w:pPr>
        <w:ind w:left="568" w:hanging="284"/>
        <w:rPr>
          <w:rFonts w:eastAsia="SimSun"/>
        </w:rPr>
      </w:pPr>
      <w:r w:rsidRPr="00E419C7">
        <w:rPr>
          <w:rFonts w:eastAsia="SimSun"/>
        </w:rPr>
        <w:t>#62</w:t>
      </w:r>
      <w:r w:rsidRPr="00E419C7">
        <w:rPr>
          <w:rFonts w:eastAsia="SimSun"/>
        </w:rPr>
        <w:tab/>
        <w:t>(No network slices available).</w:t>
      </w:r>
    </w:p>
    <w:p w:rsidR="00BD7C21" w:rsidRPr="00E419C7" w:rsidRDefault="00BD7C21" w:rsidP="00BD7C21">
      <w:pPr>
        <w:ind w:left="568" w:hanging="284"/>
        <w:rPr>
          <w:rFonts w:eastAsia="SimSun"/>
        </w:rPr>
      </w:pPr>
      <w:r w:rsidRPr="00E419C7">
        <w:rPr>
          <w:rFonts w:eastAsia="Malgun Gothic"/>
          <w:lang w:eastAsia="ko-KR"/>
        </w:rPr>
        <w:tab/>
        <w:t>The UE shall abort the initial registration procedure, set the 5GS update status to 5U2 NOT UPDATED and enter state 5GMM-DEREGISTERED.</w:t>
      </w:r>
      <w:r w:rsidRPr="00E419C7">
        <w:rPr>
          <w:rFonts w:eastAsia="SimSun"/>
        </w:rPr>
        <w:t>NORMAL-SERVICE or 5GMM-DEREGISTERED.PLMN-SEARCH</w:t>
      </w:r>
      <w:r w:rsidRPr="00E419C7">
        <w:rPr>
          <w:rFonts w:eastAsia="Malgun Gothic"/>
          <w:lang w:eastAsia="ko-KR"/>
        </w:rPr>
        <w:t xml:space="preserve">. </w:t>
      </w:r>
      <w:r w:rsidRPr="00E419C7">
        <w:rPr>
          <w:rFonts w:eastAsia="SimSun"/>
        </w:rPr>
        <w:t>Additionally, the UE shall reset the registration attempt counter.</w:t>
      </w:r>
    </w:p>
    <w:p w:rsidR="00BD7C21" w:rsidRPr="00E419C7" w:rsidRDefault="00BD7C21" w:rsidP="00BD7C21">
      <w:pPr>
        <w:ind w:left="568" w:hanging="284"/>
        <w:rPr>
          <w:rFonts w:eastAsia="Malgun Gothic"/>
          <w:lang w:eastAsia="ko-KR"/>
        </w:rPr>
      </w:pPr>
      <w:r w:rsidRPr="00E419C7">
        <w:rPr>
          <w:rFonts w:eastAsia="Malgun Gothic"/>
          <w:lang w:eastAsia="ko-KR"/>
        </w:rPr>
        <w:tab/>
        <w:t>The UE receiving the rejected NSSAI in the REGISTRATION REJECT message takes the following actions based on the rejection cause in the rejected S-NSSAI(s):</w:t>
      </w:r>
    </w:p>
    <w:p w:rsidR="00BD7C21" w:rsidRPr="00E419C7" w:rsidRDefault="00BD7C21" w:rsidP="00BD7C21">
      <w:pPr>
        <w:ind w:left="851" w:hanging="284"/>
        <w:rPr>
          <w:rFonts w:eastAsia="SimSun"/>
        </w:rPr>
      </w:pPr>
      <w:r w:rsidRPr="00E419C7">
        <w:rPr>
          <w:rFonts w:eastAsia="Malgun Gothic"/>
          <w:lang w:eastAsia="ko-KR"/>
        </w:rPr>
        <w:tab/>
      </w:r>
      <w:r w:rsidRPr="00E419C7">
        <w:rPr>
          <w:rFonts w:eastAsia="SimSun"/>
        </w:rPr>
        <w:t>"S-NSSAI not available in the current PLMN or SNPN"</w:t>
      </w:r>
    </w:p>
    <w:p w:rsidR="00BD7C21" w:rsidRPr="00E419C7" w:rsidRDefault="00BD7C21" w:rsidP="00BD7C21">
      <w:pPr>
        <w:ind w:left="1135" w:hanging="284"/>
        <w:rPr>
          <w:rFonts w:eastAsia="SimSun"/>
        </w:rPr>
      </w:pPr>
      <w:r w:rsidRPr="00E419C7">
        <w:rPr>
          <w:rFonts w:eastAsia="SimSun"/>
        </w:rPr>
        <w:tab/>
        <w:t xml:space="preserve">The UE shall store the rejected S-NSSAI(s) in the rejected NSSAI for the current PLMN or SNPN as specified in subclause 4.6.2.2 and shall not attempt to use this S-NSSAI(s) in the current PLMN or SNPN until switching off the UE, the UICC containing the USIM is removed, an entry of the </w:t>
      </w:r>
      <w:r w:rsidRPr="00E419C7">
        <w:rPr>
          <w:rFonts w:eastAsia="SimSun"/>
          <w:lang w:eastAsia="ja-JP"/>
        </w:rPr>
        <w:t xml:space="preserve">"list of </w:t>
      </w:r>
      <w:r w:rsidRPr="00E419C7">
        <w:rPr>
          <w:rFonts w:eastAsia="SimSun"/>
        </w:rPr>
        <w:t>subscriber data" with the SNPN identity of the current SNPN is updated, or the rejected S-NSSAI(s) are removed or deleted as described in subclause 4.6.2.2.</w:t>
      </w:r>
    </w:p>
    <w:p w:rsidR="00BD7C21" w:rsidRPr="00E419C7" w:rsidRDefault="00BD7C21" w:rsidP="00BD7C21">
      <w:pPr>
        <w:ind w:left="851" w:hanging="284"/>
        <w:rPr>
          <w:rFonts w:eastAsia="SimSun"/>
        </w:rPr>
      </w:pPr>
      <w:r w:rsidRPr="00E419C7">
        <w:rPr>
          <w:rFonts w:eastAsia="Malgun Gothic"/>
          <w:lang w:eastAsia="ko-KR"/>
        </w:rPr>
        <w:tab/>
      </w:r>
      <w:r w:rsidRPr="00E419C7">
        <w:rPr>
          <w:rFonts w:eastAsia="SimSun"/>
        </w:rPr>
        <w:t>"S-NSSAI not available in the current registration area"</w:t>
      </w:r>
    </w:p>
    <w:p w:rsidR="00BD7C21" w:rsidRPr="00E419C7" w:rsidRDefault="00BD7C21" w:rsidP="00BD7C21">
      <w:pPr>
        <w:ind w:left="1135" w:hanging="284"/>
        <w:rPr>
          <w:rFonts w:eastAsia="SimSun"/>
          <w:lang w:eastAsia="zh-CN"/>
        </w:rPr>
      </w:pPr>
      <w:r w:rsidRPr="00E419C7">
        <w:rPr>
          <w:rFonts w:eastAsia="SimSun"/>
        </w:rPr>
        <w:tab/>
        <w:t>The UE shall store the rejected S-NSSAI(s) in the rejected NSSAI for the current registration area as described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rsidR="00BD7C21" w:rsidRPr="00E419C7" w:rsidRDefault="00BD7C21" w:rsidP="00BD7C21">
      <w:pPr>
        <w:ind w:left="851" w:hanging="284"/>
        <w:rPr>
          <w:rFonts w:eastAsia="SimSun"/>
        </w:rPr>
      </w:pPr>
      <w:r w:rsidRPr="00E419C7">
        <w:rPr>
          <w:rFonts w:eastAsia="Malgun Gothic"/>
          <w:lang w:eastAsia="ko-KR"/>
        </w:rPr>
        <w:tab/>
      </w:r>
      <w:r w:rsidRPr="00E419C7">
        <w:rPr>
          <w:rFonts w:eastAsia="SimSun"/>
        </w:rPr>
        <w:t>"S-NSSAI not available</w:t>
      </w:r>
      <w:r w:rsidRPr="00E419C7">
        <w:rPr>
          <w:rFonts w:eastAsia="SimSun"/>
          <w:lang w:eastAsia="zh-CN"/>
        </w:rPr>
        <w:t xml:space="preserve"> due to</w:t>
      </w:r>
      <w:r w:rsidRPr="00E419C7">
        <w:rPr>
          <w:rFonts w:eastAsia="SimSun"/>
        </w:rPr>
        <w:t xml:space="preserve"> the failed or revoked network slice-specific authentication and authorization"</w:t>
      </w:r>
    </w:p>
    <w:p w:rsidR="00BD7C21" w:rsidRPr="00E419C7" w:rsidRDefault="00BD7C21" w:rsidP="00BD7C21">
      <w:pPr>
        <w:ind w:left="1135" w:hanging="284"/>
        <w:rPr>
          <w:rFonts w:eastAsia="Times New Roman"/>
        </w:rPr>
      </w:pPr>
      <w:r w:rsidRPr="00E419C7">
        <w:rPr>
          <w:rFonts w:eastAsia="SimSun"/>
        </w:rPr>
        <w:tab/>
        <w:t xml:space="preserve">The UE shall store the rejected S-NSSAI(s) in the rejected NSSAI for the failed or revoked </w:t>
      </w:r>
      <w:r w:rsidRPr="00E419C7">
        <w:rPr>
          <w:rFonts w:eastAsia="SimSun"/>
          <w:lang w:eastAsia="zh-CN"/>
        </w:rPr>
        <w:t>NSSAA</w:t>
      </w:r>
      <w:r w:rsidRPr="00E419C7">
        <w:rPr>
          <w:rFonts w:eastAsia="SimSun"/>
        </w:rPr>
        <w:t xml:space="preserve"> as specified in 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rsidR="00BD7C21" w:rsidRPr="00E419C7" w:rsidRDefault="00BD7C21" w:rsidP="00BD7C21">
      <w:pPr>
        <w:ind w:left="568" w:hanging="284"/>
        <w:rPr>
          <w:rFonts w:eastAsia="Times New Roman"/>
        </w:rPr>
      </w:pPr>
      <w:r w:rsidRPr="00E419C7">
        <w:rPr>
          <w:rFonts w:eastAsia="Malgun Gothic"/>
          <w:lang w:eastAsia="ko-KR"/>
        </w:rPr>
        <w:tab/>
        <w:t>I</w:t>
      </w:r>
      <w:r w:rsidRPr="00E419C7">
        <w:rPr>
          <w:rFonts w:eastAsia="SimSun"/>
        </w:rPr>
        <w:t xml:space="preserve">f the UE has an allowed NSSAI or configured NSSAI that contains S-NSSAI(s) which are not included </w:t>
      </w:r>
      <w:r w:rsidRPr="00E419C7">
        <w:rPr>
          <w:rFonts w:eastAsia="SimSun"/>
          <w:lang w:eastAsia="zh-CN"/>
        </w:rPr>
        <w:t>any of</w:t>
      </w:r>
      <w:r w:rsidRPr="00E419C7">
        <w:rPr>
          <w:rFonts w:eastAsia="SimSun"/>
        </w:rPr>
        <w:t xml:space="preserve"> the rejected NSSAI </w:t>
      </w:r>
      <w:r w:rsidRPr="00E419C7">
        <w:rPr>
          <w:rFonts w:eastAsia="Malgun Gothic"/>
          <w:lang w:eastAsia="ko-KR"/>
        </w:rPr>
        <w:t>for the current PLMN or SNPN</w:t>
      </w:r>
      <w:r w:rsidRPr="00E419C7">
        <w:rPr>
          <w:rFonts w:eastAsia="SimSun"/>
          <w:lang w:eastAsia="zh-CN"/>
        </w:rPr>
        <w:t>,</w:t>
      </w:r>
      <w:r w:rsidRPr="00E419C7">
        <w:rPr>
          <w:rFonts w:eastAsia="Malgun Gothic"/>
          <w:lang w:eastAsia="ko-KR"/>
        </w:rPr>
        <w:t xml:space="preserve"> </w:t>
      </w:r>
      <w:r w:rsidRPr="00E419C7">
        <w:rPr>
          <w:rFonts w:eastAsia="SimSun"/>
        </w:rPr>
        <w:t>the rejected NSSAI</w:t>
      </w:r>
      <w:r w:rsidRPr="00E419C7">
        <w:rPr>
          <w:rFonts w:eastAsia="Malgun Gothic"/>
          <w:lang w:eastAsia="ko-KR"/>
        </w:rPr>
        <w:t xml:space="preserve"> for the current registration area</w:t>
      </w:r>
      <w:r w:rsidRPr="00E419C7">
        <w:rPr>
          <w:rFonts w:eastAsia="SimSun"/>
          <w:lang w:eastAsia="zh-CN"/>
        </w:rPr>
        <w:t xml:space="preserve">, and </w:t>
      </w:r>
      <w:r w:rsidRPr="00E419C7">
        <w:rPr>
          <w:rFonts w:eastAsia="SimSun"/>
        </w:rPr>
        <w:t>the rejected NSSAI</w:t>
      </w:r>
      <w:r w:rsidRPr="00E419C7">
        <w:rPr>
          <w:rFonts w:eastAsia="SimSun"/>
          <w:lang w:eastAsia="zh-CN"/>
        </w:rPr>
        <w:t xml:space="preserve"> for </w:t>
      </w:r>
      <w:r w:rsidRPr="00E419C7">
        <w:rPr>
          <w:rFonts w:eastAsia="SimSun"/>
        </w:rPr>
        <w:t xml:space="preserve">the failed or revoked </w:t>
      </w:r>
      <w:r w:rsidRPr="00E419C7">
        <w:rPr>
          <w:rFonts w:eastAsia="SimSun"/>
          <w:lang w:eastAsia="zh-CN"/>
        </w:rPr>
        <w:t>NSSAA</w:t>
      </w:r>
      <w:r w:rsidRPr="00E419C7">
        <w:rPr>
          <w:rFonts w:eastAsia="Malgun Gothic"/>
          <w:lang w:eastAsia="ko-KR"/>
        </w:rPr>
        <w:t>, the UE may stay in the current serving cell, apply the normal cell reselection process and start an initial registration with a requested NSSAI that includes any S-NSSAI from the allowed NSSAI or the configured NSSAI that is neither in the rejected NSSAI for the PLMN or SNPN nor in the rejected NSSAI for the current registration area</w:t>
      </w:r>
      <w:r w:rsidRPr="00E419C7">
        <w:rPr>
          <w:rFonts w:eastAsia="SimSun"/>
        </w:rPr>
        <w:t xml:space="preserve"> </w:t>
      </w:r>
      <w:r w:rsidRPr="00E419C7">
        <w:rPr>
          <w:rFonts w:eastAsia="Malgun Gothic"/>
          <w:lang w:eastAsia="ko-KR"/>
        </w:rPr>
        <w:t>nor in the rejected NSSAI for the failed or revoked NSSAA.</w:t>
      </w:r>
      <w:r w:rsidRPr="00E419C7">
        <w:rPr>
          <w:rFonts w:eastAsia="SimSun"/>
        </w:rPr>
        <w:t xml:space="preserve"> </w:t>
      </w:r>
      <w:r w:rsidRPr="00E419C7">
        <w:rPr>
          <w:rFonts w:eastAsia="SimSun"/>
        </w:rPr>
        <w:lastRenderedPageBreak/>
        <w:t xml:space="preserve">Otherwise the UE may perform a PLMN selection or SNPN selection according to 3GPP TS 23.122 [5] </w:t>
      </w:r>
      <w:r w:rsidRPr="00E419C7">
        <w:rPr>
          <w:rFonts w:eastAsia="SimSun"/>
          <w:color w:val="000000"/>
          <w:lang w:eastAsia="en-GB"/>
        </w:rPr>
        <w:t>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as described in subclause 4.9</w:t>
      </w:r>
      <w:r w:rsidRPr="00E419C7">
        <w:rPr>
          <w:rFonts w:eastAsia="SimSun"/>
        </w:rPr>
        <w:t>.</w:t>
      </w:r>
    </w:p>
    <w:p w:rsidR="00BD7C21" w:rsidRPr="00E419C7" w:rsidRDefault="00BD7C21" w:rsidP="00BD7C21">
      <w:pPr>
        <w:ind w:left="568" w:hanging="284"/>
        <w:rPr>
          <w:rFonts w:eastAsia="Times New Roman"/>
        </w:rPr>
      </w:pPr>
      <w:r w:rsidRPr="00E419C7">
        <w:rPr>
          <w:rFonts w:eastAsia="Malgun Gothic"/>
          <w:lang w:eastAsia="ko-KR"/>
        </w:rPr>
        <w:tab/>
      </w:r>
      <w:r w:rsidRPr="00E419C7">
        <w:rPr>
          <w:rFonts w:eastAsia="SimSun"/>
        </w:rPr>
        <w:t xml:space="preserve">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an initial registration with a requested NSSAI with that default configured NSSAI. Otherwise, the UE may perform a PLMN selection or SNPN selection according to 3GPP TS 23.122 [5] </w:t>
      </w:r>
      <w:r w:rsidRPr="00E419C7">
        <w:rPr>
          <w:rFonts w:eastAsia="SimSun"/>
          <w:color w:val="000000"/>
          <w:lang w:eastAsia="en-GB"/>
        </w:rPr>
        <w:t>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r w:rsidRPr="00E419C7">
        <w:rPr>
          <w:rFonts w:eastAsia="SimSun"/>
        </w:rPr>
        <w:t>.</w:t>
      </w:r>
    </w:p>
    <w:p w:rsidR="00BD7C21" w:rsidRPr="00E419C7" w:rsidRDefault="00BD7C21" w:rsidP="00BD7C21">
      <w:pPr>
        <w:ind w:left="568" w:hanging="284"/>
        <w:rPr>
          <w:rFonts w:eastAsia="SimSun"/>
        </w:rPr>
      </w:pPr>
      <w:r w:rsidRPr="00E419C7">
        <w:rPr>
          <w:rFonts w:eastAsia="SimSun"/>
        </w:rPr>
        <w:tab/>
        <w:t xml:space="preserve">If the message was received via 3GPP access and the UE is operating in single-registration mode, the UE shall in addition set the EPS update status to EU2 </w:t>
      </w:r>
      <w:r w:rsidRPr="00E419C7">
        <w:rPr>
          <w:rFonts w:eastAsia="Malgun Gothic"/>
          <w:lang w:eastAsia="ko-KR"/>
        </w:rPr>
        <w:t>NOT UPDATED</w:t>
      </w:r>
      <w:r w:rsidRPr="00E419C7">
        <w:rPr>
          <w:rFonts w:eastAsia="SimSun"/>
        </w:rPr>
        <w:t>, reset the attach attempt counter and enter the state EMM-DEREGISTERED.</w:t>
      </w:r>
    </w:p>
    <w:p w:rsidR="00BD7C21" w:rsidRPr="00E419C7" w:rsidRDefault="00BD7C21" w:rsidP="00BD7C21">
      <w:pPr>
        <w:ind w:left="568" w:hanging="284"/>
        <w:rPr>
          <w:rFonts w:eastAsia="SimSun"/>
        </w:rPr>
      </w:pPr>
      <w:proofErr w:type="gramStart"/>
      <w:r w:rsidRPr="00E419C7">
        <w:rPr>
          <w:rFonts w:eastAsia="SimSun"/>
        </w:rPr>
        <w:t>#72</w:t>
      </w:r>
      <w:r w:rsidRPr="00E419C7">
        <w:rPr>
          <w:rFonts w:eastAsia="SimSun"/>
          <w:lang w:eastAsia="ko-KR"/>
        </w:rPr>
        <w:tab/>
      </w:r>
      <w:r w:rsidRPr="00E419C7">
        <w:rPr>
          <w:rFonts w:eastAsia="SimSun"/>
        </w:rPr>
        <w:t>(Non-3GPP access to 5GCN not allowed).</w:t>
      </w:r>
      <w:proofErr w:type="gramEnd"/>
    </w:p>
    <w:p w:rsidR="00BD7C21" w:rsidRPr="00E419C7" w:rsidRDefault="00BD7C21" w:rsidP="00BD7C21">
      <w:pPr>
        <w:ind w:left="568" w:hanging="284"/>
        <w:rPr>
          <w:rFonts w:eastAsia="SimSun"/>
        </w:rPr>
      </w:pPr>
      <w:r w:rsidRPr="00E419C7">
        <w:rPr>
          <w:rFonts w:eastAsia="SimSun"/>
        </w:rPr>
        <w:tab/>
        <w:t>When received over non-3GPP access the UE shall set the 5GS update status to 5U3 ROAMING NOT ALLOWED (and shall store it according to subclause 5.1.3.2.2) and shall delete 5G-GUTI, last visited registered TAI, TAI list and ngKSI. Additionally, t</w:t>
      </w:r>
      <w:r w:rsidRPr="00E419C7">
        <w:rPr>
          <w:rFonts w:eastAsia="SimSun"/>
          <w:lang w:eastAsia="ko-KR"/>
        </w:rPr>
        <w:t xml:space="preserve">he UE shall reset the </w:t>
      </w:r>
      <w:r w:rsidRPr="00E419C7">
        <w:rPr>
          <w:rFonts w:eastAsia="SimSun"/>
        </w:rPr>
        <w:t>registration attempt counter and enter the state 5GMM-DEREGISTERED. If the message has been successfully integrity checked by the NAS, the UE shall set:</w:t>
      </w:r>
    </w:p>
    <w:p w:rsidR="00BD7C21" w:rsidRPr="00E419C7" w:rsidRDefault="00BD7C21" w:rsidP="00BD7C21">
      <w:pPr>
        <w:ind w:left="851" w:hanging="284"/>
        <w:rPr>
          <w:rFonts w:eastAsia="SimSun"/>
        </w:rPr>
      </w:pPr>
      <w:r w:rsidRPr="00E419C7">
        <w:rPr>
          <w:rFonts w:eastAsia="SimSun"/>
        </w:rPr>
        <w:t>1)</w:t>
      </w:r>
      <w:r w:rsidRPr="00E419C7">
        <w:rPr>
          <w:rFonts w:eastAsia="SimSun"/>
        </w:rPr>
        <w:tab/>
      </w:r>
      <w:proofErr w:type="gramStart"/>
      <w:r w:rsidRPr="00E419C7">
        <w:rPr>
          <w:rFonts w:eastAsia="SimSun"/>
        </w:rPr>
        <w:t>the</w:t>
      </w:r>
      <w:proofErr w:type="gramEnd"/>
      <w:r w:rsidRPr="00E419C7">
        <w:rPr>
          <w:rFonts w:eastAsia="SimSun"/>
        </w:rPr>
        <w:t xml:space="preserve"> PLMN-specific N1 mode attempt counter for non-3GPP access for that PLMN in case of PLMN: or </w:t>
      </w:r>
    </w:p>
    <w:p w:rsidR="00BD7C21" w:rsidRPr="00E419C7" w:rsidRDefault="00BD7C21" w:rsidP="00BD7C21">
      <w:pPr>
        <w:ind w:left="851" w:hanging="284"/>
        <w:rPr>
          <w:rFonts w:eastAsia="SimSun"/>
        </w:rPr>
      </w:pPr>
      <w:r w:rsidRPr="00E419C7">
        <w:rPr>
          <w:rFonts w:eastAsia="SimSun"/>
        </w:rPr>
        <w:t>2)</w:t>
      </w:r>
      <w:r w:rsidRPr="00E419C7">
        <w:rPr>
          <w:rFonts w:eastAsia="SimSun"/>
        </w:rPr>
        <w:tab/>
      </w:r>
      <w:proofErr w:type="gramStart"/>
      <w:r w:rsidRPr="00E419C7">
        <w:rPr>
          <w:rFonts w:eastAsia="SimSun"/>
        </w:rPr>
        <w:t>the</w:t>
      </w:r>
      <w:proofErr w:type="gramEnd"/>
      <w:r w:rsidRPr="00E419C7">
        <w:rPr>
          <w:rFonts w:eastAsia="SimSun"/>
        </w:rPr>
        <w:t xml:space="preserve"> SNPN-specific attempt counter for non-3GPP access for that SNPN in case of SNPN;</w:t>
      </w:r>
    </w:p>
    <w:p w:rsidR="00BD7C21" w:rsidRPr="00E419C7" w:rsidRDefault="00BD7C21" w:rsidP="00BD7C21">
      <w:pPr>
        <w:ind w:left="568" w:hanging="284"/>
        <w:rPr>
          <w:rFonts w:eastAsia="SimSun"/>
        </w:rPr>
      </w:pPr>
      <w:r w:rsidRPr="00E419C7">
        <w:rPr>
          <w:rFonts w:eastAsia="SimSun"/>
        </w:rPr>
        <w:tab/>
      </w:r>
      <w:proofErr w:type="gramStart"/>
      <w:r w:rsidRPr="00E419C7">
        <w:rPr>
          <w:rFonts w:eastAsia="SimSun"/>
        </w:rPr>
        <w:t>to</w:t>
      </w:r>
      <w:proofErr w:type="gramEnd"/>
      <w:r w:rsidRPr="00E419C7">
        <w:rPr>
          <w:rFonts w:eastAsia="SimSun"/>
        </w:rPr>
        <w:t xml:space="preserve"> the UE implementation-specific maximum value.</w:t>
      </w:r>
    </w:p>
    <w:p w:rsidR="00BD7C21" w:rsidRPr="00E419C7" w:rsidRDefault="00BD7C21" w:rsidP="00BD7C21">
      <w:pPr>
        <w:keepLines/>
        <w:ind w:left="1135" w:hanging="851"/>
        <w:rPr>
          <w:rFonts w:eastAsia="SimSun"/>
          <w:lang w:eastAsia="ja-JP"/>
        </w:rPr>
      </w:pPr>
      <w:r w:rsidRPr="00E419C7">
        <w:rPr>
          <w:rFonts w:eastAsia="SimSun"/>
        </w:rPr>
        <w:t>NOTE 4:</w:t>
      </w:r>
      <w:r w:rsidRPr="00E419C7">
        <w:rPr>
          <w:rFonts w:eastAsia="SimSun"/>
        </w:rPr>
        <w:tab/>
        <w:t>The 5GMM sublayer states, the 5GMM parameters and the registration status are managed per access type independently, i.e. 3GPP access or non-3GPP access (see subclauses 4.7.2 and 5.1.3)</w:t>
      </w:r>
      <w:r w:rsidRPr="00E419C7">
        <w:rPr>
          <w:rFonts w:eastAsia="Batang"/>
          <w:lang w:eastAsia="ja-JP"/>
        </w:rPr>
        <w:t>.</w:t>
      </w:r>
    </w:p>
    <w:p w:rsidR="00BD7C21" w:rsidRPr="00E419C7" w:rsidRDefault="00BD7C21" w:rsidP="00BD7C21">
      <w:pPr>
        <w:ind w:left="568" w:hanging="284"/>
        <w:rPr>
          <w:rFonts w:eastAsia="SimSun"/>
        </w:rPr>
      </w:pPr>
      <w:r w:rsidRPr="00E419C7">
        <w:rPr>
          <w:rFonts w:eastAsia="SimSun"/>
        </w:rPr>
        <w:tab/>
        <w:t>The UE shall disable the N1 mode capability for non-3GPP access (see subclause 4.9.3).</w:t>
      </w:r>
    </w:p>
    <w:p w:rsidR="00BD7C21" w:rsidRPr="00E419C7" w:rsidRDefault="00BD7C21" w:rsidP="00BD7C21">
      <w:pPr>
        <w:ind w:left="568" w:hanging="284"/>
        <w:rPr>
          <w:rFonts w:eastAsia="SimSun"/>
        </w:rPr>
      </w:pPr>
      <w:r w:rsidRPr="00E419C7">
        <w:rPr>
          <w:rFonts w:eastAsia="SimSun"/>
        </w:rPr>
        <w:tab/>
        <w:t>As an implementation option, the UE may enter the state 5GMM-DEREGISTERED.PLMN-SEARCH in order to perform a PLMN selection according to 3GPP TS 23.122 [5].</w:t>
      </w:r>
    </w:p>
    <w:p w:rsidR="00BD7C21" w:rsidRPr="00E419C7" w:rsidRDefault="00BD7C21" w:rsidP="00BD7C21">
      <w:pPr>
        <w:ind w:left="568" w:hanging="284"/>
        <w:rPr>
          <w:rFonts w:eastAsia="SimSun"/>
        </w:rPr>
      </w:pPr>
      <w:r w:rsidRPr="00E419C7">
        <w:rPr>
          <w:rFonts w:eastAsia="SimSun"/>
        </w:rPr>
        <w:tab/>
        <w:t>If received over 3GPP access the cause shall be considered as an abnormal case and the behaviour of the UE for this case is specified in subclause 5.5.1.2.7.</w:t>
      </w:r>
    </w:p>
    <w:p w:rsidR="00BD7C21" w:rsidRPr="00E419C7" w:rsidRDefault="00BD7C21" w:rsidP="00BD7C21">
      <w:pPr>
        <w:ind w:left="568" w:hanging="284"/>
        <w:rPr>
          <w:rFonts w:eastAsia="SimSun"/>
        </w:rPr>
      </w:pPr>
      <w:proofErr w:type="gramStart"/>
      <w:r w:rsidRPr="00E419C7">
        <w:rPr>
          <w:rFonts w:eastAsia="SimSun"/>
        </w:rPr>
        <w:t>#73</w:t>
      </w:r>
      <w:r w:rsidRPr="00E419C7">
        <w:rPr>
          <w:rFonts w:eastAsia="SimSun"/>
          <w:lang w:eastAsia="ko-KR"/>
        </w:rPr>
        <w:tab/>
      </w:r>
      <w:r w:rsidRPr="00E419C7">
        <w:rPr>
          <w:rFonts w:eastAsia="SimSun"/>
        </w:rPr>
        <w:t>(Serving network not authorized).</w:t>
      </w:r>
      <w:proofErr w:type="gramEnd"/>
    </w:p>
    <w:p w:rsidR="00BD7C21" w:rsidRPr="00E419C7" w:rsidRDefault="00BD7C21" w:rsidP="00BD7C21">
      <w:pPr>
        <w:ind w:left="568" w:hanging="284"/>
        <w:rPr>
          <w:rFonts w:eastAsia="SimSun"/>
        </w:rPr>
      </w:pPr>
      <w:r w:rsidRPr="00E419C7">
        <w:rPr>
          <w:rFonts w:eastAsia="SimSun"/>
        </w:rPr>
        <w:tab/>
        <w:t>This cause value received from a cell belonging to an SNPN is considered as an abnormal case and the behaviour of the UE is specified in subclause 5.5.1.2.7.</w:t>
      </w:r>
    </w:p>
    <w:p w:rsidR="00BD7C21" w:rsidRPr="00E419C7" w:rsidRDefault="00BD7C21" w:rsidP="00BD7C21">
      <w:pPr>
        <w:ind w:left="568" w:hanging="284"/>
        <w:rPr>
          <w:rFonts w:eastAsia="Malgun Gothic"/>
        </w:rPr>
      </w:pPr>
      <w:r w:rsidRPr="00E419C7">
        <w:rPr>
          <w:rFonts w:eastAsia="SimSun"/>
        </w:rPr>
        <w:tab/>
        <w:t>The UE shall set the 5GS update status to 5U3 ROAMING NOT ALLOWED (and shall store it according to subclause 5.1.3.2.2) and shall delete any 5G-GUTI, last visited registered TAI, TAI list and ngKSI. The UE shall delete the list of equivalent PLMNs, reset the registration attempt counter, store the PLMN identity in the forbidden PLMN list</w:t>
      </w:r>
      <w:r w:rsidRPr="00E419C7">
        <w:rPr>
          <w:rFonts w:eastAsia="SimSun"/>
          <w:lang w:eastAsia="zh-CN"/>
        </w:rPr>
        <w:t xml:space="preserve"> </w:t>
      </w:r>
      <w:r w:rsidRPr="00E419C7">
        <w:rPr>
          <w:rFonts w:eastAsia="SimSun"/>
        </w:rPr>
        <w:t>as specified in subclause 5.3.13A, and enter state 5GMM-DEREGISTERED.PLMN-SEARCH in order to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in addition set the EPS update status to EU3 ROAMING NOT ALLOWED and shall delete any 4G-GUTI, last visited registered TAI, TAI list and eKSI. Additionally, the UE shall reset the attach attempt counter and enter the state EMM-DEREGISTERED.</w:t>
      </w:r>
    </w:p>
    <w:p w:rsidR="00BD7C21" w:rsidRPr="00E419C7" w:rsidRDefault="00BD7C21" w:rsidP="00BD7C21">
      <w:pPr>
        <w:ind w:left="568" w:hanging="284"/>
        <w:rPr>
          <w:rFonts w:eastAsia="SimSun"/>
        </w:rPr>
      </w:pPr>
      <w:r w:rsidRPr="00E419C7">
        <w:rPr>
          <w:rFonts w:eastAsia="SimSun"/>
        </w:rPr>
        <w:t>#74</w:t>
      </w:r>
      <w:r w:rsidRPr="00E419C7">
        <w:rPr>
          <w:rFonts w:eastAsia="SimSun"/>
          <w:lang w:eastAsia="ko-KR"/>
        </w:rPr>
        <w:tab/>
      </w:r>
      <w:r w:rsidRPr="00E419C7">
        <w:rPr>
          <w:rFonts w:eastAsia="SimSun"/>
        </w:rPr>
        <w:t>(Temporarily not authorized for this SNPN).</w:t>
      </w:r>
    </w:p>
    <w:p w:rsidR="00BD7C21" w:rsidRPr="00E419C7" w:rsidRDefault="00BD7C21" w:rsidP="00BD7C21">
      <w:pPr>
        <w:ind w:left="568" w:hanging="284"/>
        <w:rPr>
          <w:rFonts w:eastAsia="SimSun"/>
        </w:rPr>
      </w:pPr>
      <w:r w:rsidRPr="00E419C7">
        <w:rPr>
          <w:rFonts w:eastAsia="SimSun"/>
        </w:rPr>
        <w:lastRenderedPageBreak/>
        <w:tab/>
        <w:t xml:space="preserve">5GMM cause #74 is only applicable when received from a cell belonging to an SNPN. 5GMM </w:t>
      </w:r>
      <w:proofErr w:type="gramStart"/>
      <w:r w:rsidRPr="00E419C7">
        <w:rPr>
          <w:rFonts w:eastAsia="SimSun"/>
        </w:rPr>
        <w:t>cause</w:t>
      </w:r>
      <w:proofErr w:type="gramEnd"/>
      <w:r w:rsidRPr="00E419C7">
        <w:rPr>
          <w:rFonts w:eastAsia="SimSun"/>
        </w:rPr>
        <w:t xml:space="preserve"> #74 received from a cell not belonging to an SNPN is considered as an abnormal case and the behaviour of the UE is specified in subclause 5.5.1.2.7.</w:t>
      </w:r>
    </w:p>
    <w:p w:rsidR="00BD7C21" w:rsidRPr="00E419C7" w:rsidRDefault="00BD7C21" w:rsidP="00BD7C21">
      <w:pPr>
        <w:ind w:left="568" w:hanging="284"/>
        <w:rPr>
          <w:rFonts w:eastAsia="SimSun"/>
        </w:rPr>
      </w:pPr>
      <w:r w:rsidRPr="00E419C7">
        <w:rPr>
          <w:rFonts w:eastAsia="SimSun"/>
        </w:rPr>
        <w:tab/>
        <w:t>The UE shall set the 5GS update status to 5U3 ROAMING NOT ALLOWED (and shall store it according to subclause 5.1.3.2.2) and shall delete any 5G-GUTI, last visited registered TAI, TAI list and ngKSI. The UE shall reset the registration attempt counter and store the SNPN identity in the "temporarily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rsidR="00BD7C21" w:rsidRPr="00E419C7" w:rsidRDefault="00BD7C21" w:rsidP="00BD7C21">
      <w:pPr>
        <w:ind w:left="568" w:hanging="284"/>
        <w:rPr>
          <w:rFonts w:eastAsia="SimSun"/>
        </w:rPr>
      </w:pPr>
      <w:r w:rsidRPr="00E419C7">
        <w:rPr>
          <w:rFonts w:eastAsia="SimSun"/>
        </w:rP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rsidR="00BD7C21" w:rsidRPr="00E419C7" w:rsidRDefault="00BD7C21" w:rsidP="00BD7C21">
      <w:pPr>
        <w:keepLines/>
        <w:ind w:left="1135" w:hanging="851"/>
        <w:rPr>
          <w:rFonts w:eastAsia="SimSun"/>
        </w:rPr>
      </w:pPr>
      <w:r w:rsidRPr="00E419C7">
        <w:rPr>
          <w:rFonts w:eastAsia="SimSun"/>
        </w:rPr>
        <w:t>NOTE 5:</w:t>
      </w:r>
      <w:r w:rsidRPr="00E419C7">
        <w:rPr>
          <w:rFonts w:eastAsia="SimSun"/>
        </w:rPr>
        <w:tab/>
        <w:t>When 5GMM cause #74 is received over 3GPP access, the term "other access" in "the UE also supports the registration procedure over the other access to the same SNPN" is used to express access to SNPN services via a PLMN.</w:t>
      </w:r>
    </w:p>
    <w:p w:rsidR="00BD7C21" w:rsidRPr="00E419C7" w:rsidRDefault="00BD7C21" w:rsidP="00BD7C21">
      <w:pPr>
        <w:ind w:left="568" w:hanging="284"/>
        <w:rPr>
          <w:rFonts w:eastAsia="SimSun"/>
        </w:rPr>
      </w:pPr>
      <w:r w:rsidRPr="00E419C7">
        <w:rPr>
          <w:rFonts w:eastAsia="SimSun"/>
        </w:rPr>
        <w:t>#75</w:t>
      </w:r>
      <w:r w:rsidRPr="00E419C7">
        <w:rPr>
          <w:rFonts w:eastAsia="SimSun"/>
          <w:lang w:eastAsia="ko-KR"/>
        </w:rPr>
        <w:tab/>
      </w:r>
      <w:r w:rsidRPr="00E419C7">
        <w:rPr>
          <w:rFonts w:eastAsia="SimSun"/>
        </w:rPr>
        <w:t>(Permanently not authorized for this SNPN).</w:t>
      </w:r>
    </w:p>
    <w:p w:rsidR="00BD7C21" w:rsidRPr="00E419C7" w:rsidRDefault="00BD7C21" w:rsidP="00BD7C21">
      <w:pPr>
        <w:ind w:left="568" w:hanging="284"/>
        <w:rPr>
          <w:rFonts w:eastAsia="SimSun"/>
        </w:rPr>
      </w:pPr>
      <w:r w:rsidRPr="00E419C7">
        <w:rPr>
          <w:rFonts w:eastAsia="SimSun"/>
        </w:rPr>
        <w:tab/>
        <w:t>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subclause 5.5.1.2.7.</w:t>
      </w:r>
    </w:p>
    <w:p w:rsidR="00BD7C21" w:rsidRPr="00E419C7" w:rsidRDefault="00BD7C21" w:rsidP="00BD7C21">
      <w:pPr>
        <w:ind w:left="568" w:hanging="284"/>
        <w:rPr>
          <w:rFonts w:eastAsia="SimSun"/>
        </w:rPr>
      </w:pPr>
      <w:r w:rsidRPr="00E419C7">
        <w:rPr>
          <w:rFonts w:eastAsia="SimSun"/>
        </w:rPr>
        <w:tab/>
        <w:t>The UE shall set the 5GS update status to 5U3 ROAMING NOT ALLOWED (and shall store it according to subclause 5.1.3.2.2) and shall delete any 5G-GUTI, last visited registered TAI, TAI list and ngKSI. The UE shall reset the registration attempt counter and store the SNPN identity in the "permanently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rsidR="00BD7C21" w:rsidRPr="00E419C7" w:rsidRDefault="00BD7C21" w:rsidP="00BD7C21">
      <w:pPr>
        <w:ind w:left="568" w:hanging="284"/>
        <w:rPr>
          <w:rFonts w:eastAsia="SimSun"/>
        </w:rPr>
      </w:pPr>
      <w:r w:rsidRPr="00E419C7">
        <w:rPr>
          <w:rFonts w:eastAsia="SimSun"/>
        </w:rP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rsidR="00BD7C21" w:rsidRPr="00E419C7" w:rsidRDefault="00BD7C21" w:rsidP="00BD7C21">
      <w:pPr>
        <w:keepLines/>
        <w:ind w:left="1135" w:hanging="851"/>
        <w:rPr>
          <w:rFonts w:eastAsia="SimSun"/>
        </w:rPr>
      </w:pPr>
      <w:r w:rsidRPr="00E419C7">
        <w:rPr>
          <w:rFonts w:eastAsia="SimSun"/>
        </w:rPr>
        <w:t>NOTE 6:</w:t>
      </w:r>
      <w:r w:rsidRPr="00E419C7">
        <w:rPr>
          <w:rFonts w:eastAsia="SimSun"/>
        </w:rPr>
        <w:tab/>
        <w:t>When 5GMM cause #75 is received over 3GPP access, the term "other access" in "the UE also supports the registration procedure over the other access to the same SNPN" is used to express access to SNPN services via a PLMN.</w:t>
      </w:r>
    </w:p>
    <w:p w:rsidR="00BD7C21" w:rsidRPr="00E419C7" w:rsidRDefault="00BD7C21" w:rsidP="00BD7C21">
      <w:pPr>
        <w:ind w:left="568" w:hanging="284"/>
        <w:rPr>
          <w:rFonts w:eastAsia="SimSun"/>
        </w:rPr>
      </w:pPr>
      <w:r w:rsidRPr="00E419C7">
        <w:rPr>
          <w:rFonts w:eastAsia="SimSun"/>
        </w:rPr>
        <w:t>#76</w:t>
      </w:r>
      <w:r w:rsidRPr="00E419C7">
        <w:rPr>
          <w:rFonts w:eastAsia="SimSun"/>
          <w:lang w:eastAsia="ko-KR"/>
        </w:rPr>
        <w:tab/>
      </w:r>
      <w:r w:rsidRPr="00E419C7">
        <w:rPr>
          <w:rFonts w:eastAsia="SimSun"/>
        </w:rPr>
        <w:t>(Not authorized for this CAG or authorized for CAG cells only).</w:t>
      </w:r>
    </w:p>
    <w:p w:rsidR="00BD7C21" w:rsidRPr="00E419C7" w:rsidRDefault="00BD7C21" w:rsidP="00BD7C21">
      <w:pPr>
        <w:ind w:left="568" w:hanging="284"/>
        <w:rPr>
          <w:rFonts w:eastAsia="SimSun"/>
        </w:rPr>
      </w:pPr>
      <w:r w:rsidRPr="00E419C7">
        <w:rPr>
          <w:rFonts w:eastAsia="SimSun"/>
        </w:rPr>
        <w:tab/>
        <w:t>This cause value received from a cell belonging to an SNPN is considered as an abnormal case and the behaviour of the UE is specified in subclause 5.5.1.2.7.</w:t>
      </w:r>
    </w:p>
    <w:p w:rsidR="00BD7C21" w:rsidRPr="00E419C7" w:rsidRDefault="00BD7C21" w:rsidP="00BD7C21">
      <w:pPr>
        <w:ind w:left="568" w:hanging="284"/>
        <w:rPr>
          <w:rFonts w:eastAsia="SimSun"/>
        </w:rPr>
      </w:pPr>
      <w:r w:rsidRPr="00E419C7">
        <w:rPr>
          <w:rFonts w:eastAsia="SimSun"/>
        </w:rPr>
        <w:tab/>
        <w:t xml:space="preserve">The UE shall </w:t>
      </w:r>
      <w:r w:rsidRPr="00E419C7">
        <w:rPr>
          <w:rFonts w:eastAsia="SimSun"/>
          <w:lang w:eastAsia="ko-KR"/>
        </w:rPr>
        <w:t>set the 5GS update status to 5U3 ROAMING NOT ALLOWED, store the 5GS update status according to clause</w:t>
      </w:r>
      <w:r w:rsidRPr="00E419C7">
        <w:rPr>
          <w:rFonts w:eastAsia="SimSun"/>
        </w:rPr>
        <w:t> 5.1.3.2.2, and reset the registration attempt counter.</w:t>
      </w:r>
    </w:p>
    <w:p w:rsidR="00BD7C21" w:rsidRPr="00E419C7" w:rsidRDefault="00BD7C21" w:rsidP="00BD7C21">
      <w:pPr>
        <w:ind w:left="568" w:hanging="284"/>
        <w:rPr>
          <w:rFonts w:eastAsia="SimSun"/>
        </w:rPr>
      </w:pPr>
      <w:r w:rsidRPr="00E419C7">
        <w:rPr>
          <w:rFonts w:eastAsia="SimSun"/>
        </w:rPr>
        <w:tab/>
        <w:t>If 5GMM cause #76 is received from:</w:t>
      </w:r>
    </w:p>
    <w:p w:rsidR="00BD7C21" w:rsidRPr="00E419C7" w:rsidRDefault="00BD7C21" w:rsidP="00BD7C21">
      <w:pPr>
        <w:ind w:left="851" w:hanging="284"/>
        <w:rPr>
          <w:rFonts w:eastAsia="SimSun"/>
        </w:rPr>
      </w:pPr>
      <w:r w:rsidRPr="00E419C7">
        <w:rPr>
          <w:rFonts w:eastAsia="SimSun"/>
          <w:lang w:eastAsia="ko-KR"/>
        </w:rPr>
        <w:t>1)</w:t>
      </w:r>
      <w:r w:rsidRPr="00E419C7">
        <w:rPr>
          <w:rFonts w:eastAsia="SimSun"/>
          <w:lang w:eastAsia="ko-KR"/>
        </w:rPr>
        <w:tab/>
        <w:t xml:space="preserve">a CAG cell, and if the UE receives a </w:t>
      </w:r>
      <w:r w:rsidRPr="00E419C7">
        <w:rPr>
          <w:rFonts w:eastAsia="SimSun"/>
        </w:rPr>
        <w:t>"CAG information list" in the CAG information list IE included in the REGISTRATION REJECT message, the UE shall:</w:t>
      </w:r>
    </w:p>
    <w:p w:rsidR="00BD7C21" w:rsidRPr="00E419C7" w:rsidRDefault="00BD7C21" w:rsidP="00BD7C21">
      <w:pPr>
        <w:ind w:left="1135" w:hanging="284"/>
        <w:rPr>
          <w:rFonts w:eastAsia="SimSun"/>
          <w:lang w:eastAsia="ko-KR"/>
        </w:rPr>
      </w:pPr>
      <w:proofErr w:type="gramStart"/>
      <w:r w:rsidRPr="00E419C7">
        <w:rPr>
          <w:rFonts w:eastAsia="SimSun"/>
          <w:lang w:eastAsia="ko-KR"/>
        </w:rPr>
        <w:t>i</w:t>
      </w:r>
      <w:proofErr w:type="gramEnd"/>
      <w:r w:rsidRPr="00E419C7">
        <w:rPr>
          <w:rFonts w:eastAsia="SimSun"/>
          <w:lang w:eastAsia="ko-KR"/>
        </w:rPr>
        <w:t>)</w:t>
      </w:r>
      <w:r w:rsidRPr="00E419C7">
        <w:rPr>
          <w:rFonts w:eastAsia="SimSun"/>
          <w:lang w:eastAsia="ko-KR"/>
        </w:rPr>
        <w:tab/>
        <w:t>replace the "CAG information list" stored in the UE with the received CAG information list IE when received in the HPLMN or EHPLMN;</w:t>
      </w:r>
    </w:p>
    <w:p w:rsidR="00BD7C21" w:rsidRPr="00E419C7" w:rsidRDefault="00BD7C21" w:rsidP="00BD7C21">
      <w:pPr>
        <w:ind w:left="1135" w:hanging="284"/>
        <w:rPr>
          <w:rFonts w:eastAsia="SimSun"/>
          <w:lang w:eastAsia="ko-KR"/>
        </w:rPr>
      </w:pPr>
      <w:r w:rsidRPr="00E419C7">
        <w:rPr>
          <w:rFonts w:eastAsia="SimSun"/>
          <w:lang w:eastAsia="ko-KR"/>
        </w:rPr>
        <w:t>ii)</w:t>
      </w:r>
      <w:r w:rsidRPr="00E419C7">
        <w:rPr>
          <w:rFonts w:eastAsia="SimSun"/>
          <w:lang w:eastAsia="ko-KR"/>
        </w:rPr>
        <w:tab/>
      </w:r>
      <w:proofErr w:type="gramStart"/>
      <w:r w:rsidRPr="00E419C7">
        <w:rPr>
          <w:rFonts w:eastAsia="SimSun"/>
          <w:lang w:eastAsia="ko-KR"/>
        </w:rPr>
        <w:t>replace</w:t>
      </w:r>
      <w:proofErr w:type="gramEnd"/>
      <w:r w:rsidRPr="00E419C7">
        <w:rPr>
          <w:rFonts w:eastAsia="SimSun"/>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rsidR="00BD7C21" w:rsidRPr="00E419C7" w:rsidRDefault="00BD7C21" w:rsidP="00BD7C21">
      <w:pPr>
        <w:keepLines/>
        <w:ind w:left="1135" w:hanging="851"/>
        <w:rPr>
          <w:rFonts w:eastAsia="SimSun"/>
        </w:rPr>
      </w:pPr>
      <w:r w:rsidRPr="00E419C7">
        <w:rPr>
          <w:rFonts w:eastAsia="SimSun"/>
        </w:rPr>
        <w:lastRenderedPageBreak/>
        <w:t>NOTE 7:</w:t>
      </w:r>
      <w:r w:rsidRPr="00E419C7">
        <w:rPr>
          <w:rFonts w:eastAsia="SimSun"/>
        </w:rPr>
        <w:tab/>
        <w:t>When the UE receives the CAG information list IE in a serving PLMN other than the HPLMN or EHPLMN, entries of a PLMN other than the serving VPLMN, if any, in the received CAG information list IE are ignored.</w:t>
      </w:r>
    </w:p>
    <w:p w:rsidR="00BD7C21" w:rsidRPr="00E419C7" w:rsidRDefault="00BD7C21" w:rsidP="00BD7C21">
      <w:pPr>
        <w:ind w:left="1135" w:hanging="284"/>
        <w:rPr>
          <w:rFonts w:eastAsia="SimSun"/>
        </w:rPr>
      </w:pPr>
      <w:r w:rsidRPr="00E419C7">
        <w:rPr>
          <w:rFonts w:eastAsia="SimSun"/>
        </w:rPr>
        <w:t>iii)</w:t>
      </w:r>
      <w:r w:rsidRPr="00E419C7">
        <w:rPr>
          <w:rFonts w:eastAsia="SimSun"/>
        </w:rPr>
        <w:tab/>
        <w:t>remove the serving VPLMN's entry of the "CAG information list" stored in the UE when the UE receives the CAG information list IE in a serving PLMN other than the HPLMN or EHPLMN and the CAG information list IE does not contain the serving VPLMN's entry.</w:t>
      </w:r>
    </w:p>
    <w:p w:rsidR="00BD7C21" w:rsidRPr="00E419C7" w:rsidRDefault="00BD7C21" w:rsidP="00BD7C21">
      <w:pPr>
        <w:ind w:left="851" w:hanging="284"/>
        <w:rPr>
          <w:rFonts w:eastAsia="SimSun"/>
        </w:rPr>
      </w:pPr>
      <w:r w:rsidRPr="00E419C7">
        <w:rPr>
          <w:rFonts w:eastAsia="SimSun"/>
        </w:rPr>
        <w:tab/>
        <w:t>Otherwise,</w:t>
      </w:r>
      <w:r w:rsidRPr="00E419C7">
        <w:rPr>
          <w:rFonts w:eastAsia="SimSun"/>
          <w:lang w:eastAsia="ko-KR"/>
        </w:rPr>
        <w:t xml:space="preserve"> then the UE shall delete the CAG-ID(s) of the cell from the "allowed CAG list" for the current PLMN</w:t>
      </w:r>
      <w:r w:rsidRPr="00E419C7">
        <w:rPr>
          <w:rFonts w:eastAsia="SimSun"/>
        </w:rPr>
        <w:t>. In addition:</w:t>
      </w:r>
    </w:p>
    <w:p w:rsidR="00BD7C21" w:rsidRPr="00E419C7" w:rsidRDefault="00BD7C21" w:rsidP="00BD7C21">
      <w:pPr>
        <w:ind w:left="1135" w:hanging="284"/>
        <w:rPr>
          <w:rFonts w:eastAsia="SimSun"/>
        </w:rPr>
      </w:pPr>
      <w:r w:rsidRPr="00E419C7">
        <w:rPr>
          <w:rFonts w:eastAsia="SimSun"/>
          <w:lang w:eastAsia="ko-KR"/>
        </w:rPr>
        <w:t>i)</w:t>
      </w:r>
      <w:r w:rsidRPr="00E419C7">
        <w:rPr>
          <w:rFonts w:eastAsia="SimSun"/>
          <w:lang w:eastAsia="ko-KR"/>
        </w:rPr>
        <w:tab/>
      </w:r>
      <w:r w:rsidRPr="00E419C7">
        <w:rPr>
          <w:rFonts w:eastAsia="SimSun"/>
        </w:rPr>
        <w:t>if the entry in the "CAG information list" for the current PLMN</w:t>
      </w:r>
      <w:r w:rsidRPr="00E419C7">
        <w:rPr>
          <w:rFonts w:eastAsia="SimSun"/>
          <w:lang w:eastAsia="ko-KR"/>
        </w:rPr>
        <w:t xml:space="preserve"> does not include </w:t>
      </w:r>
      <w:r w:rsidRPr="00E419C7">
        <w:rPr>
          <w:rFonts w:eastAsia="SimSun"/>
        </w:rPr>
        <w:t>an "indication that the UE is only allowed to access 5GS via CAG cells" or if the entry in the "CAG information list" for the current PLMN</w:t>
      </w:r>
      <w:r w:rsidRPr="00E419C7">
        <w:rPr>
          <w:rFonts w:eastAsia="SimSun"/>
          <w:lang w:eastAsia="ko-KR"/>
        </w:rPr>
        <w:t xml:space="preserve"> includes </w:t>
      </w:r>
      <w:r w:rsidRPr="00E419C7">
        <w:rPr>
          <w:rFonts w:eastAsia="SimSun"/>
        </w:rPr>
        <w:t>an "indication that the UE is only allowed to access 5GS via CAG cells" and the updated "allowed CAG list" for the current PLMN includes one or more CAG-IDs, then the UE shall enter the state 5GMM-DEREGISTERED.LIMITED-SERVICE and shall search for a suitable cell according to 3GPP TS 38.304 [28] or 3GPP TS 36.304 [25C] with the updated "CAG information list";</w:t>
      </w:r>
    </w:p>
    <w:p w:rsidR="00BD7C21" w:rsidRPr="00E419C7" w:rsidRDefault="00BD7C21" w:rsidP="00BD7C21">
      <w:pPr>
        <w:ind w:left="1135" w:hanging="284"/>
        <w:rPr>
          <w:rFonts w:eastAsia="SimSun"/>
          <w:lang w:eastAsia="ko-KR"/>
        </w:rPr>
      </w:pPr>
      <w:r w:rsidRPr="00E419C7">
        <w:rPr>
          <w:rFonts w:eastAsia="SimSun"/>
          <w:lang w:eastAsia="ko-KR"/>
        </w:rPr>
        <w:t>ii)</w:t>
      </w:r>
      <w:r w:rsidRPr="00E419C7">
        <w:rPr>
          <w:rFonts w:eastAsia="SimSun"/>
          <w:lang w:eastAsia="ko-KR"/>
        </w:rPr>
        <w:tab/>
      </w:r>
      <w:r w:rsidRPr="00E419C7">
        <w:rPr>
          <w:rFonts w:eastAsia="SimSun"/>
        </w:rPr>
        <w:t>if the entry in the "CAG information list" for the current PLMN</w:t>
      </w:r>
      <w:r w:rsidRPr="00E419C7">
        <w:rPr>
          <w:rFonts w:eastAsia="SimSun"/>
          <w:lang w:eastAsia="ko-KR"/>
        </w:rPr>
        <w:t xml:space="preserve"> includes </w:t>
      </w:r>
      <w:r w:rsidRPr="00E419C7">
        <w:rPr>
          <w:rFonts w:eastAsia="SimSun"/>
        </w:rPr>
        <w:t>an "indication that the UE is only allowed to access 5GS via CAG cells" and the updated "allowed CAG list" for the current PLMN does not include any CAG-ID, then</w:t>
      </w:r>
      <w:r w:rsidRPr="00E419C7">
        <w:rPr>
          <w:rFonts w:eastAsia="SimSun"/>
          <w:lang w:eastAsia="ko-KR"/>
        </w:rPr>
        <w:t xml:space="preserve"> the UE shall enter the state 5GMM-DEREGISTERED.PLMN-SEARCH and shall apply the PLMN selection process defined in 3GPP</w:t>
      </w:r>
      <w:r w:rsidRPr="00E419C7">
        <w:rPr>
          <w:rFonts w:eastAsia="SimSun"/>
        </w:rPr>
        <w:t> </w:t>
      </w:r>
      <w:r w:rsidRPr="00E419C7">
        <w:rPr>
          <w:rFonts w:eastAsia="SimSun"/>
          <w:lang w:eastAsia="ko-KR"/>
        </w:rPr>
        <w:t>TS</w:t>
      </w:r>
      <w:r w:rsidRPr="00E419C7">
        <w:rPr>
          <w:rFonts w:eastAsia="SimSun"/>
        </w:rPr>
        <w:t> </w:t>
      </w:r>
      <w:r w:rsidRPr="00E419C7">
        <w:rPr>
          <w:rFonts w:eastAsia="SimSun"/>
          <w:lang w:eastAsia="ko-KR"/>
        </w:rPr>
        <w:t>23.122</w:t>
      </w:r>
      <w:r w:rsidRPr="00E419C7">
        <w:rPr>
          <w:rFonts w:eastAsia="SimSun"/>
        </w:rPr>
        <w:t> </w:t>
      </w:r>
      <w:r w:rsidRPr="00E419C7">
        <w:rPr>
          <w:rFonts w:eastAsia="SimSun"/>
          <w:lang w:eastAsia="ko-KR"/>
        </w:rPr>
        <w:t xml:space="preserve">[6] with the updated </w:t>
      </w:r>
      <w:r w:rsidRPr="00E419C7">
        <w:rPr>
          <w:rFonts w:eastAsia="SimSun"/>
        </w:rPr>
        <w:t>"CAG information list"; or</w:t>
      </w:r>
    </w:p>
    <w:p w:rsidR="00BD7C21" w:rsidRPr="00E419C7" w:rsidRDefault="00BD7C21" w:rsidP="00BD7C21">
      <w:pPr>
        <w:ind w:left="1135" w:hanging="284"/>
        <w:rPr>
          <w:rFonts w:eastAsia="SimSun"/>
          <w:lang w:eastAsia="zh-CN"/>
        </w:rPr>
      </w:pPr>
      <w:r w:rsidRPr="00E419C7">
        <w:rPr>
          <w:rFonts w:eastAsia="SimSun"/>
          <w:lang w:eastAsia="zh-CN"/>
        </w:rPr>
        <w:t>ii</w:t>
      </w:r>
      <w:r w:rsidRPr="00E419C7">
        <w:rPr>
          <w:rFonts w:eastAsia="SimSun"/>
          <w:lang w:eastAsia="ko-KR"/>
        </w:rPr>
        <w:t>i)</w:t>
      </w:r>
      <w:r w:rsidRPr="00E419C7">
        <w:rPr>
          <w:rFonts w:eastAsia="SimSun"/>
          <w:lang w:eastAsia="ko-KR"/>
        </w:rPr>
        <w:tab/>
      </w:r>
      <w:proofErr w:type="gramStart"/>
      <w:r w:rsidRPr="00E419C7">
        <w:rPr>
          <w:rFonts w:eastAsia="SimSun"/>
        </w:rPr>
        <w:t>if</w:t>
      </w:r>
      <w:proofErr w:type="gramEnd"/>
      <w:r w:rsidRPr="00E419C7">
        <w:rPr>
          <w:rFonts w:eastAsia="SimSun"/>
        </w:rPr>
        <w:t xml:space="preserve"> the "CAG information list" </w:t>
      </w:r>
      <w:r w:rsidRPr="00E419C7">
        <w:rPr>
          <w:rFonts w:eastAsia="SimSun"/>
          <w:lang w:eastAsia="zh-CN"/>
        </w:rPr>
        <w:t>does not include an entry for the current PLMN,</w:t>
      </w:r>
      <w:r w:rsidRPr="00E419C7">
        <w:rPr>
          <w:rFonts w:eastAsia="SimSun"/>
          <w:lang w:eastAsia="ko-KR"/>
        </w:rPr>
        <w:t xml:space="preserve"> </w:t>
      </w:r>
      <w:r w:rsidRPr="00E419C7">
        <w:rPr>
          <w:rFonts w:eastAsia="SimSun"/>
        </w:rPr>
        <w:t>then the UE shall enter the state 5GMM-DEREGISTERED.LIMITED-SERVICE and shall search for a suitable cell according to 3GPP TS 38.304 [28] or 3GPP TS 36.304 [25C] with the updated "CAG information list"</w:t>
      </w:r>
      <w:r w:rsidRPr="00E419C7">
        <w:rPr>
          <w:rFonts w:eastAsia="SimSun"/>
          <w:lang w:eastAsia="zh-CN"/>
        </w:rPr>
        <w:t>.</w:t>
      </w:r>
    </w:p>
    <w:p w:rsidR="00BD7C21" w:rsidRPr="00E419C7" w:rsidRDefault="00BD7C21" w:rsidP="00BD7C21">
      <w:pPr>
        <w:ind w:left="851" w:hanging="284"/>
        <w:rPr>
          <w:rFonts w:eastAsia="SimSun"/>
        </w:rPr>
      </w:pPr>
      <w:r w:rsidRPr="00E419C7">
        <w:rPr>
          <w:rFonts w:eastAsia="SimSun"/>
          <w:lang w:eastAsia="ko-KR"/>
        </w:rPr>
        <w:t>2)</w:t>
      </w:r>
      <w:r w:rsidRPr="00E419C7">
        <w:rPr>
          <w:rFonts w:eastAsia="SimSun"/>
          <w:lang w:eastAsia="ko-KR"/>
        </w:rPr>
        <w:tab/>
        <w:t xml:space="preserve">a non-CAG cell, </w:t>
      </w:r>
      <w:bookmarkStart w:id="44" w:name="_Hlk16889775"/>
      <w:r w:rsidRPr="00E419C7">
        <w:rPr>
          <w:rFonts w:eastAsia="SimSun"/>
          <w:lang w:eastAsia="ko-KR"/>
        </w:rPr>
        <w:t xml:space="preserve">and if the UE receives a </w:t>
      </w:r>
      <w:r w:rsidRPr="00E419C7">
        <w:rPr>
          <w:rFonts w:eastAsia="SimSun"/>
        </w:rPr>
        <w:t>"CAG information list" in the CAG information list IE included in the REGISTRATION REJECT message, the UE shall:</w:t>
      </w:r>
    </w:p>
    <w:p w:rsidR="00BD7C21" w:rsidRPr="00E419C7" w:rsidRDefault="00BD7C21" w:rsidP="00BD7C21">
      <w:pPr>
        <w:ind w:left="1135" w:hanging="284"/>
        <w:rPr>
          <w:rFonts w:eastAsia="SimSun"/>
          <w:lang w:eastAsia="ko-KR"/>
        </w:rPr>
      </w:pPr>
      <w:proofErr w:type="gramStart"/>
      <w:r w:rsidRPr="00E419C7">
        <w:rPr>
          <w:rFonts w:eastAsia="SimSun"/>
          <w:lang w:eastAsia="ko-KR"/>
        </w:rPr>
        <w:t>i</w:t>
      </w:r>
      <w:proofErr w:type="gramEnd"/>
      <w:r w:rsidRPr="00E419C7">
        <w:rPr>
          <w:rFonts w:eastAsia="SimSun"/>
          <w:lang w:eastAsia="ko-KR"/>
        </w:rPr>
        <w:t>)</w:t>
      </w:r>
      <w:r w:rsidRPr="00E419C7">
        <w:rPr>
          <w:rFonts w:eastAsia="SimSun"/>
          <w:lang w:eastAsia="ko-KR"/>
        </w:rPr>
        <w:tab/>
        <w:t>replace the "CAG information list" stored in the UE with the received CAG information list IE when received in the HPLMN or EHPLMN;</w:t>
      </w:r>
    </w:p>
    <w:p w:rsidR="00BD7C21" w:rsidRPr="00E419C7" w:rsidRDefault="00BD7C21" w:rsidP="00BD7C21">
      <w:pPr>
        <w:ind w:left="1135" w:hanging="284"/>
        <w:rPr>
          <w:rFonts w:eastAsia="SimSun"/>
          <w:lang w:eastAsia="ko-KR"/>
        </w:rPr>
      </w:pPr>
      <w:r w:rsidRPr="00E419C7">
        <w:rPr>
          <w:rFonts w:eastAsia="SimSun"/>
          <w:lang w:eastAsia="ko-KR"/>
        </w:rPr>
        <w:t>ii)</w:t>
      </w:r>
      <w:r w:rsidRPr="00E419C7">
        <w:rPr>
          <w:rFonts w:eastAsia="SimSun"/>
          <w:lang w:eastAsia="ko-KR"/>
        </w:rPr>
        <w:tab/>
      </w:r>
      <w:proofErr w:type="gramStart"/>
      <w:r w:rsidRPr="00E419C7">
        <w:rPr>
          <w:rFonts w:eastAsia="SimSun"/>
          <w:lang w:eastAsia="ko-KR"/>
        </w:rPr>
        <w:t>replace</w:t>
      </w:r>
      <w:proofErr w:type="gramEnd"/>
      <w:r w:rsidRPr="00E419C7">
        <w:rPr>
          <w:rFonts w:eastAsia="SimSun"/>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rsidR="00BD7C21" w:rsidRPr="00E419C7" w:rsidRDefault="00BD7C21" w:rsidP="00BD7C21">
      <w:pPr>
        <w:keepLines/>
        <w:ind w:left="1135" w:hanging="851"/>
        <w:rPr>
          <w:rFonts w:eastAsia="SimSun"/>
        </w:rPr>
      </w:pPr>
      <w:r w:rsidRPr="00E419C7">
        <w:rPr>
          <w:rFonts w:eastAsia="SimSun"/>
        </w:rPr>
        <w:t>NOTE 8:</w:t>
      </w:r>
      <w:r w:rsidRPr="00E419C7">
        <w:rPr>
          <w:rFonts w:eastAsia="SimSun"/>
        </w:rPr>
        <w:tab/>
        <w:t>When the UE receives the CAG information list IE in a serving PLMN other than the HPLMN or EHPLMN, entries of a PLMN other than the serving VPLMN, if any, in the received CAG information list IE are ignored.</w:t>
      </w:r>
    </w:p>
    <w:p w:rsidR="00BD7C21" w:rsidRPr="00E419C7" w:rsidRDefault="00BD7C21" w:rsidP="00BD7C21">
      <w:pPr>
        <w:ind w:left="1135" w:hanging="284"/>
        <w:rPr>
          <w:rFonts w:eastAsia="SimSun"/>
        </w:rPr>
      </w:pPr>
      <w:r w:rsidRPr="00E419C7">
        <w:rPr>
          <w:rFonts w:eastAsia="SimSun"/>
        </w:rPr>
        <w:t>iii)</w:t>
      </w:r>
      <w:r w:rsidRPr="00E419C7">
        <w:rPr>
          <w:rFonts w:eastAsia="SimSun"/>
        </w:rPr>
        <w:tab/>
        <w:t>remove the serving VPLMN's entry of the "CAG information list" stored in the UE when the UE receives the CAG information list IE in a serving PLMN other than the HPLMN or EHPLMN and the CAG information list IE does not contain the serving VPLMN's entry.</w:t>
      </w:r>
    </w:p>
    <w:p w:rsidR="00BD7C21" w:rsidRPr="00E419C7" w:rsidRDefault="00BD7C21" w:rsidP="00BD7C21">
      <w:pPr>
        <w:ind w:left="851" w:hanging="284"/>
        <w:rPr>
          <w:rFonts w:eastAsia="SimSun"/>
        </w:rPr>
      </w:pPr>
      <w:r w:rsidRPr="00E419C7">
        <w:rPr>
          <w:rFonts w:eastAsia="SimSun"/>
        </w:rPr>
        <w:tab/>
        <w:t>Otherwise,</w:t>
      </w:r>
      <w:r w:rsidRPr="00E419C7">
        <w:rPr>
          <w:rFonts w:eastAsia="SimSun"/>
          <w:lang w:eastAsia="ko-KR"/>
        </w:rPr>
        <w:t xml:space="preserve"> the UE shall </w:t>
      </w:r>
      <w:r w:rsidRPr="00E419C7">
        <w:rPr>
          <w:rFonts w:eastAsia="SimSun"/>
        </w:rPr>
        <w:t xml:space="preserve">store an "indication that the UE is only allowed to access 5GS via CAG cells" in the entry of the "CAG information list" for the current PLMN, if any. If the </w:t>
      </w:r>
      <w:r w:rsidRPr="00E419C7">
        <w:rPr>
          <w:rFonts w:eastAsia="SimSun"/>
          <w:lang w:eastAsia="ko-KR"/>
        </w:rPr>
        <w:t>"CAG information list" stored in the UE</w:t>
      </w:r>
      <w:r w:rsidRPr="00E419C7">
        <w:rPr>
          <w:rFonts w:eastAsia="SimSun"/>
        </w:rPr>
        <w:t xml:space="preserve"> </w:t>
      </w:r>
      <w:r w:rsidRPr="00E419C7">
        <w:rPr>
          <w:rFonts w:eastAsia="SimSun"/>
          <w:lang w:eastAsia="ko-KR"/>
        </w:rPr>
        <w:t xml:space="preserve">does not </w:t>
      </w:r>
      <w:r w:rsidRPr="00E419C7">
        <w:rPr>
          <w:rFonts w:eastAsia="SimSun"/>
        </w:rPr>
        <w:t xml:space="preserve">include the current PLMN's entry, the UE shall add an entry for the current PLMN to the </w:t>
      </w:r>
      <w:r w:rsidRPr="00E419C7">
        <w:rPr>
          <w:rFonts w:eastAsia="SimSun"/>
          <w:lang w:eastAsia="ko-KR"/>
        </w:rPr>
        <w:t xml:space="preserve">"CAG information list" and store an </w:t>
      </w:r>
      <w:r w:rsidRPr="00E419C7">
        <w:rPr>
          <w:rFonts w:eastAsia="SimSun"/>
        </w:rPr>
        <w:t>"indication that the UE is only allowed to access 5GS via CAG cells" in the entry of the "CAG information list" for the current PLMN.</w:t>
      </w:r>
    </w:p>
    <w:p w:rsidR="00BD7C21" w:rsidRPr="00E419C7" w:rsidRDefault="00BD7C21" w:rsidP="00BD7C21">
      <w:pPr>
        <w:ind w:left="851" w:hanging="284"/>
        <w:rPr>
          <w:rFonts w:eastAsia="SimSun"/>
        </w:rPr>
      </w:pPr>
      <w:r w:rsidRPr="00E419C7">
        <w:rPr>
          <w:rFonts w:eastAsia="SimSun"/>
        </w:rPr>
        <w:t>In addition:</w:t>
      </w:r>
    </w:p>
    <w:p w:rsidR="00BD7C21" w:rsidRPr="00E419C7" w:rsidRDefault="00BD7C21" w:rsidP="00BD7C21">
      <w:pPr>
        <w:ind w:left="1135" w:hanging="284"/>
        <w:rPr>
          <w:rFonts w:eastAsia="SimSun"/>
        </w:rPr>
      </w:pPr>
      <w:r w:rsidRPr="00E419C7">
        <w:rPr>
          <w:rFonts w:eastAsia="SimSun"/>
          <w:lang w:eastAsia="ko-KR"/>
        </w:rPr>
        <w:t>i)</w:t>
      </w:r>
      <w:r w:rsidRPr="00E419C7">
        <w:rPr>
          <w:rFonts w:eastAsia="SimSun"/>
          <w:lang w:eastAsia="ko-KR"/>
        </w:rPr>
        <w:tab/>
        <w:t xml:space="preserve">if the "allowed CAG list" for the current PLMN </w:t>
      </w:r>
      <w:r w:rsidRPr="00E419C7">
        <w:rPr>
          <w:rFonts w:eastAsia="SimSun"/>
        </w:rPr>
        <w:t>includes one or more CAG-IDs, then the UE shall enter the state 5GMM-DEREGISTERED.LIMITED-SERVICE and shall search for a suitable cell according to 3GPP TS 38.304 [28] with the updated CAG information; or</w:t>
      </w:r>
    </w:p>
    <w:p w:rsidR="00BD7C21" w:rsidRPr="00E419C7" w:rsidRDefault="00BD7C21" w:rsidP="00BD7C21">
      <w:pPr>
        <w:ind w:left="1135" w:hanging="284"/>
        <w:rPr>
          <w:rFonts w:eastAsia="SimSun"/>
        </w:rPr>
      </w:pPr>
      <w:r w:rsidRPr="00E419C7">
        <w:rPr>
          <w:rFonts w:eastAsia="SimSun"/>
          <w:lang w:eastAsia="ko-KR"/>
        </w:rPr>
        <w:t>ii)</w:t>
      </w:r>
      <w:r w:rsidRPr="00E419C7">
        <w:rPr>
          <w:rFonts w:eastAsia="SimSun"/>
          <w:lang w:eastAsia="ko-KR"/>
        </w:rPr>
        <w:tab/>
      </w:r>
      <w:proofErr w:type="gramStart"/>
      <w:r w:rsidRPr="00E419C7">
        <w:rPr>
          <w:rFonts w:eastAsia="SimSun"/>
          <w:lang w:eastAsia="ko-KR"/>
        </w:rPr>
        <w:t>if</w:t>
      </w:r>
      <w:proofErr w:type="gramEnd"/>
      <w:r w:rsidRPr="00E419C7">
        <w:rPr>
          <w:rFonts w:eastAsia="SimSun"/>
          <w:lang w:eastAsia="ko-KR"/>
        </w:rPr>
        <w:t xml:space="preserve"> the "allowed CAG list" for the current PLMN does not </w:t>
      </w:r>
      <w:r w:rsidRPr="00E419C7">
        <w:rPr>
          <w:rFonts w:eastAsia="SimSun"/>
        </w:rPr>
        <w:t>include any CAG-ID, then</w:t>
      </w:r>
      <w:r w:rsidRPr="00E419C7">
        <w:rPr>
          <w:rFonts w:eastAsia="SimSun"/>
          <w:lang w:eastAsia="ko-KR"/>
        </w:rPr>
        <w:t xml:space="preserve"> the UE shall enter the state 5GMM-DEREGISTERED.PLMN-SEARCH and shall apply the PLMN selection process defined in 3GPP</w:t>
      </w:r>
      <w:r w:rsidRPr="00E419C7">
        <w:rPr>
          <w:rFonts w:eastAsia="SimSun"/>
        </w:rPr>
        <w:t> </w:t>
      </w:r>
      <w:r w:rsidRPr="00E419C7">
        <w:rPr>
          <w:rFonts w:eastAsia="SimSun"/>
          <w:lang w:eastAsia="ko-KR"/>
        </w:rPr>
        <w:t>TS</w:t>
      </w:r>
      <w:r w:rsidRPr="00E419C7">
        <w:rPr>
          <w:rFonts w:eastAsia="SimSun"/>
        </w:rPr>
        <w:t> </w:t>
      </w:r>
      <w:r w:rsidRPr="00E419C7">
        <w:rPr>
          <w:rFonts w:eastAsia="SimSun"/>
          <w:lang w:eastAsia="ko-KR"/>
        </w:rPr>
        <w:t>23.122</w:t>
      </w:r>
      <w:r w:rsidRPr="00E419C7">
        <w:rPr>
          <w:rFonts w:eastAsia="SimSun"/>
        </w:rPr>
        <w:t> </w:t>
      </w:r>
      <w:r w:rsidRPr="00E419C7">
        <w:rPr>
          <w:rFonts w:eastAsia="SimSun"/>
          <w:lang w:eastAsia="ko-KR"/>
        </w:rPr>
        <w:t xml:space="preserve">[6] with the updated </w:t>
      </w:r>
      <w:r w:rsidRPr="00E419C7">
        <w:rPr>
          <w:rFonts w:eastAsia="SimSun"/>
        </w:rPr>
        <w:t>"CAG information list".</w:t>
      </w:r>
      <w:bookmarkEnd w:id="44"/>
    </w:p>
    <w:p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in addition set the EPS update status to EU3 ROAMING NOT ALLOWED, reset the attach attempt counter and enter the state EMM-DEREGISTERED.</w:t>
      </w:r>
    </w:p>
    <w:p w:rsidR="00BD7C21" w:rsidRPr="00E419C7" w:rsidRDefault="00BD7C21" w:rsidP="00BD7C21">
      <w:pPr>
        <w:ind w:left="568" w:hanging="284"/>
        <w:rPr>
          <w:rFonts w:eastAsia="SimSun"/>
        </w:rPr>
      </w:pPr>
      <w:proofErr w:type="gramStart"/>
      <w:r w:rsidRPr="00E419C7">
        <w:rPr>
          <w:rFonts w:eastAsia="SimSun"/>
        </w:rPr>
        <w:lastRenderedPageBreak/>
        <w:t>#77</w:t>
      </w:r>
      <w:r w:rsidRPr="00E419C7">
        <w:rPr>
          <w:rFonts w:eastAsia="SimSun"/>
        </w:rPr>
        <w:tab/>
        <w:t>(Wireline access area not allowed).</w:t>
      </w:r>
      <w:proofErr w:type="gramEnd"/>
    </w:p>
    <w:p w:rsidR="00BD7C21" w:rsidRPr="00E419C7" w:rsidRDefault="00BD7C21" w:rsidP="00BD7C21">
      <w:pPr>
        <w:ind w:left="568" w:hanging="284"/>
        <w:rPr>
          <w:rFonts w:eastAsia="SimSun"/>
        </w:rPr>
      </w:pPr>
      <w:r w:rsidRPr="00E419C7">
        <w:rPr>
          <w:rFonts w:eastAsia="SimSun"/>
        </w:rPr>
        <w:tab/>
        <w:t>5GMM cause #77 is only applicable when received from a wireline access network by the 5G-RG or the W-AGF acting on behalf of the FN-CRG. 5GMM cause #77 received from a 5G access network other than a wireline access network and 5GMM cause #77 received by the W-AGF acting on behalf of the FN-BRG are considered as abnormal cases and the behaviour of the UE is specified in subclause 5.5.1.2.7.</w:t>
      </w:r>
    </w:p>
    <w:p w:rsidR="00BD7C21" w:rsidRPr="00E419C7" w:rsidRDefault="00BD7C21" w:rsidP="00BD7C21">
      <w:pPr>
        <w:ind w:left="568" w:hanging="284"/>
        <w:rPr>
          <w:rFonts w:eastAsia="SimSun"/>
        </w:rPr>
      </w:pPr>
      <w:r w:rsidRPr="00E419C7">
        <w:rPr>
          <w:rFonts w:eastAsia="SimSun"/>
        </w:rPr>
        <w:tab/>
        <w:t xml:space="preserve">When received over wireline access network, the 5G-RG and the W-AGF acting on behalf of the FN-CRG shall set the 5GS update status to 5U3 ROAMING NOT ALLOWED (and shall store it according to subclause 5.1.3.2.2), shall delete 5G-GUTI, last visited registered TAI, TAI list and ngKSI, </w:t>
      </w:r>
      <w:r w:rsidRPr="00E419C7">
        <w:rPr>
          <w:rFonts w:eastAsia="SimSun"/>
          <w:lang w:eastAsia="ko-KR"/>
        </w:rPr>
        <w:t xml:space="preserve">shall reset the </w:t>
      </w:r>
      <w:r w:rsidRPr="00E419C7">
        <w:rPr>
          <w:rFonts w:eastAsia="SimSun"/>
        </w:rPr>
        <w:t>registration attempt counter, shall enter the state 5GMM-DEREGISTERED and shall act as specified in subclause 5.3.23.</w:t>
      </w:r>
    </w:p>
    <w:p w:rsidR="00BD7C21" w:rsidRPr="00E419C7" w:rsidRDefault="00BD7C21" w:rsidP="00BD7C21">
      <w:pPr>
        <w:keepLines/>
        <w:ind w:left="1135" w:hanging="851"/>
        <w:rPr>
          <w:rFonts w:eastAsia="SimSun"/>
          <w:lang w:eastAsia="ja-JP"/>
        </w:rPr>
      </w:pPr>
      <w:r w:rsidRPr="00E419C7">
        <w:rPr>
          <w:rFonts w:eastAsia="SimSun"/>
        </w:rPr>
        <w:t>NOTE 9:</w:t>
      </w:r>
      <w:r w:rsidRPr="00E419C7">
        <w:rPr>
          <w:rFonts w:eastAsia="SimSun"/>
        </w:rPr>
        <w:tab/>
        <w:t>The 5GMM sublayer states, the 5GMM parameters and the registration status are managed per access type independently, i.e. 3GPP access or non-3GPP access (see subclauses 4.7.2 and 5.1.3)</w:t>
      </w:r>
      <w:r w:rsidRPr="00E419C7">
        <w:rPr>
          <w:rFonts w:eastAsia="Batang"/>
          <w:lang w:eastAsia="ja-JP"/>
        </w:rPr>
        <w:t>.</w:t>
      </w:r>
    </w:p>
    <w:p w:rsidR="002F42F4" w:rsidRDefault="00D61246">
      <w:pPr>
        <w:pStyle w:val="B1"/>
        <w:rPr>
          <w:ins w:id="45" w:author="cx6" w:date="2021-04-11T15:12:00Z"/>
        </w:rPr>
      </w:pPr>
      <w:ins w:id="46" w:author="cx6" w:date="2021-04-11T15:12:00Z">
        <w:r w:rsidRPr="00E419C7">
          <w:t>#7</w:t>
        </w:r>
        <w:r w:rsidRPr="00E419C7">
          <w:rPr>
            <w:lang w:eastAsia="zh-CN"/>
          </w:rPr>
          <w:t>8</w:t>
        </w:r>
        <w:r w:rsidRPr="00E419C7">
          <w:rPr>
            <w:lang w:eastAsia="ko-KR"/>
          </w:rPr>
          <w:tab/>
        </w:r>
        <w:r w:rsidRPr="00E419C7">
          <w:t>(PLMN not allowed</w:t>
        </w:r>
      </w:ins>
      <w:ins w:id="47" w:author="Won, Sung (Nokia - US/Dallas)" w:date="2021-04-12T05:30:00Z">
        <w:r w:rsidR="00E419C7" w:rsidRPr="00E419C7">
          <w:t xml:space="preserve"> to ope</w:t>
        </w:r>
      </w:ins>
      <w:ins w:id="48" w:author="Won, Sung (Nokia - US/Dallas)" w:date="2021-04-12T05:31:00Z">
        <w:r w:rsidR="00E419C7" w:rsidRPr="00E419C7">
          <w:t>rate</w:t>
        </w:r>
      </w:ins>
      <w:ins w:id="49" w:author="cx6" w:date="2021-04-11T15:12:00Z">
        <w:r w:rsidRPr="00E419C7">
          <w:t xml:space="preserve"> at the present UE location).</w:t>
        </w:r>
      </w:ins>
    </w:p>
    <w:p w:rsidR="002F42F4" w:rsidRDefault="00800212">
      <w:pPr>
        <w:pStyle w:val="B1"/>
        <w:rPr>
          <w:ins w:id="50" w:author="cx6" w:date="2021-04-11T15:12:00Z"/>
          <w:lang w:eastAsia="zh-CN"/>
        </w:rPr>
      </w:pPr>
      <w:ins w:id="51" w:author="cx6" w:date="2021-04-11T15:27:00Z">
        <w:r w:rsidRPr="00E419C7">
          <w:tab/>
          <w:t xml:space="preserve">This cause value received from </w:t>
        </w:r>
        <w:r w:rsidRPr="00E419C7">
          <w:rPr>
            <w:lang w:eastAsia="zh-CN"/>
          </w:rPr>
          <w:t xml:space="preserve">a </w:t>
        </w:r>
      </w:ins>
      <w:ins w:id="52" w:author="cx6" w:date="2021-04-11T15:28:00Z">
        <w:r w:rsidRPr="00E419C7">
          <w:rPr>
            <w:lang w:eastAsia="zh-CN"/>
          </w:rPr>
          <w:t>non-</w:t>
        </w:r>
        <w:r w:rsidRPr="00E419C7">
          <w:t>satellite</w:t>
        </w:r>
      </w:ins>
      <w:ins w:id="53" w:author="cx6" w:date="2021-04-11T15:27:00Z">
        <w:r w:rsidRPr="00E419C7">
          <w:t xml:space="preserve"> NG-RAN</w:t>
        </w:r>
      </w:ins>
      <w:ins w:id="54" w:author="Won, Sung (Nokia - US/Dallas)" w:date="2021-04-12T08:56:00Z">
        <w:r w:rsidR="00187337">
          <w:t xml:space="preserve"> cell</w:t>
        </w:r>
      </w:ins>
      <w:ins w:id="55" w:author="cx6" w:date="2021-04-11T15:27:00Z">
        <w:r w:rsidRPr="00E419C7">
          <w:t xml:space="preserve"> is considered as an abnormal case and the behaviour of the UE is specified in subclause 5.5.1.2.7.</w:t>
        </w:r>
      </w:ins>
    </w:p>
    <w:p w:rsidR="00C27BDF" w:rsidRPr="00E419C7" w:rsidRDefault="00C27BDF" w:rsidP="00C27BDF">
      <w:pPr>
        <w:pStyle w:val="B1"/>
        <w:rPr>
          <w:ins w:id="56" w:author="Won, Sung (Nokia - US/Dallas)" w:date="2021-04-12T05:47:00Z"/>
        </w:rPr>
      </w:pPr>
      <w:ins w:id="57" w:author="Won, Sung (Nokia - US/Dallas)" w:date="2021-04-12T05:47:00Z">
        <w:r>
          <w:tab/>
          <w:t>The UE shall set the 5GS update status to 5U3 ROAMING NOT ALLOWED (and shall store it according to subclause</w:t>
        </w:r>
      </w:ins>
      <w:ins w:id="58" w:author="Won, Sung (Nokia - US/Dallas)" w:date="2021-04-12T05:49:00Z">
        <w:r>
          <w:t> </w:t>
        </w:r>
      </w:ins>
      <w:ins w:id="59" w:author="Won, Sung (Nokia - US/Dallas)" w:date="2021-04-12T05:47:00Z">
        <w:r>
          <w:t xml:space="preserve">5.1.3.2.2) and shall delete 5G-GUTI, last </w:t>
        </w:r>
        <w:proofErr w:type="gramStart"/>
        <w:r>
          <w:t>visited</w:t>
        </w:r>
        <w:proofErr w:type="gramEnd"/>
        <w:r>
          <w:t xml:space="preserve"> registered TAI, TAI list and ngKSI. Additionally, the UE shall delete the list of equivalent PLMNs (if available) and reset the registration attempt counter. </w:t>
        </w:r>
        <w:r w:rsidRPr="00E419C7">
          <w:t>The UE shall enter state 5GMM-DEREGISTERED.PLMN-SEARCH and perform a PLMN selection according to 3GPP TS 23.122 [5].</w:t>
        </w:r>
      </w:ins>
    </w:p>
    <w:p w:rsidR="00BD7C21" w:rsidRPr="00E419C7" w:rsidRDefault="00BD7C21" w:rsidP="00BD7C21">
      <w:pPr>
        <w:rPr>
          <w:rFonts w:eastAsia="SimSun"/>
          <w:lang w:eastAsia="zh-CN"/>
        </w:rPr>
      </w:pPr>
      <w:r w:rsidRPr="00E419C7">
        <w:rPr>
          <w:rFonts w:eastAsia="SimSun"/>
        </w:rPr>
        <w:t>Other values are considered as abnormal cases. The behaviour of the UE in those cases is specified in subclause 5.5.1.2.7.</w:t>
      </w:r>
    </w:p>
    <w:p w:rsidR="00356A38" w:rsidRPr="00E419C7" w:rsidRDefault="00356A38" w:rsidP="00BD7C21">
      <w:pPr>
        <w:rPr>
          <w:rFonts w:eastAsia="SimSun"/>
          <w:lang w:eastAsia="zh-CN"/>
        </w:rPr>
      </w:pPr>
    </w:p>
    <w:p w:rsidR="00354F39" w:rsidRPr="00E419C7" w:rsidRDefault="00354F39" w:rsidP="00BD7C21">
      <w:pPr>
        <w:rPr>
          <w:rFonts w:eastAsia="SimSun"/>
          <w:lang w:eastAsia="zh-CN"/>
        </w:rPr>
      </w:pPr>
    </w:p>
    <w:p w:rsidR="00354F39" w:rsidRPr="00E419C7" w:rsidRDefault="00354F39" w:rsidP="00354F39">
      <w:pPr>
        <w:jc w:val="center"/>
        <w:rPr>
          <w:lang w:eastAsia="zh-CN"/>
        </w:rPr>
      </w:pPr>
      <w:r w:rsidRPr="00E419C7">
        <w:rPr>
          <w:highlight w:val="yellow"/>
        </w:rPr>
        <w:t>*** Next change ***</w:t>
      </w:r>
    </w:p>
    <w:p w:rsidR="00354F39" w:rsidRPr="00E419C7" w:rsidRDefault="00354F39" w:rsidP="00354F39">
      <w:pPr>
        <w:jc w:val="center"/>
        <w:rPr>
          <w:lang w:eastAsia="zh-CN"/>
        </w:rPr>
      </w:pPr>
    </w:p>
    <w:p w:rsidR="00354F39" w:rsidRPr="00E419C7" w:rsidRDefault="00354F39" w:rsidP="00354F39">
      <w:pPr>
        <w:keepNext/>
        <w:keepLines/>
        <w:spacing w:before="120"/>
        <w:ind w:left="1701" w:hanging="1701"/>
        <w:outlineLvl w:val="4"/>
        <w:rPr>
          <w:rFonts w:ascii="Arial" w:eastAsia="SimSun" w:hAnsi="Arial"/>
          <w:sz w:val="22"/>
        </w:rPr>
      </w:pPr>
      <w:bookmarkStart w:id="60" w:name="_Toc20232679"/>
      <w:bookmarkStart w:id="61" w:name="_Toc27746781"/>
      <w:bookmarkStart w:id="62" w:name="_Toc36212963"/>
      <w:bookmarkStart w:id="63" w:name="_Toc36657140"/>
      <w:bookmarkStart w:id="64" w:name="_Toc45286804"/>
      <w:bookmarkStart w:id="65" w:name="_Toc51948073"/>
      <w:bookmarkStart w:id="66" w:name="_Toc51949165"/>
      <w:bookmarkStart w:id="67" w:name="_Toc68202897"/>
      <w:r w:rsidRPr="00E419C7">
        <w:rPr>
          <w:rFonts w:ascii="Arial" w:eastAsia="SimSun" w:hAnsi="Arial"/>
          <w:sz w:val="22"/>
        </w:rPr>
        <w:t>5.5.1.2.7</w:t>
      </w:r>
      <w:r w:rsidRPr="00E419C7">
        <w:rPr>
          <w:rFonts w:ascii="Arial" w:eastAsia="SimSun" w:hAnsi="Arial"/>
          <w:sz w:val="22"/>
        </w:rPr>
        <w:tab/>
        <w:t>Abnormal cases in the UE</w:t>
      </w:r>
      <w:bookmarkEnd w:id="60"/>
      <w:bookmarkEnd w:id="61"/>
      <w:bookmarkEnd w:id="62"/>
      <w:bookmarkEnd w:id="63"/>
      <w:bookmarkEnd w:id="64"/>
      <w:bookmarkEnd w:id="65"/>
      <w:bookmarkEnd w:id="66"/>
      <w:bookmarkEnd w:id="67"/>
    </w:p>
    <w:p w:rsidR="00354F39" w:rsidRPr="00E419C7" w:rsidRDefault="00354F39" w:rsidP="00354F39">
      <w:pPr>
        <w:rPr>
          <w:rFonts w:eastAsia="SimSun"/>
        </w:rPr>
      </w:pPr>
      <w:r w:rsidRPr="00E419C7">
        <w:rPr>
          <w:rFonts w:eastAsia="SimSun"/>
        </w:rPr>
        <w:t>The following abnormal cases can be identified:</w:t>
      </w:r>
    </w:p>
    <w:p w:rsidR="00354F39" w:rsidRPr="00E419C7" w:rsidRDefault="00354F39" w:rsidP="00354F39">
      <w:pPr>
        <w:ind w:left="568" w:hanging="284"/>
        <w:rPr>
          <w:rFonts w:eastAsia="SimSun"/>
          <w:lang w:eastAsia="ja-JP"/>
        </w:rPr>
      </w:pPr>
      <w:r w:rsidRPr="00E419C7">
        <w:rPr>
          <w:rFonts w:eastAsia="SimSun"/>
          <w:lang w:eastAsia="ja-JP"/>
        </w:rPr>
        <w:t>a)</w:t>
      </w:r>
      <w:r w:rsidRPr="00E419C7">
        <w:rPr>
          <w:rFonts w:eastAsia="SimSun"/>
          <w:lang w:eastAsia="ja-JP"/>
        </w:rPr>
        <w:tab/>
        <w:t>Timer T3346 is running.</w:t>
      </w:r>
    </w:p>
    <w:p w:rsidR="00354F39" w:rsidRPr="00E419C7" w:rsidRDefault="00354F39" w:rsidP="00354F39">
      <w:pPr>
        <w:ind w:left="568" w:hanging="284"/>
        <w:rPr>
          <w:rFonts w:eastAsia="SimSun"/>
        </w:rPr>
      </w:pPr>
      <w:r w:rsidRPr="00E419C7">
        <w:rPr>
          <w:rFonts w:eastAsia="SimSun"/>
        </w:rPr>
        <w:tab/>
        <w:t xml:space="preserve">The UE shall not start the </w:t>
      </w:r>
      <w:bookmarkStart w:id="68" w:name="OLE_LINK12"/>
      <w:bookmarkStart w:id="69" w:name="OLE_LINK13"/>
      <w:r w:rsidRPr="00E419C7">
        <w:rPr>
          <w:rFonts w:eastAsia="SimSun"/>
        </w:rPr>
        <w:t>registration procedure for initial registration</w:t>
      </w:r>
      <w:bookmarkEnd w:id="68"/>
      <w:bookmarkEnd w:id="69"/>
      <w:r w:rsidRPr="00E419C7">
        <w:rPr>
          <w:rFonts w:eastAsia="SimSun"/>
        </w:rPr>
        <w:t xml:space="preserve"> unless:</w:t>
      </w:r>
    </w:p>
    <w:p w:rsidR="00354F39" w:rsidRPr="00E419C7" w:rsidRDefault="00354F39" w:rsidP="00354F39">
      <w:pPr>
        <w:ind w:left="851" w:hanging="284"/>
        <w:rPr>
          <w:rFonts w:eastAsia="SimSun"/>
        </w:rPr>
      </w:pPr>
      <w:r w:rsidRPr="00E419C7">
        <w:rPr>
          <w:rFonts w:eastAsia="SimSun"/>
        </w:rPr>
        <w:t>1)</w:t>
      </w:r>
      <w:r w:rsidRPr="00E419C7">
        <w:rPr>
          <w:rFonts w:eastAsia="SimSun"/>
        </w:rPr>
        <w:tab/>
      </w:r>
      <w:proofErr w:type="gramStart"/>
      <w:r w:rsidRPr="00E419C7">
        <w:rPr>
          <w:rFonts w:eastAsia="SimSun"/>
        </w:rPr>
        <w:t>the</w:t>
      </w:r>
      <w:proofErr w:type="gramEnd"/>
      <w:r w:rsidRPr="00E419C7">
        <w:rPr>
          <w:rFonts w:eastAsia="SimSun"/>
        </w:rPr>
        <w:t xml:space="preserve"> UE is</w:t>
      </w:r>
      <w:bookmarkStart w:id="70" w:name="OLE_LINK34"/>
      <w:bookmarkStart w:id="71" w:name="OLE_LINK35"/>
      <w:r w:rsidRPr="00E419C7">
        <w:rPr>
          <w:rFonts w:eastAsia="SimSun"/>
        </w:rPr>
        <w:t xml:space="preserve"> a UE configured for high priority access in selected PLMN</w:t>
      </w:r>
      <w:bookmarkEnd w:id="70"/>
      <w:bookmarkEnd w:id="71"/>
      <w:r w:rsidRPr="00E419C7">
        <w:rPr>
          <w:rFonts w:eastAsia="SimSun"/>
          <w:lang w:eastAsia="ko-KR"/>
        </w:rPr>
        <w:t>;</w:t>
      </w:r>
      <w:r w:rsidRPr="00E419C7">
        <w:rPr>
          <w:rFonts w:eastAsia="SimSun"/>
        </w:rPr>
        <w:t xml:space="preserve"> </w:t>
      </w:r>
    </w:p>
    <w:p w:rsidR="00354F39" w:rsidRPr="00E419C7" w:rsidRDefault="00354F39" w:rsidP="00354F39">
      <w:pPr>
        <w:ind w:left="851" w:hanging="284"/>
        <w:rPr>
          <w:rFonts w:eastAsia="SimSun"/>
        </w:rPr>
      </w:pPr>
      <w:r w:rsidRPr="00E419C7">
        <w:rPr>
          <w:rFonts w:eastAsia="SimSun"/>
          <w:lang w:eastAsia="ko-KR"/>
        </w:rPr>
        <w:t>2)</w:t>
      </w:r>
      <w:r w:rsidRPr="00E419C7">
        <w:rPr>
          <w:rFonts w:eastAsia="SimSun"/>
          <w:lang w:eastAsia="ko-KR"/>
        </w:rPr>
        <w:tab/>
      </w:r>
      <w:proofErr w:type="gramStart"/>
      <w:r w:rsidRPr="00E419C7">
        <w:rPr>
          <w:rFonts w:eastAsia="SimSun"/>
          <w:lang w:eastAsia="ko-KR"/>
        </w:rPr>
        <w:t>the</w:t>
      </w:r>
      <w:proofErr w:type="gramEnd"/>
      <w:r w:rsidRPr="00E419C7">
        <w:rPr>
          <w:rFonts w:eastAsia="SimSun"/>
          <w:lang w:eastAsia="ko-KR"/>
        </w:rPr>
        <w:t xml:space="preserve"> UE</w:t>
      </w:r>
      <w:r w:rsidRPr="00E419C7">
        <w:rPr>
          <w:rFonts w:eastAsia="SimSun"/>
        </w:rPr>
        <w:t xml:space="preserve"> needs to perform the registration procedure for initial registration for emergency services</w:t>
      </w:r>
      <w:bookmarkStart w:id="72" w:name="OLE_LINK33"/>
      <w:bookmarkStart w:id="73" w:name="OLE_LINK36"/>
      <w:r w:rsidRPr="00E419C7">
        <w:rPr>
          <w:rFonts w:eastAsia="SimSun"/>
        </w:rPr>
        <w:t>;</w:t>
      </w:r>
    </w:p>
    <w:p w:rsidR="00354F39" w:rsidRPr="00E419C7" w:rsidRDefault="00354F39" w:rsidP="00354F39">
      <w:pPr>
        <w:ind w:left="851" w:hanging="284"/>
        <w:rPr>
          <w:rFonts w:eastAsia="SimSun"/>
        </w:rPr>
      </w:pPr>
      <w:r w:rsidRPr="00E419C7">
        <w:rPr>
          <w:rFonts w:eastAsia="SimSun"/>
        </w:rPr>
        <w:t>3)</w:t>
      </w:r>
      <w:r w:rsidRPr="00E419C7">
        <w:rPr>
          <w:rFonts w:eastAsia="SimSun"/>
        </w:rPr>
        <w:tab/>
      </w:r>
      <w:proofErr w:type="gramStart"/>
      <w:r w:rsidRPr="00E419C7">
        <w:rPr>
          <w:rFonts w:eastAsia="SimSun"/>
        </w:rPr>
        <w:t>the</w:t>
      </w:r>
      <w:proofErr w:type="gramEnd"/>
      <w:r w:rsidRPr="00E419C7">
        <w:rPr>
          <w:rFonts w:eastAsia="SimSun"/>
        </w:rPr>
        <w:t xml:space="preserve"> UE receives a DEREGISTRATION REQUEST message with </w:t>
      </w:r>
      <w:r w:rsidRPr="00E419C7">
        <w:rPr>
          <w:rFonts w:eastAsia="SimSun"/>
          <w:lang w:eastAsia="zh-CN"/>
        </w:rPr>
        <w:t>the "re-registration required" indication;</w:t>
      </w:r>
    </w:p>
    <w:bookmarkEnd w:id="72"/>
    <w:bookmarkEnd w:id="73"/>
    <w:p w:rsidR="00354F39" w:rsidRPr="00E419C7" w:rsidRDefault="00354F39" w:rsidP="00354F39">
      <w:pPr>
        <w:ind w:left="851" w:hanging="284"/>
        <w:rPr>
          <w:rFonts w:eastAsia="SimSun"/>
        </w:rPr>
      </w:pPr>
      <w:r w:rsidRPr="00E419C7">
        <w:rPr>
          <w:rFonts w:eastAsia="SimSun"/>
        </w:rPr>
        <w:t>4)</w:t>
      </w:r>
      <w:r w:rsidRPr="00E419C7">
        <w:rPr>
          <w:rFonts w:eastAsia="SimSun"/>
        </w:rPr>
        <w:tab/>
      </w:r>
      <w:proofErr w:type="gramStart"/>
      <w:r w:rsidRPr="00E419C7">
        <w:rPr>
          <w:rFonts w:eastAsia="SimSun"/>
        </w:rPr>
        <w:t>the</w:t>
      </w:r>
      <w:proofErr w:type="gramEnd"/>
      <w:r w:rsidRPr="00E419C7">
        <w:rPr>
          <w:rFonts w:eastAsia="SimSun"/>
        </w:rPr>
        <w:t xml:space="preserve"> UE in NB-N1 mode is requested by the upper layer to transmit user data related to an exceptional event and:</w:t>
      </w:r>
    </w:p>
    <w:p w:rsidR="00354F39" w:rsidRPr="00E419C7" w:rsidRDefault="00354F39" w:rsidP="00354F39">
      <w:pPr>
        <w:ind w:left="1135" w:hanging="284"/>
        <w:rPr>
          <w:rFonts w:eastAsia="SimSun"/>
        </w:rPr>
      </w:pPr>
      <w:r w:rsidRPr="00E419C7">
        <w:rPr>
          <w:rFonts w:eastAsia="SimSun"/>
        </w:rPr>
        <w:t>-</w:t>
      </w:r>
      <w:r w:rsidRPr="00E419C7">
        <w:rPr>
          <w:rFonts w:eastAsia="SimSun"/>
        </w:rPr>
        <w:tab/>
      </w:r>
      <w:proofErr w:type="gramStart"/>
      <w:r w:rsidRPr="00E419C7">
        <w:rPr>
          <w:rFonts w:eastAsia="SimSun"/>
        </w:rPr>
        <w:t>the</w:t>
      </w:r>
      <w:proofErr w:type="gramEnd"/>
      <w:r w:rsidRPr="00E419C7">
        <w:rPr>
          <w:rFonts w:eastAsia="SimSun"/>
        </w:rPr>
        <w:t xml:space="preserve"> UE is </w:t>
      </w:r>
      <w:r w:rsidRPr="00E419C7">
        <w:rPr>
          <w:rFonts w:eastAsia="SimSun"/>
          <w:snapToGrid w:val="0"/>
        </w:rPr>
        <w:t xml:space="preserve">allowed to use </w:t>
      </w:r>
      <w:r w:rsidRPr="00E419C7">
        <w:rPr>
          <w:rFonts w:eastAsia="SimSun"/>
        </w:rPr>
        <w:t xml:space="preserve">exception data reporting (see </w:t>
      </w:r>
      <w:r w:rsidRPr="00E419C7">
        <w:rPr>
          <w:rFonts w:eastAsia="SimSun"/>
          <w:snapToGrid w:val="0"/>
        </w:rPr>
        <w:t>the ExceptionDataReportingAllowed leaf of the NAS configuration MO in</w:t>
      </w:r>
      <w:r w:rsidRPr="00E419C7">
        <w:rPr>
          <w:rFonts w:eastAsia="SimSun"/>
        </w:rPr>
        <w:t xml:space="preserve"> 3GPP TS 24.368 [17] or the USIM file EF</w:t>
      </w:r>
      <w:r w:rsidRPr="00E419C7">
        <w:rPr>
          <w:rFonts w:eastAsia="SimSun"/>
          <w:vertAlign w:val="subscript"/>
        </w:rPr>
        <w:t>NASCONFIG</w:t>
      </w:r>
      <w:r w:rsidRPr="00E419C7">
        <w:rPr>
          <w:rFonts w:eastAsia="SimSun"/>
        </w:rPr>
        <w:t xml:space="preserve"> in </w:t>
      </w:r>
      <w:r w:rsidRPr="00E419C7">
        <w:rPr>
          <w:rFonts w:eastAsia="SimSun"/>
          <w:snapToGrid w:val="0"/>
        </w:rPr>
        <w:t>3GPP TS 31.102 [22]</w:t>
      </w:r>
      <w:r w:rsidRPr="00E419C7">
        <w:rPr>
          <w:rFonts w:eastAsia="SimSun"/>
        </w:rPr>
        <w:t>); and</w:t>
      </w:r>
    </w:p>
    <w:p w:rsidR="00354F39" w:rsidRPr="00E419C7" w:rsidRDefault="00354F39" w:rsidP="00354F39">
      <w:pPr>
        <w:ind w:left="1135" w:hanging="284"/>
        <w:rPr>
          <w:rFonts w:eastAsia="SimSun"/>
        </w:rPr>
      </w:pPr>
      <w:r w:rsidRPr="00E419C7">
        <w:rPr>
          <w:rFonts w:eastAsia="SimSun"/>
        </w:rPr>
        <w:t>-</w:t>
      </w:r>
      <w:r w:rsidRPr="00E419C7">
        <w:rPr>
          <w:rFonts w:eastAsia="SimSun"/>
        </w:rPr>
        <w:tab/>
      </w:r>
      <w:r w:rsidRPr="00E419C7">
        <w:rPr>
          <w:rFonts w:eastAsia="SimSun"/>
          <w:lang w:eastAsia="ko-KR"/>
        </w:rPr>
        <w:t>timer T3346 was not started when N1 NAS signalling connection was established with RRC establishment cause set to "</w:t>
      </w:r>
      <w:r w:rsidRPr="00E419C7">
        <w:rPr>
          <w:rFonts w:eastAsia="SimSun"/>
        </w:rPr>
        <w:t>mo-ExceptionData</w:t>
      </w:r>
      <w:r w:rsidRPr="00E419C7">
        <w:rPr>
          <w:rFonts w:eastAsia="SimSun"/>
          <w:lang w:eastAsia="ko-KR"/>
        </w:rPr>
        <w:t>"; or</w:t>
      </w:r>
    </w:p>
    <w:p w:rsidR="00354F39" w:rsidRPr="00E419C7" w:rsidRDefault="00354F39" w:rsidP="00354F39">
      <w:pPr>
        <w:ind w:left="851" w:hanging="284"/>
        <w:rPr>
          <w:rFonts w:eastAsia="SimSun"/>
          <w:lang w:eastAsia="ko-KR"/>
        </w:rPr>
      </w:pPr>
      <w:r w:rsidRPr="00E419C7">
        <w:rPr>
          <w:rFonts w:eastAsia="SimSun"/>
          <w:lang w:eastAsia="ko-KR"/>
        </w:rPr>
        <w:t>5)</w:t>
      </w:r>
      <w:r w:rsidRPr="00E419C7">
        <w:rPr>
          <w:rFonts w:eastAsia="SimSun"/>
          <w:lang w:eastAsia="ko-KR"/>
        </w:rPr>
        <w:tab/>
      </w:r>
      <w:proofErr w:type="gramStart"/>
      <w:r w:rsidRPr="00E419C7">
        <w:rPr>
          <w:rFonts w:eastAsia="SimSun"/>
          <w:lang w:eastAsia="ko-KR"/>
        </w:rPr>
        <w:t>the</w:t>
      </w:r>
      <w:proofErr w:type="gramEnd"/>
      <w:r w:rsidRPr="00E419C7">
        <w:rPr>
          <w:rFonts w:eastAsia="SimSun"/>
          <w:lang w:eastAsia="ko-KR"/>
        </w:rPr>
        <w:t xml:space="preserve"> UE needs to perform the registration procedure with 5GS registration type IE set to "initial registration" for initiating of an emergency PDU session, upon request of the upper layers to establish the emergency PDU session.</w:t>
      </w:r>
    </w:p>
    <w:p w:rsidR="00354F39" w:rsidRPr="00E419C7" w:rsidRDefault="00354F39" w:rsidP="00354F39">
      <w:pPr>
        <w:ind w:left="568" w:hanging="284"/>
        <w:rPr>
          <w:rFonts w:eastAsia="SimSun"/>
        </w:rPr>
      </w:pPr>
      <w:r w:rsidRPr="00E419C7">
        <w:rPr>
          <w:rFonts w:eastAsia="SimSun"/>
        </w:rPr>
        <w:tab/>
        <w:t>The UE stays in the current serving cell and applies the normal cell reselection process.</w:t>
      </w:r>
    </w:p>
    <w:p w:rsidR="00354F39" w:rsidRPr="00E419C7" w:rsidRDefault="00354F39" w:rsidP="00354F39">
      <w:pPr>
        <w:keepLines/>
        <w:ind w:left="1135" w:hanging="851"/>
        <w:rPr>
          <w:rFonts w:eastAsia="SimSun"/>
        </w:rPr>
      </w:pPr>
      <w:r w:rsidRPr="00E419C7">
        <w:rPr>
          <w:rFonts w:eastAsia="SimSun"/>
        </w:rPr>
        <w:lastRenderedPageBreak/>
        <w:t>NOTE 1:</w:t>
      </w:r>
      <w:r w:rsidRPr="00E419C7">
        <w:rPr>
          <w:rFonts w:eastAsia="SimSun"/>
        </w:rPr>
        <w:tab/>
        <w:t>It is considered an abnormal case if the UE needs to initiate a registration procedure for initial registration while timer T3346 is running independent on whether timer T3346 was started due to an abnormal case or a non-successful case.</w:t>
      </w:r>
    </w:p>
    <w:p w:rsidR="00354F39" w:rsidRPr="00E419C7" w:rsidRDefault="00354F39" w:rsidP="00354F39">
      <w:pPr>
        <w:ind w:left="568" w:hanging="284"/>
        <w:rPr>
          <w:rFonts w:eastAsia="SimSun"/>
        </w:rPr>
      </w:pPr>
      <w:r w:rsidRPr="00E419C7">
        <w:rPr>
          <w:rFonts w:eastAsia="SimSun"/>
        </w:rPr>
        <w:t>b)</w:t>
      </w:r>
      <w:r w:rsidRPr="00E419C7">
        <w:rPr>
          <w:rFonts w:eastAsia="SimSun"/>
        </w:rPr>
        <w:tab/>
        <w:t>The lower layers indicate that the access attempt is barred.</w:t>
      </w:r>
    </w:p>
    <w:p w:rsidR="00354F39" w:rsidRPr="00E419C7" w:rsidRDefault="00354F39" w:rsidP="00354F39">
      <w:pPr>
        <w:ind w:left="568" w:hanging="284"/>
        <w:rPr>
          <w:rFonts w:eastAsia="SimSun"/>
        </w:rPr>
      </w:pPr>
      <w:r w:rsidRPr="00E419C7">
        <w:rPr>
          <w:rFonts w:eastAsia="SimSun"/>
        </w:rPr>
        <w:tab/>
        <w:t>The UE shall not start the initial registration procedure. The UE stays in the current serving cell and applies the normal cell reselection process. Receipt of the access barred indication shall not trigger the selection of a different core network type (EPC or 5GCN).</w:t>
      </w:r>
    </w:p>
    <w:p w:rsidR="00354F39" w:rsidRPr="00E419C7" w:rsidRDefault="00354F39" w:rsidP="00354F39">
      <w:pPr>
        <w:ind w:left="568" w:hanging="284"/>
        <w:rPr>
          <w:rFonts w:eastAsia="SimSun"/>
        </w:rPr>
      </w:pPr>
      <w:r w:rsidRPr="00E419C7">
        <w:rPr>
          <w:rFonts w:eastAsia="SimSun"/>
        </w:rPr>
        <w:tab/>
        <w:t>The initial registration procedure is started, if still needed, when the lower layers indicate that the barring is alleviated for the access category with which the access attempt was associated.</w:t>
      </w:r>
    </w:p>
    <w:p w:rsidR="00354F39" w:rsidRPr="00E419C7" w:rsidRDefault="00354F39" w:rsidP="00354F39">
      <w:pPr>
        <w:ind w:left="568" w:hanging="284"/>
        <w:rPr>
          <w:rFonts w:eastAsia="SimSun"/>
        </w:rPr>
      </w:pPr>
      <w:proofErr w:type="spellStart"/>
      <w:proofErr w:type="gramStart"/>
      <w:r w:rsidRPr="00E419C7">
        <w:rPr>
          <w:rFonts w:eastAsia="SimSun"/>
        </w:rPr>
        <w:t>ba</w:t>
      </w:r>
      <w:proofErr w:type="spellEnd"/>
      <w:proofErr w:type="gramEnd"/>
      <w:r w:rsidRPr="00E419C7">
        <w:rPr>
          <w:rFonts w:eastAsia="SimSun"/>
        </w:rPr>
        <w:t>)</w:t>
      </w:r>
      <w:r w:rsidRPr="00E419C7">
        <w:rPr>
          <w:rFonts w:eastAsia="SimSun"/>
        </w:rPr>
        <w:tab/>
        <w:t>The lower layers indicate that access barring is applicable for all access categories except categories 0 and 2 and the access category with which the access attempt was associated is other than 0 and 2.</w:t>
      </w:r>
    </w:p>
    <w:p w:rsidR="00354F39" w:rsidRPr="00E419C7" w:rsidRDefault="00354F39" w:rsidP="00354F39">
      <w:pPr>
        <w:ind w:left="568" w:hanging="284"/>
        <w:rPr>
          <w:rFonts w:eastAsia="SimSun"/>
        </w:rPr>
      </w:pPr>
      <w:r w:rsidRPr="00E419C7">
        <w:rPr>
          <w:rFonts w:eastAsia="SimSun"/>
        </w:rPr>
        <w:tab/>
        <w:t>If the REGISTRATION REQUEST message has not been sent, the UE shall proceed as specified for case b. If the REGISTRATION REQUEST message has been sent, the UE shall proceed as specified for case e and, additionally, the registration procedure for initial registration is started, if still needed, when the lower layers indicate that the barring is alleviated for the access category with which the access attempt was associated.</w:t>
      </w:r>
    </w:p>
    <w:p w:rsidR="00354F39" w:rsidRPr="00E419C7" w:rsidRDefault="00354F39" w:rsidP="00354F39">
      <w:pPr>
        <w:ind w:left="568" w:hanging="284"/>
        <w:rPr>
          <w:rFonts w:eastAsia="SimSun"/>
        </w:rPr>
      </w:pPr>
      <w:r w:rsidRPr="00E419C7">
        <w:rPr>
          <w:rFonts w:eastAsia="SimSun"/>
        </w:rPr>
        <w:t>c)</w:t>
      </w:r>
      <w:r w:rsidRPr="00E419C7">
        <w:rPr>
          <w:rFonts w:eastAsia="SimSun"/>
        </w:rPr>
        <w:tab/>
        <w:t>T3510 timeout.</w:t>
      </w:r>
    </w:p>
    <w:p w:rsidR="00354F39" w:rsidRPr="00E419C7" w:rsidRDefault="00354F39" w:rsidP="00354F39">
      <w:pPr>
        <w:ind w:left="568" w:hanging="284"/>
        <w:rPr>
          <w:rFonts w:eastAsia="SimSun"/>
        </w:rPr>
      </w:pPr>
      <w:r w:rsidRPr="00E419C7">
        <w:rPr>
          <w:rFonts w:eastAsia="SimSun"/>
        </w:rPr>
        <w:tab/>
        <w:t xml:space="preserve">The UE shall abort the registration procedure for initial registration and the NAS signalling connection, if any, shall be released locally if the initial registration request is neither for emergency services nor for initiating a PDU session for emergency services with request type </w:t>
      </w:r>
      <w:r w:rsidRPr="00E419C7">
        <w:rPr>
          <w:rFonts w:eastAsia="SimSun"/>
          <w:lang w:eastAsia="ja-JP"/>
        </w:rPr>
        <w:t xml:space="preserve">set to </w:t>
      </w:r>
      <w:r w:rsidRPr="00E419C7">
        <w:rPr>
          <w:rFonts w:eastAsia="SimSun"/>
        </w:rPr>
        <w:t>"existing emergency PDU session". The UE shall proceed as described below.</w:t>
      </w:r>
    </w:p>
    <w:p w:rsidR="00354F39" w:rsidRPr="00E419C7" w:rsidRDefault="00354F39" w:rsidP="007C6CE7">
      <w:pPr>
        <w:pStyle w:val="B1"/>
      </w:pPr>
      <w:r w:rsidRPr="00E419C7">
        <w:t>d)</w:t>
      </w:r>
      <w:r w:rsidRPr="00E419C7">
        <w:tab/>
        <w:t>REGISTRATION REJECT message, other 5GMM cause values than those treated in subclause 5.5.1.2.5, and cases of 5GMM cause values #11, #15, #22, #31, #72, #73, #74, #75, #76</w:t>
      </w:r>
      <w:ins w:id="74" w:author="cx6" w:date="2021-04-11T14:49:00Z">
        <w:r w:rsidR="00B22BB7" w:rsidRPr="00E419C7">
          <w:rPr>
            <w:lang w:eastAsia="zh-CN"/>
          </w:rPr>
          <w:t>,</w:t>
        </w:r>
      </w:ins>
      <w:r w:rsidRPr="00E419C7">
        <w:t xml:space="preserve"> </w:t>
      </w:r>
      <w:del w:id="75" w:author="cx6" w:date="2021-04-11T14:49:00Z">
        <w:r w:rsidRPr="00E419C7" w:rsidDel="00B22BB7">
          <w:delText>and</w:delText>
        </w:r>
      </w:del>
      <w:r w:rsidRPr="00E419C7">
        <w:t xml:space="preserve"> #77</w:t>
      </w:r>
      <w:ins w:id="76" w:author="cx6" w:date="2021-04-11T14:49:00Z">
        <w:r w:rsidR="00B22BB7" w:rsidRPr="00E419C7">
          <w:rPr>
            <w:lang w:eastAsia="zh-CN"/>
          </w:rPr>
          <w:t xml:space="preserve"> and #78</w:t>
        </w:r>
      </w:ins>
      <w:r w:rsidRPr="00E419C7">
        <w:t>, if considered as abnormal cases according to subclause 5.5.1.2.5.</w:t>
      </w:r>
    </w:p>
    <w:p w:rsidR="00354F39" w:rsidRPr="00E419C7" w:rsidRDefault="00354F39" w:rsidP="007C6CE7">
      <w:pPr>
        <w:pStyle w:val="B1"/>
      </w:pPr>
      <w:r w:rsidRPr="00E419C7">
        <w:tab/>
      </w:r>
      <w:r w:rsidRPr="00E419C7">
        <w:rPr>
          <w:lang w:eastAsia="zh-CN"/>
        </w:rPr>
        <w:t xml:space="preserve">If the registration request is neither an </w:t>
      </w:r>
      <w:r w:rsidRPr="00E419C7">
        <w:t xml:space="preserve">initial registration request for emergency services nor </w:t>
      </w:r>
      <w:r w:rsidRPr="00E419C7">
        <w:rPr>
          <w:lang w:eastAsia="zh-CN"/>
        </w:rPr>
        <w:t xml:space="preserve">an </w:t>
      </w:r>
      <w:r w:rsidRPr="00E419C7">
        <w:t>initial registration request for initiating a PDU session for emergency services with request type</w:t>
      </w:r>
      <w:r w:rsidRPr="00E419C7">
        <w:rPr>
          <w:lang w:eastAsia="ja-JP"/>
        </w:rPr>
        <w:t xml:space="preserve"> set to </w:t>
      </w:r>
      <w:r w:rsidRPr="00E419C7">
        <w:t>"existing emergency PDU session"</w:t>
      </w:r>
      <w:r w:rsidRPr="00E419C7">
        <w:rPr>
          <w:lang w:eastAsia="zh-CN"/>
        </w:rPr>
        <w:t>, u</w:t>
      </w:r>
      <w:r w:rsidRPr="00E419C7">
        <w:t>pon reception of the 5GMM causes #95, #96, #97, #99 and #111 the UE should set the registration attempt counter to 5.</w:t>
      </w:r>
    </w:p>
    <w:p w:rsidR="00354F39" w:rsidRPr="00E419C7" w:rsidRDefault="00354F39" w:rsidP="007C6CE7">
      <w:pPr>
        <w:pStyle w:val="B1"/>
      </w:pPr>
      <w:r w:rsidRPr="00E419C7">
        <w:tab/>
        <w:t>The UE shall proceed as described below.</w:t>
      </w:r>
    </w:p>
    <w:p w:rsidR="00354F39" w:rsidRPr="00E419C7" w:rsidRDefault="00354F39" w:rsidP="00354F39">
      <w:pPr>
        <w:ind w:left="568" w:hanging="284"/>
        <w:rPr>
          <w:rFonts w:eastAsia="SimSun"/>
        </w:rPr>
      </w:pPr>
      <w:r w:rsidRPr="00E419C7">
        <w:rPr>
          <w:rFonts w:eastAsia="SimSun"/>
        </w:rPr>
        <w:t>e)</w:t>
      </w:r>
      <w:r w:rsidRPr="00E419C7">
        <w:rPr>
          <w:rFonts w:eastAsia="SimSun"/>
        </w:rPr>
        <w:tab/>
        <w:t xml:space="preserve">Lower layer failure or release of the NAS signalling connection </w:t>
      </w:r>
      <w:r w:rsidRPr="00E419C7">
        <w:rPr>
          <w:rFonts w:eastAsia="SimSun"/>
          <w:lang w:eastAsia="ja-JP"/>
        </w:rPr>
        <w:t>received from lower layers</w:t>
      </w:r>
      <w:r w:rsidRPr="00E419C7">
        <w:rPr>
          <w:rFonts w:eastAsia="SimSun"/>
        </w:rPr>
        <w:t xml:space="preserve"> before the REGISTRATION ACCEPT or REGISTRATION REJECT message is received.</w:t>
      </w:r>
    </w:p>
    <w:p w:rsidR="00354F39" w:rsidRPr="00E419C7" w:rsidRDefault="00354F39" w:rsidP="00354F39">
      <w:pPr>
        <w:ind w:left="568" w:hanging="284"/>
        <w:rPr>
          <w:rFonts w:eastAsia="SimSun"/>
        </w:rPr>
      </w:pPr>
      <w:r w:rsidRPr="00E419C7">
        <w:rPr>
          <w:rFonts w:eastAsia="SimSun"/>
        </w:rPr>
        <w:tab/>
        <w:t>The UE shall abort the registration procedure for initial registration and proceed as described below.</w:t>
      </w:r>
    </w:p>
    <w:p w:rsidR="00354F39" w:rsidRPr="00E419C7" w:rsidRDefault="00354F39" w:rsidP="00354F39">
      <w:pPr>
        <w:ind w:left="568" w:hanging="284"/>
        <w:rPr>
          <w:rFonts w:eastAsia="SimSun"/>
        </w:rPr>
      </w:pPr>
      <w:r w:rsidRPr="00E419C7">
        <w:rPr>
          <w:rFonts w:eastAsia="SimSun"/>
        </w:rPr>
        <w:t>f)</w:t>
      </w:r>
      <w:r w:rsidRPr="00E419C7">
        <w:rPr>
          <w:rFonts w:eastAsia="SimSun"/>
        </w:rPr>
        <w:tab/>
        <w:t>UE initiated de-registration required.</w:t>
      </w:r>
    </w:p>
    <w:p w:rsidR="00354F39" w:rsidRPr="00E419C7" w:rsidRDefault="00354F39" w:rsidP="00354F39">
      <w:pPr>
        <w:ind w:left="568" w:hanging="284"/>
        <w:rPr>
          <w:rFonts w:eastAsia="SimSun"/>
        </w:rPr>
      </w:pPr>
      <w:r w:rsidRPr="00E419C7">
        <w:rPr>
          <w:rFonts w:eastAsia="SimSun"/>
        </w:rPr>
        <w:tab/>
        <w:t>The registration procedure for initial registration shall be aborted, and the UE initiated de-registration procedure shall be performed.</w:t>
      </w:r>
    </w:p>
    <w:p w:rsidR="00354F39" w:rsidRPr="00E419C7" w:rsidRDefault="00354F39" w:rsidP="00354F39">
      <w:pPr>
        <w:ind w:left="568" w:hanging="284"/>
        <w:rPr>
          <w:rFonts w:eastAsia="SimSun"/>
        </w:rPr>
      </w:pPr>
      <w:r w:rsidRPr="00E419C7">
        <w:rPr>
          <w:rFonts w:eastAsia="SimSun"/>
        </w:rPr>
        <w:t>g)</w:t>
      </w:r>
      <w:r w:rsidRPr="00E419C7">
        <w:rPr>
          <w:rFonts w:eastAsia="SimSun"/>
        </w:rPr>
        <w:tab/>
        <w:t>De-registration procedure collision.</w:t>
      </w:r>
    </w:p>
    <w:p w:rsidR="00354F39" w:rsidRPr="00E419C7" w:rsidRDefault="00354F39" w:rsidP="00354F39">
      <w:pPr>
        <w:ind w:left="568" w:hanging="284"/>
        <w:rPr>
          <w:rFonts w:eastAsia="SimSun"/>
        </w:rPr>
      </w:pPr>
      <w:r w:rsidRPr="00E419C7">
        <w:rPr>
          <w:rFonts w:eastAsia="SimSun"/>
        </w:rPr>
        <w:tab/>
        <w:t>If the UE receives a DEREGISTRATION REQUEST message from the network in state 5GMM-REGISTERED-INITIATED the de-registration procedure shall be aborted and the initial registration procedure shall be progressed.</w:t>
      </w:r>
    </w:p>
    <w:p w:rsidR="00354F39" w:rsidRPr="00E419C7" w:rsidRDefault="00354F39" w:rsidP="00354F39">
      <w:pPr>
        <w:keepLines/>
        <w:ind w:left="1135" w:hanging="851"/>
        <w:rPr>
          <w:rFonts w:eastAsia="SimSun"/>
        </w:rPr>
      </w:pPr>
      <w:bookmarkStart w:id="77" w:name="_Hlk534623939"/>
      <w:r w:rsidRPr="00E419C7">
        <w:rPr>
          <w:rFonts w:eastAsia="SimSun"/>
        </w:rPr>
        <w:t>NOTE 2:</w:t>
      </w:r>
      <w:r w:rsidRPr="00E419C7">
        <w:rPr>
          <w:rFonts w:eastAsia="SimSun"/>
        </w:rPr>
        <w:tab/>
        <w:t>The above collision case is valid if the DEREGISTRATION REQUEST message indicates the access type over which the initial registration procedure is attempted otherwise both the procedures are progressed.</w:t>
      </w:r>
    </w:p>
    <w:p w:rsidR="00354F39" w:rsidRPr="00E419C7" w:rsidRDefault="00354F39" w:rsidP="00354F39">
      <w:pPr>
        <w:ind w:left="568" w:hanging="284"/>
        <w:rPr>
          <w:rFonts w:eastAsia="SimSun"/>
        </w:rPr>
      </w:pPr>
      <w:r w:rsidRPr="00E419C7">
        <w:rPr>
          <w:rFonts w:eastAsia="SimSun"/>
        </w:rPr>
        <w:t>h)</w:t>
      </w:r>
      <w:r w:rsidRPr="00E419C7">
        <w:rPr>
          <w:rFonts w:eastAsia="SimSun"/>
        </w:rPr>
        <w:tab/>
        <w:t>Change of cell into a new tracking area.</w:t>
      </w:r>
    </w:p>
    <w:p w:rsidR="00354F39" w:rsidRPr="00E419C7" w:rsidRDefault="00354F39" w:rsidP="00354F39">
      <w:pPr>
        <w:ind w:left="568" w:hanging="284"/>
        <w:rPr>
          <w:rFonts w:eastAsia="SimSun"/>
        </w:rPr>
      </w:pPr>
      <w:r w:rsidRPr="00E419C7">
        <w:rPr>
          <w:rFonts w:eastAsia="SimSun"/>
        </w:rPr>
        <w:tab/>
        <w:t>If a cell change into a new tracking area occurs before the registration procedure for initial registration is completed, the registration procedure for initial registration shall be aborted and re-initiated immediately.</w:t>
      </w:r>
    </w:p>
    <w:p w:rsidR="00354F39" w:rsidRPr="00E419C7" w:rsidRDefault="00354F39" w:rsidP="00354F39">
      <w:pPr>
        <w:ind w:left="568" w:hanging="284"/>
        <w:rPr>
          <w:rFonts w:eastAsia="SimSun"/>
        </w:rPr>
      </w:pPr>
      <w:r w:rsidRPr="00E419C7">
        <w:rPr>
          <w:rFonts w:eastAsia="SimSun"/>
        </w:rPr>
        <w:lastRenderedPageBreak/>
        <w:tab/>
        <w:t xml:space="preserve">If </w:t>
      </w:r>
      <w:r w:rsidRPr="00E419C7">
        <w:rPr>
          <w:rFonts w:eastAsia="SimSun"/>
          <w:lang w:eastAsia="ja-JP"/>
        </w:rPr>
        <w:t xml:space="preserve">the REGISTRATION COMPLETE message needs to be sent and </w:t>
      </w:r>
      <w:r w:rsidRPr="00E419C7">
        <w:rPr>
          <w:rFonts w:eastAsia="SimSun"/>
        </w:rPr>
        <w:t>a tracking area border is crossed when the REGISTRATION ACCEPT message has been received but before a REGISTRATION COMPLETE message is sent and:</w:t>
      </w:r>
    </w:p>
    <w:p w:rsidR="00354F39" w:rsidRPr="00E419C7" w:rsidRDefault="00354F39" w:rsidP="00354F39">
      <w:pPr>
        <w:ind w:left="851" w:hanging="284"/>
        <w:rPr>
          <w:rFonts w:eastAsia="SimSun"/>
        </w:rPr>
      </w:pPr>
      <w:r w:rsidRPr="00E419C7">
        <w:rPr>
          <w:rFonts w:eastAsia="SimSun"/>
        </w:rPr>
        <w:t>1)</w:t>
      </w:r>
      <w:r w:rsidRPr="00E419C7">
        <w:rPr>
          <w:rFonts w:eastAsia="SimSun"/>
        </w:rPr>
        <w:tab/>
      </w:r>
      <w:proofErr w:type="gramStart"/>
      <w:r w:rsidRPr="00E419C7">
        <w:rPr>
          <w:rFonts w:eastAsia="SimSun"/>
        </w:rPr>
        <w:t>if</w:t>
      </w:r>
      <w:proofErr w:type="gramEnd"/>
      <w:r w:rsidRPr="00E419C7">
        <w:rPr>
          <w:rFonts w:eastAsia="SimSun"/>
        </w:rPr>
        <w:t xml:space="preserve"> the new tracking area is in the TAI list, </w:t>
      </w:r>
      <w:bookmarkStart w:id="78" w:name="OLE_LINK30"/>
      <w:r w:rsidRPr="00E419C7">
        <w:rPr>
          <w:rFonts w:eastAsia="SimSun"/>
        </w:rPr>
        <w:t>the UE sends the REGISTRATION COMPLETE message to the network</w:t>
      </w:r>
      <w:bookmarkEnd w:id="78"/>
      <w:r w:rsidRPr="00E419C7">
        <w:rPr>
          <w:rFonts w:eastAsia="SimSun"/>
        </w:rPr>
        <w:t>; and</w:t>
      </w:r>
    </w:p>
    <w:p w:rsidR="00354F39" w:rsidRPr="00E419C7" w:rsidRDefault="00354F39" w:rsidP="00354F39">
      <w:pPr>
        <w:ind w:left="851" w:hanging="284"/>
        <w:rPr>
          <w:rFonts w:eastAsia="SimSun"/>
        </w:rPr>
      </w:pPr>
      <w:r w:rsidRPr="00E419C7">
        <w:rPr>
          <w:rFonts w:eastAsia="SimSun"/>
        </w:rPr>
        <w:t>2)</w:t>
      </w:r>
      <w:r w:rsidRPr="00E419C7">
        <w:rPr>
          <w:rFonts w:eastAsia="SimSun"/>
        </w:rPr>
        <w:tab/>
      </w:r>
      <w:proofErr w:type="gramStart"/>
      <w:r w:rsidRPr="00E419C7">
        <w:rPr>
          <w:rFonts w:eastAsia="SimSun"/>
        </w:rPr>
        <w:t>otherwise</w:t>
      </w:r>
      <w:proofErr w:type="gramEnd"/>
      <w:r w:rsidRPr="00E419C7">
        <w:rPr>
          <w:rFonts w:eastAsia="SimSun"/>
        </w:rPr>
        <w:t>, the registration procedure for initial registration shall be aborted and the registration procedure for mobility registration update</w:t>
      </w:r>
      <w:r w:rsidRPr="00E419C7" w:rsidDel="00B9507F">
        <w:rPr>
          <w:rFonts w:eastAsia="SimSun"/>
        </w:rPr>
        <w:t xml:space="preserve"> </w:t>
      </w:r>
      <w:r w:rsidRPr="00E419C7">
        <w:rPr>
          <w:rFonts w:eastAsia="SimSun"/>
        </w:rPr>
        <w:t>shall be initiated.</w:t>
      </w:r>
    </w:p>
    <w:p w:rsidR="00354F39" w:rsidRPr="00E419C7" w:rsidRDefault="00354F39" w:rsidP="00354F39">
      <w:pPr>
        <w:ind w:left="568" w:hanging="284"/>
        <w:rPr>
          <w:rFonts w:eastAsia="SimSun"/>
        </w:rPr>
      </w:pPr>
      <w:r w:rsidRPr="00E419C7">
        <w:rPr>
          <w:rFonts w:eastAsia="SimSun"/>
        </w:rPr>
        <w:tab/>
        <w:t xml:space="preserve">If a 5G-GUTI was allocated during the registration procedure, this 5G-GUTI shall be used in the registration procedure.  </w:t>
      </w:r>
    </w:p>
    <w:bookmarkEnd w:id="77"/>
    <w:p w:rsidR="00354F39" w:rsidRPr="00E419C7" w:rsidRDefault="00354F39" w:rsidP="00354F39">
      <w:pPr>
        <w:ind w:left="568" w:hanging="284"/>
        <w:rPr>
          <w:rFonts w:eastAsia="SimSun"/>
        </w:rPr>
      </w:pPr>
      <w:r w:rsidRPr="00E419C7">
        <w:rPr>
          <w:rFonts w:eastAsia="SimSun"/>
        </w:rPr>
        <w:t>i)</w:t>
      </w:r>
      <w:r w:rsidRPr="00E419C7">
        <w:rPr>
          <w:rFonts w:eastAsia="SimSun"/>
        </w:rPr>
        <w:tab/>
        <w:t>Transmission failure of REGISTRATION COMPLETE message indication with TAI change from lower layers.</w:t>
      </w:r>
    </w:p>
    <w:p w:rsidR="00354F39" w:rsidRPr="00E419C7" w:rsidRDefault="00354F39" w:rsidP="00354F39">
      <w:pPr>
        <w:ind w:left="851" w:hanging="284"/>
        <w:rPr>
          <w:rFonts w:eastAsia="SimSun"/>
        </w:rPr>
      </w:pPr>
      <w:r w:rsidRPr="00E419C7">
        <w:rPr>
          <w:rFonts w:eastAsia="SimSun"/>
        </w:rPr>
        <w:t>1)</w:t>
      </w:r>
      <w:r w:rsidRPr="00E419C7">
        <w:rPr>
          <w:rFonts w:eastAsia="SimSun"/>
        </w:rPr>
        <w:tab/>
        <w:t>If the current TAI is still part of the TAI list, the UE resends the REGISTRATION COMPLETE message to the network; and</w:t>
      </w:r>
    </w:p>
    <w:p w:rsidR="00354F39" w:rsidRPr="00E419C7" w:rsidRDefault="00354F39" w:rsidP="00354F39">
      <w:pPr>
        <w:ind w:left="851" w:hanging="284"/>
        <w:rPr>
          <w:rFonts w:eastAsia="SimSun"/>
        </w:rPr>
      </w:pPr>
      <w:r w:rsidRPr="00E419C7">
        <w:rPr>
          <w:rFonts w:eastAsia="SimSun"/>
        </w:rPr>
        <w:t>2)</w:t>
      </w:r>
      <w:r w:rsidRPr="00E419C7">
        <w:rPr>
          <w:rFonts w:eastAsia="SimSun"/>
        </w:rPr>
        <w:tab/>
      </w:r>
      <w:proofErr w:type="gramStart"/>
      <w:r w:rsidRPr="00E419C7">
        <w:rPr>
          <w:rFonts w:eastAsia="SimSun"/>
        </w:rPr>
        <w:t>otherwise</w:t>
      </w:r>
      <w:proofErr w:type="gramEnd"/>
      <w:r w:rsidRPr="00E419C7">
        <w:rPr>
          <w:rFonts w:eastAsia="SimSun"/>
        </w:rPr>
        <w:t>, the registration procedure for initial registration shall be aborted and the registration procedure for mobility registration update</w:t>
      </w:r>
      <w:r w:rsidRPr="00E419C7" w:rsidDel="00B9507F">
        <w:rPr>
          <w:rFonts w:eastAsia="SimSun"/>
        </w:rPr>
        <w:t xml:space="preserve"> </w:t>
      </w:r>
      <w:r w:rsidRPr="00E419C7">
        <w:rPr>
          <w:rFonts w:eastAsia="SimSun"/>
        </w:rPr>
        <w:t>shall be initiated.</w:t>
      </w:r>
    </w:p>
    <w:p w:rsidR="00354F39" w:rsidRPr="00E419C7" w:rsidRDefault="00354F39" w:rsidP="00354F39">
      <w:pPr>
        <w:ind w:left="568" w:hanging="284"/>
        <w:rPr>
          <w:rFonts w:eastAsia="SimSun"/>
        </w:rPr>
      </w:pPr>
      <w:r w:rsidRPr="00E419C7">
        <w:rPr>
          <w:rFonts w:eastAsia="SimSun"/>
        </w:rPr>
        <w:t>j)</w:t>
      </w:r>
      <w:r w:rsidRPr="00E419C7">
        <w:rPr>
          <w:rFonts w:eastAsia="SimSun"/>
        </w:rPr>
        <w:tab/>
        <w:t>Transmission failure of REGISTRATION COMPLETE message indication without TAI change from lower layers.</w:t>
      </w:r>
    </w:p>
    <w:p w:rsidR="00354F39" w:rsidRPr="00E419C7" w:rsidRDefault="00354F39" w:rsidP="00354F39">
      <w:pPr>
        <w:ind w:left="568" w:hanging="284"/>
        <w:rPr>
          <w:rFonts w:eastAsia="SimSun"/>
        </w:rPr>
      </w:pPr>
      <w:r w:rsidRPr="00E419C7">
        <w:rPr>
          <w:rFonts w:eastAsia="SimSun"/>
        </w:rPr>
        <w:tab/>
        <w:t>It is up to the UE implementation how to re-run the ongoing procedure.</w:t>
      </w:r>
    </w:p>
    <w:p w:rsidR="00354F39" w:rsidRPr="00E419C7" w:rsidRDefault="00354F39" w:rsidP="00354F39">
      <w:pPr>
        <w:ind w:left="568" w:hanging="284"/>
        <w:rPr>
          <w:rFonts w:eastAsia="SimSun"/>
        </w:rPr>
      </w:pPr>
      <w:r w:rsidRPr="00E419C7">
        <w:rPr>
          <w:rFonts w:eastAsia="SimSun"/>
        </w:rPr>
        <w:t xml:space="preserve">k) </w:t>
      </w:r>
      <w:r w:rsidRPr="00E419C7">
        <w:rPr>
          <w:rFonts w:eastAsia="SimSun"/>
        </w:rPr>
        <w:tab/>
        <w:t>Transmission failure of REGISTRATION REQUEST message indication from the lower layers.</w:t>
      </w:r>
    </w:p>
    <w:p w:rsidR="00354F39" w:rsidRPr="00E419C7" w:rsidRDefault="00354F39" w:rsidP="00354F39">
      <w:pPr>
        <w:ind w:left="568" w:hanging="284"/>
        <w:rPr>
          <w:rFonts w:eastAsia="SimSun"/>
        </w:rPr>
      </w:pPr>
      <w:r w:rsidRPr="00E419C7">
        <w:rPr>
          <w:rFonts w:eastAsia="SimSun"/>
        </w:rPr>
        <w:tab/>
        <w:t>The registration procedure for initial registration shall be aborted and re-initiated immediately.</w:t>
      </w:r>
    </w:p>
    <w:p w:rsidR="00354F39" w:rsidRPr="00E419C7" w:rsidRDefault="00354F39" w:rsidP="00354F39">
      <w:pPr>
        <w:ind w:left="568" w:hanging="284"/>
        <w:rPr>
          <w:rFonts w:eastAsia="SimSun"/>
        </w:rPr>
      </w:pPr>
      <w:r w:rsidRPr="00E419C7">
        <w:rPr>
          <w:rFonts w:eastAsia="SimSun"/>
        </w:rPr>
        <w:t>l)</w:t>
      </w:r>
      <w:r w:rsidRPr="00E419C7">
        <w:rPr>
          <w:rFonts w:eastAsia="SimSun"/>
        </w:rPr>
        <w:tab/>
        <w:t>Timer T3447 is running.</w:t>
      </w:r>
    </w:p>
    <w:p w:rsidR="00354F39" w:rsidRPr="00E419C7" w:rsidRDefault="00354F39" w:rsidP="00354F39">
      <w:pPr>
        <w:ind w:left="568" w:hanging="284"/>
        <w:rPr>
          <w:rFonts w:eastAsia="SimSun"/>
        </w:rPr>
      </w:pPr>
      <w:r w:rsidRPr="00E419C7">
        <w:rPr>
          <w:rFonts w:eastAsia="SimSun"/>
        </w:rPr>
        <w:tab/>
        <w:t xml:space="preserve">The UE shall not start the registration procedure for initial registration with Follow-on request indicator set to </w:t>
      </w:r>
      <w:r w:rsidRPr="00E419C7">
        <w:rPr>
          <w:rFonts w:eastAsia="SimSun"/>
          <w:lang w:eastAsia="ja-JP"/>
        </w:rPr>
        <w:t>"</w:t>
      </w:r>
      <w:r w:rsidRPr="00E419C7">
        <w:rPr>
          <w:rFonts w:eastAsia="SimSun"/>
        </w:rPr>
        <w:t>Follow-on request pending</w:t>
      </w:r>
      <w:r w:rsidRPr="00E419C7">
        <w:rPr>
          <w:rFonts w:eastAsia="SimSun"/>
          <w:lang w:eastAsia="ja-JP"/>
        </w:rPr>
        <w:t>"</w:t>
      </w:r>
      <w:r w:rsidRPr="00E419C7">
        <w:rPr>
          <w:rFonts w:eastAsia="SimSun"/>
        </w:rPr>
        <w:t xml:space="preserve"> unless:</w:t>
      </w:r>
    </w:p>
    <w:p w:rsidR="00354F39" w:rsidRPr="00E419C7" w:rsidRDefault="00354F39" w:rsidP="00354F39">
      <w:pPr>
        <w:ind w:left="851" w:hanging="284"/>
        <w:rPr>
          <w:rFonts w:eastAsia="SimSun"/>
        </w:rPr>
      </w:pPr>
      <w:r w:rsidRPr="00E419C7">
        <w:rPr>
          <w:rFonts w:eastAsia="SimSun"/>
        </w:rPr>
        <w:t>1)</w:t>
      </w:r>
      <w:r w:rsidRPr="00E419C7">
        <w:rPr>
          <w:rFonts w:eastAsia="SimSun"/>
        </w:rPr>
        <w:tab/>
      </w:r>
      <w:proofErr w:type="gramStart"/>
      <w:r w:rsidRPr="00E419C7">
        <w:rPr>
          <w:rFonts w:eastAsia="SimSun"/>
        </w:rPr>
        <w:t>the</w:t>
      </w:r>
      <w:proofErr w:type="gramEnd"/>
      <w:r w:rsidRPr="00E419C7">
        <w:rPr>
          <w:rFonts w:eastAsia="SimSun"/>
        </w:rPr>
        <w:t xml:space="preserve"> UE is a UE configured for high priority access in selected PLMN; or</w:t>
      </w:r>
    </w:p>
    <w:p w:rsidR="00354F39" w:rsidRPr="00E419C7" w:rsidRDefault="00354F39" w:rsidP="00354F39">
      <w:pPr>
        <w:ind w:left="851" w:hanging="284"/>
        <w:rPr>
          <w:rFonts w:eastAsia="SimSun"/>
        </w:rPr>
      </w:pPr>
      <w:r w:rsidRPr="00E419C7">
        <w:rPr>
          <w:rFonts w:eastAsia="SimSun"/>
        </w:rPr>
        <w:t>2)</w:t>
      </w:r>
      <w:r w:rsidRPr="00E419C7">
        <w:rPr>
          <w:rFonts w:eastAsia="SimSun"/>
        </w:rPr>
        <w:tab/>
      </w:r>
      <w:proofErr w:type="gramStart"/>
      <w:r w:rsidRPr="00E419C7">
        <w:rPr>
          <w:rFonts w:eastAsia="SimSun"/>
        </w:rPr>
        <w:t>the</w:t>
      </w:r>
      <w:proofErr w:type="gramEnd"/>
      <w:r w:rsidRPr="00E419C7">
        <w:rPr>
          <w:rFonts w:eastAsia="SimSun"/>
        </w:rPr>
        <w:t xml:space="preserve"> UE needs to perform the registration procedure for initial registration for emergency services.</w:t>
      </w:r>
    </w:p>
    <w:p w:rsidR="00354F39" w:rsidRPr="00E419C7" w:rsidRDefault="00354F39" w:rsidP="00354F39">
      <w:pPr>
        <w:ind w:left="568" w:hanging="284"/>
        <w:rPr>
          <w:rFonts w:eastAsia="SimSun"/>
        </w:rPr>
      </w:pPr>
      <w:r w:rsidRPr="00E419C7">
        <w:rPr>
          <w:rFonts w:eastAsia="SimSun"/>
        </w:rPr>
        <w:tab/>
        <w:t>The UE stays in the current serving cell and applies the normal cell reselection process. The registration procedure for initial registration is started, if still necessary, when timer T3447 expires or timer T3447 is stopped.</w:t>
      </w:r>
    </w:p>
    <w:p w:rsidR="00354F39" w:rsidRPr="00E419C7" w:rsidRDefault="00354F39" w:rsidP="00354F39">
      <w:pPr>
        <w:rPr>
          <w:rFonts w:eastAsia="SimSun"/>
        </w:rPr>
      </w:pPr>
      <w:r w:rsidRPr="00E419C7">
        <w:rPr>
          <w:rFonts w:eastAsia="SimSun"/>
        </w:rPr>
        <w:t>For the cases c, d and e, the UE shall proceed as follows:</w:t>
      </w:r>
    </w:p>
    <w:p w:rsidR="00354F39" w:rsidRPr="00E419C7" w:rsidRDefault="00354F39" w:rsidP="00354F39">
      <w:pPr>
        <w:ind w:left="568" w:hanging="284"/>
        <w:rPr>
          <w:rFonts w:eastAsia="SimSun"/>
        </w:rPr>
      </w:pPr>
      <w:r w:rsidRPr="00E419C7">
        <w:rPr>
          <w:rFonts w:eastAsia="SimSun"/>
        </w:rPr>
        <w:tab/>
        <w:t>Timer T3510 shall be stopped if still running.</w:t>
      </w:r>
    </w:p>
    <w:p w:rsidR="00354F39" w:rsidRPr="00E419C7" w:rsidRDefault="00354F39" w:rsidP="00354F39">
      <w:pPr>
        <w:ind w:left="568" w:hanging="284"/>
        <w:rPr>
          <w:rFonts w:eastAsia="SimSun"/>
        </w:rPr>
      </w:pPr>
      <w:r w:rsidRPr="00E419C7">
        <w:rPr>
          <w:rFonts w:eastAsia="SimSun"/>
        </w:rPr>
        <w:tab/>
      </w:r>
      <w:r w:rsidRPr="00E419C7">
        <w:rPr>
          <w:rFonts w:eastAsia="SimSun"/>
          <w:lang w:eastAsia="zh-CN"/>
        </w:rPr>
        <w:t>If the registration procedure is neither an initial registration for emergency services nor for establishing an emergency PDU session with registration type not set to "emergency registration", t</w:t>
      </w:r>
      <w:r w:rsidRPr="00E419C7">
        <w:rPr>
          <w:rFonts w:eastAsia="SimSun"/>
        </w:rPr>
        <w:t>he registration attempt counter shall be incremented, unless it was already set to 5.</w:t>
      </w:r>
    </w:p>
    <w:p w:rsidR="00354F39" w:rsidRPr="00E419C7" w:rsidRDefault="00354F39" w:rsidP="00354F39">
      <w:pPr>
        <w:ind w:left="568" w:hanging="284"/>
        <w:rPr>
          <w:rFonts w:eastAsia="SimSun"/>
        </w:rPr>
      </w:pPr>
      <w:r w:rsidRPr="00E419C7">
        <w:rPr>
          <w:rFonts w:eastAsia="SimSun"/>
        </w:rPr>
        <w:tab/>
        <w:t xml:space="preserve">If the registration </w:t>
      </w:r>
      <w:proofErr w:type="gramStart"/>
      <w:r w:rsidRPr="00E419C7">
        <w:rPr>
          <w:rFonts w:eastAsia="SimSun"/>
        </w:rPr>
        <w:t>attempt counter</w:t>
      </w:r>
      <w:proofErr w:type="gramEnd"/>
      <w:r w:rsidRPr="00E419C7">
        <w:rPr>
          <w:rFonts w:eastAsia="SimSun"/>
        </w:rPr>
        <w:t xml:space="preserve"> is less than 5:</w:t>
      </w:r>
    </w:p>
    <w:p w:rsidR="00354F39" w:rsidRPr="00E419C7" w:rsidRDefault="00354F39" w:rsidP="00354F39">
      <w:pPr>
        <w:ind w:left="851" w:hanging="284"/>
        <w:rPr>
          <w:rFonts w:eastAsia="SimSun"/>
        </w:rPr>
      </w:pPr>
      <w:r w:rsidRPr="00E419C7">
        <w:rPr>
          <w:rFonts w:eastAsia="SimSun"/>
        </w:rPr>
        <w:t>-</w:t>
      </w:r>
      <w:r w:rsidRPr="00E419C7">
        <w:rPr>
          <w:rFonts w:eastAsia="SimSun"/>
        </w:rPr>
        <w:tab/>
      </w:r>
      <w:proofErr w:type="gramStart"/>
      <w:r w:rsidRPr="00E419C7">
        <w:rPr>
          <w:rFonts w:eastAsia="SimSun"/>
        </w:rPr>
        <w:t>if</w:t>
      </w:r>
      <w:proofErr w:type="gramEnd"/>
      <w:r w:rsidRPr="00E419C7">
        <w:rPr>
          <w:rFonts w:eastAsia="SimSun"/>
        </w:rPr>
        <w:t xml:space="preserve"> the initial registration request is not for emergency services, timer T3511 is started and the state is changed to 5GMM-DEREGISTERED.ATTEMPTING-REGISTRATION. When timer T3511 expires the registration procedure for initial registration shall be restarted, if still required.</w:t>
      </w:r>
    </w:p>
    <w:p w:rsidR="00354F39" w:rsidRPr="00E419C7" w:rsidRDefault="00354F39" w:rsidP="00354F39">
      <w:pPr>
        <w:ind w:left="568" w:hanging="284"/>
        <w:rPr>
          <w:rFonts w:eastAsia="SimSun"/>
        </w:rPr>
      </w:pPr>
      <w:r w:rsidRPr="00E419C7">
        <w:rPr>
          <w:rFonts w:eastAsia="SimSun"/>
        </w:rPr>
        <w:tab/>
        <w:t>If the registration attempt counter is equal to 5</w:t>
      </w:r>
    </w:p>
    <w:p w:rsidR="00354F39" w:rsidRPr="00E419C7" w:rsidRDefault="00354F39" w:rsidP="00354F39">
      <w:pPr>
        <w:ind w:left="851" w:hanging="284"/>
        <w:rPr>
          <w:rFonts w:eastAsia="SimSun"/>
        </w:rPr>
      </w:pPr>
      <w:r w:rsidRPr="00E419C7">
        <w:rPr>
          <w:rFonts w:eastAsia="SimSun"/>
        </w:rPr>
        <w:t>-</w:t>
      </w:r>
      <w:r w:rsidRPr="00E419C7">
        <w:rPr>
          <w:rFonts w:eastAsia="SimSun"/>
        </w:rPr>
        <w:tab/>
        <w:t>the UE shall delete 5G-GUTI, TAI list, last visited registered TAI, list of equivalent PLMNs (if any), and ngKSI, start timer T3502 and shall set the 5GS update status to 5U2 NOT UPDATED. The state is changed to 5GMM-DEREGISTERED.ATTEMPTING-REGISTRATION or optionally to 5GMM-DEREGISTERED.PLMN-SEARCH in order to perform a PLMN selection or SNPN selection according to 3GPP TS 23.122 [5].</w:t>
      </w:r>
    </w:p>
    <w:p w:rsidR="00354F39" w:rsidRPr="00E419C7" w:rsidRDefault="00354F39" w:rsidP="00354F39">
      <w:pPr>
        <w:ind w:left="851" w:hanging="284"/>
        <w:rPr>
          <w:rFonts w:eastAsia="SimSun"/>
        </w:rPr>
      </w:pPr>
      <w:r w:rsidRPr="00E419C7">
        <w:rPr>
          <w:rFonts w:eastAsia="SimSun"/>
        </w:rPr>
        <w:t>-</w:t>
      </w:r>
      <w:r w:rsidRPr="00E419C7">
        <w:rPr>
          <w:rFonts w:eastAsia="SimSun"/>
        </w:rPr>
        <w:tab/>
      </w:r>
      <w:proofErr w:type="gramStart"/>
      <w:r w:rsidRPr="00E419C7">
        <w:rPr>
          <w:rFonts w:eastAsia="SimSun"/>
        </w:rPr>
        <w:t>if</w:t>
      </w:r>
      <w:proofErr w:type="gramEnd"/>
      <w:r w:rsidRPr="00E419C7">
        <w:rPr>
          <w:rFonts w:eastAsia="SimSun"/>
        </w:rPr>
        <w:t xml:space="preserve"> the procedure is performed via 3GPP access and the UE is operating in single-registration mode:</w:t>
      </w:r>
    </w:p>
    <w:p w:rsidR="00354F39" w:rsidRPr="00E419C7" w:rsidRDefault="00354F39" w:rsidP="00354F39">
      <w:pPr>
        <w:ind w:left="1135" w:hanging="284"/>
        <w:rPr>
          <w:rFonts w:eastAsia="SimSun"/>
        </w:rPr>
      </w:pPr>
      <w:r w:rsidRPr="00E419C7">
        <w:rPr>
          <w:rFonts w:eastAsia="SimSun"/>
        </w:rPr>
        <w:lastRenderedPageBreak/>
        <w:t>-</w:t>
      </w:r>
      <w:r w:rsidRPr="00E419C7">
        <w:rPr>
          <w:rFonts w:eastAsia="SimSun"/>
        </w:rPr>
        <w:tab/>
        <w:t>the UE shall in addition handle the EMM parameters EPS update status, EMM state, 4G-GUTI, TAI list, last visited registered TAI, list of equivalent PLMNs and eKSI as specified in 3GPP TS 24.301 [15] for the abnormal cases when an EPS attach procedure fails and the attach attempt counter is equal to 5; and</w:t>
      </w:r>
    </w:p>
    <w:p w:rsidR="00354F39" w:rsidRPr="00E419C7" w:rsidRDefault="00354F39" w:rsidP="00354F39">
      <w:pPr>
        <w:ind w:left="1135" w:hanging="284"/>
        <w:rPr>
          <w:rFonts w:eastAsia="SimSun"/>
        </w:rPr>
      </w:pPr>
      <w:r w:rsidRPr="00E419C7">
        <w:rPr>
          <w:rFonts w:eastAsia="SimSun"/>
        </w:rPr>
        <w:t>-</w:t>
      </w:r>
      <w:r w:rsidRPr="00E419C7">
        <w:rPr>
          <w:rFonts w:eastAsia="SimSun"/>
        </w:rPr>
        <w:tab/>
      </w:r>
      <w:proofErr w:type="gramStart"/>
      <w:r w:rsidRPr="00E419C7">
        <w:rPr>
          <w:rFonts w:eastAsia="SimSun"/>
        </w:rPr>
        <w:t>the</w:t>
      </w:r>
      <w:proofErr w:type="gramEnd"/>
      <w:r w:rsidRPr="00E419C7">
        <w:rPr>
          <w:rFonts w:eastAsia="SimSun"/>
        </w:rPr>
        <w:t xml:space="preserve"> UE shall attempt to select E-UTRAN radio access technology and proceed with appropriate EMM specific procedures. Additionally, The UE may disable the N1 mode capability as specified in subclause 4.9.</w:t>
      </w:r>
    </w:p>
    <w:p w:rsidR="00354F39" w:rsidRPr="00E419C7" w:rsidRDefault="00354F39" w:rsidP="00354F39">
      <w:pPr>
        <w:jc w:val="center"/>
        <w:rPr>
          <w:lang w:eastAsia="zh-CN"/>
        </w:rPr>
      </w:pPr>
    </w:p>
    <w:p w:rsidR="00512ABB" w:rsidRPr="00E419C7" w:rsidRDefault="00512ABB" w:rsidP="00947AA0">
      <w:pPr>
        <w:jc w:val="center"/>
        <w:rPr>
          <w:lang w:eastAsia="zh-CN"/>
        </w:rPr>
      </w:pPr>
    </w:p>
    <w:p w:rsidR="00354F39" w:rsidRPr="00E419C7" w:rsidRDefault="00354F39" w:rsidP="00947AA0">
      <w:pPr>
        <w:jc w:val="center"/>
        <w:rPr>
          <w:lang w:eastAsia="zh-CN"/>
        </w:rPr>
      </w:pPr>
    </w:p>
    <w:p w:rsidR="006B027B" w:rsidRPr="00E419C7" w:rsidRDefault="006B027B" w:rsidP="006B027B">
      <w:pPr>
        <w:jc w:val="center"/>
        <w:rPr>
          <w:lang w:eastAsia="zh-CN"/>
        </w:rPr>
      </w:pPr>
      <w:r w:rsidRPr="00E419C7">
        <w:rPr>
          <w:highlight w:val="yellow"/>
        </w:rPr>
        <w:t>*** Next change ***</w:t>
      </w:r>
    </w:p>
    <w:p w:rsidR="00BD7C21" w:rsidRPr="00E419C7" w:rsidRDefault="00BD7C21" w:rsidP="00BD7C21">
      <w:pPr>
        <w:keepNext/>
        <w:keepLines/>
        <w:spacing w:before="120"/>
        <w:ind w:left="1701" w:hanging="1701"/>
        <w:outlineLvl w:val="4"/>
        <w:rPr>
          <w:rFonts w:ascii="Arial" w:eastAsia="SimSun" w:hAnsi="Arial"/>
          <w:sz w:val="22"/>
        </w:rPr>
      </w:pPr>
      <w:bookmarkStart w:id="79" w:name="_Toc45286811"/>
      <w:bookmarkStart w:id="80" w:name="_Toc51948080"/>
      <w:bookmarkStart w:id="81" w:name="_Toc51949172"/>
      <w:bookmarkStart w:id="82" w:name="_Toc68202904"/>
      <w:r w:rsidRPr="00E419C7">
        <w:rPr>
          <w:rFonts w:ascii="Arial" w:eastAsia="SimSun" w:hAnsi="Arial"/>
          <w:sz w:val="22"/>
        </w:rPr>
        <w:t>5.5.1.3.5</w:t>
      </w:r>
      <w:r w:rsidRPr="00E419C7">
        <w:rPr>
          <w:rFonts w:ascii="Arial" w:eastAsia="SimSun" w:hAnsi="Arial"/>
          <w:sz w:val="22"/>
        </w:rPr>
        <w:tab/>
        <w:t>Mobility and periodic registration update not accepted by the network</w:t>
      </w:r>
      <w:bookmarkEnd w:id="79"/>
      <w:bookmarkEnd w:id="80"/>
      <w:bookmarkEnd w:id="81"/>
      <w:bookmarkEnd w:id="82"/>
    </w:p>
    <w:p w:rsidR="00BD7C21" w:rsidRPr="00E419C7" w:rsidRDefault="00BD7C21" w:rsidP="00BD7C21">
      <w:pPr>
        <w:rPr>
          <w:rFonts w:eastAsia="SimSun"/>
        </w:rPr>
      </w:pPr>
      <w:r w:rsidRPr="00E419C7">
        <w:rPr>
          <w:rFonts w:eastAsia="SimSun"/>
        </w:rPr>
        <w:t>If the mobility and periodic registration update request cannot be accepted by the network, the AMF shall send a REGISTRATION REJECT message to the UE including an appropriate 5GMM cause value.</w:t>
      </w:r>
    </w:p>
    <w:p w:rsidR="00BD7C21" w:rsidRPr="00E419C7" w:rsidRDefault="00BD7C21" w:rsidP="00BD7C21">
      <w:pPr>
        <w:rPr>
          <w:rFonts w:eastAsia="SimSun"/>
        </w:rPr>
      </w:pPr>
      <w:r w:rsidRPr="00E419C7">
        <w:rPr>
          <w:rFonts w:eastAsia="SimSun"/>
        </w:rPr>
        <w:t>If the mobility and periodic registration update request is rejected due to general NAS level mobility management congestion control, the network shall set the 5GMM cause value to #22 "congestion" and assign a value for back-off timer T3346.</w:t>
      </w:r>
    </w:p>
    <w:p w:rsidR="00BD7C21" w:rsidRPr="00E419C7" w:rsidRDefault="00BD7C21" w:rsidP="00BD7C21">
      <w:pPr>
        <w:rPr>
          <w:rFonts w:eastAsia="SimSun"/>
        </w:rPr>
      </w:pPr>
      <w:r w:rsidRPr="00E419C7">
        <w:rPr>
          <w:rFonts w:eastAsia="SimSun"/>
          <w:lang w:eastAsia="zh-CN"/>
        </w:rPr>
        <w:t>In NB-N1 mode</w:t>
      </w:r>
      <w:r w:rsidRPr="00E419C7">
        <w:rPr>
          <w:rFonts w:eastAsia="SimSun"/>
          <w:lang w:eastAsia="ko-KR"/>
        </w:rPr>
        <w:t>, i</w:t>
      </w:r>
      <w:r w:rsidRPr="00E419C7">
        <w:rPr>
          <w:rFonts w:eastAsia="SimSun"/>
        </w:rPr>
        <w:t xml:space="preserve">f the mobility and periodic registration update request is rejected due to </w:t>
      </w:r>
      <w:r w:rsidRPr="00E419C7">
        <w:rPr>
          <w:rFonts w:eastAsia="SimSun"/>
          <w:lang w:eastAsia="ja-JP"/>
        </w:rPr>
        <w:t xml:space="preserve">operator determined barring </w:t>
      </w:r>
      <w:r w:rsidRPr="00E419C7">
        <w:rPr>
          <w:rFonts w:eastAsia="SimSun"/>
        </w:rPr>
        <w:t>(</w:t>
      </w:r>
      <w:r w:rsidRPr="00E419C7">
        <w:rPr>
          <w:rFonts w:eastAsia="SimSun"/>
          <w:lang w:eastAsia="zh-CN"/>
        </w:rPr>
        <w:t>see 3GPP TS 29.503 [</w:t>
      </w:r>
      <w:r w:rsidRPr="00E419C7">
        <w:rPr>
          <w:rFonts w:eastAsia="SimSun"/>
        </w:rPr>
        <w:t>20AB</w:t>
      </w:r>
      <w:r w:rsidRPr="00E419C7">
        <w:rPr>
          <w:rFonts w:eastAsia="SimSun"/>
          <w:lang w:eastAsia="zh-CN"/>
        </w:rPr>
        <w:t>]</w:t>
      </w:r>
      <w:r w:rsidRPr="00E419C7">
        <w:rPr>
          <w:rFonts w:eastAsia="SimSun"/>
        </w:rPr>
        <w:t>), the network shall set the 5GMM cause value to #22 "congestion" and assign a value for back-off timer T3346.</w:t>
      </w:r>
    </w:p>
    <w:p w:rsidR="00BD7C21" w:rsidRPr="00E419C7" w:rsidRDefault="00BD7C21" w:rsidP="00BD7C21">
      <w:pPr>
        <w:rPr>
          <w:rFonts w:eastAsia="SimSun"/>
        </w:rPr>
      </w:pPr>
      <w:r w:rsidRPr="00E419C7">
        <w:rPr>
          <w:rFonts w:eastAsia="SimSun"/>
        </w:rPr>
        <w:t>When the UE performs inter-system change from S1 mode to N1 mode, if the AMF is informed that verification of the integrity protection of the TRACKING AREA UPDATE REQUEST message included by the UE in the EPS NAS message container IE of the REGISTRATION REQUEST message has failed in the MME, then:</w:t>
      </w:r>
    </w:p>
    <w:p w:rsidR="00BD7C21" w:rsidRPr="00E419C7" w:rsidRDefault="00BD7C21" w:rsidP="00BD7C21">
      <w:pPr>
        <w:ind w:left="568" w:hanging="284"/>
        <w:rPr>
          <w:rFonts w:eastAsia="SimSun"/>
        </w:rPr>
      </w:pPr>
      <w:r w:rsidRPr="00E419C7">
        <w:rPr>
          <w:rFonts w:eastAsia="SimSun"/>
        </w:rPr>
        <w:t>a)</w:t>
      </w:r>
      <w:r w:rsidRPr="00E419C7">
        <w:rPr>
          <w:rFonts w:eastAsia="SimSun"/>
        </w:rPr>
        <w:tab/>
        <w:t>If the AMF can retrieve the current 5G NAS security context as indicated by the ngKSI and 5G-GUTI sent by the UE, the AMF shall proceed as specified in subclause 5.5.1.3.4;</w:t>
      </w:r>
    </w:p>
    <w:p w:rsidR="00BD7C21" w:rsidRPr="00E419C7" w:rsidRDefault="00BD7C21" w:rsidP="00BD7C21">
      <w:pPr>
        <w:ind w:left="568" w:hanging="284"/>
        <w:rPr>
          <w:rFonts w:eastAsia="SimSun"/>
        </w:rPr>
      </w:pPr>
      <w:r w:rsidRPr="00E419C7">
        <w:rPr>
          <w:rFonts w:eastAsia="SimSun"/>
        </w:rPr>
        <w:t>b)</w:t>
      </w:r>
      <w:r w:rsidRPr="00E419C7">
        <w:rPr>
          <w:rFonts w:eastAsia="SimSun"/>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 4.4.4.3; or</w:t>
      </w:r>
    </w:p>
    <w:p w:rsidR="00BD7C21" w:rsidRPr="00E419C7" w:rsidRDefault="00BD7C21" w:rsidP="00BD7C21">
      <w:pPr>
        <w:ind w:left="568" w:hanging="284"/>
        <w:rPr>
          <w:rFonts w:eastAsia="SimSun"/>
        </w:rPr>
      </w:pPr>
      <w:r w:rsidRPr="00E419C7">
        <w:rPr>
          <w:rFonts w:eastAsia="SimSun"/>
        </w:rPr>
        <w:t>c)</w:t>
      </w:r>
      <w:r w:rsidRPr="00E419C7">
        <w:rPr>
          <w:rFonts w:eastAsia="SimSun"/>
        </w:rPr>
        <w:tab/>
        <w:t>If the AMF needs to reject the mobility and periodic registration update procedure, the AMF shall send REGISTRATION REJECT message including 5GMM cause #9 "UE identity cannot be derived by the network".</w:t>
      </w:r>
    </w:p>
    <w:p w:rsidR="00BD7C21" w:rsidRPr="00E419C7" w:rsidRDefault="00BD7C21" w:rsidP="00BD7C21">
      <w:pPr>
        <w:rPr>
          <w:rFonts w:eastAsia="SimSun"/>
        </w:rPr>
      </w:pPr>
      <w:r w:rsidRPr="00E419C7">
        <w:rPr>
          <w:rFonts w:eastAsia="SimSun"/>
        </w:rPr>
        <w:t>If the REGISTRATION REJECT message with 5GMM cause #76 was received without integrity protection, then the UE shall discard the message. If the REGISTRATION REJECT message with 5GMM cause #62 was received without integrity protected, the behaviour of the UE is specified in subclause 5.3.20.2.</w:t>
      </w:r>
    </w:p>
    <w:p w:rsidR="00BD7C21" w:rsidRPr="00E419C7" w:rsidRDefault="00BD7C21" w:rsidP="00BD7C21">
      <w:pPr>
        <w:rPr>
          <w:rFonts w:eastAsia="SimSun"/>
        </w:rPr>
      </w:pPr>
      <w:r w:rsidRPr="00E419C7">
        <w:rPr>
          <w:rFonts w:eastAsia="SimSun"/>
        </w:rPr>
        <w:t>Based on operator policy, if the mobility and periodic registration update request is rejected due to core network redirection for CIoT optimizations, the network shall set the 5GMM cause value to #31 "Redirection to EPC required"</w:t>
      </w:r>
      <w:r w:rsidRPr="00E419C7">
        <w:rPr>
          <w:rFonts w:eastAsia="SimSun"/>
          <w:lang w:eastAsia="ja-JP"/>
        </w:rPr>
        <w:t>.</w:t>
      </w:r>
    </w:p>
    <w:p w:rsidR="00BD7C21" w:rsidRPr="00E419C7" w:rsidRDefault="00BD7C21" w:rsidP="00BD7C21">
      <w:pPr>
        <w:keepLines/>
        <w:ind w:left="1135" w:hanging="851"/>
        <w:rPr>
          <w:rFonts w:eastAsia="SimSun"/>
        </w:rPr>
      </w:pPr>
      <w:r w:rsidRPr="00E419C7">
        <w:rPr>
          <w:rFonts w:eastAsia="SimSun"/>
        </w:rPr>
        <w:t>NOTE 1:</w:t>
      </w:r>
      <w:r w:rsidRPr="00E419C7">
        <w:rPr>
          <w:rFonts w:eastAsia="SimSun"/>
        </w:rPr>
        <w:tab/>
        <w:t>The network can take into account the UE's S1 mode capability, the EPS CIoT network behaviour supported by the UE or the EPS CIoT network behaviour supported by the EPC to determine the rejection with the 5GMM cause value #31 "Redirection to EPC required"</w:t>
      </w:r>
      <w:r w:rsidRPr="00E419C7">
        <w:rPr>
          <w:rFonts w:eastAsia="SimSun"/>
          <w:lang w:eastAsia="ja-JP"/>
        </w:rPr>
        <w:t>.</w:t>
      </w:r>
    </w:p>
    <w:p w:rsidR="00BD7C21" w:rsidRPr="00E419C7" w:rsidRDefault="00BD7C21" w:rsidP="00BD7C21">
      <w:pPr>
        <w:rPr>
          <w:rFonts w:eastAsia="SimSun"/>
        </w:rPr>
      </w:pPr>
      <w:r w:rsidRPr="00E419C7">
        <w:rPr>
          <w:rFonts w:eastAsia="SimSun"/>
        </w:rPr>
        <w:t>If the mobility and periodic registration update request is rejected because:</w:t>
      </w:r>
    </w:p>
    <w:p w:rsidR="00BD7C21" w:rsidRPr="00E419C7" w:rsidRDefault="00BD7C21" w:rsidP="00BD7C21">
      <w:pPr>
        <w:ind w:left="568" w:hanging="284"/>
        <w:rPr>
          <w:rFonts w:eastAsia="SimSun"/>
        </w:rPr>
      </w:pPr>
      <w:r w:rsidRPr="00E419C7">
        <w:rPr>
          <w:rFonts w:eastAsia="SimSun"/>
        </w:rPr>
        <w:t>a)</w:t>
      </w:r>
      <w:r w:rsidRPr="00E419C7">
        <w:rPr>
          <w:rFonts w:eastAsia="SimSun"/>
        </w:rPr>
        <w:tab/>
        <w:t xml:space="preserve">all the S-NSSAI(s) included in the requested NSSAI </w:t>
      </w:r>
      <w:r w:rsidRPr="00E419C7">
        <w:rPr>
          <w:rFonts w:eastAsia="SimSun"/>
          <w:lang w:eastAsia="zh-CN"/>
        </w:rPr>
        <w:t>(i.e. Requested NSSAI IE or Requested mapped NSSAI IE)</w:t>
      </w:r>
      <w:r w:rsidRPr="00E419C7">
        <w:rPr>
          <w:rFonts w:eastAsia="SimSun"/>
        </w:rPr>
        <w:t xml:space="preserve"> are either rejected for the current registration area</w:t>
      </w:r>
      <w:r w:rsidRPr="00E419C7">
        <w:rPr>
          <w:rFonts w:eastAsia="SimSun"/>
          <w:lang w:eastAsia="zh-CN"/>
        </w:rPr>
        <w:t>,</w:t>
      </w:r>
      <w:r w:rsidRPr="00E419C7">
        <w:rPr>
          <w:rFonts w:eastAsia="SimSun"/>
        </w:rPr>
        <w:t xml:space="preserve"> rejected for the current PLMN</w:t>
      </w:r>
      <w:r w:rsidRPr="00E419C7">
        <w:rPr>
          <w:rFonts w:eastAsia="SimSun"/>
          <w:lang w:eastAsia="zh-CN"/>
        </w:rPr>
        <w:t xml:space="preserve">, or rejected </w:t>
      </w:r>
      <w:r w:rsidRPr="00E419C7">
        <w:rPr>
          <w:rFonts w:eastAsia="SimSun"/>
        </w:rPr>
        <w:t xml:space="preserve">for the failed or revoked </w:t>
      </w:r>
      <w:r w:rsidRPr="00E419C7">
        <w:rPr>
          <w:rFonts w:eastAsia="SimSun"/>
          <w:lang w:eastAsia="zh-CN"/>
        </w:rPr>
        <w:t>NSSAA</w:t>
      </w:r>
      <w:r w:rsidRPr="00E419C7">
        <w:rPr>
          <w:rFonts w:eastAsia="SimSun"/>
        </w:rPr>
        <w:t>;</w:t>
      </w:r>
    </w:p>
    <w:p w:rsidR="00BD7C21" w:rsidRPr="00E419C7" w:rsidRDefault="00BD7C21" w:rsidP="00BD7C21">
      <w:pPr>
        <w:ind w:left="568" w:hanging="284"/>
        <w:rPr>
          <w:rFonts w:eastAsia="SimSun"/>
        </w:rPr>
      </w:pPr>
      <w:r w:rsidRPr="00E419C7">
        <w:rPr>
          <w:rFonts w:eastAsia="SimSun"/>
        </w:rPr>
        <w:t>b)</w:t>
      </w:r>
      <w:r w:rsidRPr="00E419C7">
        <w:rPr>
          <w:rFonts w:eastAsia="SimSun"/>
        </w:rPr>
        <w:tab/>
      </w:r>
      <w:proofErr w:type="gramStart"/>
      <w:r w:rsidRPr="00E419C7">
        <w:rPr>
          <w:rFonts w:eastAsia="SimSun"/>
        </w:rPr>
        <w:t>the</w:t>
      </w:r>
      <w:proofErr w:type="gramEnd"/>
      <w:r w:rsidRPr="00E419C7">
        <w:rPr>
          <w:rFonts w:eastAsia="SimSun"/>
        </w:rPr>
        <w:t xml:space="preserve"> UE set the NSSAA bit in the 5GMM capability IE to:</w:t>
      </w:r>
    </w:p>
    <w:p w:rsidR="00BD7C21" w:rsidRPr="00E419C7" w:rsidRDefault="00BD7C21" w:rsidP="00BD7C21">
      <w:pPr>
        <w:ind w:left="851" w:hanging="284"/>
        <w:rPr>
          <w:rFonts w:eastAsia="SimSun"/>
        </w:rPr>
      </w:pPr>
      <w:r w:rsidRPr="00E419C7">
        <w:rPr>
          <w:rFonts w:eastAsia="SimSun"/>
        </w:rPr>
        <w:t>1)</w:t>
      </w:r>
      <w:r w:rsidRPr="00E419C7">
        <w:rPr>
          <w:rFonts w:eastAsia="SimSun"/>
        </w:rPr>
        <w:tab/>
        <w:t>"Network slice-specific authentication and authorization supported" and;</w:t>
      </w:r>
    </w:p>
    <w:p w:rsidR="00BD7C21" w:rsidRPr="00E419C7" w:rsidRDefault="00BD7C21" w:rsidP="00BD7C21">
      <w:pPr>
        <w:ind w:left="1135" w:hanging="284"/>
        <w:rPr>
          <w:rFonts w:eastAsia="SimSun"/>
        </w:rPr>
      </w:pPr>
      <w:r w:rsidRPr="00E419C7">
        <w:rPr>
          <w:rFonts w:eastAsia="SimSun"/>
        </w:rPr>
        <w:t>i)</w:t>
      </w:r>
      <w:r w:rsidRPr="00E419C7">
        <w:rPr>
          <w:rFonts w:eastAsia="SimSun"/>
        </w:rPr>
        <w:tab/>
      </w:r>
      <w:proofErr w:type="gramStart"/>
      <w:r w:rsidRPr="00E419C7">
        <w:rPr>
          <w:rFonts w:eastAsia="SimSun"/>
        </w:rPr>
        <w:t>there</w:t>
      </w:r>
      <w:proofErr w:type="gramEnd"/>
      <w:r w:rsidRPr="00E419C7">
        <w:rPr>
          <w:rFonts w:eastAsia="SimSun"/>
        </w:rPr>
        <w:t xml:space="preserve"> are no subscribed S-NSSAIs marked as default;</w:t>
      </w:r>
    </w:p>
    <w:p w:rsidR="00BD7C21" w:rsidRPr="00E419C7" w:rsidRDefault="00BD7C21" w:rsidP="00BD7C21">
      <w:pPr>
        <w:ind w:left="1135" w:hanging="284"/>
        <w:rPr>
          <w:rFonts w:eastAsia="SimSun"/>
        </w:rPr>
      </w:pPr>
      <w:r w:rsidRPr="00E419C7">
        <w:rPr>
          <w:rFonts w:eastAsia="SimSun"/>
        </w:rPr>
        <w:lastRenderedPageBreak/>
        <w:t>ii)</w:t>
      </w:r>
      <w:r w:rsidRPr="00E419C7">
        <w:rPr>
          <w:rFonts w:eastAsia="SimSun"/>
        </w:rPr>
        <w:tab/>
      </w:r>
      <w:proofErr w:type="gramStart"/>
      <w:r w:rsidRPr="00E419C7">
        <w:rPr>
          <w:rFonts w:eastAsia="SimSun"/>
        </w:rPr>
        <w:t>all</w:t>
      </w:r>
      <w:proofErr w:type="gramEnd"/>
      <w:r w:rsidRPr="00E419C7">
        <w:rPr>
          <w:rFonts w:eastAsia="SimSun"/>
        </w:rPr>
        <w:t xml:space="preserve"> subscribed S-NSSAIs marked as default are not allowed; or</w:t>
      </w:r>
    </w:p>
    <w:p w:rsidR="00BD7C21" w:rsidRPr="00E419C7" w:rsidRDefault="00BD7C21" w:rsidP="00BD7C21">
      <w:pPr>
        <w:ind w:left="1135" w:hanging="284"/>
        <w:rPr>
          <w:rFonts w:eastAsia="SimSun"/>
        </w:rPr>
      </w:pPr>
      <w:r w:rsidRPr="00E419C7">
        <w:rPr>
          <w:rFonts w:eastAsia="SimSun"/>
        </w:rPr>
        <w:t>iii)</w:t>
      </w:r>
      <w:r w:rsidRPr="00E419C7">
        <w:rPr>
          <w:rFonts w:eastAsia="SimSun"/>
        </w:rPr>
        <w:tab/>
      </w:r>
      <w:r w:rsidRPr="00E419C7">
        <w:rPr>
          <w:rFonts w:eastAsia="SimSun"/>
          <w:color w:val="000000"/>
          <w:shd w:val="clear" w:color="auto" w:fill="FFFFFF"/>
        </w:rPr>
        <w:t xml:space="preserve">network slice-specific authentication and authorization has failed or been revoked for all subscribed S-NSSAIs marked as default and </w:t>
      </w:r>
      <w:r w:rsidRPr="00E419C7">
        <w:rPr>
          <w:rFonts w:eastAsia="SimSun"/>
        </w:rPr>
        <w:t xml:space="preserve">based on network local policy, </w:t>
      </w:r>
      <w:r w:rsidRPr="00E419C7">
        <w:rPr>
          <w:rFonts w:eastAsia="SimSun"/>
          <w:color w:val="000000"/>
          <w:shd w:val="clear" w:color="auto" w:fill="FFFFFF"/>
        </w:rPr>
        <w:t>the network decides not to initiate the network slice-specific re-authentication and re-authorization procedures for any subscribed S-NSSAI marked as default</w:t>
      </w:r>
      <w:r w:rsidRPr="00E419C7">
        <w:rPr>
          <w:rFonts w:eastAsia="SimSun"/>
        </w:rPr>
        <w:t xml:space="preserve"> requested by the UE</w:t>
      </w:r>
      <w:r w:rsidRPr="00E419C7">
        <w:rPr>
          <w:rFonts w:eastAsia="SimSun"/>
          <w:color w:val="000000"/>
          <w:shd w:val="clear" w:color="auto" w:fill="FFFFFF"/>
        </w:rPr>
        <w:t>; or</w:t>
      </w:r>
    </w:p>
    <w:p w:rsidR="00BD7C21" w:rsidRPr="00E419C7" w:rsidRDefault="00BD7C21" w:rsidP="00BD7C21">
      <w:pPr>
        <w:ind w:left="851" w:hanging="284"/>
        <w:rPr>
          <w:rFonts w:eastAsia="SimSun"/>
        </w:rPr>
      </w:pPr>
      <w:r w:rsidRPr="00E419C7">
        <w:rPr>
          <w:rFonts w:eastAsia="SimSun"/>
        </w:rPr>
        <w:t>2)</w:t>
      </w:r>
      <w:r w:rsidRPr="00E419C7">
        <w:rPr>
          <w:rFonts w:eastAsia="SimSun"/>
        </w:rPr>
        <w:tab/>
        <w:t>"Network slice-specific authentication and authorization not supported" and;</w:t>
      </w:r>
    </w:p>
    <w:p w:rsidR="00BD7C21" w:rsidRPr="00E419C7" w:rsidRDefault="00BD7C21" w:rsidP="00BD7C21">
      <w:pPr>
        <w:ind w:left="1135" w:hanging="284"/>
        <w:rPr>
          <w:rFonts w:eastAsia="SimSun"/>
        </w:rPr>
      </w:pPr>
      <w:r w:rsidRPr="00E419C7">
        <w:rPr>
          <w:rFonts w:eastAsia="SimSun"/>
        </w:rPr>
        <w:t>i)</w:t>
      </w:r>
      <w:r w:rsidRPr="00E419C7">
        <w:rPr>
          <w:rFonts w:eastAsia="SimSun"/>
        </w:rPr>
        <w:tab/>
      </w:r>
      <w:proofErr w:type="gramStart"/>
      <w:r w:rsidRPr="00E419C7">
        <w:rPr>
          <w:rFonts w:eastAsia="SimSun"/>
        </w:rPr>
        <w:t>there</w:t>
      </w:r>
      <w:proofErr w:type="gramEnd"/>
      <w:r w:rsidRPr="00E419C7">
        <w:rPr>
          <w:rFonts w:eastAsia="SimSun"/>
        </w:rPr>
        <w:t xml:space="preserve"> are no subscribed S-NSSAIs which are marked as default; or</w:t>
      </w:r>
    </w:p>
    <w:p w:rsidR="00BD7C21" w:rsidRPr="00E419C7" w:rsidRDefault="00BD7C21" w:rsidP="00BD7C21">
      <w:pPr>
        <w:ind w:left="1135" w:hanging="284"/>
        <w:rPr>
          <w:rFonts w:eastAsia="SimSun"/>
        </w:rPr>
      </w:pPr>
      <w:r w:rsidRPr="00E419C7">
        <w:rPr>
          <w:rFonts w:eastAsia="SimSun"/>
        </w:rPr>
        <w:t>ii)</w:t>
      </w:r>
      <w:r w:rsidRPr="00E419C7">
        <w:rPr>
          <w:rFonts w:eastAsia="SimSun"/>
        </w:rPr>
        <w:tab/>
        <w:t>all subscribed S-NSSAIs marked as default are either not allowed or are subject to network slice-specific authentication and authorization; and</w:t>
      </w:r>
    </w:p>
    <w:p w:rsidR="00BD7C21" w:rsidRPr="00E419C7" w:rsidRDefault="00BD7C21" w:rsidP="00BD7C21">
      <w:pPr>
        <w:ind w:left="568" w:hanging="284"/>
        <w:rPr>
          <w:rFonts w:eastAsia="SimSun"/>
        </w:rPr>
      </w:pPr>
      <w:r w:rsidRPr="00E419C7">
        <w:rPr>
          <w:rFonts w:eastAsia="SimSun"/>
        </w:rPr>
        <w:t>c)</w:t>
      </w:r>
      <w:r w:rsidRPr="00E419C7">
        <w:rPr>
          <w:rFonts w:eastAsia="SimSun"/>
        </w:rPr>
        <w:tab/>
      </w:r>
      <w:proofErr w:type="gramStart"/>
      <w:r w:rsidRPr="00E419C7">
        <w:rPr>
          <w:rFonts w:eastAsia="SimSun"/>
        </w:rPr>
        <w:t>no</w:t>
      </w:r>
      <w:proofErr w:type="gramEnd"/>
      <w:r w:rsidRPr="00E419C7">
        <w:rPr>
          <w:rFonts w:eastAsia="SimSun"/>
        </w:rPr>
        <w:t xml:space="preserve"> emergency PDU session has been established for the UE;</w:t>
      </w:r>
    </w:p>
    <w:p w:rsidR="00BD7C21" w:rsidRPr="00E419C7" w:rsidRDefault="00BD7C21" w:rsidP="00BD7C21">
      <w:pPr>
        <w:rPr>
          <w:rFonts w:eastAsia="SimSun"/>
        </w:rPr>
      </w:pPr>
      <w:proofErr w:type="gramStart"/>
      <w:r w:rsidRPr="00E419C7">
        <w:rPr>
          <w:rFonts w:eastAsia="SimSun"/>
        </w:rPr>
        <w:t>the</w:t>
      </w:r>
      <w:proofErr w:type="gramEnd"/>
      <w:r w:rsidRPr="00E419C7">
        <w:rPr>
          <w:rFonts w:eastAsia="SimSun"/>
        </w:rPr>
        <w:t xml:space="preserve"> network shall set the 5GMM cause value to #62 "No network slices available". If the UE had included requested NSSAI in the REGISTRATION REQUEST message, then the network shall include the rejected S-NSSAI(s) in the rejected NSSAI of the REGISTRATION REJECT message. Otherwise, the network may include the rejected S-NSSAI(s) in the rejected NSSAI of the REGISTRATION REJECT message.</w:t>
      </w:r>
    </w:p>
    <w:p w:rsidR="00BD7C21" w:rsidRPr="00E419C7" w:rsidRDefault="00BD7C21" w:rsidP="00BD7C21">
      <w:pPr>
        <w:rPr>
          <w:rFonts w:eastAsia="SimSun"/>
        </w:rPr>
      </w:pPr>
      <w:r w:rsidRPr="00E419C7">
        <w:rPr>
          <w:rFonts w:eastAsia="SimSun"/>
        </w:rPr>
        <w:t>If the UE has set the ER-NSSAI bit to "Extended rejected NSSAI supported" in the 5GMM capability IE of the REGISTRATION REQUEST message, the rejected S-NSSAI(s) shall be included in the Extended rejected NSSAI IE of the REGISTRATION REJECT message</w:t>
      </w:r>
      <w:r w:rsidRPr="00E419C7">
        <w:rPr>
          <w:rFonts w:eastAsia="SimSun"/>
          <w:lang w:eastAsia="ja-JP"/>
        </w:rPr>
        <w:t>.</w:t>
      </w:r>
      <w:r w:rsidRPr="00E419C7">
        <w:rPr>
          <w:rFonts w:eastAsia="SimSun"/>
        </w:rPr>
        <w:t xml:space="preserve"> Otherwise the rejected S-NSSAI(s) shall be included in the Rejected NSSAI IE of the REGISTRATION REJECT message.</w:t>
      </w:r>
    </w:p>
    <w:p w:rsidR="00BD7C21" w:rsidRPr="00E419C7" w:rsidRDefault="00BD7C21" w:rsidP="00BD7C21">
      <w:pPr>
        <w:rPr>
          <w:rFonts w:eastAsia="SimSun"/>
        </w:rPr>
      </w:pPr>
      <w:r w:rsidRPr="00E419C7">
        <w:rPr>
          <w:rFonts w:eastAsia="SimSun"/>
        </w:rPr>
        <w:t>If the mobility and periodic registration update request from a UE supporting CAG is rejected due to CAG restrictions, the network shall set the 5GMM cause value to #76 "Not authorized for this CAG or authorized for CAG cells only" and should include the "CAG information list" in the CAG information list IE in the REGISTRATION REJECT message.</w:t>
      </w:r>
    </w:p>
    <w:p w:rsidR="00BD7C21" w:rsidRPr="00E419C7" w:rsidRDefault="00BD7C21" w:rsidP="00BD7C21">
      <w:pPr>
        <w:keepLines/>
        <w:ind w:left="1135" w:hanging="851"/>
        <w:rPr>
          <w:rFonts w:eastAsia="SimSun"/>
        </w:rPr>
      </w:pPr>
      <w:r w:rsidRPr="00E419C7">
        <w:rPr>
          <w:rFonts w:eastAsia="SimSun"/>
        </w:rPr>
        <w:t>NOTE 2:</w:t>
      </w:r>
      <w:r w:rsidRPr="00E419C7">
        <w:rPr>
          <w:rFonts w:eastAsia="SimSun"/>
        </w:rPr>
        <w:tab/>
        <w:t>The network cannot be certain that "CAG information list" stored in the UE is updated as result of sending of the REGISTRATION REJECT message with the CAG information list IE, as the REGISTRATION REJECT message is not necessarily delivered to the UE (</w:t>
      </w:r>
      <w:proofErr w:type="spellStart"/>
      <w:r w:rsidRPr="00E419C7">
        <w:rPr>
          <w:rFonts w:eastAsia="SimSun"/>
        </w:rPr>
        <w:t>e.g</w:t>
      </w:r>
      <w:proofErr w:type="spellEnd"/>
      <w:r w:rsidRPr="00E419C7">
        <w:rPr>
          <w:rFonts w:eastAsia="SimSun"/>
        </w:rPr>
        <w:t xml:space="preserve"> due to abnormal radio conditions)</w:t>
      </w:r>
      <w:r w:rsidRPr="00E419C7">
        <w:rPr>
          <w:rFonts w:eastAsia="SimSun"/>
          <w:lang w:eastAsia="ja-JP"/>
        </w:rPr>
        <w:t>.</w:t>
      </w:r>
    </w:p>
    <w:p w:rsidR="00BD7C21" w:rsidRPr="00E419C7" w:rsidRDefault="00BD7C21" w:rsidP="00BD7C21">
      <w:pPr>
        <w:rPr>
          <w:rFonts w:eastAsia="SimSun"/>
          <w:lang w:eastAsia="zh-CN"/>
        </w:rPr>
      </w:pPr>
      <w:r w:rsidRPr="00E419C7">
        <w:rPr>
          <w:rFonts w:eastAsia="SimSun"/>
        </w:rPr>
        <w:t>If the mobility and periodic registration update request from a UE not supporting CAG is rejected due to CAG restrictions, the network shall operate as described in bullet i) of subclause 5.5.1.3.8.</w:t>
      </w:r>
    </w:p>
    <w:p w:rsidR="00277999" w:rsidRPr="00E419C7" w:rsidRDefault="00277999" w:rsidP="007C6CE7">
      <w:pPr>
        <w:rPr>
          <w:ins w:id="83" w:author="cx6" w:date="2021-04-11T16:00:00Z"/>
          <w:lang w:eastAsia="zh-CN"/>
        </w:rPr>
      </w:pPr>
      <w:ins w:id="84" w:author="cx6" w:date="2021-04-11T16:00:00Z">
        <w:r w:rsidRPr="00E419C7">
          <w:rPr>
            <w:lang w:eastAsia="zh-CN"/>
          </w:rPr>
          <w:t xml:space="preserve">If the mobility and periodic registration update request is rejected </w:t>
        </w:r>
      </w:ins>
      <w:ins w:id="85" w:author="Won, Sung (Nokia - US/Dallas)" w:date="2021-04-12T06:22:00Z">
        <w:r w:rsidR="00A207B9">
          <w:rPr>
            <w:lang w:eastAsia="zh-CN"/>
          </w:rPr>
          <w:t>because the UE attempt</w:t>
        </w:r>
      </w:ins>
      <w:ins w:id="86" w:author="cx6" w:date="2021-04-12T11:15:00Z">
        <w:r w:rsidR="002F42F4">
          <w:rPr>
            <w:rFonts w:hint="eastAsia"/>
            <w:lang w:eastAsia="zh-CN"/>
          </w:rPr>
          <w:t>ed</w:t>
        </w:r>
      </w:ins>
      <w:ins w:id="87" w:author="Won, Sung (Nokia - US/Dallas)" w:date="2021-04-12T06:22:00Z">
        <w:r w:rsidR="00A207B9">
          <w:rPr>
            <w:lang w:eastAsia="zh-CN"/>
          </w:rPr>
          <w:t xml:space="preserve"> to access, via a satellite NG-RAN cell, </w:t>
        </w:r>
      </w:ins>
      <w:ins w:id="88" w:author="cx6" w:date="2021-04-12T11:18:00Z">
        <w:r w:rsidR="002F42F4">
          <w:rPr>
            <w:rFonts w:hint="eastAsia"/>
            <w:lang w:eastAsia="zh-CN"/>
          </w:rPr>
          <w:t xml:space="preserve">the current </w:t>
        </w:r>
      </w:ins>
      <w:ins w:id="89" w:author="cx6" w:date="2021-04-11T16:00:00Z">
        <w:r w:rsidRPr="00E419C7">
          <w:rPr>
            <w:lang w:eastAsia="zh-CN"/>
          </w:rPr>
          <w:t>PLMN</w:t>
        </w:r>
      </w:ins>
      <w:ins w:id="90" w:author="Won, Sung (Nokia - US/Dallas)" w:date="2021-04-12T06:23:00Z">
        <w:r w:rsidR="00A207B9">
          <w:rPr>
            <w:lang w:eastAsia="zh-CN"/>
          </w:rPr>
          <w:t xml:space="preserve"> which</w:t>
        </w:r>
      </w:ins>
      <w:ins w:id="91" w:author="cx6" w:date="2021-04-11T16:00:00Z">
        <w:r w:rsidRPr="00E419C7">
          <w:rPr>
            <w:lang w:eastAsia="zh-CN"/>
          </w:rPr>
          <w:t xml:space="preserve"> is not allowed to operate at the present UE location, the network shall set the 5GMM cause value</w:t>
        </w:r>
      </w:ins>
      <w:ins w:id="92" w:author="Won, Sung (Nokia - US/Dallas)" w:date="2021-04-12T06:23:00Z">
        <w:r w:rsidR="00A207B9">
          <w:rPr>
            <w:lang w:eastAsia="zh-CN"/>
          </w:rPr>
          <w:t xml:space="preserve"> in the REGISTRATION REJECT message</w:t>
        </w:r>
      </w:ins>
      <w:ins w:id="93" w:author="cx6" w:date="2021-04-11T16:00:00Z">
        <w:r w:rsidRPr="00E419C7">
          <w:rPr>
            <w:lang w:eastAsia="zh-CN"/>
          </w:rPr>
          <w:t xml:space="preserve"> to #78 "PLMN not allowed at the present UE location" and </w:t>
        </w:r>
      </w:ins>
      <w:ins w:id="94" w:author="Won, Sung (Nokia - US/Dallas)" w:date="2021-04-12T06:23:00Z">
        <w:r w:rsidR="00A207B9">
          <w:rPr>
            <w:lang w:eastAsia="zh-CN"/>
          </w:rPr>
          <w:t>may</w:t>
        </w:r>
      </w:ins>
      <w:ins w:id="95" w:author="cx6" w:date="2021-04-11T16:00:00Z">
        <w:r w:rsidRPr="00E419C7">
          <w:rPr>
            <w:lang w:eastAsia="zh-CN"/>
          </w:rPr>
          <w:t xml:space="preserve"> include a</w:t>
        </w:r>
      </w:ins>
      <w:ins w:id="96" w:author="Won, Sung (Nokia - US/Dallas)" w:date="2021-04-12T06:23:00Z">
        <w:r w:rsidR="00A207B9">
          <w:rPr>
            <w:lang w:eastAsia="zh-CN"/>
          </w:rPr>
          <w:t>n</w:t>
        </w:r>
      </w:ins>
      <w:ins w:id="97" w:author="cx6" w:date="2021-04-11T16:00:00Z">
        <w:r w:rsidRPr="00E419C7">
          <w:rPr>
            <w:lang w:eastAsia="zh-CN"/>
          </w:rPr>
          <w:t xml:space="preserve"> MCC list IE in the REGISTRATION REJECT message.</w:t>
        </w:r>
      </w:ins>
    </w:p>
    <w:p w:rsidR="00BD7C21" w:rsidRPr="00E419C7" w:rsidRDefault="00BD7C21" w:rsidP="00BD7C21">
      <w:pPr>
        <w:rPr>
          <w:rFonts w:eastAsia="SimSun"/>
        </w:rPr>
      </w:pPr>
      <w:r w:rsidRPr="00E419C7">
        <w:rPr>
          <w:rFonts w:eastAsia="SimSun"/>
        </w:rPr>
        <w:t>The UE shall take the following actions depending on the 5GMM cause value received in the REGISTRATION REJECT message.</w:t>
      </w:r>
    </w:p>
    <w:p w:rsidR="00BD7C21" w:rsidRPr="00E419C7" w:rsidRDefault="00BD7C21" w:rsidP="00BD7C21">
      <w:pPr>
        <w:ind w:left="568" w:hanging="284"/>
        <w:rPr>
          <w:rFonts w:eastAsia="SimSun"/>
        </w:rPr>
      </w:pPr>
      <w:r w:rsidRPr="00E419C7">
        <w:rPr>
          <w:rFonts w:eastAsia="SimSun"/>
        </w:rPr>
        <w:t>#3</w:t>
      </w:r>
      <w:r w:rsidRPr="00E419C7">
        <w:rPr>
          <w:rFonts w:eastAsia="SimSun"/>
        </w:rPr>
        <w:tab/>
        <w:t>(Illegal UE); or</w:t>
      </w:r>
    </w:p>
    <w:p w:rsidR="00BD7C21" w:rsidRPr="00E419C7" w:rsidRDefault="00BD7C21" w:rsidP="00BD7C21">
      <w:pPr>
        <w:ind w:left="568" w:hanging="284"/>
        <w:rPr>
          <w:rFonts w:eastAsia="SimSun"/>
        </w:rPr>
      </w:pPr>
      <w:proofErr w:type="gramStart"/>
      <w:r w:rsidRPr="00E419C7">
        <w:rPr>
          <w:rFonts w:eastAsia="SimSun"/>
        </w:rPr>
        <w:t>#6</w:t>
      </w:r>
      <w:r w:rsidRPr="00E419C7">
        <w:rPr>
          <w:rFonts w:eastAsia="SimSun"/>
        </w:rPr>
        <w:tab/>
        <w:t>(Illegal ME).</w:t>
      </w:r>
      <w:proofErr w:type="gramEnd"/>
    </w:p>
    <w:p w:rsidR="00BD7C21" w:rsidRPr="00E419C7" w:rsidRDefault="00BD7C21" w:rsidP="00BD7C21">
      <w:pPr>
        <w:ind w:left="568" w:hanging="284"/>
        <w:rPr>
          <w:rFonts w:eastAsia="SimSun"/>
        </w:rPr>
      </w:pPr>
      <w:r w:rsidRPr="00E419C7">
        <w:rPr>
          <w:rFonts w:eastAsia="SimSun"/>
        </w:rPr>
        <w:tab/>
        <w:t xml:space="preserve">The UE shall set the 5GS update status to 5U3 ROAMING NOT ALLOWED (and shall store it according to subclause 5.1.3.2.2) and shall delete any 5G-GUTI, last visited registered TAI, TAI list and ngKSI. </w:t>
      </w:r>
    </w:p>
    <w:p w:rsidR="00BD7C21" w:rsidRPr="00E419C7" w:rsidRDefault="00BD7C21" w:rsidP="00BD7C21">
      <w:pPr>
        <w:ind w:left="851" w:hanging="284"/>
        <w:rPr>
          <w:rFonts w:eastAsia="SimSun"/>
        </w:rPr>
      </w:pPr>
      <w:r w:rsidRPr="00E419C7">
        <w:rPr>
          <w:rFonts w:eastAsia="SimSun"/>
        </w:rPr>
        <w:tab/>
        <w:t>In case of PLMN, the UE shall consider the USIM as invalid for 5GS services until switching off or the UICC containing the USIM is removed.</w:t>
      </w:r>
    </w:p>
    <w:p w:rsidR="00BD7C21" w:rsidRPr="00E419C7" w:rsidRDefault="00BD7C21" w:rsidP="00BD7C21">
      <w:pPr>
        <w:ind w:left="851" w:hanging="284"/>
        <w:rPr>
          <w:rFonts w:eastAsia="SimSun"/>
        </w:rPr>
      </w:pPr>
      <w:r w:rsidRPr="00E419C7">
        <w:rPr>
          <w:rFonts w:eastAsia="SimSun"/>
        </w:rPr>
        <w:tab/>
        <w:t xml:space="preserve">In case of SNPN, the UE shall consider the entry of the "list of subscriber data" with the SNPN identity of the current SNPN as invalid until the UE is switched off or the entry is updated. Additionally, if EAP based primary authentication and key agreement procedure using </w:t>
      </w:r>
      <w:r w:rsidRPr="00E419C7">
        <w:rPr>
          <w:rFonts w:eastAsia="SimSun"/>
          <w:lang w:eastAsia="zh-CN"/>
        </w:rPr>
        <w:t xml:space="preserve">EAP-AKA' </w:t>
      </w:r>
      <w:r w:rsidRPr="00E419C7">
        <w:rPr>
          <w:rFonts w:eastAsia="SimSun"/>
        </w:rPr>
        <w:t>or 5G AKA based primary authentication and key agreement procedure was performed in the current SNPN, the UE shall consider the USIM as invalid for the current SNPN until switching off or the UICC containing the USIM is removed.</w:t>
      </w:r>
    </w:p>
    <w:p w:rsidR="00BD7C21" w:rsidRPr="00E419C7" w:rsidRDefault="00BD7C21" w:rsidP="00BD7C21">
      <w:pPr>
        <w:ind w:left="568" w:hanging="284"/>
        <w:rPr>
          <w:rFonts w:eastAsia="SimSun"/>
        </w:rPr>
      </w:pPr>
      <w:r w:rsidRPr="00E419C7">
        <w:rPr>
          <w:rFonts w:eastAsia="SimSun"/>
        </w:rPr>
        <w:tab/>
        <w:t xml:space="preserve">The UE shall delete the list of equivalent PLMNs (if any) and shall move to 5GMM-DEREGISTERED.NO-SUPI state. If the message has been successfully integrity checked by the NAS, then the </w:t>
      </w:r>
      <w:r w:rsidRPr="00E419C7">
        <w:rPr>
          <w:rFonts w:eastAsia="SimSun"/>
          <w:lang w:eastAsia="zh-CN"/>
        </w:rPr>
        <w:t>UE</w:t>
      </w:r>
      <w:r w:rsidRPr="00E419C7">
        <w:rPr>
          <w:rFonts w:eastAsia="SimSun"/>
        </w:rPr>
        <w:t xml:space="preserve"> shall:</w:t>
      </w:r>
    </w:p>
    <w:p w:rsidR="00BD7C21" w:rsidRPr="00E419C7" w:rsidRDefault="00BD7C21" w:rsidP="00BD7C21">
      <w:pPr>
        <w:ind w:left="851" w:hanging="284"/>
        <w:rPr>
          <w:rFonts w:eastAsia="SimSun"/>
        </w:rPr>
      </w:pPr>
      <w:r w:rsidRPr="00E419C7">
        <w:rPr>
          <w:rFonts w:eastAsia="SimSun"/>
        </w:rPr>
        <w:lastRenderedPageBreak/>
        <w:t>1)</w:t>
      </w:r>
      <w:r w:rsidRPr="00E419C7">
        <w:rPr>
          <w:rFonts w:eastAsia="SimSun"/>
        </w:rPr>
        <w:tab/>
        <w:t>set the counter</w:t>
      </w:r>
      <w:r w:rsidRPr="00E419C7">
        <w:rPr>
          <w:rFonts w:eastAsia="SimSun"/>
          <w:lang w:eastAsia="zh-CN"/>
        </w:rPr>
        <w:t xml:space="preserve"> </w:t>
      </w:r>
      <w:r w:rsidRPr="00E419C7">
        <w:rPr>
          <w:rFonts w:eastAsia="SimSun"/>
        </w:rPr>
        <w:t>for "SIM/USIM considered invalid for GPRS services" events and the counter for "USIM considered invalid for 5GS services over non-3GPP access" events in case of PLMN; or</w:t>
      </w:r>
    </w:p>
    <w:p w:rsidR="00BD7C21" w:rsidRPr="00E419C7" w:rsidRDefault="00BD7C21" w:rsidP="00BD7C21">
      <w:pPr>
        <w:ind w:left="851" w:hanging="284"/>
        <w:rPr>
          <w:rFonts w:eastAsia="SimSun"/>
        </w:rPr>
      </w:pPr>
      <w:r w:rsidRPr="00E419C7">
        <w:rPr>
          <w:rFonts w:eastAsia="SimSun"/>
        </w:rPr>
        <w:t>2)</w:t>
      </w:r>
      <w:r w:rsidRPr="00E419C7">
        <w:rPr>
          <w:rFonts w:eastAsia="SimSun"/>
        </w:rPr>
        <w:tab/>
      </w:r>
      <w:proofErr w:type="gramStart"/>
      <w:r w:rsidRPr="00E419C7">
        <w:rPr>
          <w:rFonts w:eastAsia="SimSun"/>
        </w:rPr>
        <w:t>set</w:t>
      </w:r>
      <w:proofErr w:type="gramEnd"/>
      <w:r w:rsidRPr="00E419C7">
        <w:rPr>
          <w:rFonts w:eastAsia="SimSun"/>
        </w:rPr>
        <w:t xml:space="preserve"> the counter for "the entry for the current SNPN considered invalid for 3GPP access" events and the counter for "the entry for the current SNPN considered invalid for non-3GPP access" events in case of SNPN;</w:t>
      </w:r>
    </w:p>
    <w:p w:rsidR="00BD7C21" w:rsidRPr="00E419C7" w:rsidRDefault="00BD7C21" w:rsidP="00BD7C21">
      <w:pPr>
        <w:ind w:left="851" w:hanging="284"/>
        <w:rPr>
          <w:rFonts w:eastAsia="SimSun"/>
        </w:rPr>
      </w:pPr>
      <w:r w:rsidRPr="00E419C7">
        <w:rPr>
          <w:rFonts w:eastAsia="SimSun"/>
        </w:rPr>
        <w:t>3)</w:t>
      </w:r>
      <w:r w:rsidRPr="00E419C7">
        <w:rPr>
          <w:rFonts w:eastAsia="SimSun"/>
        </w:rPr>
        <w:tab/>
      </w:r>
      <w:proofErr w:type="gramStart"/>
      <w:r w:rsidRPr="00E419C7">
        <w:rPr>
          <w:rFonts w:eastAsia="SimSun"/>
        </w:rPr>
        <w:t>delete</w:t>
      </w:r>
      <w:proofErr w:type="gramEnd"/>
      <w:r w:rsidRPr="00E419C7">
        <w:rPr>
          <w:rFonts w:eastAsia="SimSun"/>
        </w:rPr>
        <w:t xml:space="preserve"> the 5GMM parameters stored in non-volatile memory of the ME as specified in annex C.</w:t>
      </w:r>
    </w:p>
    <w:p w:rsidR="00BD7C21" w:rsidRPr="00E419C7" w:rsidRDefault="00BD7C21" w:rsidP="00BD7C21">
      <w:pPr>
        <w:ind w:left="568" w:hanging="284"/>
        <w:rPr>
          <w:rFonts w:eastAsia="SimSun"/>
        </w:rPr>
      </w:pPr>
      <w:r w:rsidRPr="00E419C7">
        <w:rPr>
          <w:rFonts w:eastAsia="SimSun"/>
          <w:lang w:eastAsia="zh-CN"/>
        </w:rPr>
        <w:tab/>
      </w:r>
      <w:proofErr w:type="gramStart"/>
      <w:r w:rsidRPr="00E419C7">
        <w:rPr>
          <w:rFonts w:eastAsia="SimSun"/>
          <w:lang w:eastAsia="zh-CN"/>
        </w:rPr>
        <w:t>to</w:t>
      </w:r>
      <w:proofErr w:type="gramEnd"/>
      <w:r w:rsidRPr="00E419C7">
        <w:rPr>
          <w:rFonts w:eastAsia="SimSun"/>
          <w:lang w:eastAsia="zh-CN"/>
        </w:rPr>
        <w:t xml:space="preserve"> UE</w:t>
      </w:r>
      <w:r w:rsidRPr="00E419C7">
        <w:rPr>
          <w:rFonts w:eastAsia="SimSun"/>
        </w:rPr>
        <w:t xml:space="preserve"> implementation-specific maximum value.</w:t>
      </w:r>
    </w:p>
    <w:p w:rsidR="00BD7C21" w:rsidRPr="00E419C7" w:rsidRDefault="00BD7C21" w:rsidP="00BD7C21">
      <w:pPr>
        <w:ind w:left="568" w:hanging="284"/>
        <w:rPr>
          <w:rFonts w:eastAsia="SimSun"/>
        </w:rPr>
      </w:pPr>
      <w:r w:rsidRPr="00E419C7">
        <w:rPr>
          <w:rFonts w:eastAsia="SimSun"/>
        </w:rPr>
        <w:tab/>
        <w:t xml:space="preserve">If the message was received via 3GPP access and the UE is operating in single-registration mode, the UE shall handle the EMM parameters EMM state, EPS update status, 4G-GUTI, last visited registered TAI, TAI list and eKSI as specified in 3GPP TS 24.301 [15] for the case when the normal tracking area updating procedure is rejected with the EMM cause with the same value. The USIM shall be considered as invalid also for non-EPS services until switching off or the UICC containing the USIM is removed. If the UE is in EMM-REGISTERED state, the UE shall move to EMM-DEREGISTERED state. If the message has been successfully integrity checked by the NAS and the UE maintains a counter for "SIM/USIM considered invalid for non-GPRS services", then the </w:t>
      </w:r>
      <w:r w:rsidRPr="00E419C7">
        <w:rPr>
          <w:rFonts w:eastAsia="SimSun"/>
          <w:lang w:eastAsia="zh-CN"/>
        </w:rPr>
        <w:t>UE</w:t>
      </w:r>
      <w:r w:rsidRPr="00E419C7">
        <w:rPr>
          <w:rFonts w:eastAsia="SimSun"/>
        </w:rPr>
        <w:t xml:space="preserve"> shall set this counter</w:t>
      </w:r>
      <w:r w:rsidRPr="00E419C7">
        <w:rPr>
          <w:rFonts w:eastAsia="SimSun"/>
          <w:lang w:eastAsia="zh-CN"/>
        </w:rPr>
        <w:t xml:space="preserve"> to UE</w:t>
      </w:r>
      <w:r w:rsidRPr="00E419C7">
        <w:rPr>
          <w:rFonts w:eastAsia="SimSun"/>
        </w:rPr>
        <w:t xml:space="preserve"> implementation-specific maximum value.</w:t>
      </w:r>
    </w:p>
    <w:p w:rsidR="00BD7C21" w:rsidRPr="00E419C7" w:rsidRDefault="00BD7C21" w:rsidP="00BD7C21">
      <w:pPr>
        <w:ind w:left="568" w:hanging="284"/>
        <w:rPr>
          <w:rFonts w:eastAsia="SimSun"/>
        </w:rPr>
      </w:pPr>
      <w:r w:rsidRPr="00E419C7">
        <w:rPr>
          <w:rFonts w:eastAsia="SimSun"/>
        </w:rPr>
        <w:tab/>
        <w:t>If the message has been successfully integrity checked by the NAS and the UE also supports the registration procedure over the other access, the UE shall in addition handle 5GMM parameters and 5GMM state for this access, as described for this 5GMM cause value.</w:t>
      </w:r>
    </w:p>
    <w:p w:rsidR="00BD7C21" w:rsidRPr="00E419C7" w:rsidRDefault="00BD7C21" w:rsidP="00BD7C21">
      <w:pPr>
        <w:ind w:left="568" w:hanging="284"/>
        <w:rPr>
          <w:rFonts w:eastAsia="SimSun"/>
        </w:rPr>
      </w:pPr>
      <w:proofErr w:type="gramStart"/>
      <w:r w:rsidRPr="00E419C7">
        <w:rPr>
          <w:rFonts w:eastAsia="SimSun"/>
        </w:rPr>
        <w:t>#7</w:t>
      </w:r>
      <w:r w:rsidRPr="00E419C7">
        <w:rPr>
          <w:rFonts w:eastAsia="SimSun"/>
          <w:lang w:eastAsia="ko-KR"/>
        </w:rPr>
        <w:tab/>
      </w:r>
      <w:r w:rsidRPr="00E419C7">
        <w:rPr>
          <w:rFonts w:eastAsia="SimSun"/>
        </w:rPr>
        <w:t>(5GS services not allowed).</w:t>
      </w:r>
      <w:proofErr w:type="gramEnd"/>
    </w:p>
    <w:p w:rsidR="00BD7C21" w:rsidRPr="00E419C7" w:rsidRDefault="00BD7C21" w:rsidP="00BD7C21">
      <w:pPr>
        <w:ind w:left="568" w:hanging="284"/>
        <w:rPr>
          <w:rFonts w:eastAsia="SimSun"/>
        </w:rPr>
      </w:pPr>
      <w:r w:rsidRPr="00E419C7">
        <w:rPr>
          <w:rFonts w:eastAsia="SimSun"/>
        </w:rPr>
        <w:tab/>
        <w:t>The UE shall set the 5GS update status to 5U3 ROAMING NOT ALLOWED (and shall store it according to subclause 5.1.3.2.2) and shall delete any 5G-GUTI, last visited registered TAI, TAI list and ngKSI.</w:t>
      </w:r>
    </w:p>
    <w:p w:rsidR="00BD7C21" w:rsidRPr="00E419C7" w:rsidRDefault="00BD7C21" w:rsidP="00BD7C21">
      <w:pPr>
        <w:ind w:left="568" w:hanging="284"/>
        <w:rPr>
          <w:rFonts w:eastAsia="SimSun"/>
        </w:rPr>
      </w:pPr>
      <w:r w:rsidRPr="00E419C7">
        <w:rPr>
          <w:rFonts w:eastAsia="SimSun"/>
        </w:rPr>
        <w:tab/>
        <w:t>In case of PLMN, the UE shall consider the USIM as invalid for 5GS services until switching off or the UICC containing the USIM is removed;</w:t>
      </w:r>
    </w:p>
    <w:p w:rsidR="00BD7C21" w:rsidRPr="00E419C7" w:rsidRDefault="00BD7C21" w:rsidP="00BD7C21">
      <w:pPr>
        <w:ind w:left="568" w:hanging="284"/>
        <w:rPr>
          <w:rFonts w:eastAsia="SimSun"/>
        </w:rPr>
      </w:pPr>
      <w:r w:rsidRPr="00E419C7">
        <w:rPr>
          <w:rFonts w:eastAsia="SimSun"/>
        </w:rPr>
        <w:tab/>
        <w:t xml:space="preserve">In case of SNPN, the UE shall consider the entry of the "list of subscriber data" with the SNPN identity of the current SNPN as invalid for 5GS services until the UE is switched off or the entry is updated. Additionally, if EAP based primary authentication and key agreement procedure using </w:t>
      </w:r>
      <w:r w:rsidRPr="00E419C7">
        <w:rPr>
          <w:rFonts w:eastAsia="SimSun"/>
          <w:lang w:eastAsia="zh-CN"/>
        </w:rPr>
        <w:t xml:space="preserve">EAP-AKA' </w:t>
      </w:r>
      <w:r w:rsidRPr="00E419C7">
        <w:rPr>
          <w:rFonts w:eastAsia="SimSun"/>
        </w:rPr>
        <w:t>or 5G AKA based primary authentication and key agreement procedure was performed in the current SNPN, the UE shall consider the USIM as invalid for the current SNPN until switching off or the UICC containing the USIM is removed.</w:t>
      </w:r>
    </w:p>
    <w:p w:rsidR="00BD7C21" w:rsidRPr="00E419C7" w:rsidRDefault="00BD7C21" w:rsidP="00BD7C21">
      <w:pPr>
        <w:ind w:left="568" w:hanging="284"/>
        <w:rPr>
          <w:rFonts w:eastAsia="SimSun"/>
        </w:rPr>
      </w:pPr>
      <w:r w:rsidRPr="00E419C7">
        <w:rPr>
          <w:rFonts w:eastAsia="SimSun"/>
        </w:rPr>
        <w:tab/>
        <w:t xml:space="preserve">The UE shall move to 5GMM-DEREGISTERED.NO-SUPI state. If the message has been successfully integrity checked by the NAS, then the </w:t>
      </w:r>
      <w:r w:rsidRPr="00E419C7">
        <w:rPr>
          <w:rFonts w:eastAsia="SimSun"/>
          <w:lang w:eastAsia="zh-CN"/>
        </w:rPr>
        <w:t>UE</w:t>
      </w:r>
      <w:r w:rsidRPr="00E419C7">
        <w:rPr>
          <w:rFonts w:eastAsia="SimSun"/>
        </w:rPr>
        <w:t xml:space="preserve"> shall:</w:t>
      </w:r>
    </w:p>
    <w:p w:rsidR="00BD7C21" w:rsidRPr="00E419C7" w:rsidRDefault="00BD7C21" w:rsidP="00BD7C21">
      <w:pPr>
        <w:ind w:left="851" w:hanging="284"/>
        <w:rPr>
          <w:rFonts w:eastAsia="SimSun"/>
        </w:rPr>
      </w:pPr>
      <w:r w:rsidRPr="00E419C7">
        <w:rPr>
          <w:rFonts w:eastAsia="SimSun"/>
        </w:rPr>
        <w:t>1)</w:t>
      </w:r>
      <w:r w:rsidRPr="00E419C7">
        <w:rPr>
          <w:rFonts w:eastAsia="SimSun"/>
        </w:rPr>
        <w:tab/>
        <w:t>set the counter</w:t>
      </w:r>
      <w:r w:rsidRPr="00E419C7">
        <w:rPr>
          <w:rFonts w:eastAsia="SimSun"/>
          <w:lang w:eastAsia="zh-CN"/>
        </w:rPr>
        <w:t xml:space="preserve"> </w:t>
      </w:r>
      <w:r w:rsidRPr="00E419C7">
        <w:rPr>
          <w:rFonts w:eastAsia="SimSun"/>
        </w:rPr>
        <w:t>for "SIM/USIM considered invalid for GPRS services" events and the counter for "USIM considered invalid for 5GS services over non-3GPP access" events in case of PLMN; or</w:t>
      </w:r>
    </w:p>
    <w:p w:rsidR="00BD7C21" w:rsidRPr="00E419C7" w:rsidRDefault="00BD7C21" w:rsidP="00BD7C21">
      <w:pPr>
        <w:ind w:left="851" w:hanging="284"/>
        <w:rPr>
          <w:rFonts w:eastAsia="SimSun"/>
        </w:rPr>
      </w:pPr>
      <w:r w:rsidRPr="00E419C7">
        <w:rPr>
          <w:rFonts w:eastAsia="SimSun"/>
        </w:rPr>
        <w:t>2)</w:t>
      </w:r>
      <w:r w:rsidRPr="00E419C7">
        <w:rPr>
          <w:rFonts w:eastAsia="SimSun"/>
        </w:rPr>
        <w:tab/>
      </w:r>
      <w:proofErr w:type="gramStart"/>
      <w:r w:rsidRPr="00E419C7">
        <w:rPr>
          <w:rFonts w:eastAsia="SimSun"/>
        </w:rPr>
        <w:t>set</w:t>
      </w:r>
      <w:proofErr w:type="gramEnd"/>
      <w:r w:rsidRPr="00E419C7">
        <w:rPr>
          <w:rFonts w:eastAsia="SimSun"/>
        </w:rPr>
        <w:t xml:space="preserve"> the counter for "the entry for the current SNPN considered invalid for 3GPP access" events and the counter for "the entry for the current SNPN considered invalid for non-3GPP access" events in case of SNPN;</w:t>
      </w:r>
    </w:p>
    <w:p w:rsidR="00BD7C21" w:rsidRPr="00E419C7" w:rsidRDefault="00BD7C21" w:rsidP="00BD7C21">
      <w:pPr>
        <w:ind w:left="568" w:hanging="284"/>
        <w:rPr>
          <w:rFonts w:eastAsia="SimSun"/>
        </w:rPr>
      </w:pPr>
      <w:r w:rsidRPr="00E419C7">
        <w:rPr>
          <w:rFonts w:eastAsia="SimSun"/>
          <w:lang w:eastAsia="zh-CN"/>
        </w:rPr>
        <w:tab/>
      </w:r>
      <w:proofErr w:type="gramStart"/>
      <w:r w:rsidRPr="00E419C7">
        <w:rPr>
          <w:rFonts w:eastAsia="SimSun"/>
          <w:lang w:eastAsia="zh-CN"/>
        </w:rPr>
        <w:t>to</w:t>
      </w:r>
      <w:proofErr w:type="gramEnd"/>
      <w:r w:rsidRPr="00E419C7">
        <w:rPr>
          <w:rFonts w:eastAsia="SimSun"/>
          <w:lang w:eastAsia="zh-CN"/>
        </w:rPr>
        <w:t xml:space="preserve"> UE</w:t>
      </w:r>
      <w:r w:rsidRPr="00E419C7">
        <w:rPr>
          <w:rFonts w:eastAsia="SimSun"/>
        </w:rPr>
        <w:t xml:space="preserve"> implementation-specific maximum value.</w:t>
      </w:r>
    </w:p>
    <w:p w:rsidR="00BD7C21" w:rsidRPr="00E419C7" w:rsidRDefault="00BD7C21" w:rsidP="00BD7C21">
      <w:pPr>
        <w:ind w:left="851" w:hanging="284"/>
        <w:rPr>
          <w:rFonts w:eastAsia="SimSun"/>
        </w:rPr>
      </w:pPr>
      <w:r w:rsidRPr="00E419C7">
        <w:rPr>
          <w:rFonts w:eastAsia="SimSun"/>
        </w:rPr>
        <w:t>3)</w:t>
      </w:r>
      <w:r w:rsidRPr="00E419C7">
        <w:rPr>
          <w:rFonts w:eastAsia="SimSun"/>
        </w:rPr>
        <w:tab/>
      </w:r>
      <w:proofErr w:type="gramStart"/>
      <w:r w:rsidRPr="00E419C7">
        <w:rPr>
          <w:rFonts w:eastAsia="SimSun"/>
        </w:rPr>
        <w:t>delete</w:t>
      </w:r>
      <w:proofErr w:type="gramEnd"/>
      <w:r w:rsidRPr="00E419C7">
        <w:rPr>
          <w:rFonts w:eastAsia="SimSun"/>
        </w:rPr>
        <w:t xml:space="preserve"> the 5GMM parameters stored in non-volatile memory of the ME as specified in annex C.</w:t>
      </w:r>
    </w:p>
    <w:p w:rsidR="00BD7C21" w:rsidRPr="00E419C7" w:rsidRDefault="00BD7C21" w:rsidP="00BD7C21">
      <w:pPr>
        <w:ind w:left="568" w:hanging="284"/>
        <w:rPr>
          <w:rFonts w:eastAsia="SimSun"/>
        </w:rPr>
      </w:pPr>
      <w:r w:rsidRPr="00E419C7">
        <w:rPr>
          <w:rFonts w:eastAsia="SimSun"/>
        </w:rPr>
        <w:tab/>
        <w:t xml:space="preserve">If the message was received via 3GPP access and the UE is operating in single-registration mode, the UE shall handle the EMM parameters EMM state, EPS update status, 4G-GUTI, last visited registered TAI, TAI list and eKSI as specified in 3GPP TS 24.301 [15] for the case when the normal tracking area updating procedure is rejected with the EMM cause with the same value. </w:t>
      </w:r>
    </w:p>
    <w:p w:rsidR="00BD7C21" w:rsidRPr="00E419C7" w:rsidRDefault="00BD7C21" w:rsidP="00BD7C21">
      <w:pPr>
        <w:ind w:left="568" w:hanging="284"/>
        <w:rPr>
          <w:rFonts w:eastAsia="SimSun"/>
        </w:rPr>
      </w:pPr>
      <w:r w:rsidRPr="00E419C7">
        <w:rPr>
          <w:rFonts w:eastAsia="SimSun"/>
        </w:rPr>
        <w:tab/>
        <w:t>If the message has been successfully integrity checked by the NAS and the UE also supports the registration procedure over the other access, the UE shall in addition handle 5GMM parameters and 5GMM state for this access, as described for this 5GMM cause value.</w:t>
      </w:r>
    </w:p>
    <w:p w:rsidR="00BD7C21" w:rsidRPr="00E419C7" w:rsidRDefault="00BD7C21" w:rsidP="00BD7C21">
      <w:pPr>
        <w:ind w:left="568" w:hanging="284"/>
        <w:rPr>
          <w:rFonts w:eastAsia="SimSun"/>
        </w:rPr>
      </w:pPr>
      <w:r w:rsidRPr="00E419C7">
        <w:rPr>
          <w:rFonts w:eastAsia="SimSun"/>
        </w:rPr>
        <w:t>#9</w:t>
      </w:r>
      <w:r w:rsidRPr="00E419C7">
        <w:rPr>
          <w:rFonts w:eastAsia="SimSun"/>
        </w:rPr>
        <w:tab/>
        <w:t>(UE identity cannot be derived by the network).</w:t>
      </w:r>
    </w:p>
    <w:p w:rsidR="00BD7C21" w:rsidRPr="00E419C7" w:rsidRDefault="00BD7C21" w:rsidP="00BD7C21">
      <w:pPr>
        <w:ind w:left="568" w:hanging="284"/>
        <w:rPr>
          <w:rFonts w:eastAsia="SimSun"/>
        </w:rPr>
      </w:pPr>
      <w:r w:rsidRPr="00E419C7">
        <w:rPr>
          <w:rFonts w:eastAsia="SimSun"/>
        </w:rPr>
        <w:tab/>
        <w:t>The UE shall set the 5GS update status to 5U2 NOT UPDATED (and shall store it according to subclause 5.1.3.2.2) and shall delete any 5G-GUTI, last visited registered TAI, TAI list and ngKSI. The UE shall enter the state 5GMM-DEREGISTERED.</w:t>
      </w:r>
    </w:p>
    <w:p w:rsidR="00BD7C21" w:rsidRPr="00E419C7" w:rsidRDefault="00BD7C21" w:rsidP="00BD7C21">
      <w:pPr>
        <w:ind w:left="568" w:hanging="284"/>
        <w:rPr>
          <w:rFonts w:eastAsia="SimSun"/>
        </w:rPr>
      </w:pPr>
      <w:r w:rsidRPr="00E419C7">
        <w:rPr>
          <w:rFonts w:eastAsia="SimSun"/>
        </w:rPr>
        <w:lastRenderedPageBreak/>
        <w:tab/>
        <w:t xml:space="preserve">If the UE has initiated the </w:t>
      </w:r>
      <w:bookmarkStart w:id="98" w:name="_Hlk42094246"/>
      <w:r w:rsidRPr="00E419C7">
        <w:rPr>
          <w:rFonts w:eastAsia="SimSun"/>
        </w:rPr>
        <w:t>registration procedure in order to enable performing the service request procedure for emergency services fallback</w:t>
      </w:r>
      <w:bookmarkEnd w:id="98"/>
      <w:r w:rsidRPr="00E419C7">
        <w:rPr>
          <w:rFonts w:eastAsia="SimSun"/>
        </w:rPr>
        <w:t>,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rsidR="00BD7C21" w:rsidRPr="00E419C7" w:rsidRDefault="00BD7C21" w:rsidP="00BD7C21">
      <w:pPr>
        <w:ind w:left="568" w:hanging="284"/>
        <w:rPr>
          <w:rFonts w:eastAsia="SimSun"/>
        </w:rPr>
      </w:pPr>
      <w:r w:rsidRPr="00E419C7">
        <w:rPr>
          <w:rFonts w:eastAsia="SimSun"/>
        </w:rPr>
        <w:tab/>
        <w:t>If the rejected request was neither for</w:t>
      </w:r>
      <w:r w:rsidRPr="00E419C7">
        <w:rPr>
          <w:rFonts w:eastAsia="SimSun"/>
          <w:lang w:eastAsia="zh-CN"/>
        </w:rPr>
        <w:t xml:space="preserve"> initiating an emergency PDU session nor for emergency services fallback</w:t>
      </w:r>
      <w:r w:rsidRPr="00E419C7">
        <w:rPr>
          <w:rFonts w:eastAsia="SimSun"/>
        </w:rPr>
        <w:t xml:space="preserve">, the UE shall </w:t>
      </w:r>
      <w:r w:rsidRPr="00E419C7">
        <w:rPr>
          <w:rFonts w:eastAsia="SimSun"/>
          <w:lang w:eastAsia="zh-CN"/>
        </w:rPr>
        <w:t xml:space="preserve">subsequently, </w:t>
      </w:r>
      <w:r w:rsidRPr="00E419C7">
        <w:rPr>
          <w:rFonts w:eastAsia="SimSun"/>
        </w:rPr>
        <w:t>automatically initiate the initial registration procedure.</w:t>
      </w:r>
    </w:p>
    <w:p w:rsidR="00BD7C21" w:rsidRPr="00E419C7" w:rsidRDefault="00BD7C21" w:rsidP="00BD7C21">
      <w:pPr>
        <w:keepLines/>
        <w:ind w:left="1135" w:hanging="851"/>
        <w:rPr>
          <w:rFonts w:eastAsia="SimSun"/>
          <w:lang w:eastAsia="ja-JP"/>
        </w:rPr>
      </w:pPr>
      <w:r w:rsidRPr="00E419C7">
        <w:rPr>
          <w:rFonts w:eastAsia="SimSun"/>
        </w:rPr>
        <w:t>NOTE 3:</w:t>
      </w:r>
      <w:r w:rsidRPr="00E419C7">
        <w:rPr>
          <w:rFonts w:eastAsia="SimSun"/>
        </w:rPr>
        <w:tab/>
        <w:t xml:space="preserve">User interaction is necessary in some cases when </w:t>
      </w:r>
      <w:r w:rsidRPr="00E419C7">
        <w:rPr>
          <w:rFonts w:eastAsia="Batang"/>
          <w:lang w:eastAsia="ja-JP"/>
        </w:rPr>
        <w:t>the UE cannot re-establish the PDU session(s) automatically.</w:t>
      </w:r>
    </w:p>
    <w:p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handle the EMM parameters EMM state, EPS update status, 4G-GUTI, last visited registered TAI, TAI list and eKSI as specified in 3GPP TS 24.301 [15] for the case when the normal tracking area updating procedure is rejected with the EMM cause with the same value.</w:t>
      </w:r>
    </w:p>
    <w:p w:rsidR="00BD7C21" w:rsidRPr="00E419C7" w:rsidRDefault="00BD7C21" w:rsidP="00BD7C21">
      <w:pPr>
        <w:ind w:left="568" w:hanging="284"/>
        <w:rPr>
          <w:rFonts w:eastAsia="SimSun"/>
        </w:rPr>
      </w:pPr>
      <w:r w:rsidRPr="00E419C7">
        <w:rPr>
          <w:rFonts w:eastAsia="SimSun"/>
        </w:rPr>
        <w:t>#10</w:t>
      </w:r>
      <w:r w:rsidRPr="00E419C7">
        <w:rPr>
          <w:rFonts w:eastAsia="SimSun"/>
        </w:rPr>
        <w:tab/>
        <w:t>(implicitly de-registered).</w:t>
      </w:r>
    </w:p>
    <w:p w:rsidR="00BD7C21" w:rsidRPr="00E419C7" w:rsidRDefault="00BD7C21" w:rsidP="00BD7C21">
      <w:pPr>
        <w:ind w:left="568" w:hanging="284"/>
        <w:rPr>
          <w:rFonts w:eastAsia="SimSun"/>
        </w:rPr>
      </w:pPr>
      <w:r w:rsidRPr="00E419C7">
        <w:rPr>
          <w:rFonts w:eastAsia="SimSun"/>
          <w:lang w:eastAsia="zh-CN"/>
        </w:rPr>
        <w:tab/>
      </w:r>
      <w:r w:rsidRPr="00E419C7">
        <w:rPr>
          <w:rFonts w:eastAsia="SimSun"/>
        </w:rPr>
        <w:t xml:space="preserve">The UE shall enter the state 5GMM-DEREGISTERED.NORMAL-SERVICE. The UE shall delete </w:t>
      </w:r>
      <w:r w:rsidRPr="00E419C7">
        <w:rPr>
          <w:rFonts w:eastAsia="SimSun"/>
          <w:lang w:eastAsia="zh-CN"/>
        </w:rPr>
        <w:t>any</w:t>
      </w:r>
      <w:r w:rsidRPr="00E419C7">
        <w:rPr>
          <w:rFonts w:eastAsia="SimSun"/>
        </w:rPr>
        <w:t xml:space="preserve"> mapped 5G NAS security context or partial native 5G NAS security context.</w:t>
      </w:r>
    </w:p>
    <w:p w:rsidR="00BD7C21" w:rsidRPr="00E419C7" w:rsidRDefault="00BD7C21" w:rsidP="00BD7C21">
      <w:pPr>
        <w:ind w:left="568" w:hanging="284"/>
        <w:rPr>
          <w:rFonts w:eastAsia="SimSun"/>
        </w:rPr>
      </w:pPr>
      <w:r w:rsidRPr="00E419C7">
        <w:rPr>
          <w:rFonts w:eastAsia="SimSun"/>
        </w:rPr>
        <w:tab/>
        <w:t>If the UE has initiated the registration procedure in order to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rsidR="00BD7C21" w:rsidRPr="00E419C7" w:rsidRDefault="00BD7C21" w:rsidP="00BD7C21">
      <w:pPr>
        <w:ind w:left="568" w:hanging="284"/>
        <w:rPr>
          <w:rFonts w:eastAsia="SimSun"/>
        </w:rPr>
      </w:pPr>
      <w:r w:rsidRPr="00E419C7">
        <w:rPr>
          <w:rFonts w:eastAsia="SimSun"/>
          <w:lang w:eastAsia="zh-CN"/>
        </w:rPr>
        <w:tab/>
      </w:r>
      <w:r w:rsidRPr="00E419C7">
        <w:rPr>
          <w:rFonts w:eastAsia="SimSun"/>
        </w:rPr>
        <w:t>If the rejected request was neither for initiating an emergency PDU session nor for emergency services fallback, the UE shall perform a new registration procedure for initial registration.</w:t>
      </w:r>
    </w:p>
    <w:p w:rsidR="00BD7C21" w:rsidRPr="00E419C7" w:rsidRDefault="00BD7C21" w:rsidP="00BD7C21">
      <w:pPr>
        <w:keepLines/>
        <w:ind w:left="1135" w:hanging="851"/>
        <w:rPr>
          <w:rFonts w:eastAsia="SimSun"/>
        </w:rPr>
      </w:pPr>
      <w:r w:rsidRPr="00E419C7">
        <w:rPr>
          <w:rFonts w:eastAsia="SimSun"/>
        </w:rPr>
        <w:t>NOTE 4:</w:t>
      </w:r>
      <w:r w:rsidRPr="00E419C7">
        <w:rPr>
          <w:rFonts w:eastAsia="SimSun"/>
        </w:rPr>
        <w:tab/>
        <w:t>User interaction is necessary in some cases when the UE cannot re-establish the PDU session(s) automatically.</w:t>
      </w:r>
    </w:p>
    <w:p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handle the EMM state as specified in 3GPP TS 24.301 [15] for the case when the normal tracking area updating procedure is rejected with the EMM cause with the same value.</w:t>
      </w:r>
    </w:p>
    <w:p w:rsidR="00BD7C21" w:rsidRPr="00E419C7" w:rsidRDefault="00BD7C21" w:rsidP="00BD7C21">
      <w:pPr>
        <w:ind w:left="568" w:hanging="284"/>
        <w:rPr>
          <w:rFonts w:eastAsia="SimSun"/>
        </w:rPr>
      </w:pPr>
      <w:proofErr w:type="gramStart"/>
      <w:r w:rsidRPr="00E419C7">
        <w:rPr>
          <w:rFonts w:eastAsia="SimSun"/>
        </w:rPr>
        <w:t>#11</w:t>
      </w:r>
      <w:r w:rsidRPr="00E419C7">
        <w:rPr>
          <w:rFonts w:eastAsia="SimSun"/>
        </w:rPr>
        <w:tab/>
        <w:t>(PLMN not allowed).</w:t>
      </w:r>
      <w:proofErr w:type="gramEnd"/>
    </w:p>
    <w:p w:rsidR="00BD7C21" w:rsidRPr="00E419C7" w:rsidRDefault="00BD7C21" w:rsidP="00BD7C21">
      <w:pPr>
        <w:ind w:left="568" w:hanging="284"/>
        <w:rPr>
          <w:rFonts w:eastAsia="SimSun"/>
        </w:rPr>
      </w:pPr>
      <w:r w:rsidRPr="00E419C7">
        <w:rPr>
          <w:rFonts w:eastAsia="SimSun"/>
        </w:rPr>
        <w:tab/>
        <w:t>This cause value received from a cell belonging to an SNPN is considered as an abnormal case and the behaviour of the UE is specified in subclause 5.5.1.3.7.</w:t>
      </w:r>
    </w:p>
    <w:p w:rsidR="00BD7C21" w:rsidRPr="00E419C7" w:rsidRDefault="00BD7C21" w:rsidP="00BD7C21">
      <w:pPr>
        <w:ind w:left="568" w:hanging="284"/>
        <w:rPr>
          <w:rFonts w:eastAsia="SimSun"/>
        </w:rPr>
      </w:pPr>
      <w:r w:rsidRPr="00E419C7">
        <w:rPr>
          <w:rFonts w:eastAsia="SimSun"/>
        </w:rPr>
        <w:tab/>
        <w:t>The UE shall set the 5GS update status to 5U3 ROAMING NOT ALLOWED (and shall store it according to subclause 5.1.3.2.2) and shall delete any 5G-GUTI, last visited registered TAI, TAI list and ngKSI. The UE shall store the PLMN identity in the forbidden PLMN list</w:t>
      </w:r>
      <w:r w:rsidRPr="00E419C7">
        <w:rPr>
          <w:rFonts w:eastAsia="SimSun"/>
          <w:lang w:eastAsia="zh-CN"/>
        </w:rPr>
        <w:t xml:space="preserve"> </w:t>
      </w:r>
      <w:r w:rsidRPr="00E419C7">
        <w:rPr>
          <w:rFonts w:eastAsia="SimSun"/>
        </w:rPr>
        <w:t>as specified in subclause 5.3.13A, delete the list of equivalent PLMNs, reset the registration attempt counter and enter the state 5GMM-DEREGISTERED.PLMN-SEARCH. The UE shall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in addition handle the EMM parameters EMM state, EPS update status, 4G-GUTI, last visited registered TAI, TAI list, eKSI and tracking area updating attempt counter as specified in 3GPP TS 24.301 [15] for the case when the normal tracking area updating procedure is rejected with the EMM cause with the same value.</w:t>
      </w:r>
    </w:p>
    <w:p w:rsidR="00BD7C21" w:rsidRPr="00E419C7" w:rsidRDefault="00BD7C21" w:rsidP="00BD7C21">
      <w:pPr>
        <w:ind w:left="568" w:hanging="284"/>
        <w:rPr>
          <w:rFonts w:eastAsia="SimSun"/>
        </w:rPr>
      </w:pPr>
      <w:r w:rsidRPr="00E419C7">
        <w:rPr>
          <w:rFonts w:eastAsia="SimSun"/>
        </w:rPr>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rsidR="00BD7C21" w:rsidRPr="00E419C7" w:rsidRDefault="00BD7C21" w:rsidP="00BD7C21">
      <w:pPr>
        <w:ind w:left="568" w:hanging="284"/>
        <w:rPr>
          <w:rFonts w:eastAsia="SimSun"/>
        </w:rPr>
      </w:pPr>
      <w:proofErr w:type="gramStart"/>
      <w:r w:rsidRPr="00E419C7">
        <w:rPr>
          <w:rFonts w:eastAsia="SimSun"/>
        </w:rPr>
        <w:t>#12</w:t>
      </w:r>
      <w:r w:rsidRPr="00E419C7">
        <w:rPr>
          <w:rFonts w:eastAsia="SimSun"/>
        </w:rPr>
        <w:tab/>
        <w:t>(Tracking area not allowed).</w:t>
      </w:r>
      <w:proofErr w:type="gramEnd"/>
    </w:p>
    <w:p w:rsidR="00BD7C21" w:rsidRPr="00E419C7" w:rsidRDefault="00BD7C21" w:rsidP="00BD7C21">
      <w:pPr>
        <w:ind w:left="568" w:hanging="284"/>
        <w:rPr>
          <w:rFonts w:eastAsia="SimSun"/>
        </w:rPr>
      </w:pPr>
      <w:r w:rsidRPr="00E419C7">
        <w:rPr>
          <w:rFonts w:eastAsia="SimSun"/>
        </w:rPr>
        <w:tab/>
        <w:t xml:space="preserve">The UE shall set the 5GS update status to 5U3 ROAMING NOT ALLOWED (and shall store it according to subclause 5.1.3.2.2) and shall delete 5G-GUTI, last </w:t>
      </w:r>
      <w:proofErr w:type="gramStart"/>
      <w:r w:rsidRPr="00E419C7">
        <w:rPr>
          <w:rFonts w:eastAsia="SimSun"/>
        </w:rPr>
        <w:t>visited</w:t>
      </w:r>
      <w:proofErr w:type="gramEnd"/>
      <w:r w:rsidRPr="00E419C7">
        <w:rPr>
          <w:rFonts w:eastAsia="SimSun"/>
        </w:rPr>
        <w:t xml:space="preserve"> registered TAI, TAI list and ngKSI. Additionally, the UE shall reset the registration attempt counter.</w:t>
      </w:r>
    </w:p>
    <w:p w:rsidR="00BD7C21" w:rsidRPr="00E419C7" w:rsidRDefault="00BD7C21" w:rsidP="00BD7C21">
      <w:pPr>
        <w:ind w:left="568" w:hanging="284"/>
        <w:rPr>
          <w:rFonts w:eastAsia="SimSun"/>
        </w:rPr>
      </w:pPr>
      <w:r w:rsidRPr="00E419C7">
        <w:rPr>
          <w:rFonts w:eastAsia="SimSun"/>
        </w:rPr>
        <w:lastRenderedPageBreak/>
        <w:tab/>
        <w:t>If:</w:t>
      </w:r>
    </w:p>
    <w:p w:rsidR="00BD7C21" w:rsidRPr="00E419C7" w:rsidRDefault="00BD7C21" w:rsidP="00BD7C21">
      <w:pPr>
        <w:ind w:left="851" w:hanging="284"/>
        <w:rPr>
          <w:rFonts w:eastAsia="SimSun"/>
        </w:rPr>
      </w:pPr>
      <w:r w:rsidRPr="00E419C7">
        <w:rPr>
          <w:rFonts w:eastAsia="SimSun"/>
        </w:rPr>
        <w:t>1)</w:t>
      </w:r>
      <w:r w:rsidRPr="00E419C7">
        <w:rPr>
          <w:rFonts w:eastAsia="SimSun"/>
        </w:rPr>
        <w:tab/>
      </w:r>
      <w:proofErr w:type="gramStart"/>
      <w:r w:rsidRPr="00E419C7">
        <w:rPr>
          <w:rFonts w:eastAsia="SimSun"/>
        </w:rPr>
        <w:t>the</w:t>
      </w:r>
      <w:proofErr w:type="gramEnd"/>
      <w:r w:rsidRPr="00E419C7">
        <w:rPr>
          <w:rFonts w:eastAsia="SimSun"/>
        </w:rPr>
        <w:t xml:space="preserve"> UE is not operating in SNPN access operation mode, the UE shall store the current TAI in the list of "5GS forbidden tracking areas for regional provision of service" and enter the state 5GMM-DEREGISTERED.LIMITED-SERVICE. If the REGISTRATION REJECT message is not integrity protected, the UE shall memorize the current TAI was stored in the list of "5GS forbidden tracking areas for regional provision of service" for non-integrity protected NAS reject message; or</w:t>
      </w:r>
    </w:p>
    <w:p w:rsidR="00BD7C21" w:rsidRPr="00E419C7" w:rsidRDefault="00BD7C21" w:rsidP="00BD7C21">
      <w:pPr>
        <w:ind w:left="851" w:hanging="284"/>
        <w:rPr>
          <w:rFonts w:eastAsia="SimSun"/>
        </w:rPr>
      </w:pPr>
      <w:r w:rsidRPr="00E419C7">
        <w:rPr>
          <w:rFonts w:eastAsia="SimSun"/>
        </w:rPr>
        <w:t>2)</w:t>
      </w:r>
      <w:r w:rsidRPr="00E419C7">
        <w:rPr>
          <w:rFonts w:eastAsia="SimSun"/>
        </w:rPr>
        <w:tab/>
      </w:r>
      <w:proofErr w:type="gramStart"/>
      <w:r w:rsidRPr="00E419C7">
        <w:rPr>
          <w:rFonts w:eastAsia="SimSun"/>
        </w:rPr>
        <w:t>the</w:t>
      </w:r>
      <w:proofErr w:type="gramEnd"/>
      <w:r w:rsidRPr="00E419C7">
        <w:rPr>
          <w:rFonts w:eastAsia="SimSun"/>
        </w:rPr>
        <w:t xml:space="preserve"> UE is operating in SNPN access operation mode, the UE shall store the current TAI in the list of "5GS forbidden tracking areas for regional provision of service" for the current SNPN and enter the state 5GMM-DEREGISTERED.LIMITED-SERVICE. If the REGISTRATION REJECT message is not integrity protected, the UE shall memorize the current TAI was stored in the list of "5GS forbidden tracking areas for regional provision of service" for the current SNPN for non-integrity protected NAS reject message.</w:t>
      </w:r>
    </w:p>
    <w:p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handle the EMM parameters EMM state, EPS update status, 4G-GUTI, last visited registered TAI, TAI list, eKSI and tracking area updating attempt counter as specified in 3GPP TS 24.301 [15] for the case when the normal tracking area updating procedure is rejected with the EMM cause with the same value.</w:t>
      </w:r>
    </w:p>
    <w:p w:rsidR="00BD7C21" w:rsidRPr="00E419C7" w:rsidRDefault="00BD7C21" w:rsidP="00BD7C21">
      <w:pPr>
        <w:ind w:left="568" w:hanging="284"/>
        <w:rPr>
          <w:rFonts w:eastAsia="SimSun"/>
        </w:rPr>
      </w:pPr>
      <w:proofErr w:type="gramStart"/>
      <w:r w:rsidRPr="00E419C7">
        <w:rPr>
          <w:rFonts w:eastAsia="SimSun"/>
        </w:rPr>
        <w:t>#13</w:t>
      </w:r>
      <w:r w:rsidRPr="00E419C7">
        <w:rPr>
          <w:rFonts w:eastAsia="SimSun"/>
        </w:rPr>
        <w:tab/>
        <w:t>(Roaming not allowed in this tracking area).</w:t>
      </w:r>
      <w:proofErr w:type="gramEnd"/>
    </w:p>
    <w:p w:rsidR="00BD7C21" w:rsidRPr="00E419C7" w:rsidRDefault="00BD7C21" w:rsidP="00BD7C21">
      <w:pPr>
        <w:ind w:left="568" w:hanging="284"/>
        <w:rPr>
          <w:rFonts w:eastAsia="SimSun"/>
        </w:rPr>
      </w:pPr>
      <w:r w:rsidRPr="00E419C7">
        <w:rPr>
          <w:rFonts w:eastAsia="SimSun"/>
        </w:rPr>
        <w:tab/>
        <w:t>The UE shall set the 5GS update status to 5U3 ROAMING NOT ALLOWED (and shall store it according to subclause 5.1.3.2.2) and shall delete the list of equivalent PLMNs (if available). The UE shall reset the registration attempt counter and shall change to state 5GMM-REGISTERED.PLMN-SEARCH.</w:t>
      </w:r>
    </w:p>
    <w:p w:rsidR="00BD7C21" w:rsidRPr="00E419C7" w:rsidRDefault="00BD7C21" w:rsidP="00BD7C21">
      <w:pPr>
        <w:ind w:left="568" w:hanging="284"/>
        <w:rPr>
          <w:rFonts w:eastAsia="SimSun"/>
        </w:rPr>
      </w:pPr>
      <w:r w:rsidRPr="00E419C7">
        <w:rPr>
          <w:rFonts w:eastAsia="SimSun"/>
        </w:rPr>
        <w:tab/>
        <w:t>If the UE is registered in S1 mode and operating in dual-registration mode, the PLMN that the UE chooses to register in is specified in subclause 4.8.3. Otherwise if:</w:t>
      </w:r>
    </w:p>
    <w:p w:rsidR="00BD7C21" w:rsidRPr="00E419C7" w:rsidRDefault="00BD7C21" w:rsidP="00BD7C21">
      <w:pPr>
        <w:ind w:left="851" w:hanging="284"/>
        <w:rPr>
          <w:rFonts w:eastAsia="SimSun"/>
        </w:rPr>
      </w:pPr>
      <w:r w:rsidRPr="00E419C7">
        <w:rPr>
          <w:rFonts w:eastAsia="SimSun"/>
        </w:rPr>
        <w:t>1)</w:t>
      </w:r>
      <w:r w:rsidRPr="00E419C7">
        <w:rPr>
          <w:rFonts w:eastAsia="SimSun"/>
        </w:rPr>
        <w:tab/>
      </w:r>
      <w:proofErr w:type="gramStart"/>
      <w:r w:rsidRPr="00E419C7">
        <w:rPr>
          <w:rFonts w:eastAsia="SimSun"/>
        </w:rPr>
        <w:t>the</w:t>
      </w:r>
      <w:proofErr w:type="gramEnd"/>
      <w:r w:rsidRPr="00E419C7">
        <w:rPr>
          <w:rFonts w:eastAsia="SimSun"/>
        </w:rPr>
        <w:t xml:space="preserve"> UE is not operating in SNPN access operation mode, the UE shall store the current TAI in the list of "5GS forbidden tracking areas for roaming" and shall remove the current TAI from the stored TAI list if present. If the REGISTRATION REJECT message is not integrity protected, the UE shall memorize the current TAI was stored in the list of "5GS forbidden tracking areas for roaming" for non-integrity protected NAS reject message; or</w:t>
      </w:r>
    </w:p>
    <w:p w:rsidR="00BD7C21" w:rsidRPr="00E419C7" w:rsidRDefault="00BD7C21" w:rsidP="00BD7C21">
      <w:pPr>
        <w:ind w:left="851" w:hanging="284"/>
        <w:rPr>
          <w:rFonts w:eastAsia="SimSun"/>
        </w:rPr>
      </w:pPr>
      <w:r w:rsidRPr="00E419C7">
        <w:rPr>
          <w:rFonts w:eastAsia="SimSun"/>
        </w:rPr>
        <w:t>2)</w:t>
      </w:r>
      <w:r w:rsidRPr="00E419C7">
        <w:rPr>
          <w:rFonts w:eastAsia="SimSun"/>
        </w:rPr>
        <w:tab/>
      </w:r>
      <w:proofErr w:type="gramStart"/>
      <w:r w:rsidRPr="00E419C7">
        <w:rPr>
          <w:rFonts w:eastAsia="SimSun"/>
        </w:rPr>
        <w:t>the</w:t>
      </w:r>
      <w:proofErr w:type="gramEnd"/>
      <w:r w:rsidRPr="00E419C7">
        <w:rPr>
          <w:rFonts w:eastAsia="SimSun"/>
        </w:rPr>
        <w:t xml:space="preserve"> UE is operating in SNPN access operation mode, the UE shall store the current TAI in the list of "5GS forbidden tracking areas for roaming" for the current SNPN. If the REGISTRATION REJECT message is not integrity protected, the UE shall memorize the current TAI was stored in the list of "5GS forbidden tracking areas for roaming" for the current SNPN for non-integrity protected NAS reject message.</w:t>
      </w:r>
    </w:p>
    <w:p w:rsidR="00BD7C21" w:rsidRPr="00E419C7" w:rsidRDefault="00BD7C21" w:rsidP="00BD7C21">
      <w:pPr>
        <w:ind w:left="568" w:hanging="284"/>
        <w:rPr>
          <w:rFonts w:eastAsia="SimSun"/>
        </w:rPr>
      </w:pPr>
      <w:r w:rsidRPr="00E419C7">
        <w:rPr>
          <w:rFonts w:eastAsia="SimSun"/>
        </w:rPr>
        <w:tab/>
        <w:t>The UE shall perform a PLMN selection or SNPN selection according to 3GPP TS 23.122 [5].</w:t>
      </w:r>
    </w:p>
    <w:p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rsidR="00BD7C21" w:rsidRPr="00E419C7" w:rsidRDefault="00BD7C21" w:rsidP="00BD7C21">
      <w:pPr>
        <w:ind w:left="568" w:hanging="284"/>
        <w:rPr>
          <w:rFonts w:eastAsia="SimSun"/>
        </w:rPr>
      </w:pPr>
      <w:proofErr w:type="gramStart"/>
      <w:r w:rsidRPr="00E419C7">
        <w:rPr>
          <w:rFonts w:eastAsia="SimSun"/>
        </w:rPr>
        <w:t>#15</w:t>
      </w:r>
      <w:r w:rsidRPr="00E419C7">
        <w:rPr>
          <w:rFonts w:eastAsia="SimSun"/>
          <w:lang w:eastAsia="ko-KR"/>
        </w:rPr>
        <w:tab/>
        <w:t>(</w:t>
      </w:r>
      <w:r w:rsidRPr="00E419C7">
        <w:rPr>
          <w:rFonts w:eastAsia="SimSun"/>
        </w:rPr>
        <w:t xml:space="preserve">No </w:t>
      </w:r>
      <w:r w:rsidRPr="00E419C7">
        <w:rPr>
          <w:rFonts w:eastAsia="SimSun"/>
          <w:lang w:eastAsia="ko-KR"/>
        </w:rPr>
        <w:t>s</w:t>
      </w:r>
      <w:r w:rsidRPr="00E419C7">
        <w:rPr>
          <w:rFonts w:eastAsia="SimSun"/>
        </w:rPr>
        <w:t xml:space="preserve">uitable </w:t>
      </w:r>
      <w:r w:rsidRPr="00E419C7">
        <w:rPr>
          <w:rFonts w:eastAsia="SimSun"/>
          <w:lang w:eastAsia="ko-KR"/>
        </w:rPr>
        <w:t>c</w:t>
      </w:r>
      <w:r w:rsidRPr="00E419C7">
        <w:rPr>
          <w:rFonts w:eastAsia="SimSun"/>
        </w:rPr>
        <w:t xml:space="preserve">ells </w:t>
      </w:r>
      <w:r w:rsidRPr="00E419C7">
        <w:rPr>
          <w:rFonts w:eastAsia="SimSun"/>
          <w:lang w:eastAsia="ko-KR"/>
        </w:rPr>
        <w:t>i</w:t>
      </w:r>
      <w:r w:rsidRPr="00E419C7">
        <w:rPr>
          <w:rFonts w:eastAsia="SimSun"/>
        </w:rPr>
        <w:t xml:space="preserve">n </w:t>
      </w:r>
      <w:r w:rsidRPr="00E419C7">
        <w:rPr>
          <w:rFonts w:eastAsia="SimSun"/>
          <w:lang w:eastAsia="ko-KR"/>
        </w:rPr>
        <w:t>tracking</w:t>
      </w:r>
      <w:r w:rsidRPr="00E419C7">
        <w:rPr>
          <w:rFonts w:eastAsia="SimSun"/>
        </w:rPr>
        <w:t xml:space="preserve"> </w:t>
      </w:r>
      <w:r w:rsidRPr="00E419C7">
        <w:rPr>
          <w:rFonts w:eastAsia="SimSun"/>
          <w:lang w:eastAsia="ko-KR"/>
        </w:rPr>
        <w:t>a</w:t>
      </w:r>
      <w:r w:rsidRPr="00E419C7">
        <w:rPr>
          <w:rFonts w:eastAsia="SimSun"/>
        </w:rPr>
        <w:t>rea).</w:t>
      </w:r>
      <w:proofErr w:type="gramEnd"/>
    </w:p>
    <w:p w:rsidR="00BD7C21" w:rsidRPr="00E419C7" w:rsidRDefault="00BD7C21" w:rsidP="00BD7C21">
      <w:pPr>
        <w:ind w:left="568" w:hanging="284"/>
        <w:rPr>
          <w:rFonts w:eastAsia="SimSun"/>
          <w:lang w:eastAsia="ko-KR"/>
        </w:rPr>
      </w:pPr>
      <w:r w:rsidRPr="00E419C7">
        <w:rPr>
          <w:rFonts w:eastAsia="SimSun"/>
        </w:rPr>
        <w:tab/>
        <w:t xml:space="preserve">The UE shall set the </w:t>
      </w:r>
      <w:r w:rsidRPr="00E419C7">
        <w:rPr>
          <w:rFonts w:eastAsia="SimSun"/>
          <w:lang w:eastAsia="ko-KR"/>
        </w:rPr>
        <w:t>5GS</w:t>
      </w:r>
      <w:r w:rsidRPr="00E419C7">
        <w:rPr>
          <w:rFonts w:eastAsia="SimSun"/>
        </w:rPr>
        <w:t xml:space="preserve"> update status to </w:t>
      </w:r>
      <w:r w:rsidRPr="00E419C7">
        <w:rPr>
          <w:rFonts w:eastAsia="SimSun"/>
          <w:lang w:eastAsia="ko-KR"/>
        </w:rPr>
        <w:t>5</w:t>
      </w:r>
      <w:r w:rsidRPr="00E419C7">
        <w:rPr>
          <w:rFonts w:eastAsia="SimSun"/>
        </w:rPr>
        <w:t>U3 ROAMING NOT ALLOWED (and shall store it according to subclause </w:t>
      </w:r>
      <w:r w:rsidRPr="00E419C7">
        <w:rPr>
          <w:rFonts w:eastAsia="SimSun"/>
          <w:lang w:eastAsia="ko-KR"/>
        </w:rPr>
        <w:t>5.1.3.2.2</w:t>
      </w:r>
      <w:r w:rsidRPr="00E419C7">
        <w:rPr>
          <w:rFonts w:eastAsia="SimSun"/>
        </w:rPr>
        <w:t>)</w:t>
      </w:r>
      <w:r w:rsidRPr="00E419C7">
        <w:rPr>
          <w:rFonts w:eastAsia="SimSun"/>
          <w:lang w:eastAsia="ko-KR"/>
        </w:rPr>
        <w:t>. The UE</w:t>
      </w:r>
      <w:r w:rsidRPr="00E419C7">
        <w:rPr>
          <w:rFonts w:eastAsia="SimSun"/>
        </w:rPr>
        <w:t xml:space="preserve"> shall reset the registration attempt counter and shall </w:t>
      </w:r>
      <w:r w:rsidRPr="00E419C7">
        <w:rPr>
          <w:rFonts w:eastAsia="SimSun"/>
          <w:lang w:eastAsia="ko-KR"/>
        </w:rPr>
        <w:t>enter the</w:t>
      </w:r>
      <w:r w:rsidRPr="00E419C7">
        <w:rPr>
          <w:rFonts w:eastAsia="SimSun"/>
        </w:rPr>
        <w:t xml:space="preserve"> state </w:t>
      </w:r>
      <w:r w:rsidRPr="00E419C7">
        <w:rPr>
          <w:rFonts w:eastAsia="SimSun"/>
          <w:lang w:eastAsia="ko-KR"/>
        </w:rPr>
        <w:t>5G</w:t>
      </w:r>
      <w:r w:rsidRPr="00E419C7">
        <w:rPr>
          <w:rFonts w:eastAsia="SimSun"/>
        </w:rPr>
        <w:t>MM-REGISTERED.LIMITED-SERVICE.</w:t>
      </w:r>
    </w:p>
    <w:p w:rsidR="00BD7C21" w:rsidRPr="00E419C7" w:rsidRDefault="00BD7C21" w:rsidP="00BD7C21">
      <w:pPr>
        <w:ind w:left="568" w:hanging="284"/>
        <w:rPr>
          <w:rFonts w:eastAsia="SimSun"/>
          <w:lang w:eastAsia="ko-KR"/>
        </w:rPr>
      </w:pPr>
      <w:r w:rsidRPr="00E419C7">
        <w:rPr>
          <w:rFonts w:eastAsia="SimSun"/>
        </w:rPr>
        <w:tab/>
        <w:t>If the UE has initiated the registration procedure in order to enable performing the service request procedure for emergency services fallback, the UE shall attempt to select an E-UTRA cell connected to EPC or 5GC according to the emergency services support indicator (see 3GPP TS 36.331 [25A]). If the UE finds a suitable E-UTRA cell, it then proceeds with the appropriate EMM or 5GMM procedures. If the UE operating in single-registration mode has changed to S1 mode, it shall disable the N1 mode capability for 3GPP access. Otherwise, the UE shall search for a suitable cell in another tracking area according to 3GPP TS 38.304 [28] or 3GPP TS 36.304 [25C].</w:t>
      </w:r>
    </w:p>
    <w:p w:rsidR="00BD7C21" w:rsidRPr="00E419C7" w:rsidRDefault="00BD7C21" w:rsidP="00BD7C21">
      <w:pPr>
        <w:ind w:left="568" w:hanging="284"/>
        <w:rPr>
          <w:rFonts w:eastAsia="SimSun"/>
        </w:rPr>
      </w:pPr>
      <w:r w:rsidRPr="00E419C7">
        <w:rPr>
          <w:rFonts w:eastAsia="SimSun"/>
        </w:rPr>
        <w:tab/>
        <w:t>If:</w:t>
      </w:r>
    </w:p>
    <w:p w:rsidR="00BD7C21" w:rsidRPr="00E419C7" w:rsidRDefault="00BD7C21" w:rsidP="00BD7C21">
      <w:pPr>
        <w:ind w:left="851" w:hanging="284"/>
        <w:rPr>
          <w:rFonts w:eastAsia="SimSun"/>
        </w:rPr>
      </w:pPr>
      <w:r w:rsidRPr="00E419C7">
        <w:rPr>
          <w:rFonts w:eastAsia="SimSun"/>
        </w:rPr>
        <w:t>1)</w:t>
      </w:r>
      <w:r w:rsidRPr="00E419C7">
        <w:rPr>
          <w:rFonts w:eastAsia="SimSun"/>
        </w:rPr>
        <w:tab/>
      </w:r>
      <w:proofErr w:type="gramStart"/>
      <w:r w:rsidRPr="00E419C7">
        <w:rPr>
          <w:rFonts w:eastAsia="SimSun"/>
        </w:rPr>
        <w:t>the</w:t>
      </w:r>
      <w:proofErr w:type="gramEnd"/>
      <w:r w:rsidRPr="00E419C7">
        <w:rPr>
          <w:rFonts w:eastAsia="SimSun"/>
        </w:rPr>
        <w:t xml:space="preserve"> UE is not operating in SNPN access operation mode, the UE shall store the </w:t>
      </w:r>
      <w:r w:rsidRPr="00E419C7">
        <w:rPr>
          <w:rFonts w:eastAsia="SimSun"/>
          <w:lang w:eastAsia="ko-KR"/>
        </w:rPr>
        <w:t>current T</w:t>
      </w:r>
      <w:r w:rsidRPr="00E419C7">
        <w:rPr>
          <w:rFonts w:eastAsia="SimSun"/>
        </w:rPr>
        <w:t xml:space="preserve">AI in the list of "5GS forbidden </w:t>
      </w:r>
      <w:r w:rsidRPr="00E419C7">
        <w:rPr>
          <w:rFonts w:eastAsia="SimSun"/>
          <w:lang w:eastAsia="ko-KR"/>
        </w:rPr>
        <w:t>tracking</w:t>
      </w:r>
      <w:r w:rsidRPr="00E419C7">
        <w:rPr>
          <w:rFonts w:eastAsia="SimSun"/>
        </w:rPr>
        <w:t xml:space="preserve"> areas for roaming"</w:t>
      </w:r>
      <w:r w:rsidRPr="00E419C7">
        <w:rPr>
          <w:rFonts w:eastAsia="SimSun"/>
          <w:lang w:eastAsia="ko-KR"/>
        </w:rPr>
        <w:t xml:space="preserve"> and shall remove the current TAI from the stored TAI list, if present</w:t>
      </w:r>
      <w:r w:rsidRPr="00E419C7">
        <w:rPr>
          <w:rFonts w:eastAsia="SimSun"/>
        </w:rPr>
        <w:t xml:space="preserve">. If the REGISTRATION REJECT message is not integrity protected, the UE shall memorize the </w:t>
      </w:r>
      <w:r w:rsidRPr="00E419C7">
        <w:rPr>
          <w:rFonts w:eastAsia="SimSun"/>
        </w:rPr>
        <w:lastRenderedPageBreak/>
        <w:t>current TAI was stored in the list of "5GS forbidden tracking areas for roaming" for non-integrity protected NAS reject message; or</w:t>
      </w:r>
    </w:p>
    <w:p w:rsidR="00BD7C21" w:rsidRPr="00E419C7" w:rsidRDefault="00BD7C21" w:rsidP="00BD7C21">
      <w:pPr>
        <w:ind w:left="851" w:hanging="284"/>
        <w:rPr>
          <w:rFonts w:eastAsia="SimSun"/>
        </w:rPr>
      </w:pPr>
      <w:r w:rsidRPr="00E419C7">
        <w:rPr>
          <w:rFonts w:eastAsia="SimSun"/>
        </w:rPr>
        <w:t>2)</w:t>
      </w:r>
      <w:r w:rsidRPr="00E419C7">
        <w:rPr>
          <w:rFonts w:eastAsia="SimSun"/>
        </w:rPr>
        <w:tab/>
      </w:r>
      <w:proofErr w:type="gramStart"/>
      <w:r w:rsidRPr="00E419C7">
        <w:rPr>
          <w:rFonts w:eastAsia="SimSun"/>
        </w:rPr>
        <w:t>the</w:t>
      </w:r>
      <w:proofErr w:type="gramEnd"/>
      <w:r w:rsidRPr="00E419C7">
        <w:rPr>
          <w:rFonts w:eastAsia="SimSun"/>
        </w:rPr>
        <w:t xml:space="preserve"> UE is operating in SNPN access operation mode, the UE shall store the current TAI in the list of "5GS forbidden tracking areas for roaming" for the current SNPN</w:t>
      </w:r>
      <w:r w:rsidRPr="00E419C7">
        <w:rPr>
          <w:rFonts w:eastAsia="SimSun"/>
          <w:lang w:eastAsia="ko-KR"/>
        </w:rPr>
        <w:t xml:space="preserve"> and shall remove the current TAI from the stored TAI list, if present</w:t>
      </w:r>
      <w:r w:rsidRPr="00E419C7">
        <w:rPr>
          <w:rFonts w:eastAsia="SimSun"/>
        </w:rPr>
        <w:t>. If the REGISTRATION REJECT message is not integrity protected, the UE shall memorize the current TAI was stored in the list of "5GS forbidden tracking areas for roaming" for the current SNPN for non-integrity protected NAS reject message.</w:t>
      </w:r>
    </w:p>
    <w:p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rsidR="00BD7C21" w:rsidRPr="00E419C7" w:rsidRDefault="00BD7C21" w:rsidP="00BD7C21">
      <w:pPr>
        <w:ind w:left="568" w:hanging="284"/>
        <w:rPr>
          <w:rFonts w:eastAsia="SimSun"/>
        </w:rPr>
      </w:pPr>
      <w:r w:rsidRPr="00E419C7">
        <w:rPr>
          <w:rFonts w:eastAsia="SimSun"/>
        </w:rPr>
        <w:tab/>
        <w:t>If received over non-3GPP access the cause shall be considered as an abnormal case and the behaviour of the UE for this case is specified in subclause 5.5.1.3.7.</w:t>
      </w:r>
    </w:p>
    <w:p w:rsidR="00BD7C21" w:rsidRPr="00E419C7" w:rsidRDefault="00BD7C21" w:rsidP="00BD7C21">
      <w:pPr>
        <w:ind w:left="568" w:hanging="284"/>
        <w:rPr>
          <w:rFonts w:eastAsia="SimSun"/>
        </w:rPr>
      </w:pPr>
      <w:proofErr w:type="gramStart"/>
      <w:r w:rsidRPr="00E419C7">
        <w:rPr>
          <w:rFonts w:eastAsia="SimSun"/>
        </w:rPr>
        <w:t>#22</w:t>
      </w:r>
      <w:r w:rsidRPr="00E419C7">
        <w:rPr>
          <w:rFonts w:eastAsia="SimSun"/>
        </w:rPr>
        <w:tab/>
        <w:t>(Congestion).</w:t>
      </w:r>
      <w:proofErr w:type="gramEnd"/>
    </w:p>
    <w:p w:rsidR="00BD7C21" w:rsidRPr="00E419C7" w:rsidRDefault="00BD7C21" w:rsidP="00BD7C21">
      <w:pPr>
        <w:ind w:left="568" w:hanging="284"/>
        <w:rPr>
          <w:rFonts w:eastAsia="SimSun"/>
        </w:rPr>
      </w:pPr>
      <w:r w:rsidRPr="00E419C7">
        <w:rPr>
          <w:rFonts w:eastAsia="SimSun"/>
        </w:rPr>
        <w:tab/>
        <w:t>If the T3346 value IE is present in the REGISTRATION REJECT message and the value indicates that this timer is neither zero nor deactivated, the UE shall proceed as described below, otherwise it shall be considered as an abnormal case and the behaviour of the UE for this case is specified in subclause 5.5.1.3.7.</w:t>
      </w:r>
    </w:p>
    <w:p w:rsidR="00BD7C21" w:rsidRPr="00E419C7" w:rsidRDefault="00BD7C21" w:rsidP="00BD7C21">
      <w:pPr>
        <w:ind w:left="568" w:hanging="284"/>
        <w:rPr>
          <w:rFonts w:eastAsia="SimSun"/>
        </w:rPr>
      </w:pPr>
      <w:r w:rsidRPr="00E419C7">
        <w:rPr>
          <w:rFonts w:eastAsia="SimSun"/>
        </w:rPr>
        <w:tab/>
        <w:t>The UE shall abort the registration procedure for mobility and periodic registration update. If the rejected request was not for initiating an emergency PDU session, the UE shall set the 5GS update status to 5U2 NOT UPDATED, reset the registration attempt counter and change to state 5GMM-REGISTERED.ATTEMPTING-REGISTRATION-UPDATE.</w:t>
      </w:r>
    </w:p>
    <w:p w:rsidR="00BD7C21" w:rsidRPr="00E419C7" w:rsidRDefault="00BD7C21" w:rsidP="00BD7C21">
      <w:pPr>
        <w:ind w:left="568" w:hanging="284"/>
        <w:rPr>
          <w:rFonts w:eastAsia="SimSun"/>
        </w:rPr>
      </w:pPr>
      <w:r w:rsidRPr="00E419C7">
        <w:rPr>
          <w:rFonts w:eastAsia="SimSun"/>
        </w:rPr>
        <w:tab/>
        <w:t>The UE shall stop timer T3346 if it is running.</w:t>
      </w:r>
    </w:p>
    <w:p w:rsidR="00BD7C21" w:rsidRPr="00E419C7" w:rsidRDefault="00BD7C21" w:rsidP="00BD7C21">
      <w:pPr>
        <w:ind w:left="568" w:hanging="284"/>
        <w:rPr>
          <w:rFonts w:eastAsia="SimSun"/>
        </w:rPr>
      </w:pPr>
      <w:r w:rsidRPr="00E419C7">
        <w:rPr>
          <w:rFonts w:eastAsia="SimSun"/>
        </w:rPr>
        <w:tab/>
        <w:t>If the REGISTRATION REJECT message is integrity protected, the UE shall start timer T3346 with the value provided in the T3346 value IE.</w:t>
      </w:r>
    </w:p>
    <w:p w:rsidR="00BD7C21" w:rsidRPr="00E419C7" w:rsidRDefault="00BD7C21" w:rsidP="00BD7C21">
      <w:pPr>
        <w:ind w:left="568" w:hanging="284"/>
        <w:rPr>
          <w:rFonts w:eastAsia="SimSun"/>
        </w:rPr>
      </w:pPr>
      <w:r w:rsidRPr="00E419C7">
        <w:rPr>
          <w:rFonts w:eastAsia="SimSun"/>
        </w:rPr>
        <w:tab/>
        <w:t>If the REGISTRATION REJECT message is not integrity protected, the UE shall start timer T3346 with a random value from the default range specified in 3GPP TS 24.008 [12].</w:t>
      </w:r>
    </w:p>
    <w:p w:rsidR="00BD7C21" w:rsidRPr="00E419C7" w:rsidRDefault="00BD7C21" w:rsidP="00BD7C21">
      <w:pPr>
        <w:ind w:left="568" w:hanging="284"/>
        <w:rPr>
          <w:rFonts w:eastAsia="SimSun"/>
        </w:rPr>
      </w:pPr>
      <w:r w:rsidRPr="00E419C7">
        <w:rPr>
          <w:rFonts w:eastAsia="SimSun"/>
        </w:rPr>
        <w:tab/>
        <w:t>The UE stays in the current serving cell and applies the normal cell reselection process. The registration procedure for mobility and periodic registration update is started, if still necessary, when timer T3346 expires or is stopped.</w:t>
      </w:r>
    </w:p>
    <w:p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rsidR="00BD7C21" w:rsidRPr="00E419C7" w:rsidRDefault="00BD7C21" w:rsidP="00BD7C21">
      <w:pPr>
        <w:ind w:left="568" w:hanging="284"/>
        <w:rPr>
          <w:rFonts w:eastAsia="SimSun"/>
        </w:rPr>
      </w:pPr>
      <w:r w:rsidRPr="00E419C7">
        <w:rPr>
          <w:rFonts w:eastAsia="SimSun"/>
        </w:rPr>
        <w:tab/>
        <w:t>If the registration procedure for mobility and periodic registration update was initiated 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 then a notification that the request was not accepted due to network congestion shall be provided to upper layers.</w:t>
      </w:r>
    </w:p>
    <w:p w:rsidR="00BD7C21" w:rsidRPr="00E419C7" w:rsidRDefault="00BD7C21" w:rsidP="00BD7C21">
      <w:pPr>
        <w:ind w:left="568" w:hanging="284"/>
        <w:rPr>
          <w:rFonts w:eastAsia="SimSun"/>
        </w:rPr>
      </w:pPr>
      <w:proofErr w:type="gramStart"/>
      <w:r w:rsidRPr="00E419C7">
        <w:rPr>
          <w:rFonts w:eastAsia="SimSun"/>
        </w:rPr>
        <w:t>#27</w:t>
      </w:r>
      <w:r w:rsidRPr="00E419C7">
        <w:rPr>
          <w:rFonts w:eastAsia="SimSun"/>
          <w:lang w:eastAsia="ko-KR"/>
        </w:rPr>
        <w:tab/>
      </w:r>
      <w:r w:rsidRPr="00E419C7">
        <w:rPr>
          <w:rFonts w:eastAsia="SimSun"/>
        </w:rPr>
        <w:t>(N1 mode not allowed).</w:t>
      </w:r>
      <w:proofErr w:type="gramEnd"/>
    </w:p>
    <w:p w:rsidR="00BD7C21" w:rsidRPr="00E419C7" w:rsidRDefault="00BD7C21" w:rsidP="00BD7C21">
      <w:pPr>
        <w:ind w:left="568" w:hanging="284"/>
        <w:rPr>
          <w:rFonts w:eastAsia="SimSun"/>
        </w:rPr>
      </w:pPr>
      <w:r w:rsidRPr="00E419C7">
        <w:rPr>
          <w:rFonts w:eastAsia="SimSun"/>
        </w:rPr>
        <w:tab/>
        <w:t>The UE shall set the 5GS update status to 5U3 ROAMING NOT ALLOWED (and shall store it according to subclause 5.1.3.2.2). Additionally, the UE shall reset the registration attempt counter and shall enter the state 5GMM-REGISTERED.LIMITED-SERVICE. If the message has been successfully integrity checked by the NAS, the UE shall set:</w:t>
      </w:r>
    </w:p>
    <w:p w:rsidR="00BD7C21" w:rsidRPr="00E419C7" w:rsidRDefault="00BD7C21" w:rsidP="00BD7C21">
      <w:pPr>
        <w:ind w:left="851" w:hanging="284"/>
        <w:rPr>
          <w:rFonts w:eastAsia="SimSun"/>
        </w:rPr>
      </w:pPr>
      <w:r w:rsidRPr="00E419C7">
        <w:rPr>
          <w:rFonts w:eastAsia="SimSun"/>
        </w:rPr>
        <w:t>1)</w:t>
      </w:r>
      <w:r w:rsidRPr="00E419C7">
        <w:rPr>
          <w:rFonts w:eastAsia="SimSun"/>
        </w:rPr>
        <w:tab/>
      </w:r>
      <w:proofErr w:type="gramStart"/>
      <w:r w:rsidRPr="00E419C7">
        <w:rPr>
          <w:rFonts w:eastAsia="SimSun"/>
        </w:rPr>
        <w:t>the</w:t>
      </w:r>
      <w:proofErr w:type="gramEnd"/>
      <w:r w:rsidRPr="00E419C7">
        <w:rPr>
          <w:rFonts w:eastAsia="SimSun"/>
        </w:rPr>
        <w:t xml:space="preserve"> PLMN-specific N1 mode attempt counter for 3GPP access and the PLMN-specific N1 mode attempt counter for non-3GPP access for that PLMN in case of PLMN; or</w:t>
      </w:r>
    </w:p>
    <w:p w:rsidR="00BD7C21" w:rsidRPr="00E419C7" w:rsidRDefault="00BD7C21" w:rsidP="00BD7C21">
      <w:pPr>
        <w:ind w:left="851" w:hanging="284"/>
        <w:rPr>
          <w:rFonts w:eastAsia="SimSun"/>
        </w:rPr>
      </w:pPr>
      <w:r w:rsidRPr="00E419C7">
        <w:rPr>
          <w:rFonts w:eastAsia="SimSun"/>
        </w:rPr>
        <w:t>2)</w:t>
      </w:r>
      <w:r w:rsidRPr="00E419C7">
        <w:rPr>
          <w:rFonts w:eastAsia="SimSun"/>
        </w:rPr>
        <w:tab/>
      </w:r>
      <w:proofErr w:type="gramStart"/>
      <w:r w:rsidRPr="00E419C7">
        <w:rPr>
          <w:rFonts w:eastAsia="SimSun"/>
        </w:rPr>
        <w:t>the</w:t>
      </w:r>
      <w:proofErr w:type="gramEnd"/>
      <w:r w:rsidRPr="00E419C7">
        <w:rPr>
          <w:rFonts w:eastAsia="SimSun"/>
        </w:rPr>
        <w:t xml:space="preserve"> SNPN-specific attempt counter for 3GPP access for the current SNPN and the SNPN-specific attempt counter for non-3GPP access for the current SNPN in case of SNPN;</w:t>
      </w:r>
    </w:p>
    <w:p w:rsidR="00BD7C21" w:rsidRPr="00E419C7" w:rsidRDefault="00BD7C21" w:rsidP="00BD7C21">
      <w:pPr>
        <w:ind w:left="568" w:hanging="284"/>
        <w:rPr>
          <w:rFonts w:eastAsia="SimSun"/>
        </w:rPr>
      </w:pPr>
      <w:r w:rsidRPr="00E419C7">
        <w:rPr>
          <w:rFonts w:eastAsia="SimSun"/>
        </w:rPr>
        <w:lastRenderedPageBreak/>
        <w:tab/>
      </w:r>
      <w:proofErr w:type="gramStart"/>
      <w:r w:rsidRPr="00E419C7">
        <w:rPr>
          <w:rFonts w:eastAsia="SimSun"/>
        </w:rPr>
        <w:t>to</w:t>
      </w:r>
      <w:proofErr w:type="gramEnd"/>
      <w:r w:rsidRPr="00E419C7">
        <w:rPr>
          <w:rFonts w:eastAsia="SimSun"/>
        </w:rPr>
        <w:t xml:space="preserve"> the UE implementation-specific maximum value.</w:t>
      </w:r>
    </w:p>
    <w:p w:rsidR="00BD7C21" w:rsidRPr="00E419C7" w:rsidRDefault="00BD7C21" w:rsidP="00BD7C21">
      <w:pPr>
        <w:ind w:left="568" w:hanging="284"/>
        <w:rPr>
          <w:rFonts w:eastAsia="SimSun"/>
        </w:rPr>
      </w:pPr>
      <w:r w:rsidRPr="00E419C7">
        <w:rPr>
          <w:rFonts w:eastAsia="SimSun"/>
        </w:rPr>
        <w:tab/>
        <w:t>The UE shall disable the N1 mode capability for the specific access type for which the message was received (see subclause 4.9).</w:t>
      </w:r>
    </w:p>
    <w:p w:rsidR="00BD7C21" w:rsidRPr="00E419C7" w:rsidRDefault="00BD7C21" w:rsidP="00BD7C21">
      <w:pPr>
        <w:ind w:left="568" w:hanging="284"/>
        <w:rPr>
          <w:rFonts w:eastAsia="Malgun Gothic"/>
          <w:lang w:eastAsia="ko-KR"/>
        </w:rPr>
      </w:pPr>
      <w:r w:rsidRPr="00E419C7">
        <w:rPr>
          <w:rFonts w:eastAsia="SimSun"/>
        </w:rPr>
        <w:tab/>
        <w:t xml:space="preserve">If the message has been successfully integrity checked by the NAS, </w:t>
      </w:r>
      <w:r w:rsidRPr="00E419C7">
        <w:rPr>
          <w:rFonts w:eastAsia="Malgun Gothic"/>
          <w:lang w:eastAsia="ko-KR"/>
        </w:rPr>
        <w:t>the UE shall disable the N1 mode capability also for the other access type</w:t>
      </w:r>
      <w:r w:rsidRPr="00E419C7">
        <w:rPr>
          <w:rFonts w:eastAsia="SimSun"/>
        </w:rPr>
        <w:t xml:space="preserve"> (see subclause 4.9)</w:t>
      </w:r>
      <w:r w:rsidRPr="00E419C7">
        <w:rPr>
          <w:rFonts w:eastAsia="Malgun Gothic"/>
          <w:lang w:eastAsia="ko-KR"/>
        </w:rPr>
        <w:t>.</w:t>
      </w:r>
    </w:p>
    <w:p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in addition set the EPS update status to EU3 ROAMING NOT ALLOWED. Additionally, the UE shall reset the tracking area updating attempt counter and enter the state EMM-REGISTERED.</w:t>
      </w:r>
    </w:p>
    <w:p w:rsidR="00BD7C21" w:rsidRPr="00E419C7" w:rsidRDefault="00BD7C21" w:rsidP="00BD7C21">
      <w:pPr>
        <w:ind w:left="568" w:hanging="284"/>
        <w:rPr>
          <w:rFonts w:eastAsia="SimSun"/>
        </w:rPr>
      </w:pPr>
      <w:proofErr w:type="gramStart"/>
      <w:r w:rsidRPr="00E419C7">
        <w:rPr>
          <w:rFonts w:eastAsia="SimSun"/>
        </w:rPr>
        <w:t>#31</w:t>
      </w:r>
      <w:r w:rsidRPr="00E419C7">
        <w:rPr>
          <w:rFonts w:eastAsia="SimSun"/>
        </w:rPr>
        <w:tab/>
        <w:t>(Redirection to EPC required).</w:t>
      </w:r>
      <w:proofErr w:type="gramEnd"/>
    </w:p>
    <w:p w:rsidR="00BD7C21" w:rsidRPr="00E419C7" w:rsidRDefault="00BD7C21" w:rsidP="00BD7C21">
      <w:pPr>
        <w:ind w:left="568" w:hanging="284"/>
        <w:rPr>
          <w:rFonts w:eastAsia="SimSun"/>
        </w:rPr>
      </w:pPr>
      <w:r w:rsidRPr="00E419C7">
        <w:rPr>
          <w:rFonts w:eastAsia="SimSun"/>
        </w:rPr>
        <w:tab/>
        <w:t xml:space="preserve">5GMM </w:t>
      </w:r>
      <w:proofErr w:type="gramStart"/>
      <w:r w:rsidRPr="00E419C7">
        <w:rPr>
          <w:rFonts w:eastAsia="SimSun"/>
        </w:rPr>
        <w:t>cause</w:t>
      </w:r>
      <w:proofErr w:type="gramEnd"/>
      <w:r w:rsidRPr="00E419C7">
        <w:rPr>
          <w:rFonts w:eastAsia="SimSun"/>
        </w:rPr>
        <w:t xml:space="preserve"> #31 received by a UE that has not indicated support for CIoT optimizations or received by a UE over non-3GPP access is considered an abnormal case and the behaviour of the UE is specified in subclause 5.5.1.3.7.</w:t>
      </w:r>
    </w:p>
    <w:p w:rsidR="00BD7C21" w:rsidRPr="00E419C7" w:rsidRDefault="00BD7C21" w:rsidP="00BD7C21">
      <w:pPr>
        <w:ind w:left="568" w:hanging="284"/>
        <w:rPr>
          <w:rFonts w:eastAsia="SimSun"/>
        </w:rPr>
      </w:pPr>
      <w:r w:rsidRPr="00E419C7">
        <w:rPr>
          <w:rFonts w:eastAsia="SimSun"/>
        </w:rPr>
        <w:tab/>
        <w:t>This cause value received from a cell belonging to an SNPN is considered as an abnormal case and the behaviour of the UE is specified in subclause 5.5.1.3.7.</w:t>
      </w:r>
    </w:p>
    <w:p w:rsidR="00BD7C21" w:rsidRPr="00E419C7" w:rsidRDefault="00BD7C21" w:rsidP="00BD7C21">
      <w:pPr>
        <w:ind w:left="568" w:hanging="284"/>
        <w:rPr>
          <w:rFonts w:eastAsia="SimSun"/>
        </w:rPr>
      </w:pPr>
      <w:r w:rsidRPr="00E419C7">
        <w:rPr>
          <w:rFonts w:eastAsia="SimSun"/>
        </w:rPr>
        <w:tab/>
        <w:t>The UE shall set the 5GS update status to 5U3 ROAMING NOT ALLOWED (and shall store it according to subclause 5.1.3.2.2). The UE shall reset the registration attempt counter and enter the state 5GMM- REGISTERED.LIMITED-SERVICE.</w:t>
      </w:r>
    </w:p>
    <w:p w:rsidR="00BD7C21" w:rsidRPr="00E419C7" w:rsidRDefault="00BD7C21" w:rsidP="00BD7C21">
      <w:pPr>
        <w:ind w:left="568" w:hanging="284"/>
        <w:rPr>
          <w:rFonts w:eastAsia="SimSun"/>
        </w:rPr>
      </w:pPr>
      <w:r w:rsidRPr="00E419C7">
        <w:rPr>
          <w:rFonts w:eastAsia="SimSun"/>
        </w:rPr>
        <w:tab/>
      </w:r>
      <w:r w:rsidRPr="00E419C7">
        <w:rPr>
          <w:rFonts w:eastAsia="Malgun Gothic"/>
          <w:lang w:eastAsia="ko-KR"/>
        </w:rPr>
        <w:t xml:space="preserve">The UE shall </w:t>
      </w:r>
      <w:r w:rsidRPr="00E419C7">
        <w:rPr>
          <w:rFonts w:eastAsia="SimSun"/>
          <w:lang w:eastAsia="ko-KR"/>
        </w:rPr>
        <w:t>enable the E-UTRA capability</w:t>
      </w:r>
      <w:r w:rsidRPr="00E419C7">
        <w:rPr>
          <w:rFonts w:eastAsia="SimSun"/>
        </w:rPr>
        <w:t xml:space="preserve"> if it was disabled</w:t>
      </w:r>
      <w:r w:rsidRPr="00E419C7">
        <w:rPr>
          <w:rFonts w:eastAsia="Malgun Gothic"/>
          <w:lang w:eastAsia="ko-KR"/>
        </w:rPr>
        <w:t xml:space="preserve"> and disable the N1 mode capability</w:t>
      </w:r>
      <w:r w:rsidRPr="00E419C7">
        <w:rPr>
          <w:rFonts w:eastAsia="SimSun"/>
        </w:rPr>
        <w:t xml:space="preserve"> for 3GPP access (see subclause 4.9.2).</w:t>
      </w:r>
    </w:p>
    <w:p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rsidR="00BD7C21" w:rsidRPr="00E419C7" w:rsidRDefault="00BD7C21" w:rsidP="00BD7C21">
      <w:pPr>
        <w:ind w:left="568" w:hanging="284"/>
        <w:rPr>
          <w:rFonts w:eastAsia="SimSun"/>
        </w:rPr>
      </w:pPr>
      <w:r w:rsidRPr="00E419C7">
        <w:rPr>
          <w:rFonts w:eastAsia="SimSun"/>
        </w:rPr>
        <w:t>#62</w:t>
      </w:r>
      <w:r w:rsidRPr="00E419C7">
        <w:rPr>
          <w:rFonts w:eastAsia="SimSun"/>
        </w:rPr>
        <w:tab/>
        <w:t>(No network slices available).</w:t>
      </w:r>
    </w:p>
    <w:p w:rsidR="00BD7C21" w:rsidRPr="00E419C7" w:rsidRDefault="00BD7C21" w:rsidP="00BD7C21">
      <w:pPr>
        <w:ind w:left="568" w:hanging="284"/>
        <w:rPr>
          <w:rFonts w:eastAsia="SimSun"/>
        </w:rPr>
      </w:pPr>
      <w:r w:rsidRPr="00E419C7">
        <w:rPr>
          <w:rFonts w:eastAsia="Malgun Gothic"/>
          <w:lang w:eastAsia="ko-KR"/>
        </w:rPr>
        <w:tab/>
        <w:t xml:space="preserve">The UE shall abort the registration procedure for mobility and periodic registration update procedure, set the 5GS update status to 5U2 NOT UPDATED and enter state 5GMM-REGISTERED.ATTEMPTING-REGISTRATION-UPDATE. </w:t>
      </w:r>
      <w:r w:rsidRPr="00E419C7">
        <w:rPr>
          <w:rFonts w:eastAsia="SimSun"/>
        </w:rPr>
        <w:t>Additionally, the UE shall reset the registration attempt counter.</w:t>
      </w:r>
    </w:p>
    <w:p w:rsidR="00BD7C21" w:rsidRPr="00E419C7" w:rsidRDefault="00BD7C21" w:rsidP="00BD7C21">
      <w:pPr>
        <w:ind w:left="568" w:hanging="284"/>
        <w:rPr>
          <w:rFonts w:eastAsia="Malgun Gothic"/>
          <w:lang w:eastAsia="ko-KR"/>
        </w:rPr>
      </w:pPr>
      <w:r w:rsidRPr="00E419C7">
        <w:rPr>
          <w:rFonts w:eastAsia="Malgun Gothic"/>
          <w:lang w:eastAsia="ko-KR"/>
        </w:rPr>
        <w:tab/>
        <w:t>The UE receiving the rejected NSSAI in the REGISTRATION REJECT message takes the following actions based on the rejection cause in the rejected S-NSSAI(s):</w:t>
      </w:r>
    </w:p>
    <w:p w:rsidR="00BD7C21" w:rsidRPr="00E419C7" w:rsidRDefault="00BD7C21" w:rsidP="00BD7C21">
      <w:pPr>
        <w:ind w:left="851" w:hanging="284"/>
        <w:rPr>
          <w:rFonts w:eastAsia="SimSun"/>
        </w:rPr>
      </w:pPr>
      <w:r w:rsidRPr="00E419C7">
        <w:rPr>
          <w:rFonts w:eastAsia="Malgun Gothic"/>
          <w:lang w:eastAsia="ko-KR"/>
        </w:rPr>
        <w:tab/>
      </w:r>
      <w:r w:rsidRPr="00E419C7">
        <w:rPr>
          <w:rFonts w:eastAsia="SimSun"/>
        </w:rPr>
        <w:t>"S-NSSAI not available in the current PLMN</w:t>
      </w:r>
      <w:r w:rsidRPr="00E419C7">
        <w:rPr>
          <w:rFonts w:eastAsia="Malgun Gothic"/>
          <w:lang w:eastAsia="ko-KR"/>
        </w:rPr>
        <w:t xml:space="preserve"> or SNPN</w:t>
      </w:r>
      <w:r w:rsidRPr="00E419C7">
        <w:rPr>
          <w:rFonts w:eastAsia="SimSun"/>
        </w:rPr>
        <w:t>"</w:t>
      </w:r>
    </w:p>
    <w:p w:rsidR="00BD7C21" w:rsidRPr="00E419C7" w:rsidRDefault="00BD7C21" w:rsidP="00BD7C21">
      <w:pPr>
        <w:ind w:left="1135" w:hanging="284"/>
        <w:rPr>
          <w:rFonts w:eastAsia="SimSun"/>
        </w:rPr>
      </w:pPr>
      <w:r w:rsidRPr="00E419C7">
        <w:rPr>
          <w:rFonts w:eastAsia="SimSun"/>
        </w:rPr>
        <w:tab/>
        <w:t>The UE shall add the rejected S-NSSAI(s) in the rejected NSSAI for the current PLMN</w:t>
      </w:r>
      <w:r w:rsidRPr="00E419C7">
        <w:rPr>
          <w:rFonts w:eastAsia="Malgun Gothic"/>
          <w:lang w:eastAsia="ko-KR"/>
        </w:rPr>
        <w:t xml:space="preserve"> or SNPN</w:t>
      </w:r>
      <w:r w:rsidRPr="00E419C7">
        <w:rPr>
          <w:rFonts w:eastAsia="SimSun"/>
        </w:rPr>
        <w:t xml:space="preserve"> as specified in subclause 4.6.2.2 and shall not attempt to use this S-NSSAI(s) in the current PLMN</w:t>
      </w:r>
      <w:r w:rsidRPr="00E419C7">
        <w:rPr>
          <w:rFonts w:eastAsia="Malgun Gothic"/>
          <w:lang w:eastAsia="ko-KR"/>
        </w:rPr>
        <w:t xml:space="preserve"> or SNPN</w:t>
      </w:r>
      <w:r w:rsidRPr="00E419C7">
        <w:rPr>
          <w:rFonts w:eastAsia="SimSun"/>
        </w:rPr>
        <w:t xml:space="preserve"> until switching off the UE, the UICC containing the USIM is removed, an entry of the </w:t>
      </w:r>
      <w:r w:rsidRPr="00E419C7">
        <w:rPr>
          <w:rFonts w:eastAsia="SimSun"/>
          <w:lang w:eastAsia="ja-JP"/>
        </w:rPr>
        <w:t xml:space="preserve">"list of </w:t>
      </w:r>
      <w:r w:rsidRPr="00E419C7">
        <w:rPr>
          <w:rFonts w:eastAsia="SimSun"/>
        </w:rPr>
        <w:t>subscriber data" with the SNPN identity of the current SNPN is updated, or the rejected S-NSSAI(s) are removed as described in subclause 4.6.2.2.</w:t>
      </w:r>
    </w:p>
    <w:p w:rsidR="00BD7C21" w:rsidRPr="00E419C7" w:rsidRDefault="00BD7C21" w:rsidP="00BD7C21">
      <w:pPr>
        <w:ind w:left="851" w:hanging="284"/>
        <w:rPr>
          <w:rFonts w:eastAsia="SimSun"/>
        </w:rPr>
      </w:pPr>
      <w:r w:rsidRPr="00E419C7">
        <w:rPr>
          <w:rFonts w:eastAsia="Malgun Gothic"/>
          <w:lang w:eastAsia="ko-KR"/>
        </w:rPr>
        <w:tab/>
      </w:r>
      <w:r w:rsidRPr="00E419C7">
        <w:rPr>
          <w:rFonts w:eastAsia="SimSun"/>
        </w:rPr>
        <w:t>"S-NSSAI not available in the current registration area"</w:t>
      </w:r>
    </w:p>
    <w:p w:rsidR="00BD7C21" w:rsidRPr="00E419C7" w:rsidRDefault="00BD7C21" w:rsidP="00BD7C21">
      <w:pPr>
        <w:ind w:left="1135" w:hanging="284"/>
        <w:rPr>
          <w:rFonts w:eastAsia="Times New Roman"/>
        </w:rPr>
      </w:pPr>
      <w:r w:rsidRPr="00E419C7">
        <w:rPr>
          <w:rFonts w:eastAsia="SimSun"/>
        </w:rPr>
        <w:tab/>
        <w:t xml:space="preserve">The UE shall add the rejected S-NSSAI(s) in the rejected NSSAI for the current registration area as specified in subclause 4.6.2.2 and shall not attempt to use this S-NSSAI(s) in the current registration area until switching off the UE, the UE moving out of the current registration area, the UICC containing the USIM is removed, an entry of the </w:t>
      </w:r>
      <w:r w:rsidRPr="00E419C7">
        <w:rPr>
          <w:rFonts w:eastAsia="SimSun"/>
          <w:lang w:eastAsia="ja-JP"/>
        </w:rPr>
        <w:t xml:space="preserve">"list of </w:t>
      </w:r>
      <w:r w:rsidRPr="00E419C7">
        <w:rPr>
          <w:rFonts w:eastAsia="SimSun"/>
        </w:rPr>
        <w:t>subscriber data" with the SNPN identity of the current SNPN is updated, or the rejected S-NSSAI(s) are removed as described in subclause 4.6.2.2.</w:t>
      </w:r>
    </w:p>
    <w:p w:rsidR="00BD7C21" w:rsidRPr="00E419C7" w:rsidRDefault="00BD7C21" w:rsidP="00BD7C21">
      <w:pPr>
        <w:ind w:left="851" w:hanging="284"/>
        <w:rPr>
          <w:rFonts w:eastAsia="SimSun"/>
        </w:rPr>
      </w:pPr>
      <w:r w:rsidRPr="00E419C7">
        <w:rPr>
          <w:rFonts w:eastAsia="Malgun Gothic"/>
          <w:lang w:eastAsia="ko-KR"/>
        </w:rPr>
        <w:tab/>
      </w:r>
      <w:r w:rsidRPr="00E419C7">
        <w:rPr>
          <w:rFonts w:eastAsia="SimSun"/>
        </w:rPr>
        <w:t>"S-NSSAI not available due to the failed or revoked network slice-specific authentication and authorization"</w:t>
      </w:r>
    </w:p>
    <w:p w:rsidR="00BD7C21" w:rsidRPr="00E419C7" w:rsidRDefault="00BD7C21" w:rsidP="00BD7C21">
      <w:pPr>
        <w:ind w:left="1135" w:hanging="284"/>
        <w:rPr>
          <w:rFonts w:eastAsia="SimSun"/>
        </w:rPr>
      </w:pPr>
      <w:r w:rsidRPr="00E419C7">
        <w:rPr>
          <w:rFonts w:eastAsia="SimSun"/>
        </w:rPr>
        <w:tab/>
        <w:t xml:space="preserve">The UE shall store the rejected S-NSSAI(s) in the rejected NSSAI for the failed or revoked </w:t>
      </w:r>
      <w:r w:rsidRPr="00E419C7">
        <w:rPr>
          <w:rFonts w:eastAsia="SimSun"/>
          <w:lang w:eastAsia="zh-CN"/>
        </w:rPr>
        <w:t>NSSAA</w:t>
      </w:r>
      <w:r w:rsidRPr="00E419C7">
        <w:rPr>
          <w:rFonts w:eastAsia="SimSun"/>
        </w:rPr>
        <w:t xml:space="preserve"> as specified in 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rsidR="00BD7C21" w:rsidRPr="00E419C7" w:rsidRDefault="00BD7C21" w:rsidP="00BD7C21">
      <w:pPr>
        <w:ind w:left="568" w:hanging="284"/>
        <w:rPr>
          <w:rFonts w:eastAsia="Times New Roman"/>
        </w:rPr>
      </w:pPr>
      <w:r w:rsidRPr="00E419C7">
        <w:rPr>
          <w:rFonts w:eastAsia="Malgun Gothic"/>
          <w:lang w:eastAsia="ko-KR"/>
        </w:rPr>
        <w:lastRenderedPageBreak/>
        <w:tab/>
      </w:r>
      <w:r w:rsidRPr="00E419C7">
        <w:rPr>
          <w:rFonts w:eastAsia="SimSun"/>
        </w:rPr>
        <w:t xml:space="preserve">If the UE has an allowed NSSAI or configured NSSAI that contains S-NSSAIs which are </w:t>
      </w:r>
      <w:r w:rsidRPr="00E419C7">
        <w:rPr>
          <w:rFonts w:eastAsia="SimSun"/>
          <w:lang w:eastAsia="zh-CN"/>
        </w:rPr>
        <w:t xml:space="preserve">not </w:t>
      </w:r>
      <w:r w:rsidRPr="00E419C7">
        <w:rPr>
          <w:rFonts w:eastAsia="SimSun"/>
        </w:rPr>
        <w:t xml:space="preserve">included in </w:t>
      </w:r>
      <w:r w:rsidRPr="00E419C7">
        <w:rPr>
          <w:rFonts w:eastAsia="SimSun"/>
          <w:lang w:eastAsia="zh-CN"/>
        </w:rPr>
        <w:t xml:space="preserve">any of </w:t>
      </w:r>
      <w:r w:rsidRPr="00E419C7">
        <w:rPr>
          <w:rFonts w:eastAsia="SimSun"/>
        </w:rPr>
        <w:t>the rejected NSSAI for the PLMN</w:t>
      </w:r>
      <w:r w:rsidRPr="00E419C7">
        <w:rPr>
          <w:rFonts w:eastAsia="Malgun Gothic"/>
          <w:lang w:eastAsia="ko-KR"/>
        </w:rPr>
        <w:t xml:space="preserve"> or SNPN</w:t>
      </w:r>
      <w:r w:rsidRPr="00E419C7">
        <w:rPr>
          <w:rFonts w:eastAsia="SimSun"/>
          <w:lang w:eastAsia="zh-CN"/>
        </w:rPr>
        <w:t xml:space="preserve">, </w:t>
      </w:r>
      <w:r w:rsidRPr="00E419C7">
        <w:rPr>
          <w:rFonts w:eastAsia="SimSun"/>
        </w:rPr>
        <w:t>the rejected NSSAI for the current registration area</w:t>
      </w:r>
      <w:r w:rsidRPr="00E419C7">
        <w:rPr>
          <w:rFonts w:eastAsia="SimSun"/>
          <w:lang w:eastAsia="zh-CN"/>
        </w:rPr>
        <w:t xml:space="preserve">, and </w:t>
      </w:r>
      <w:r w:rsidRPr="00E419C7">
        <w:rPr>
          <w:rFonts w:eastAsia="SimSun"/>
        </w:rPr>
        <w:t>the rejected NSSAI</w:t>
      </w:r>
      <w:r w:rsidRPr="00E419C7">
        <w:rPr>
          <w:rFonts w:eastAsia="SimSun"/>
          <w:lang w:eastAsia="zh-CN"/>
        </w:rPr>
        <w:t xml:space="preserve"> </w:t>
      </w:r>
      <w:r w:rsidRPr="00E419C7">
        <w:rPr>
          <w:rFonts w:eastAsia="SimSun"/>
        </w:rPr>
        <w:t xml:space="preserve">for the failed or revoked </w:t>
      </w:r>
      <w:r w:rsidRPr="00E419C7">
        <w:rPr>
          <w:rFonts w:eastAsia="SimSun"/>
          <w:lang w:eastAsia="zh-CN"/>
        </w:rPr>
        <w:t>NSSAA</w:t>
      </w:r>
      <w:r w:rsidRPr="00E419C7">
        <w:rPr>
          <w:rFonts w:eastAsia="SimSun"/>
        </w:rPr>
        <w:t>, the UE may stay in the current serving cell, apply the normal cell reselection process and start a registration procedure for mobility and periodic registration update with a requested NSSAI that includes any S-NSSAI from the allowed S-NSSAI or the configured NSSAI that is neither in the rejected NSSAI for the PLMN</w:t>
      </w:r>
      <w:r w:rsidRPr="00E419C7">
        <w:rPr>
          <w:rFonts w:eastAsia="Malgun Gothic"/>
          <w:lang w:eastAsia="ko-KR"/>
        </w:rPr>
        <w:t xml:space="preserve"> or SNPN</w:t>
      </w:r>
      <w:r w:rsidRPr="00E419C7">
        <w:rPr>
          <w:rFonts w:eastAsia="SimSun"/>
        </w:rPr>
        <w:t xml:space="preserve"> nor in the rejected NSSAI for the current registration area nor in the rejected NSSAI for the failed or revoked NSSAA. Otherwise the UE may perform a PLMN selection or SNPN selection according to 3GPP TS 23.122 [5] </w:t>
      </w:r>
      <w:r w:rsidRPr="00E419C7">
        <w:rPr>
          <w:rFonts w:eastAsia="SimSun"/>
          <w:color w:val="000000"/>
          <w:lang w:eastAsia="en-GB"/>
        </w:rPr>
        <w:t>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subclause 4.9</w:t>
      </w:r>
      <w:r w:rsidRPr="00E419C7">
        <w:rPr>
          <w:rFonts w:eastAsia="SimSun"/>
        </w:rPr>
        <w:t>.</w:t>
      </w:r>
    </w:p>
    <w:p w:rsidR="00BD7C21" w:rsidRPr="00E419C7" w:rsidRDefault="00BD7C21" w:rsidP="00BD7C21">
      <w:pPr>
        <w:ind w:left="568" w:hanging="284"/>
        <w:rPr>
          <w:rFonts w:eastAsia="SimSun"/>
        </w:rPr>
      </w:pPr>
      <w:r w:rsidRPr="00E419C7">
        <w:rPr>
          <w:rFonts w:eastAsia="Malgun Gothic"/>
          <w:lang w:eastAsia="ko-KR"/>
        </w:rPr>
        <w:tab/>
      </w:r>
      <w:r w:rsidRPr="00E419C7">
        <w:rPr>
          <w:rFonts w:eastAsia="SimSun"/>
        </w:rPr>
        <w:t>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a registration procedure for mobility and periodic registration update with a requested NSSAI with that default configured NSSAI. 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w:t>
      </w:r>
      <w:r w:rsidRPr="00E419C7">
        <w:rPr>
          <w:rFonts w:eastAsia="SimSun"/>
          <w:color w:val="000000"/>
          <w:lang w:eastAsia="en-GB"/>
        </w:rPr>
        <w:t> 4.9</w:t>
      </w:r>
      <w:r w:rsidRPr="00E419C7">
        <w:rPr>
          <w:rFonts w:eastAsia="SimSun"/>
        </w:rPr>
        <w:t>.</w:t>
      </w:r>
    </w:p>
    <w:p w:rsidR="00BD7C21" w:rsidRPr="00E419C7" w:rsidRDefault="00BD7C21" w:rsidP="00BD7C21">
      <w:pPr>
        <w:ind w:left="568" w:hanging="284"/>
        <w:rPr>
          <w:rFonts w:eastAsia="SimSun"/>
        </w:rPr>
      </w:pPr>
      <w:r w:rsidRPr="00E419C7">
        <w:rPr>
          <w:rFonts w:eastAsia="SimSun"/>
        </w:rPr>
        <w:tab/>
        <w:t xml:space="preserve">If the message was received via 3GPP access and the UE is operating in single-registration mode, the UE shall in addition set the EPS update status to EU2 </w:t>
      </w:r>
      <w:r w:rsidRPr="00E419C7">
        <w:rPr>
          <w:rFonts w:eastAsia="Malgun Gothic"/>
          <w:lang w:eastAsia="ko-KR"/>
        </w:rPr>
        <w:t>NOT UPDATED</w:t>
      </w:r>
      <w:r w:rsidRPr="00E419C7">
        <w:rPr>
          <w:rFonts w:eastAsia="SimSun"/>
        </w:rPr>
        <w:t>, reset the attach attempt counter and enter the state EMM-REGISTERED.</w:t>
      </w:r>
    </w:p>
    <w:p w:rsidR="00BD7C21" w:rsidRPr="00E419C7" w:rsidRDefault="00BD7C21" w:rsidP="00BD7C21">
      <w:pPr>
        <w:ind w:left="568" w:hanging="284"/>
        <w:rPr>
          <w:rFonts w:eastAsia="SimSun"/>
        </w:rPr>
      </w:pPr>
      <w:proofErr w:type="gramStart"/>
      <w:r w:rsidRPr="00E419C7">
        <w:rPr>
          <w:rFonts w:eastAsia="SimSun"/>
        </w:rPr>
        <w:t>#72</w:t>
      </w:r>
      <w:r w:rsidRPr="00E419C7">
        <w:rPr>
          <w:rFonts w:eastAsia="SimSun"/>
          <w:lang w:eastAsia="ko-KR"/>
        </w:rPr>
        <w:tab/>
      </w:r>
      <w:r w:rsidRPr="00E419C7">
        <w:rPr>
          <w:rFonts w:eastAsia="SimSun"/>
        </w:rPr>
        <w:t>(Non-3GPP access to 5GCN not allowed).</w:t>
      </w:r>
      <w:proofErr w:type="gramEnd"/>
    </w:p>
    <w:p w:rsidR="00BD7C21" w:rsidRPr="00E419C7" w:rsidRDefault="00BD7C21" w:rsidP="00BD7C21">
      <w:pPr>
        <w:ind w:left="568" w:hanging="284"/>
        <w:rPr>
          <w:rFonts w:eastAsia="SimSun"/>
        </w:rPr>
      </w:pPr>
      <w:r w:rsidRPr="00E419C7">
        <w:rPr>
          <w:rFonts w:eastAsia="SimSun"/>
        </w:rPr>
        <w:tab/>
        <w:t>When received over non-3GPP access the UE shall set the 5GS update status to 5U3 ROAMING NOT ALLOWED (and shall store it according to subclause 5.1.3.2.2) and shall delete 5G-GUTI, last visited registered TAI, TAI list and ngKSI. Additionally, t</w:t>
      </w:r>
      <w:r w:rsidRPr="00E419C7">
        <w:rPr>
          <w:rFonts w:eastAsia="SimSun"/>
          <w:lang w:eastAsia="ko-KR"/>
        </w:rPr>
        <w:t xml:space="preserve">he UE shall reset the </w:t>
      </w:r>
      <w:r w:rsidRPr="00E419C7">
        <w:rPr>
          <w:rFonts w:eastAsia="SimSun"/>
        </w:rPr>
        <w:t>registration attempt counter and enter the state 5GMM-DEREGISTERED. If the message has been successfully integrity checked by the NAS, the UE shall set:</w:t>
      </w:r>
    </w:p>
    <w:p w:rsidR="00BD7C21" w:rsidRPr="00E419C7" w:rsidRDefault="00BD7C21" w:rsidP="00BD7C21">
      <w:pPr>
        <w:ind w:left="851" w:hanging="284"/>
        <w:rPr>
          <w:rFonts w:eastAsia="SimSun"/>
        </w:rPr>
      </w:pPr>
      <w:r w:rsidRPr="00E419C7">
        <w:rPr>
          <w:rFonts w:eastAsia="SimSun"/>
        </w:rPr>
        <w:t>1)</w:t>
      </w:r>
      <w:r w:rsidRPr="00E419C7">
        <w:rPr>
          <w:rFonts w:eastAsia="SimSun"/>
        </w:rPr>
        <w:tab/>
      </w:r>
      <w:proofErr w:type="gramStart"/>
      <w:r w:rsidRPr="00E419C7">
        <w:rPr>
          <w:rFonts w:eastAsia="SimSun"/>
        </w:rPr>
        <w:t>the</w:t>
      </w:r>
      <w:proofErr w:type="gramEnd"/>
      <w:r w:rsidRPr="00E419C7">
        <w:rPr>
          <w:rFonts w:eastAsia="SimSun"/>
        </w:rPr>
        <w:t xml:space="preserve"> PLMN-specific N1 mode attempt counter for non-3GPP access for that PLMN in case of PLMN; or</w:t>
      </w:r>
    </w:p>
    <w:p w:rsidR="00BD7C21" w:rsidRPr="00E419C7" w:rsidRDefault="00BD7C21" w:rsidP="00BD7C21">
      <w:pPr>
        <w:ind w:left="851" w:hanging="284"/>
        <w:rPr>
          <w:rFonts w:eastAsia="SimSun"/>
        </w:rPr>
      </w:pPr>
      <w:r w:rsidRPr="00E419C7">
        <w:rPr>
          <w:rFonts w:eastAsia="SimSun"/>
        </w:rPr>
        <w:t>2)</w:t>
      </w:r>
      <w:r w:rsidRPr="00E419C7">
        <w:rPr>
          <w:rFonts w:eastAsia="SimSun"/>
        </w:rPr>
        <w:tab/>
      </w:r>
      <w:proofErr w:type="gramStart"/>
      <w:r w:rsidRPr="00E419C7">
        <w:rPr>
          <w:rFonts w:eastAsia="SimSun"/>
        </w:rPr>
        <w:t>the</w:t>
      </w:r>
      <w:proofErr w:type="gramEnd"/>
      <w:r w:rsidRPr="00E419C7">
        <w:rPr>
          <w:rFonts w:eastAsia="SimSun"/>
        </w:rPr>
        <w:t xml:space="preserve"> SNPN-specific attempt counter for non-3GPP access for that SNPN in case of SNPN;</w:t>
      </w:r>
    </w:p>
    <w:p w:rsidR="00BD7C21" w:rsidRPr="00E419C7" w:rsidRDefault="00BD7C21" w:rsidP="00BD7C21">
      <w:pPr>
        <w:ind w:left="568" w:hanging="284"/>
        <w:rPr>
          <w:rFonts w:eastAsia="SimSun"/>
        </w:rPr>
      </w:pPr>
      <w:r w:rsidRPr="00E419C7">
        <w:rPr>
          <w:rFonts w:eastAsia="SimSun"/>
        </w:rPr>
        <w:tab/>
      </w:r>
      <w:proofErr w:type="gramStart"/>
      <w:r w:rsidRPr="00E419C7">
        <w:rPr>
          <w:rFonts w:eastAsia="SimSun"/>
        </w:rPr>
        <w:t>to</w:t>
      </w:r>
      <w:proofErr w:type="gramEnd"/>
      <w:r w:rsidRPr="00E419C7">
        <w:rPr>
          <w:rFonts w:eastAsia="SimSun"/>
        </w:rPr>
        <w:t xml:space="preserve"> the UE implementation-specific maximum value.</w:t>
      </w:r>
    </w:p>
    <w:p w:rsidR="00BD7C21" w:rsidRPr="00E419C7" w:rsidRDefault="00BD7C21" w:rsidP="00BD7C21">
      <w:pPr>
        <w:keepLines/>
        <w:ind w:left="1135" w:hanging="851"/>
        <w:rPr>
          <w:rFonts w:eastAsia="SimSun"/>
          <w:lang w:eastAsia="ja-JP"/>
        </w:rPr>
      </w:pPr>
      <w:r w:rsidRPr="00E419C7">
        <w:rPr>
          <w:rFonts w:eastAsia="SimSun"/>
        </w:rPr>
        <w:t>NOTE 5:</w:t>
      </w:r>
      <w:r w:rsidRPr="00E419C7">
        <w:rPr>
          <w:rFonts w:eastAsia="SimSun"/>
        </w:rPr>
        <w:tab/>
        <w:t>The 5GMM sublayer states, the 5GMM parameters and the registration status are managed per access type independently, i.e. 3GPP access or non-3GPP access (see subclauses 4.7.2 and 5.1.3)</w:t>
      </w:r>
      <w:r w:rsidRPr="00E419C7">
        <w:rPr>
          <w:rFonts w:eastAsia="Batang"/>
          <w:lang w:eastAsia="ja-JP"/>
        </w:rPr>
        <w:t>.</w:t>
      </w:r>
    </w:p>
    <w:p w:rsidR="00BD7C21" w:rsidRPr="00E419C7" w:rsidRDefault="00BD7C21" w:rsidP="00BD7C21">
      <w:pPr>
        <w:ind w:left="568" w:hanging="284"/>
        <w:rPr>
          <w:rFonts w:eastAsia="SimSun"/>
        </w:rPr>
      </w:pPr>
      <w:r w:rsidRPr="00E419C7">
        <w:rPr>
          <w:rFonts w:eastAsia="SimSun"/>
        </w:rPr>
        <w:tab/>
        <w:t>The UE shall disable the N1 mode capability for non-3GPP access (see subclause 4.9.3).</w:t>
      </w:r>
    </w:p>
    <w:p w:rsidR="00BD7C21" w:rsidRPr="00E419C7" w:rsidRDefault="00BD7C21" w:rsidP="00BD7C21">
      <w:pPr>
        <w:ind w:left="568" w:hanging="284"/>
        <w:rPr>
          <w:rFonts w:eastAsia="SimSun"/>
        </w:rPr>
      </w:pPr>
      <w:r w:rsidRPr="00E419C7">
        <w:rPr>
          <w:rFonts w:eastAsia="SimSun"/>
        </w:rPr>
        <w:tab/>
        <w:t>As an implementation option, the UE may enter the state 5GMM-DEREGISTERED.PLMN-SEARCH in order to perform a PLMN selection according to 3GPP TS 23.122 [5].</w:t>
      </w:r>
    </w:p>
    <w:p w:rsidR="00BD7C21" w:rsidRPr="00E419C7" w:rsidRDefault="00BD7C21" w:rsidP="00BD7C21">
      <w:pPr>
        <w:ind w:left="568" w:hanging="284"/>
        <w:rPr>
          <w:rFonts w:eastAsia="SimSun"/>
        </w:rPr>
      </w:pPr>
      <w:r w:rsidRPr="00E419C7">
        <w:rPr>
          <w:rFonts w:eastAsia="SimSun"/>
        </w:rPr>
        <w:tab/>
        <w:t>If received over 3GPP access the cause shall be considered as an abnormal case and the behaviour of the UE for this case is specified in subclause 5.5.1.3.7.</w:t>
      </w:r>
    </w:p>
    <w:p w:rsidR="00BD7C21" w:rsidRPr="00E419C7" w:rsidRDefault="00BD7C21" w:rsidP="00BD7C21">
      <w:pPr>
        <w:ind w:left="568" w:hanging="284"/>
        <w:rPr>
          <w:rFonts w:eastAsia="SimSun"/>
        </w:rPr>
      </w:pPr>
      <w:proofErr w:type="gramStart"/>
      <w:r w:rsidRPr="00E419C7">
        <w:rPr>
          <w:rFonts w:eastAsia="SimSun"/>
        </w:rPr>
        <w:t>#73</w:t>
      </w:r>
      <w:r w:rsidRPr="00E419C7">
        <w:rPr>
          <w:rFonts w:eastAsia="SimSun"/>
          <w:lang w:eastAsia="ko-KR"/>
        </w:rPr>
        <w:tab/>
      </w:r>
      <w:r w:rsidRPr="00E419C7">
        <w:rPr>
          <w:rFonts w:eastAsia="SimSun"/>
        </w:rPr>
        <w:t>(Serving network not authorized).</w:t>
      </w:r>
      <w:proofErr w:type="gramEnd"/>
    </w:p>
    <w:p w:rsidR="00BD7C21" w:rsidRPr="00E419C7" w:rsidRDefault="00BD7C21" w:rsidP="00BD7C21">
      <w:pPr>
        <w:ind w:left="568" w:hanging="284"/>
        <w:rPr>
          <w:rFonts w:eastAsia="SimSun"/>
        </w:rPr>
      </w:pPr>
      <w:r w:rsidRPr="00E419C7">
        <w:rPr>
          <w:rFonts w:eastAsia="SimSun"/>
        </w:rPr>
        <w:tab/>
        <w:t>This cause value received from a cell belonging to an SNPN is considered as an abnormal case and the behaviour of the UE is specified in subclause 5.5.1.3.7.</w:t>
      </w:r>
    </w:p>
    <w:p w:rsidR="00BD7C21" w:rsidRPr="00E419C7" w:rsidRDefault="00BD7C21" w:rsidP="00BD7C21">
      <w:pPr>
        <w:ind w:left="568" w:hanging="284"/>
        <w:rPr>
          <w:rFonts w:eastAsia="Malgun Gothic"/>
        </w:rPr>
      </w:pPr>
      <w:r w:rsidRPr="00E419C7">
        <w:rPr>
          <w:rFonts w:eastAsia="SimSun"/>
        </w:rPr>
        <w:tab/>
        <w:t>The UE shall set the 5GS update status to 5U3 ROAMING NOT ALLOWED (and shall store it according to subclause 5.1.3.2.2) and shall delete any 5G-GUTI, last visited registered TAI, TAI list and ngKSI. The UE shall delete the list of equivalent PLMNs, reset the registration attempt counter, store the PLMN identity in the forbidden PLMN list</w:t>
      </w:r>
      <w:r w:rsidRPr="00E419C7">
        <w:rPr>
          <w:rFonts w:eastAsia="SimSun"/>
          <w:lang w:eastAsia="zh-CN"/>
        </w:rPr>
        <w:t xml:space="preserve"> </w:t>
      </w:r>
      <w:r w:rsidRPr="00E419C7">
        <w:rPr>
          <w:rFonts w:eastAsia="SimSun"/>
        </w:rPr>
        <w:t>as specified in subclause 5.3.13A,</w:t>
      </w:r>
      <w:r w:rsidRPr="00E419C7" w:rsidDel="00B726C8">
        <w:rPr>
          <w:rFonts w:eastAsia="SimSun"/>
        </w:rPr>
        <w:t xml:space="preserve"> </w:t>
      </w:r>
      <w:r w:rsidRPr="00E419C7">
        <w:rPr>
          <w:rFonts w:eastAsia="SimSun"/>
        </w:rPr>
        <w:t>and enter state 5GMM-DEREGISTERED.PLMN-SEARCH in order to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r w:rsidRPr="00E419C7">
        <w:rPr>
          <w:rFonts w:eastAsia="Malgun Gothic"/>
        </w:rPr>
        <w:t xml:space="preserve"> </w:t>
      </w:r>
    </w:p>
    <w:p w:rsidR="00BD7C21" w:rsidRPr="00E419C7" w:rsidRDefault="00BD7C21" w:rsidP="00BD7C21">
      <w:pPr>
        <w:ind w:left="568" w:hanging="284"/>
        <w:rPr>
          <w:rFonts w:eastAsia="SimSun"/>
        </w:rPr>
      </w:pPr>
      <w:r w:rsidRPr="00E419C7">
        <w:rPr>
          <w:rFonts w:eastAsia="SimSun"/>
        </w:rPr>
        <w:lastRenderedPageBreak/>
        <w:tab/>
        <w:t>If the message was received via 3GPP access and the UE is operating in single-registration mode, the UE shall in addition set the EPS update status to EU3 ROAMING NOT ALLOWED and shall delete any 4G-GUTI, last visited registered TAI, TAI list and eKSI. Additionally, the UE shall reset the tracking area updating attempt counter and enter the state EMM-DEREGISTERED.</w:t>
      </w:r>
    </w:p>
    <w:p w:rsidR="00BD7C21" w:rsidRPr="00E419C7" w:rsidRDefault="00BD7C21" w:rsidP="00BD7C21">
      <w:pPr>
        <w:ind w:left="568" w:hanging="284"/>
        <w:rPr>
          <w:rFonts w:eastAsia="SimSun"/>
        </w:rPr>
      </w:pPr>
      <w:r w:rsidRPr="00E419C7">
        <w:rPr>
          <w:rFonts w:eastAsia="SimSun"/>
        </w:rPr>
        <w:t>#74</w:t>
      </w:r>
      <w:r w:rsidRPr="00E419C7">
        <w:rPr>
          <w:rFonts w:eastAsia="SimSun"/>
          <w:lang w:eastAsia="ko-KR"/>
        </w:rPr>
        <w:tab/>
      </w:r>
      <w:r w:rsidRPr="00E419C7">
        <w:rPr>
          <w:rFonts w:eastAsia="SimSun"/>
        </w:rPr>
        <w:t>(Temporarily not authorized for this SNPN).</w:t>
      </w:r>
    </w:p>
    <w:p w:rsidR="00BD7C21" w:rsidRPr="00E419C7" w:rsidRDefault="00BD7C21" w:rsidP="00BD7C21">
      <w:pPr>
        <w:ind w:left="568" w:hanging="284"/>
        <w:rPr>
          <w:rFonts w:eastAsia="SimSun"/>
        </w:rPr>
      </w:pPr>
      <w:r w:rsidRPr="00E419C7">
        <w:rPr>
          <w:rFonts w:eastAsia="SimSun"/>
        </w:rPr>
        <w:tab/>
        <w:t xml:space="preserve">5GMM cause #74 is only applicable when received from a cell belonging to an SNPN. 5GMM </w:t>
      </w:r>
      <w:proofErr w:type="gramStart"/>
      <w:r w:rsidRPr="00E419C7">
        <w:rPr>
          <w:rFonts w:eastAsia="SimSun"/>
        </w:rPr>
        <w:t>cause</w:t>
      </w:r>
      <w:proofErr w:type="gramEnd"/>
      <w:r w:rsidRPr="00E419C7">
        <w:rPr>
          <w:rFonts w:eastAsia="SimSun"/>
        </w:rPr>
        <w:t xml:space="preserve"> #74 received from a cell not belonging to an SNPN is considered as an abnormal case and the behaviour of the UE is specified in subclause 5.5.1.3.7.</w:t>
      </w:r>
    </w:p>
    <w:p w:rsidR="00BD7C21" w:rsidRPr="00E419C7" w:rsidRDefault="00BD7C21" w:rsidP="00BD7C21">
      <w:pPr>
        <w:ind w:left="568" w:hanging="284"/>
        <w:rPr>
          <w:rFonts w:eastAsia="SimSun"/>
        </w:rPr>
      </w:pPr>
      <w:r w:rsidRPr="00E419C7">
        <w:rPr>
          <w:rFonts w:eastAsia="SimSun"/>
        </w:rPr>
        <w:tab/>
        <w:t>The UE shall set the 5GS update status to 5U3 ROAMING NOT ALLOWED (and shall store it according to subclause 5.1.3.2.2) and shall delete any 5G-GUTI, last visited registered TAI, TAI list and ngKSI. The UE shall reset the registration attempt counter and store the SNPN identity in the "temporarily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rsidR="00BD7C21" w:rsidRPr="00E419C7" w:rsidRDefault="00BD7C21" w:rsidP="00BD7C21">
      <w:pPr>
        <w:ind w:left="568" w:hanging="284"/>
        <w:rPr>
          <w:rFonts w:eastAsia="SimSun"/>
        </w:rPr>
      </w:pPr>
      <w:r w:rsidRPr="00E419C7">
        <w:rPr>
          <w:rFonts w:eastAsia="SimSun"/>
        </w:rP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rsidR="00BD7C21" w:rsidRPr="00E419C7" w:rsidRDefault="00BD7C21" w:rsidP="00BD7C21">
      <w:pPr>
        <w:keepLines/>
        <w:ind w:left="1135" w:hanging="851"/>
        <w:rPr>
          <w:rFonts w:eastAsia="SimSun"/>
        </w:rPr>
      </w:pPr>
      <w:r w:rsidRPr="00E419C7">
        <w:rPr>
          <w:rFonts w:eastAsia="SimSun"/>
        </w:rPr>
        <w:t>NOTE 6:</w:t>
      </w:r>
      <w:r w:rsidRPr="00E419C7">
        <w:rPr>
          <w:rFonts w:eastAsia="SimSun"/>
        </w:rPr>
        <w:tab/>
        <w:t>When 5GMM cause #74 is received over 3GPP access, the term "other access" in "the UE also supports the registration procedure over the other access to the same SNPN" is used to express access to SNPN services via a PLMN.</w:t>
      </w:r>
    </w:p>
    <w:p w:rsidR="00BD7C21" w:rsidRPr="00E419C7" w:rsidRDefault="00BD7C21" w:rsidP="00BD7C21">
      <w:pPr>
        <w:ind w:left="568" w:hanging="284"/>
        <w:rPr>
          <w:rFonts w:eastAsia="SimSun"/>
        </w:rPr>
      </w:pPr>
      <w:r w:rsidRPr="00E419C7">
        <w:rPr>
          <w:rFonts w:eastAsia="SimSun"/>
        </w:rPr>
        <w:t>#75</w:t>
      </w:r>
      <w:r w:rsidRPr="00E419C7">
        <w:rPr>
          <w:rFonts w:eastAsia="SimSun"/>
          <w:lang w:eastAsia="ko-KR"/>
        </w:rPr>
        <w:tab/>
      </w:r>
      <w:r w:rsidRPr="00E419C7">
        <w:rPr>
          <w:rFonts w:eastAsia="SimSun"/>
        </w:rPr>
        <w:t>(Permanently not authorized for this SNPN).</w:t>
      </w:r>
    </w:p>
    <w:p w:rsidR="00BD7C21" w:rsidRPr="00E419C7" w:rsidRDefault="00BD7C21" w:rsidP="00BD7C21">
      <w:pPr>
        <w:ind w:left="568" w:hanging="284"/>
        <w:rPr>
          <w:rFonts w:eastAsia="SimSun"/>
        </w:rPr>
      </w:pPr>
      <w:r w:rsidRPr="00E419C7">
        <w:rPr>
          <w:rFonts w:eastAsia="SimSun"/>
        </w:rPr>
        <w:tab/>
        <w:t>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subclause 5.5.1.3.7.</w:t>
      </w:r>
    </w:p>
    <w:p w:rsidR="00BD7C21" w:rsidRPr="00E419C7" w:rsidRDefault="00BD7C21" w:rsidP="00BD7C21">
      <w:pPr>
        <w:ind w:left="568" w:hanging="284"/>
        <w:rPr>
          <w:rFonts w:eastAsia="SimSun"/>
        </w:rPr>
      </w:pPr>
      <w:r w:rsidRPr="00E419C7">
        <w:rPr>
          <w:rFonts w:eastAsia="SimSun"/>
        </w:rPr>
        <w:tab/>
        <w:t>The UE shall set the 5GS update status to 5U3 ROAMING NOT ALLOWED (and shall store it according to subclause 5.1.3.2.2) and shall delete any 5G-GUTI, last visited registered TAI, TAI list and ngKSI. The UE shall reset the registration attempt counter and store the SNPN identity in the "permanently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rsidR="00BD7C21" w:rsidRPr="00E419C7" w:rsidRDefault="00BD7C21" w:rsidP="00BD7C21">
      <w:pPr>
        <w:ind w:left="568" w:hanging="284"/>
        <w:rPr>
          <w:rFonts w:eastAsia="SimSun"/>
        </w:rPr>
      </w:pPr>
      <w:r w:rsidRPr="00E419C7">
        <w:rPr>
          <w:rFonts w:eastAsia="SimSun"/>
        </w:rP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rsidR="00BD7C21" w:rsidRPr="00E419C7" w:rsidRDefault="00BD7C21" w:rsidP="00BD7C21">
      <w:pPr>
        <w:keepLines/>
        <w:ind w:left="1135" w:hanging="851"/>
        <w:rPr>
          <w:rFonts w:eastAsia="SimSun"/>
        </w:rPr>
      </w:pPr>
      <w:r w:rsidRPr="00E419C7">
        <w:rPr>
          <w:rFonts w:eastAsia="SimSun"/>
        </w:rPr>
        <w:t>NOTE 7:</w:t>
      </w:r>
      <w:r w:rsidRPr="00E419C7">
        <w:rPr>
          <w:rFonts w:eastAsia="SimSun"/>
        </w:rPr>
        <w:tab/>
        <w:t>When 5GMM cause #75 is received over 3GPP access, the term "other access" in "the UE also supports the registration procedure over the other access to the same SNPN" is used to express access to SNPN services via a PLMN.</w:t>
      </w:r>
    </w:p>
    <w:p w:rsidR="00BD7C21" w:rsidRPr="00E419C7" w:rsidRDefault="00BD7C21" w:rsidP="00BD7C21">
      <w:pPr>
        <w:ind w:left="568" w:hanging="284"/>
        <w:rPr>
          <w:rFonts w:eastAsia="SimSun"/>
        </w:rPr>
      </w:pPr>
      <w:r w:rsidRPr="00E419C7">
        <w:rPr>
          <w:rFonts w:eastAsia="SimSun"/>
        </w:rPr>
        <w:t>#76</w:t>
      </w:r>
      <w:r w:rsidRPr="00E419C7">
        <w:rPr>
          <w:rFonts w:eastAsia="SimSun"/>
          <w:lang w:eastAsia="ko-KR"/>
        </w:rPr>
        <w:tab/>
      </w:r>
      <w:r w:rsidRPr="00E419C7">
        <w:rPr>
          <w:rFonts w:eastAsia="SimSun"/>
        </w:rPr>
        <w:t>(Not authorized for this CAG or authorized for CAG cells only).</w:t>
      </w:r>
    </w:p>
    <w:p w:rsidR="00BD7C21" w:rsidRPr="00E419C7" w:rsidRDefault="00BD7C21" w:rsidP="00BD7C21">
      <w:pPr>
        <w:ind w:left="568" w:hanging="284"/>
        <w:rPr>
          <w:rFonts w:eastAsia="SimSun"/>
        </w:rPr>
      </w:pPr>
      <w:r w:rsidRPr="00E419C7">
        <w:rPr>
          <w:rFonts w:eastAsia="SimSun"/>
        </w:rPr>
        <w:tab/>
        <w:t>This cause value received from a cell belonging to an SNPN is considered as an abnormal case and the behaviour of the UE is specified in subclause 5.5.1.3.7.</w:t>
      </w:r>
    </w:p>
    <w:p w:rsidR="00BD7C21" w:rsidRPr="00E419C7" w:rsidRDefault="00BD7C21" w:rsidP="00BD7C21">
      <w:pPr>
        <w:ind w:left="568" w:hanging="284"/>
        <w:rPr>
          <w:rFonts w:eastAsia="SimSun"/>
        </w:rPr>
      </w:pPr>
      <w:r w:rsidRPr="00E419C7">
        <w:rPr>
          <w:rFonts w:eastAsia="SimSun"/>
        </w:rPr>
        <w:tab/>
        <w:t xml:space="preserve">The UE shall </w:t>
      </w:r>
      <w:r w:rsidRPr="00E419C7">
        <w:rPr>
          <w:rFonts w:eastAsia="SimSun"/>
          <w:lang w:eastAsia="ko-KR"/>
        </w:rPr>
        <w:t>set the 5GS update status to 5U3.ROAMING NOT ALLOWED, store the 5GS update status according to clause</w:t>
      </w:r>
      <w:r w:rsidRPr="00E419C7">
        <w:rPr>
          <w:rFonts w:eastAsia="SimSun"/>
        </w:rPr>
        <w:t> 5.1.3.2.2, and reset the registration attempt counter.</w:t>
      </w:r>
    </w:p>
    <w:p w:rsidR="00BD7C21" w:rsidRPr="00E419C7" w:rsidRDefault="00BD7C21" w:rsidP="00BD7C21">
      <w:pPr>
        <w:ind w:left="568" w:hanging="284"/>
        <w:rPr>
          <w:rFonts w:eastAsia="SimSun"/>
        </w:rPr>
      </w:pPr>
      <w:r w:rsidRPr="00E419C7">
        <w:rPr>
          <w:rFonts w:eastAsia="SimSun"/>
        </w:rPr>
        <w:tab/>
        <w:t>If 5GMM cause #76 is received from:</w:t>
      </w:r>
    </w:p>
    <w:p w:rsidR="00BD7C21" w:rsidRPr="00E419C7" w:rsidRDefault="00BD7C21" w:rsidP="00BD7C21">
      <w:pPr>
        <w:ind w:left="851" w:hanging="284"/>
        <w:rPr>
          <w:rFonts w:eastAsia="SimSun"/>
        </w:rPr>
      </w:pPr>
      <w:r w:rsidRPr="00E419C7">
        <w:rPr>
          <w:rFonts w:eastAsia="SimSun"/>
          <w:lang w:eastAsia="ko-KR"/>
        </w:rPr>
        <w:t>1)</w:t>
      </w:r>
      <w:r w:rsidRPr="00E419C7">
        <w:rPr>
          <w:rFonts w:eastAsia="SimSun"/>
          <w:lang w:eastAsia="ko-KR"/>
        </w:rPr>
        <w:tab/>
        <w:t xml:space="preserve">a CAG cell, and if the UE receives a </w:t>
      </w:r>
      <w:r w:rsidRPr="00E419C7">
        <w:rPr>
          <w:rFonts w:eastAsia="SimSun"/>
        </w:rPr>
        <w:t>"CAG information list" in the CAG information list IE included in the REGISTRATION REJECT message, the UE shall:</w:t>
      </w:r>
    </w:p>
    <w:p w:rsidR="00BD7C21" w:rsidRPr="00E419C7" w:rsidRDefault="00BD7C21" w:rsidP="00BD7C21">
      <w:pPr>
        <w:ind w:left="1135" w:hanging="284"/>
        <w:rPr>
          <w:rFonts w:eastAsia="SimSun"/>
          <w:lang w:eastAsia="ko-KR"/>
        </w:rPr>
      </w:pPr>
      <w:proofErr w:type="gramStart"/>
      <w:r w:rsidRPr="00E419C7">
        <w:rPr>
          <w:rFonts w:eastAsia="SimSun"/>
          <w:lang w:eastAsia="ko-KR"/>
        </w:rPr>
        <w:lastRenderedPageBreak/>
        <w:t>i</w:t>
      </w:r>
      <w:proofErr w:type="gramEnd"/>
      <w:r w:rsidRPr="00E419C7">
        <w:rPr>
          <w:rFonts w:eastAsia="SimSun"/>
          <w:lang w:eastAsia="ko-KR"/>
        </w:rPr>
        <w:t>)</w:t>
      </w:r>
      <w:r w:rsidRPr="00E419C7">
        <w:rPr>
          <w:rFonts w:eastAsia="SimSun"/>
          <w:lang w:eastAsia="ko-KR"/>
        </w:rPr>
        <w:tab/>
        <w:t>replace the "CAG information list" stored in the UE with the received CAG information list IE when received in the HPLMN or EHPLMN;</w:t>
      </w:r>
    </w:p>
    <w:p w:rsidR="00BD7C21" w:rsidRPr="00E419C7" w:rsidRDefault="00BD7C21" w:rsidP="00BD7C21">
      <w:pPr>
        <w:ind w:left="1135" w:hanging="284"/>
        <w:rPr>
          <w:rFonts w:eastAsia="SimSun"/>
          <w:lang w:eastAsia="ko-KR"/>
        </w:rPr>
      </w:pPr>
      <w:r w:rsidRPr="00E419C7">
        <w:rPr>
          <w:rFonts w:eastAsia="SimSun"/>
          <w:lang w:eastAsia="ko-KR"/>
        </w:rPr>
        <w:t>ii)</w:t>
      </w:r>
      <w:r w:rsidRPr="00E419C7">
        <w:rPr>
          <w:rFonts w:eastAsia="SimSun"/>
          <w:lang w:eastAsia="ko-KR"/>
        </w:rPr>
        <w:tab/>
      </w:r>
      <w:proofErr w:type="gramStart"/>
      <w:r w:rsidRPr="00E419C7">
        <w:rPr>
          <w:rFonts w:eastAsia="SimSun"/>
          <w:lang w:eastAsia="ko-KR"/>
        </w:rPr>
        <w:t>replace</w:t>
      </w:r>
      <w:proofErr w:type="gramEnd"/>
      <w:r w:rsidRPr="00E419C7">
        <w:rPr>
          <w:rFonts w:eastAsia="SimSun"/>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rsidR="00BD7C21" w:rsidRPr="00E419C7" w:rsidRDefault="00BD7C21" w:rsidP="00BD7C21">
      <w:pPr>
        <w:keepLines/>
        <w:ind w:left="1135" w:hanging="851"/>
        <w:rPr>
          <w:rFonts w:eastAsia="SimSun"/>
        </w:rPr>
      </w:pPr>
      <w:r w:rsidRPr="00E419C7">
        <w:rPr>
          <w:rFonts w:eastAsia="SimSun"/>
        </w:rPr>
        <w:t>NOTE 8:</w:t>
      </w:r>
      <w:r w:rsidRPr="00E419C7">
        <w:rPr>
          <w:rFonts w:eastAsia="SimSun"/>
        </w:rPr>
        <w:tab/>
        <w:t>When the UE receives the CAG information list IE in a serving PLMN other than the HPLMN or EHPLMN, entries of a PLMN other than the serving VPLMN, if any, in the received CAG information list IE are ignored.</w:t>
      </w:r>
    </w:p>
    <w:p w:rsidR="00BD7C21" w:rsidRPr="00E419C7" w:rsidRDefault="00BD7C21" w:rsidP="00BD7C21">
      <w:pPr>
        <w:ind w:left="1135" w:hanging="284"/>
        <w:rPr>
          <w:rFonts w:eastAsia="SimSun"/>
        </w:rPr>
      </w:pPr>
      <w:r w:rsidRPr="00E419C7">
        <w:rPr>
          <w:rFonts w:eastAsia="SimSun"/>
        </w:rPr>
        <w:t>iii)</w:t>
      </w:r>
      <w:r w:rsidRPr="00E419C7">
        <w:rPr>
          <w:rFonts w:eastAsia="SimSun"/>
        </w:rPr>
        <w:tab/>
        <w:t>remove the serving VPLMN's entry of the "CAG information list" stored in the UE when the UE receives the CAG information list IE in a serving PLMN other than the HPLMN or EHPLMN and the CAG information list IE does not contain the serving VPLMN's entry.</w:t>
      </w:r>
    </w:p>
    <w:p w:rsidR="00BD7C21" w:rsidRPr="00E419C7" w:rsidRDefault="00BD7C21" w:rsidP="00BD7C21">
      <w:pPr>
        <w:ind w:left="851" w:hanging="284"/>
        <w:rPr>
          <w:rFonts w:eastAsia="SimSun"/>
        </w:rPr>
      </w:pPr>
      <w:r w:rsidRPr="00E419C7">
        <w:rPr>
          <w:rFonts w:eastAsia="SimSun"/>
        </w:rPr>
        <w:tab/>
        <w:t>Otherwise,</w:t>
      </w:r>
      <w:r w:rsidRPr="00E419C7">
        <w:rPr>
          <w:rFonts w:eastAsia="SimSun"/>
          <w:lang w:eastAsia="ko-KR"/>
        </w:rPr>
        <w:t xml:space="preserve"> the UE shall delete the CAG-ID(s) of the cell from the "allowed CAG list" for the current PLMN</w:t>
      </w:r>
      <w:r w:rsidRPr="00E419C7">
        <w:rPr>
          <w:rFonts w:eastAsia="SimSun"/>
        </w:rPr>
        <w:t>. In addition:</w:t>
      </w:r>
    </w:p>
    <w:p w:rsidR="00BD7C21" w:rsidRPr="00E419C7" w:rsidRDefault="00BD7C21" w:rsidP="00BD7C21">
      <w:pPr>
        <w:ind w:left="1135" w:hanging="284"/>
        <w:rPr>
          <w:rFonts w:eastAsia="SimSun"/>
        </w:rPr>
      </w:pPr>
      <w:r w:rsidRPr="00E419C7">
        <w:rPr>
          <w:rFonts w:eastAsia="SimSun"/>
          <w:lang w:eastAsia="ko-KR"/>
        </w:rPr>
        <w:t>i)</w:t>
      </w:r>
      <w:r w:rsidRPr="00E419C7">
        <w:rPr>
          <w:rFonts w:eastAsia="SimSun"/>
          <w:lang w:eastAsia="ko-KR"/>
        </w:rPr>
        <w:tab/>
      </w:r>
      <w:r w:rsidRPr="00E419C7">
        <w:rPr>
          <w:rFonts w:eastAsia="SimSun"/>
        </w:rPr>
        <w:t>if the entry in the "CAG information list" for the current PLMN</w:t>
      </w:r>
      <w:r w:rsidRPr="00E419C7">
        <w:rPr>
          <w:rFonts w:eastAsia="SimSun"/>
          <w:lang w:eastAsia="ko-KR"/>
        </w:rPr>
        <w:t xml:space="preserve"> does not include </w:t>
      </w:r>
      <w:r w:rsidRPr="00E419C7">
        <w:rPr>
          <w:rFonts w:eastAsia="SimSun"/>
        </w:rPr>
        <w:t>an "indication that the UE is only allowed to access 5GS via CAG cells" or if the entry in the "CAG information list" for the current PLMN</w:t>
      </w:r>
      <w:r w:rsidRPr="00E419C7">
        <w:rPr>
          <w:rFonts w:eastAsia="SimSun"/>
          <w:lang w:eastAsia="ko-KR"/>
        </w:rPr>
        <w:t xml:space="preserve"> includes </w:t>
      </w:r>
      <w:r w:rsidRPr="00E419C7">
        <w:rPr>
          <w:rFonts w:eastAsia="SimSun"/>
        </w:rPr>
        <w:t>an "indication that the UE is only allowed to access 5GS via CAG cells" and the updated "allowed CAG list" for the current PLMN includes one or more CAG-IDs, then the UE shall enter the state 5GMM-REGISTERED.LIMITED-SERVICE and shall search for a suitable cell according to 3GPP TS 38.304 [28] or 3GPP TS 36.304 [25C] with the updated "CAG information list";</w:t>
      </w:r>
    </w:p>
    <w:p w:rsidR="00BD7C21" w:rsidRPr="00E419C7" w:rsidRDefault="00BD7C21" w:rsidP="00BD7C21">
      <w:pPr>
        <w:ind w:left="1135" w:hanging="284"/>
        <w:rPr>
          <w:rFonts w:eastAsia="SimSun"/>
          <w:lang w:eastAsia="ko-KR"/>
        </w:rPr>
      </w:pPr>
      <w:r w:rsidRPr="00E419C7">
        <w:rPr>
          <w:rFonts w:eastAsia="SimSun"/>
          <w:lang w:eastAsia="ko-KR"/>
        </w:rPr>
        <w:t>ii)</w:t>
      </w:r>
      <w:r w:rsidRPr="00E419C7">
        <w:rPr>
          <w:rFonts w:eastAsia="SimSun"/>
          <w:lang w:eastAsia="ko-KR"/>
        </w:rPr>
        <w:tab/>
      </w:r>
      <w:r w:rsidRPr="00E419C7">
        <w:rPr>
          <w:rFonts w:eastAsia="SimSun"/>
        </w:rPr>
        <w:t>if the entry in the "CAG information list" for the current PLMN</w:t>
      </w:r>
      <w:r w:rsidRPr="00E419C7">
        <w:rPr>
          <w:rFonts w:eastAsia="SimSun"/>
          <w:lang w:eastAsia="ko-KR"/>
        </w:rPr>
        <w:t xml:space="preserve"> includes </w:t>
      </w:r>
      <w:r w:rsidRPr="00E419C7">
        <w:rPr>
          <w:rFonts w:eastAsia="SimSun"/>
        </w:rPr>
        <w:t>an "indication that the UE is only allowed to access 5GS via CAG cells" and the updated "allowed CAG list" for the current PLMN does not include any CAG-ID, then</w:t>
      </w:r>
      <w:r w:rsidRPr="00E419C7">
        <w:rPr>
          <w:rFonts w:eastAsia="SimSun"/>
          <w:lang w:eastAsia="ko-KR"/>
        </w:rPr>
        <w:t xml:space="preserve"> the UE shall enter the state 5GMM-DEREGISTERED.PLMN-SEARCH and shall apply the PLMN selection process defined in 3GPP</w:t>
      </w:r>
      <w:r w:rsidRPr="00E419C7">
        <w:rPr>
          <w:rFonts w:eastAsia="SimSun"/>
        </w:rPr>
        <w:t> </w:t>
      </w:r>
      <w:r w:rsidRPr="00E419C7">
        <w:rPr>
          <w:rFonts w:eastAsia="SimSun"/>
          <w:lang w:eastAsia="ko-KR"/>
        </w:rPr>
        <w:t>TS</w:t>
      </w:r>
      <w:r w:rsidRPr="00E419C7">
        <w:rPr>
          <w:rFonts w:eastAsia="SimSun"/>
        </w:rPr>
        <w:t> </w:t>
      </w:r>
      <w:r w:rsidRPr="00E419C7">
        <w:rPr>
          <w:rFonts w:eastAsia="SimSun"/>
          <w:lang w:eastAsia="ko-KR"/>
        </w:rPr>
        <w:t>23.122</w:t>
      </w:r>
      <w:r w:rsidRPr="00E419C7">
        <w:rPr>
          <w:rFonts w:eastAsia="SimSun"/>
        </w:rPr>
        <w:t> </w:t>
      </w:r>
      <w:r w:rsidRPr="00E419C7">
        <w:rPr>
          <w:rFonts w:eastAsia="SimSun"/>
          <w:lang w:eastAsia="ko-KR"/>
        </w:rPr>
        <w:t xml:space="preserve">[6] with the updated </w:t>
      </w:r>
      <w:r w:rsidRPr="00E419C7">
        <w:rPr>
          <w:rFonts w:eastAsia="SimSun"/>
        </w:rPr>
        <w:t>"CAG information list"; or</w:t>
      </w:r>
    </w:p>
    <w:p w:rsidR="00BD7C21" w:rsidRPr="00E419C7" w:rsidRDefault="00BD7C21" w:rsidP="00BD7C21">
      <w:pPr>
        <w:ind w:left="1135" w:hanging="284"/>
        <w:rPr>
          <w:rFonts w:eastAsia="SimSun"/>
          <w:lang w:eastAsia="zh-CN"/>
        </w:rPr>
      </w:pPr>
      <w:r w:rsidRPr="00E419C7">
        <w:rPr>
          <w:rFonts w:eastAsia="SimSun"/>
          <w:lang w:eastAsia="zh-CN"/>
        </w:rPr>
        <w:t>ii</w:t>
      </w:r>
      <w:r w:rsidRPr="00E419C7">
        <w:rPr>
          <w:rFonts w:eastAsia="SimSun"/>
          <w:lang w:eastAsia="ko-KR"/>
        </w:rPr>
        <w:t>i)</w:t>
      </w:r>
      <w:r w:rsidRPr="00E419C7">
        <w:rPr>
          <w:rFonts w:eastAsia="SimSun"/>
          <w:lang w:eastAsia="ko-KR"/>
        </w:rPr>
        <w:tab/>
      </w:r>
      <w:proofErr w:type="gramStart"/>
      <w:r w:rsidRPr="00E419C7">
        <w:rPr>
          <w:rFonts w:eastAsia="SimSun"/>
        </w:rPr>
        <w:t>if</w:t>
      </w:r>
      <w:proofErr w:type="gramEnd"/>
      <w:r w:rsidRPr="00E419C7">
        <w:rPr>
          <w:rFonts w:eastAsia="SimSun"/>
        </w:rPr>
        <w:t xml:space="preserve"> the "CAG information list"</w:t>
      </w:r>
      <w:r w:rsidRPr="00E419C7">
        <w:rPr>
          <w:rFonts w:eastAsia="SimSun"/>
          <w:lang w:eastAsia="zh-CN"/>
        </w:rPr>
        <w:t xml:space="preserve"> does not include an entry for the </w:t>
      </w:r>
      <w:r w:rsidRPr="00E419C7">
        <w:rPr>
          <w:rFonts w:eastAsia="SimSun"/>
        </w:rPr>
        <w:t>current PLMN</w:t>
      </w:r>
      <w:r w:rsidRPr="00E419C7">
        <w:rPr>
          <w:rFonts w:eastAsia="SimSun"/>
          <w:lang w:eastAsia="zh-CN"/>
        </w:rPr>
        <w:t>,</w:t>
      </w:r>
      <w:r w:rsidRPr="00E419C7">
        <w:rPr>
          <w:rFonts w:eastAsia="SimSun"/>
          <w:lang w:eastAsia="ko-KR"/>
        </w:rPr>
        <w:t xml:space="preserve"> </w:t>
      </w:r>
      <w:r w:rsidRPr="00E419C7">
        <w:rPr>
          <w:rFonts w:eastAsia="SimSun"/>
        </w:rPr>
        <w:t>then the UE shall enter the state 5GMM-REGISTERED.LIMITED-SERVICE and shall search for a suitable cell according to 3GPP TS 38.304 [28] or 3GPP TS 36.304 [25C] with the updated "CAG information list"</w:t>
      </w:r>
      <w:r w:rsidRPr="00E419C7">
        <w:rPr>
          <w:rFonts w:eastAsia="SimSun"/>
          <w:lang w:eastAsia="zh-CN"/>
        </w:rPr>
        <w:t>.</w:t>
      </w:r>
    </w:p>
    <w:p w:rsidR="00BD7C21" w:rsidRPr="00E419C7" w:rsidRDefault="00BD7C21" w:rsidP="00BD7C21">
      <w:pPr>
        <w:ind w:left="851" w:hanging="284"/>
        <w:rPr>
          <w:rFonts w:eastAsia="SimSun"/>
        </w:rPr>
      </w:pPr>
      <w:r w:rsidRPr="00E419C7">
        <w:rPr>
          <w:rFonts w:eastAsia="SimSun"/>
          <w:lang w:eastAsia="ko-KR"/>
        </w:rPr>
        <w:t>2)</w:t>
      </w:r>
      <w:r w:rsidRPr="00E419C7">
        <w:rPr>
          <w:rFonts w:eastAsia="SimSun"/>
          <w:lang w:eastAsia="ko-KR"/>
        </w:rPr>
        <w:tab/>
        <w:t xml:space="preserve">a non-CAG cell, and if the UE receives a </w:t>
      </w:r>
      <w:r w:rsidRPr="00E419C7">
        <w:rPr>
          <w:rFonts w:eastAsia="SimSun"/>
        </w:rPr>
        <w:t>"CAG information list" in the CAG information list IE included in the REGISTRATION REJECT message, the UE shall:</w:t>
      </w:r>
    </w:p>
    <w:p w:rsidR="00BD7C21" w:rsidRPr="00E419C7" w:rsidRDefault="00BD7C21" w:rsidP="00BD7C21">
      <w:pPr>
        <w:ind w:left="1135" w:hanging="284"/>
        <w:rPr>
          <w:rFonts w:eastAsia="SimSun"/>
          <w:lang w:eastAsia="ko-KR"/>
        </w:rPr>
      </w:pPr>
      <w:proofErr w:type="gramStart"/>
      <w:r w:rsidRPr="00E419C7">
        <w:rPr>
          <w:rFonts w:eastAsia="SimSun"/>
          <w:lang w:eastAsia="ko-KR"/>
        </w:rPr>
        <w:t>i</w:t>
      </w:r>
      <w:proofErr w:type="gramEnd"/>
      <w:r w:rsidRPr="00E419C7">
        <w:rPr>
          <w:rFonts w:eastAsia="SimSun"/>
          <w:lang w:eastAsia="ko-KR"/>
        </w:rPr>
        <w:t>)</w:t>
      </w:r>
      <w:r w:rsidRPr="00E419C7">
        <w:rPr>
          <w:rFonts w:eastAsia="SimSun"/>
          <w:lang w:eastAsia="ko-KR"/>
        </w:rPr>
        <w:tab/>
        <w:t>replace the "CAG information list" stored in the UE with the received CAG information list IE when received in the HPLMN or EHPLMN;</w:t>
      </w:r>
    </w:p>
    <w:p w:rsidR="00BD7C21" w:rsidRPr="00E419C7" w:rsidRDefault="00BD7C21" w:rsidP="00BD7C21">
      <w:pPr>
        <w:ind w:left="1135" w:hanging="284"/>
        <w:rPr>
          <w:rFonts w:eastAsia="SimSun"/>
          <w:lang w:eastAsia="ko-KR"/>
        </w:rPr>
      </w:pPr>
      <w:r w:rsidRPr="00E419C7">
        <w:rPr>
          <w:rFonts w:eastAsia="SimSun"/>
          <w:lang w:eastAsia="ko-KR"/>
        </w:rPr>
        <w:t>ii)</w:t>
      </w:r>
      <w:r w:rsidRPr="00E419C7">
        <w:rPr>
          <w:rFonts w:eastAsia="SimSun"/>
          <w:lang w:eastAsia="ko-KR"/>
        </w:rPr>
        <w:tab/>
      </w:r>
      <w:proofErr w:type="gramStart"/>
      <w:r w:rsidRPr="00E419C7">
        <w:rPr>
          <w:rFonts w:eastAsia="SimSun"/>
          <w:lang w:eastAsia="ko-KR"/>
        </w:rPr>
        <w:t>replace</w:t>
      </w:r>
      <w:proofErr w:type="gramEnd"/>
      <w:r w:rsidRPr="00E419C7">
        <w:rPr>
          <w:rFonts w:eastAsia="SimSun"/>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rsidR="00BD7C21" w:rsidRPr="00E419C7" w:rsidRDefault="00BD7C21" w:rsidP="00BD7C21">
      <w:pPr>
        <w:keepLines/>
        <w:ind w:left="1135" w:hanging="851"/>
        <w:rPr>
          <w:rFonts w:eastAsia="SimSun"/>
        </w:rPr>
      </w:pPr>
      <w:r w:rsidRPr="00E419C7">
        <w:rPr>
          <w:rFonts w:eastAsia="SimSun"/>
        </w:rPr>
        <w:t>NOTE 9:</w:t>
      </w:r>
      <w:r w:rsidRPr="00E419C7">
        <w:rPr>
          <w:rFonts w:eastAsia="SimSun"/>
        </w:rPr>
        <w:tab/>
        <w:t>When the UE receives the CAG information list IE in a serving PLMN other than the HPLMN or EHPLMN, entries of a PLMN other than the serving VPLMN, if any, in the received CAG information list IE are ignored.</w:t>
      </w:r>
    </w:p>
    <w:p w:rsidR="00BD7C21" w:rsidRPr="00E419C7" w:rsidRDefault="00BD7C21" w:rsidP="00BD7C21">
      <w:pPr>
        <w:ind w:left="1135" w:hanging="284"/>
        <w:rPr>
          <w:rFonts w:eastAsia="SimSun"/>
        </w:rPr>
      </w:pPr>
      <w:r w:rsidRPr="00E419C7">
        <w:rPr>
          <w:rFonts w:eastAsia="SimSun"/>
        </w:rPr>
        <w:t>iii)</w:t>
      </w:r>
      <w:r w:rsidRPr="00E419C7">
        <w:rPr>
          <w:rFonts w:eastAsia="SimSun"/>
        </w:rPr>
        <w:tab/>
        <w:t>remove the serving VPLMN's entry of the "CAG information list" stored in the UE when the UE receives the CAG information list IE in a serving PLMN other than the HPLMN or EHPLMN and the CAG information list IE does not contain the serving VPLMN's entry.</w:t>
      </w:r>
    </w:p>
    <w:p w:rsidR="00BD7C21" w:rsidRPr="00E419C7" w:rsidRDefault="00BD7C21" w:rsidP="00BD7C21">
      <w:pPr>
        <w:ind w:left="851" w:hanging="284"/>
        <w:rPr>
          <w:rFonts w:eastAsia="SimSun"/>
        </w:rPr>
      </w:pPr>
      <w:r w:rsidRPr="00E419C7">
        <w:rPr>
          <w:rFonts w:eastAsia="SimSun"/>
        </w:rPr>
        <w:tab/>
        <w:t>Otherwise,</w:t>
      </w:r>
      <w:r w:rsidRPr="00E419C7">
        <w:rPr>
          <w:rFonts w:eastAsia="SimSun"/>
          <w:lang w:eastAsia="ko-KR"/>
        </w:rPr>
        <w:t xml:space="preserve"> the UE shall </w:t>
      </w:r>
      <w:r w:rsidRPr="00E419C7">
        <w:rPr>
          <w:rFonts w:eastAsia="SimSun"/>
        </w:rPr>
        <w:t xml:space="preserve">store an "indication that the UE is only allowed to access 5GS via CAG cells" in the entry of the "CAG information list" for the current PLMN, if any. If the </w:t>
      </w:r>
      <w:r w:rsidRPr="00E419C7">
        <w:rPr>
          <w:rFonts w:eastAsia="SimSun"/>
          <w:lang w:eastAsia="ko-KR"/>
        </w:rPr>
        <w:t>"CAG information list" stored in the UE</w:t>
      </w:r>
      <w:r w:rsidRPr="00E419C7">
        <w:rPr>
          <w:rFonts w:eastAsia="SimSun"/>
        </w:rPr>
        <w:t xml:space="preserve"> </w:t>
      </w:r>
      <w:r w:rsidRPr="00E419C7">
        <w:rPr>
          <w:rFonts w:eastAsia="SimSun"/>
          <w:lang w:eastAsia="ko-KR"/>
        </w:rPr>
        <w:t xml:space="preserve">does not </w:t>
      </w:r>
      <w:r w:rsidRPr="00E419C7">
        <w:rPr>
          <w:rFonts w:eastAsia="SimSun"/>
        </w:rPr>
        <w:t xml:space="preserve">include the current PLMN’s entry, the UE shall add an entry for the current PLMN to the </w:t>
      </w:r>
      <w:r w:rsidRPr="00E419C7">
        <w:rPr>
          <w:rFonts w:eastAsia="SimSun"/>
          <w:lang w:eastAsia="ko-KR"/>
        </w:rPr>
        <w:t xml:space="preserve">"CAG information list" and store an </w:t>
      </w:r>
      <w:r w:rsidRPr="00E419C7">
        <w:rPr>
          <w:rFonts w:eastAsia="SimSun"/>
        </w:rPr>
        <w:t>"indication that the UE is only allowed to access 5GS via CAG cells" in the entry of the "CAG information list" for the current PLMN.</w:t>
      </w:r>
    </w:p>
    <w:p w:rsidR="00BD7C21" w:rsidRPr="00E419C7" w:rsidRDefault="00BD7C21" w:rsidP="00BD7C21">
      <w:pPr>
        <w:ind w:left="851" w:hanging="284"/>
        <w:rPr>
          <w:rFonts w:eastAsia="SimSun"/>
        </w:rPr>
      </w:pPr>
      <w:r w:rsidRPr="00E419C7">
        <w:rPr>
          <w:rFonts w:eastAsia="SimSun"/>
        </w:rPr>
        <w:t>In addition:</w:t>
      </w:r>
    </w:p>
    <w:p w:rsidR="00BD7C21" w:rsidRPr="00E419C7" w:rsidRDefault="00BD7C21" w:rsidP="00BD7C21">
      <w:pPr>
        <w:ind w:left="1135" w:hanging="284"/>
        <w:rPr>
          <w:rFonts w:eastAsia="SimSun"/>
        </w:rPr>
      </w:pPr>
      <w:r w:rsidRPr="00E419C7">
        <w:rPr>
          <w:rFonts w:eastAsia="SimSun"/>
          <w:lang w:eastAsia="ko-KR"/>
        </w:rPr>
        <w:t>i)</w:t>
      </w:r>
      <w:r w:rsidRPr="00E419C7">
        <w:rPr>
          <w:rFonts w:eastAsia="SimSun"/>
          <w:lang w:eastAsia="ko-KR"/>
        </w:rPr>
        <w:tab/>
        <w:t xml:space="preserve">if the "allowed CAG list" for the current PLMN </w:t>
      </w:r>
      <w:r w:rsidRPr="00E419C7">
        <w:rPr>
          <w:rFonts w:eastAsia="SimSun"/>
        </w:rPr>
        <w:t>includes one or more CAG-IDs, then the UE shall enter the state 5GMM-REGISTERED.LIMITED-SERVICE and shall search for a suitable cell according to 3GPP TS 38.304 [28] with the updated CAG information; or</w:t>
      </w:r>
    </w:p>
    <w:p w:rsidR="00BD7C21" w:rsidRPr="00E419C7" w:rsidRDefault="00BD7C21" w:rsidP="00BD7C21">
      <w:pPr>
        <w:ind w:left="1135" w:hanging="284"/>
        <w:rPr>
          <w:rFonts w:eastAsia="SimSun"/>
        </w:rPr>
      </w:pPr>
      <w:r w:rsidRPr="00E419C7">
        <w:rPr>
          <w:rFonts w:eastAsia="SimSun"/>
          <w:lang w:eastAsia="ko-KR"/>
        </w:rPr>
        <w:lastRenderedPageBreak/>
        <w:t>ii)</w:t>
      </w:r>
      <w:r w:rsidRPr="00E419C7">
        <w:rPr>
          <w:rFonts w:eastAsia="SimSun"/>
          <w:lang w:eastAsia="ko-KR"/>
        </w:rPr>
        <w:tab/>
      </w:r>
      <w:proofErr w:type="gramStart"/>
      <w:r w:rsidRPr="00E419C7">
        <w:rPr>
          <w:rFonts w:eastAsia="SimSun"/>
          <w:lang w:eastAsia="ko-KR"/>
        </w:rPr>
        <w:t>if</w:t>
      </w:r>
      <w:proofErr w:type="gramEnd"/>
      <w:r w:rsidRPr="00E419C7">
        <w:rPr>
          <w:rFonts w:eastAsia="SimSun"/>
          <w:lang w:eastAsia="ko-KR"/>
        </w:rPr>
        <w:t xml:space="preserve"> the "allowed CAG list" for the current PLMN does not </w:t>
      </w:r>
      <w:r w:rsidRPr="00E419C7">
        <w:rPr>
          <w:rFonts w:eastAsia="SimSun"/>
        </w:rPr>
        <w:t>include any CAG-ID, then</w:t>
      </w:r>
      <w:r w:rsidRPr="00E419C7">
        <w:rPr>
          <w:rFonts w:eastAsia="SimSun"/>
          <w:lang w:eastAsia="ko-KR"/>
        </w:rPr>
        <w:t xml:space="preserve"> the UE shall enter the state 5GMM-DEREGISTERED.PLMN-SEARCH and shall apply the PLMN selection process defined in 3GPP</w:t>
      </w:r>
      <w:r w:rsidRPr="00E419C7">
        <w:rPr>
          <w:rFonts w:eastAsia="SimSun"/>
        </w:rPr>
        <w:t> </w:t>
      </w:r>
      <w:r w:rsidRPr="00E419C7">
        <w:rPr>
          <w:rFonts w:eastAsia="SimSun"/>
          <w:lang w:eastAsia="ko-KR"/>
        </w:rPr>
        <w:t>TS</w:t>
      </w:r>
      <w:r w:rsidRPr="00E419C7">
        <w:rPr>
          <w:rFonts w:eastAsia="SimSun"/>
        </w:rPr>
        <w:t> </w:t>
      </w:r>
      <w:r w:rsidRPr="00E419C7">
        <w:rPr>
          <w:rFonts w:eastAsia="SimSun"/>
          <w:lang w:eastAsia="ko-KR"/>
        </w:rPr>
        <w:t>23.122</w:t>
      </w:r>
      <w:r w:rsidRPr="00E419C7">
        <w:rPr>
          <w:rFonts w:eastAsia="SimSun"/>
        </w:rPr>
        <w:t> </w:t>
      </w:r>
      <w:r w:rsidRPr="00E419C7">
        <w:rPr>
          <w:rFonts w:eastAsia="SimSun"/>
          <w:lang w:eastAsia="ko-KR"/>
        </w:rPr>
        <w:t xml:space="preserve">[6] with the updated </w:t>
      </w:r>
      <w:r w:rsidRPr="00E419C7">
        <w:rPr>
          <w:rFonts w:eastAsia="SimSun"/>
        </w:rPr>
        <w:t>"CAG information list".</w:t>
      </w:r>
    </w:p>
    <w:p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in addition set the EPS update status to EU3 ROAMING NOT ALLOWED, reset the attach attempt counter and enter the state EMM-REGISTERED.</w:t>
      </w:r>
    </w:p>
    <w:p w:rsidR="00BD7C21" w:rsidRPr="00E419C7" w:rsidRDefault="00BD7C21" w:rsidP="00BD7C21">
      <w:pPr>
        <w:ind w:left="568" w:hanging="284"/>
        <w:rPr>
          <w:rFonts w:eastAsia="SimSun"/>
        </w:rPr>
      </w:pPr>
      <w:proofErr w:type="gramStart"/>
      <w:r w:rsidRPr="00E419C7">
        <w:rPr>
          <w:rFonts w:eastAsia="SimSun"/>
        </w:rPr>
        <w:t>#77</w:t>
      </w:r>
      <w:r w:rsidRPr="00E419C7">
        <w:rPr>
          <w:rFonts w:eastAsia="SimSun"/>
        </w:rPr>
        <w:tab/>
        <w:t>(Wireline access area not allowed).</w:t>
      </w:r>
      <w:proofErr w:type="gramEnd"/>
    </w:p>
    <w:p w:rsidR="00BD7C21" w:rsidRPr="00E419C7" w:rsidRDefault="00BD7C21" w:rsidP="00BD7C21">
      <w:pPr>
        <w:ind w:left="568" w:hanging="284"/>
        <w:rPr>
          <w:rFonts w:eastAsia="SimSun"/>
        </w:rPr>
      </w:pPr>
      <w:r w:rsidRPr="00E419C7">
        <w:rPr>
          <w:rFonts w:eastAsia="SimSun"/>
        </w:rPr>
        <w:tab/>
        <w:t>5GMM cause #77 is only applicable when received from a wireline access network by the 5G-RG or the W-AGF acting on behalf of the FN-CRG (or on behalf of the N5GC device). 5GMM cause #77 received from a 5G access network other than a wireline access network and 5GMM cause #77 received by the W-AGF acting on behalf of the FN-BRG are considered as abnormal cases and the behaviour of the UE is specified in subclause 5.5.1.3.7.</w:t>
      </w:r>
    </w:p>
    <w:p w:rsidR="00BD7C21" w:rsidRPr="00E419C7" w:rsidRDefault="00BD7C21" w:rsidP="00BD7C21">
      <w:pPr>
        <w:ind w:left="568" w:hanging="284"/>
        <w:rPr>
          <w:rFonts w:eastAsia="SimSun"/>
        </w:rPr>
      </w:pPr>
      <w:r w:rsidRPr="00E419C7">
        <w:rPr>
          <w:rFonts w:eastAsia="SimSun"/>
        </w:rPr>
        <w:tab/>
        <w:t xml:space="preserve">When received over wireline access network, the 5G-RG and the W-AGF acting on behalf of the FN-CRG (or on behalf of the N5GC device) shall set the 5GS update status to 5U3 ROAMING NOT ALLOWED (and shall store it according to subclause 5.1.3.2.2), shall delete 5G-GUTI, last visited registered TAI, TAI list and ngKSI, </w:t>
      </w:r>
      <w:r w:rsidRPr="00E419C7">
        <w:rPr>
          <w:rFonts w:eastAsia="SimSun"/>
          <w:lang w:eastAsia="ko-KR"/>
        </w:rPr>
        <w:t xml:space="preserve">shall reset the </w:t>
      </w:r>
      <w:r w:rsidRPr="00E419C7">
        <w:rPr>
          <w:rFonts w:eastAsia="SimSun"/>
        </w:rPr>
        <w:t>registration attempt counter, shall enter the state 5GMM-DEREGISTERED and shall act as specified in subclause 5.3.23.</w:t>
      </w:r>
    </w:p>
    <w:p w:rsidR="00BD7C21" w:rsidRPr="00E419C7" w:rsidRDefault="00BD7C21" w:rsidP="00BD7C21">
      <w:pPr>
        <w:keepLines/>
        <w:ind w:left="1135" w:hanging="851"/>
        <w:rPr>
          <w:rFonts w:eastAsia="SimSun"/>
          <w:lang w:eastAsia="ja-JP"/>
        </w:rPr>
      </w:pPr>
      <w:r w:rsidRPr="00E419C7">
        <w:rPr>
          <w:rFonts w:eastAsia="SimSun"/>
        </w:rPr>
        <w:t>NOTE 10:</w:t>
      </w:r>
      <w:r w:rsidRPr="00E419C7">
        <w:rPr>
          <w:rFonts w:eastAsia="SimSun"/>
        </w:rPr>
        <w:tab/>
        <w:t>The 5GMM sublayer states, the 5GMM parameters and the registration status are managed per access type independently, i.e. 3GPP access or non-3GPP access (see subclauses 4.7.2 and 5.1.3)</w:t>
      </w:r>
      <w:r w:rsidRPr="00E419C7">
        <w:rPr>
          <w:rFonts w:eastAsia="Batang"/>
          <w:lang w:eastAsia="ja-JP"/>
        </w:rPr>
        <w:t>.</w:t>
      </w:r>
    </w:p>
    <w:p w:rsidR="002F42F4" w:rsidRDefault="003D6515">
      <w:pPr>
        <w:pStyle w:val="B1"/>
        <w:rPr>
          <w:ins w:id="99" w:author="cx6" w:date="2021-04-11T15:12:00Z"/>
        </w:rPr>
      </w:pPr>
      <w:ins w:id="100" w:author="cx6" w:date="2021-04-11T15:12:00Z">
        <w:r w:rsidRPr="00E419C7">
          <w:t>#7</w:t>
        </w:r>
        <w:r w:rsidRPr="00E419C7">
          <w:rPr>
            <w:lang w:eastAsia="zh-CN"/>
          </w:rPr>
          <w:t>8</w:t>
        </w:r>
        <w:r w:rsidRPr="00E419C7">
          <w:rPr>
            <w:lang w:eastAsia="ko-KR"/>
          </w:rPr>
          <w:tab/>
        </w:r>
        <w:r w:rsidRPr="00E419C7">
          <w:t>(PLMN not allowed</w:t>
        </w:r>
      </w:ins>
      <w:ins w:id="101" w:author="Won, Sung (Nokia - US/Dallas)" w:date="2021-04-12T05:30:00Z">
        <w:r w:rsidRPr="00E419C7">
          <w:t xml:space="preserve"> to ope</w:t>
        </w:r>
      </w:ins>
      <w:ins w:id="102" w:author="Won, Sung (Nokia - US/Dallas)" w:date="2021-04-12T05:31:00Z">
        <w:r w:rsidRPr="00E419C7">
          <w:t>rate</w:t>
        </w:r>
      </w:ins>
      <w:ins w:id="103" w:author="cx6" w:date="2021-04-11T15:12:00Z">
        <w:r w:rsidRPr="00E419C7">
          <w:t xml:space="preserve"> at the present UE location).</w:t>
        </w:r>
      </w:ins>
    </w:p>
    <w:p w:rsidR="002F42F4" w:rsidRDefault="003D6515">
      <w:pPr>
        <w:pStyle w:val="B1"/>
        <w:rPr>
          <w:ins w:id="104" w:author="cx6" w:date="2021-04-11T15:12:00Z"/>
          <w:lang w:eastAsia="zh-CN"/>
        </w:rPr>
      </w:pPr>
      <w:ins w:id="105" w:author="cx6" w:date="2021-04-11T15:27:00Z">
        <w:r w:rsidRPr="00E419C7">
          <w:tab/>
          <w:t xml:space="preserve">This cause value received from </w:t>
        </w:r>
        <w:r w:rsidRPr="00E419C7">
          <w:rPr>
            <w:lang w:eastAsia="zh-CN"/>
          </w:rPr>
          <w:t xml:space="preserve">a </w:t>
        </w:r>
      </w:ins>
      <w:ins w:id="106" w:author="cx6" w:date="2021-04-11T15:28:00Z">
        <w:r w:rsidRPr="00E419C7">
          <w:rPr>
            <w:lang w:eastAsia="zh-CN"/>
          </w:rPr>
          <w:t>non-</w:t>
        </w:r>
        <w:r w:rsidRPr="00E419C7">
          <w:t>satellite</w:t>
        </w:r>
      </w:ins>
      <w:ins w:id="107" w:author="cx6" w:date="2021-04-11T15:27:00Z">
        <w:r w:rsidRPr="00E419C7">
          <w:t xml:space="preserve"> NG-RAN</w:t>
        </w:r>
      </w:ins>
      <w:ins w:id="108" w:author="Won, Sung (Nokia - US/Dallas)" w:date="2021-04-12T08:57:00Z">
        <w:r w:rsidR="00187337">
          <w:t xml:space="preserve"> cell</w:t>
        </w:r>
      </w:ins>
      <w:ins w:id="109" w:author="cx6" w:date="2021-04-11T15:27:00Z">
        <w:r w:rsidRPr="00E419C7">
          <w:t xml:space="preserve"> is considered as an abnormal case and the behaviour of the UE is specified in subclause 5.5.1.2.7.</w:t>
        </w:r>
      </w:ins>
    </w:p>
    <w:p w:rsidR="003D6515" w:rsidRPr="00E419C7" w:rsidRDefault="003D6515" w:rsidP="003D6515">
      <w:pPr>
        <w:pStyle w:val="B1"/>
        <w:rPr>
          <w:ins w:id="110" w:author="Won, Sung (Nokia - US/Dallas)" w:date="2021-04-12T05:47:00Z"/>
        </w:rPr>
      </w:pPr>
      <w:ins w:id="111" w:author="Won, Sung (Nokia - US/Dallas)" w:date="2021-04-12T05:47:00Z">
        <w:r>
          <w:tab/>
          <w:t>The UE shall set the 5GS update status to 5U3 ROAMING NOT ALLOWED (and shall store it according to subclause</w:t>
        </w:r>
      </w:ins>
      <w:ins w:id="112" w:author="Won, Sung (Nokia - US/Dallas)" w:date="2021-04-12T05:49:00Z">
        <w:r>
          <w:t> </w:t>
        </w:r>
      </w:ins>
      <w:ins w:id="113" w:author="Won, Sung (Nokia - US/Dallas)" w:date="2021-04-12T05:47:00Z">
        <w:r>
          <w:t xml:space="preserve">5.1.3.2.2) and shall delete 5G-GUTI, last </w:t>
        </w:r>
        <w:proofErr w:type="gramStart"/>
        <w:r>
          <w:t>visited</w:t>
        </w:r>
        <w:proofErr w:type="gramEnd"/>
        <w:r>
          <w:t xml:space="preserve"> registered TAI, TAI list and ngKSI. Additionally, the UE shall delete the list of equivalent PLMNs (if available) and reset the registration attempt counter. </w:t>
        </w:r>
        <w:r w:rsidRPr="00E419C7">
          <w:t>The UE shall enter state 5GMM-DEREGISTERED.PLMN-SEARCH and perform a PLMN selection according to 3GPP TS 23.122 [5].</w:t>
        </w:r>
      </w:ins>
    </w:p>
    <w:p w:rsidR="00BD7C21" w:rsidRPr="00E419C7" w:rsidRDefault="00BD7C21" w:rsidP="00BD7C21">
      <w:pPr>
        <w:rPr>
          <w:rFonts w:eastAsia="SimSun"/>
          <w:lang w:eastAsia="zh-CN"/>
        </w:rPr>
      </w:pPr>
      <w:r w:rsidRPr="00E419C7">
        <w:rPr>
          <w:rFonts w:eastAsia="SimSun"/>
        </w:rPr>
        <w:t>Other values are considered as abnormal cases. The behaviour of the UE in those cases is specified in subclause 5.5.1.3.7.</w:t>
      </w:r>
    </w:p>
    <w:p w:rsidR="00356A38" w:rsidRPr="00E419C7" w:rsidRDefault="00356A38" w:rsidP="00BD7C21">
      <w:pPr>
        <w:rPr>
          <w:rFonts w:eastAsia="SimSun"/>
          <w:lang w:eastAsia="zh-CN"/>
        </w:rPr>
      </w:pPr>
    </w:p>
    <w:p w:rsidR="00A2573F" w:rsidRPr="00E419C7" w:rsidRDefault="00A2573F" w:rsidP="00A2573F">
      <w:pPr>
        <w:jc w:val="center"/>
        <w:rPr>
          <w:lang w:eastAsia="zh-CN"/>
        </w:rPr>
      </w:pPr>
      <w:r w:rsidRPr="00E419C7">
        <w:rPr>
          <w:highlight w:val="yellow"/>
        </w:rPr>
        <w:t>*** Next change ***</w:t>
      </w:r>
    </w:p>
    <w:p w:rsidR="00A2573F" w:rsidRPr="00E419C7" w:rsidRDefault="00A2573F" w:rsidP="00A2573F">
      <w:pPr>
        <w:keepNext/>
        <w:keepLines/>
        <w:spacing w:before="120"/>
        <w:ind w:left="1701" w:hanging="1701"/>
        <w:outlineLvl w:val="4"/>
        <w:rPr>
          <w:rFonts w:ascii="Arial" w:eastAsia="SimSun" w:hAnsi="Arial"/>
          <w:sz w:val="22"/>
        </w:rPr>
      </w:pPr>
      <w:bookmarkStart w:id="114" w:name="_Toc68202907"/>
      <w:r w:rsidRPr="00E419C7">
        <w:rPr>
          <w:rFonts w:ascii="Arial" w:eastAsia="SimSun" w:hAnsi="Arial"/>
          <w:sz w:val="22"/>
        </w:rPr>
        <w:t>5.5.1.3.7</w:t>
      </w:r>
      <w:r w:rsidRPr="00E419C7">
        <w:rPr>
          <w:rFonts w:ascii="Arial" w:eastAsia="SimSun" w:hAnsi="Arial"/>
          <w:sz w:val="22"/>
        </w:rPr>
        <w:tab/>
        <w:t>Abnormal cases in the UE</w:t>
      </w:r>
      <w:bookmarkEnd w:id="114"/>
    </w:p>
    <w:p w:rsidR="00A2573F" w:rsidRPr="00E419C7" w:rsidRDefault="00A2573F" w:rsidP="00A2573F">
      <w:pPr>
        <w:rPr>
          <w:rFonts w:eastAsia="SimSun"/>
        </w:rPr>
      </w:pPr>
      <w:r w:rsidRPr="00E419C7">
        <w:rPr>
          <w:rFonts w:eastAsia="SimSun"/>
        </w:rPr>
        <w:t>The following abnormal cases can be identified:</w:t>
      </w:r>
    </w:p>
    <w:p w:rsidR="00A2573F" w:rsidRPr="00E419C7" w:rsidRDefault="00A2573F" w:rsidP="00A2573F">
      <w:pPr>
        <w:ind w:left="568" w:hanging="284"/>
        <w:rPr>
          <w:rFonts w:eastAsia="SimSun"/>
        </w:rPr>
      </w:pPr>
      <w:r w:rsidRPr="00E419C7">
        <w:rPr>
          <w:rFonts w:eastAsia="SimSun"/>
        </w:rPr>
        <w:t>a)</w:t>
      </w:r>
      <w:r w:rsidRPr="00E419C7">
        <w:rPr>
          <w:rFonts w:eastAsia="SimSun"/>
        </w:rPr>
        <w:tab/>
        <w:t>Timer T3346 is running.</w:t>
      </w:r>
    </w:p>
    <w:p w:rsidR="00A2573F" w:rsidRPr="00E419C7" w:rsidRDefault="00A2573F" w:rsidP="00A2573F">
      <w:pPr>
        <w:ind w:left="568" w:hanging="284"/>
        <w:rPr>
          <w:rFonts w:eastAsia="SimSun"/>
        </w:rPr>
      </w:pPr>
      <w:r w:rsidRPr="00E419C7">
        <w:rPr>
          <w:rFonts w:eastAsia="SimSun"/>
        </w:rPr>
        <w:tab/>
        <w:t>The UE shall not start the registration procedure for mobility and periodic registration update unless:</w:t>
      </w:r>
    </w:p>
    <w:p w:rsidR="00A2573F" w:rsidRPr="00E419C7" w:rsidRDefault="00A2573F" w:rsidP="00A2573F">
      <w:pPr>
        <w:ind w:left="851" w:hanging="284"/>
        <w:rPr>
          <w:rFonts w:eastAsia="SimSun"/>
        </w:rPr>
      </w:pPr>
      <w:r w:rsidRPr="00E419C7">
        <w:rPr>
          <w:rFonts w:eastAsia="SimSun"/>
          <w:lang w:eastAsia="ko-KR"/>
        </w:rPr>
        <w:t>1)</w:t>
      </w:r>
      <w:r w:rsidRPr="00E419C7">
        <w:rPr>
          <w:rFonts w:eastAsia="SimSun"/>
          <w:lang w:eastAsia="ko-KR"/>
        </w:rPr>
        <w:tab/>
      </w:r>
      <w:proofErr w:type="gramStart"/>
      <w:r w:rsidRPr="00E419C7">
        <w:rPr>
          <w:rFonts w:eastAsia="SimSun"/>
        </w:rPr>
        <w:t>the</w:t>
      </w:r>
      <w:proofErr w:type="gramEnd"/>
      <w:r w:rsidRPr="00E419C7">
        <w:rPr>
          <w:rFonts w:eastAsia="SimSun"/>
        </w:rPr>
        <w:t xml:space="preserve"> UE is in 5GMM-CONNECTED mode;</w:t>
      </w:r>
    </w:p>
    <w:p w:rsidR="00A2573F" w:rsidRPr="00E419C7" w:rsidRDefault="00A2573F" w:rsidP="00A2573F">
      <w:pPr>
        <w:ind w:left="851" w:hanging="284"/>
        <w:rPr>
          <w:rFonts w:eastAsia="SimSun"/>
        </w:rPr>
      </w:pPr>
      <w:r w:rsidRPr="00E419C7">
        <w:rPr>
          <w:rFonts w:eastAsia="SimSun"/>
        </w:rPr>
        <w:t>2)</w:t>
      </w:r>
      <w:r w:rsidRPr="00E419C7">
        <w:rPr>
          <w:rFonts w:eastAsia="SimSun"/>
        </w:rPr>
        <w:tab/>
      </w:r>
      <w:proofErr w:type="gramStart"/>
      <w:r w:rsidRPr="00E419C7">
        <w:rPr>
          <w:rFonts w:eastAsia="SimSun"/>
        </w:rPr>
        <w:t>the</w:t>
      </w:r>
      <w:proofErr w:type="gramEnd"/>
      <w:r w:rsidRPr="00E419C7">
        <w:rPr>
          <w:rFonts w:eastAsia="SimSun"/>
        </w:rPr>
        <w:t xml:space="preserve"> UE received a paging;</w:t>
      </w:r>
    </w:p>
    <w:p w:rsidR="00A2573F" w:rsidRPr="00E419C7" w:rsidRDefault="00A2573F" w:rsidP="00A2573F">
      <w:pPr>
        <w:ind w:left="851" w:hanging="284"/>
        <w:rPr>
          <w:rFonts w:eastAsia="SimSun"/>
        </w:rPr>
      </w:pPr>
      <w:r w:rsidRPr="00E419C7">
        <w:rPr>
          <w:rFonts w:eastAsia="SimSun"/>
        </w:rPr>
        <w:t>3)</w:t>
      </w:r>
      <w:r w:rsidRPr="00E419C7">
        <w:rPr>
          <w:rFonts w:eastAsia="SimSun"/>
        </w:rPr>
        <w:tab/>
      </w:r>
      <w:proofErr w:type="gramStart"/>
      <w:r w:rsidRPr="00E419C7">
        <w:rPr>
          <w:rFonts w:eastAsia="SimSun"/>
        </w:rPr>
        <w:t>the</w:t>
      </w:r>
      <w:proofErr w:type="gramEnd"/>
      <w:r w:rsidRPr="00E419C7">
        <w:rPr>
          <w:rFonts w:eastAsia="SimSun"/>
        </w:rPr>
        <w:t xml:space="preserve"> UE receives a NOTIFICATION </w:t>
      </w:r>
      <w:r w:rsidRPr="00E419C7">
        <w:rPr>
          <w:rFonts w:eastAsia="SimSun"/>
          <w:lang w:eastAsia="ko-KR"/>
        </w:rPr>
        <w:t>message</w:t>
      </w:r>
      <w:r w:rsidRPr="00E419C7">
        <w:rPr>
          <w:rFonts w:eastAsia="SimSun"/>
        </w:rPr>
        <w:t xml:space="preserve"> over non-3GPP access when the UE is in 5GMM-CONNECTED mode over non-3GPP access and in 5GMM-IDLE mode over 3GPP access;</w:t>
      </w:r>
    </w:p>
    <w:p w:rsidR="00A2573F" w:rsidRPr="00E419C7" w:rsidRDefault="00A2573F" w:rsidP="00A2573F">
      <w:pPr>
        <w:ind w:left="851" w:hanging="284"/>
        <w:rPr>
          <w:rFonts w:eastAsia="SimSun"/>
        </w:rPr>
      </w:pPr>
      <w:r w:rsidRPr="00E419C7">
        <w:rPr>
          <w:rFonts w:eastAsia="SimSun"/>
        </w:rPr>
        <w:t>4)</w:t>
      </w:r>
      <w:r w:rsidRPr="00E419C7">
        <w:rPr>
          <w:rFonts w:eastAsia="SimSun"/>
        </w:rPr>
        <w:tab/>
      </w:r>
      <w:proofErr w:type="gramStart"/>
      <w:r w:rsidRPr="00E419C7">
        <w:rPr>
          <w:rFonts w:eastAsia="SimSun"/>
        </w:rPr>
        <w:t>the</w:t>
      </w:r>
      <w:proofErr w:type="gramEnd"/>
      <w:r w:rsidRPr="00E419C7">
        <w:rPr>
          <w:rFonts w:eastAsia="SimSun"/>
        </w:rPr>
        <w:t xml:space="preserve"> UE is </w:t>
      </w:r>
      <w:r w:rsidRPr="00E419C7">
        <w:rPr>
          <w:rFonts w:eastAsia="SimSun"/>
          <w:lang w:eastAsia="ko-KR"/>
        </w:rPr>
        <w:t xml:space="preserve">a </w:t>
      </w:r>
      <w:r w:rsidRPr="00E419C7">
        <w:rPr>
          <w:rFonts w:eastAsia="SimSun"/>
        </w:rPr>
        <w:t>UE configured for high priority access in selected PLMN</w:t>
      </w:r>
      <w:r w:rsidRPr="00E419C7">
        <w:rPr>
          <w:rFonts w:eastAsia="SimSun"/>
          <w:lang w:eastAsia="ko-KR"/>
        </w:rPr>
        <w:t>;</w:t>
      </w:r>
      <w:r w:rsidRPr="00E419C7">
        <w:rPr>
          <w:rFonts w:eastAsia="SimSun"/>
        </w:rPr>
        <w:t xml:space="preserve"> </w:t>
      </w:r>
    </w:p>
    <w:p w:rsidR="00A2573F" w:rsidRPr="00E419C7" w:rsidRDefault="00A2573F" w:rsidP="00A2573F">
      <w:pPr>
        <w:ind w:left="851" w:hanging="284"/>
        <w:rPr>
          <w:rFonts w:eastAsia="SimSun"/>
        </w:rPr>
      </w:pPr>
      <w:r w:rsidRPr="00E419C7">
        <w:rPr>
          <w:rFonts w:eastAsia="SimSun"/>
          <w:lang w:eastAsia="ko-KR"/>
        </w:rPr>
        <w:t>5)</w:t>
      </w:r>
      <w:r w:rsidRPr="00E419C7">
        <w:rPr>
          <w:rFonts w:eastAsia="SimSun"/>
          <w:lang w:eastAsia="ko-KR"/>
        </w:rPr>
        <w:tab/>
      </w:r>
      <w:proofErr w:type="gramStart"/>
      <w:r w:rsidRPr="00E419C7">
        <w:rPr>
          <w:rFonts w:eastAsia="SimSun"/>
          <w:lang w:eastAsia="ko-KR"/>
        </w:rPr>
        <w:t>the</w:t>
      </w:r>
      <w:proofErr w:type="gramEnd"/>
      <w:r w:rsidRPr="00E419C7">
        <w:rPr>
          <w:rFonts w:eastAsia="SimSun"/>
          <w:lang w:eastAsia="ko-KR"/>
        </w:rPr>
        <w:t xml:space="preserve"> UE</w:t>
      </w:r>
      <w:r w:rsidRPr="00E419C7">
        <w:rPr>
          <w:rFonts w:eastAsia="SimSun"/>
        </w:rPr>
        <w:t xml:space="preserve"> has an emergency PDU session established </w:t>
      </w:r>
      <w:r w:rsidRPr="00E419C7">
        <w:rPr>
          <w:rFonts w:eastAsia="SimSun"/>
          <w:lang w:eastAsia="ko-KR"/>
        </w:rPr>
        <w:t xml:space="preserve">or is establishing an emergency </w:t>
      </w:r>
      <w:r w:rsidRPr="00E419C7">
        <w:rPr>
          <w:rFonts w:eastAsia="SimSun"/>
        </w:rPr>
        <w:t xml:space="preserve">PDU session; </w:t>
      </w:r>
    </w:p>
    <w:p w:rsidR="00A2573F" w:rsidRPr="00E419C7" w:rsidRDefault="00A2573F" w:rsidP="00A2573F">
      <w:pPr>
        <w:ind w:left="851" w:hanging="284"/>
        <w:rPr>
          <w:rFonts w:eastAsia="SimSun"/>
        </w:rPr>
      </w:pPr>
      <w:r w:rsidRPr="00E419C7">
        <w:rPr>
          <w:rFonts w:eastAsia="SimSun"/>
          <w:lang w:eastAsia="ko-KR"/>
        </w:rPr>
        <w:t>6)</w:t>
      </w:r>
      <w:r w:rsidRPr="00E419C7">
        <w:rPr>
          <w:rFonts w:eastAsia="SimSun"/>
          <w:lang w:eastAsia="ko-KR"/>
        </w:rPr>
        <w:tab/>
      </w:r>
      <w:proofErr w:type="gramStart"/>
      <w:r w:rsidRPr="00E419C7">
        <w:rPr>
          <w:rFonts w:eastAsia="SimSun"/>
        </w:rPr>
        <w:t>the</w:t>
      </w:r>
      <w:proofErr w:type="gramEnd"/>
      <w:r w:rsidRPr="00E419C7">
        <w:rPr>
          <w:rFonts w:eastAsia="SimSun"/>
        </w:rPr>
        <w:t xml:space="preserve"> UE receives a request from the upper layers to perform emergency services fallback;</w:t>
      </w:r>
    </w:p>
    <w:p w:rsidR="00A2573F" w:rsidRPr="00E419C7" w:rsidRDefault="00A2573F" w:rsidP="00A2573F">
      <w:pPr>
        <w:ind w:left="851" w:hanging="284"/>
        <w:rPr>
          <w:rFonts w:eastAsia="SimSun"/>
        </w:rPr>
      </w:pPr>
      <w:r w:rsidRPr="00E419C7">
        <w:rPr>
          <w:rFonts w:eastAsia="SimSun"/>
        </w:rPr>
        <w:t>7)</w:t>
      </w:r>
      <w:r w:rsidRPr="00E419C7">
        <w:rPr>
          <w:rFonts w:eastAsia="SimSun"/>
        </w:rPr>
        <w:tab/>
      </w:r>
      <w:proofErr w:type="gramStart"/>
      <w:r w:rsidRPr="00E419C7">
        <w:rPr>
          <w:rFonts w:eastAsia="SimSun"/>
        </w:rPr>
        <w:t>the</w:t>
      </w:r>
      <w:proofErr w:type="gramEnd"/>
      <w:r w:rsidRPr="00E419C7">
        <w:rPr>
          <w:rFonts w:eastAsia="SimSun"/>
        </w:rPr>
        <w:t xml:space="preserve"> UE receives </w:t>
      </w:r>
      <w:r w:rsidRPr="00E419C7">
        <w:rPr>
          <w:rFonts w:eastAsia="SimSun"/>
          <w:lang w:eastAsia="zh-CN"/>
        </w:rPr>
        <w:t>the</w:t>
      </w:r>
      <w:r w:rsidRPr="00E419C7">
        <w:rPr>
          <w:rFonts w:eastAsia="SimSun"/>
        </w:rPr>
        <w:t xml:space="preserve"> CONFIGURATION UPDATE COMMAND message</w:t>
      </w:r>
      <w:r w:rsidRPr="00E419C7">
        <w:rPr>
          <w:rFonts w:eastAsia="SimSun"/>
          <w:lang w:eastAsia="zh-CN"/>
        </w:rPr>
        <w:t xml:space="preserve"> </w:t>
      </w:r>
      <w:r w:rsidRPr="00E419C7">
        <w:rPr>
          <w:rFonts w:eastAsia="SimSun"/>
        </w:rPr>
        <w:t>as specified in subclause 5.</w:t>
      </w:r>
      <w:r w:rsidRPr="00E419C7">
        <w:rPr>
          <w:rFonts w:eastAsia="SimSun"/>
          <w:lang w:eastAsia="zh-CN"/>
        </w:rPr>
        <w:t>4.4.3</w:t>
      </w:r>
      <w:r w:rsidRPr="00E419C7">
        <w:rPr>
          <w:rFonts w:eastAsia="SimSun"/>
        </w:rPr>
        <w:t>; or</w:t>
      </w:r>
    </w:p>
    <w:p w:rsidR="00A2573F" w:rsidRPr="00E419C7" w:rsidRDefault="00A2573F" w:rsidP="00A2573F">
      <w:pPr>
        <w:ind w:left="851" w:hanging="284"/>
        <w:rPr>
          <w:rFonts w:eastAsia="SimSun"/>
        </w:rPr>
      </w:pPr>
      <w:r w:rsidRPr="00E419C7">
        <w:rPr>
          <w:rFonts w:eastAsia="SimSun"/>
        </w:rPr>
        <w:lastRenderedPageBreak/>
        <w:t>8)</w:t>
      </w:r>
      <w:r w:rsidRPr="00E419C7">
        <w:rPr>
          <w:rFonts w:eastAsia="SimSun"/>
        </w:rPr>
        <w:tab/>
      </w:r>
      <w:proofErr w:type="gramStart"/>
      <w:r w:rsidRPr="00E419C7">
        <w:rPr>
          <w:rFonts w:eastAsia="SimSun"/>
        </w:rPr>
        <w:t>the</w:t>
      </w:r>
      <w:proofErr w:type="gramEnd"/>
      <w:r w:rsidRPr="00E419C7">
        <w:rPr>
          <w:rFonts w:eastAsia="SimSun"/>
        </w:rPr>
        <w:t xml:space="preserve"> UE in NB-N1 mode is requested by the upper layer to transmit user data related to an exceptional event and:</w:t>
      </w:r>
    </w:p>
    <w:p w:rsidR="00A2573F" w:rsidRPr="00E419C7" w:rsidRDefault="00A2573F" w:rsidP="00A2573F">
      <w:pPr>
        <w:ind w:left="1135" w:hanging="284"/>
        <w:rPr>
          <w:rFonts w:eastAsia="SimSun"/>
        </w:rPr>
      </w:pPr>
      <w:r w:rsidRPr="00E419C7">
        <w:rPr>
          <w:rFonts w:eastAsia="SimSun"/>
        </w:rPr>
        <w:t>-</w:t>
      </w:r>
      <w:r w:rsidRPr="00E419C7">
        <w:rPr>
          <w:rFonts w:eastAsia="SimSun"/>
        </w:rPr>
        <w:tab/>
      </w:r>
      <w:proofErr w:type="gramStart"/>
      <w:r w:rsidRPr="00E419C7">
        <w:rPr>
          <w:rFonts w:eastAsia="SimSun"/>
        </w:rPr>
        <w:t>the</w:t>
      </w:r>
      <w:proofErr w:type="gramEnd"/>
      <w:r w:rsidRPr="00E419C7">
        <w:rPr>
          <w:rFonts w:eastAsia="SimSun"/>
        </w:rPr>
        <w:t xml:space="preserve"> UE is </w:t>
      </w:r>
      <w:r w:rsidRPr="00E419C7">
        <w:rPr>
          <w:rFonts w:eastAsia="SimSun"/>
          <w:snapToGrid w:val="0"/>
        </w:rPr>
        <w:t xml:space="preserve">allowed to use </w:t>
      </w:r>
      <w:r w:rsidRPr="00E419C7">
        <w:rPr>
          <w:rFonts w:eastAsia="SimSun"/>
        </w:rPr>
        <w:t xml:space="preserve">exception data reporting (see </w:t>
      </w:r>
      <w:r w:rsidRPr="00E419C7">
        <w:rPr>
          <w:rFonts w:eastAsia="SimSun"/>
          <w:snapToGrid w:val="0"/>
        </w:rPr>
        <w:t>the ExceptionDataReportingAllowed leaf of the NAS configuration MO in</w:t>
      </w:r>
      <w:r w:rsidRPr="00E419C7">
        <w:rPr>
          <w:rFonts w:eastAsia="SimSun"/>
        </w:rPr>
        <w:t xml:space="preserve"> 3GPP TS 24.368 [17] or the USIM file EF</w:t>
      </w:r>
      <w:r w:rsidRPr="00E419C7">
        <w:rPr>
          <w:rFonts w:eastAsia="SimSun"/>
          <w:vertAlign w:val="subscript"/>
        </w:rPr>
        <w:t>NASCONFIG</w:t>
      </w:r>
      <w:r w:rsidRPr="00E419C7">
        <w:rPr>
          <w:rFonts w:eastAsia="SimSun"/>
        </w:rPr>
        <w:t xml:space="preserve"> in </w:t>
      </w:r>
      <w:r w:rsidRPr="00E419C7">
        <w:rPr>
          <w:rFonts w:eastAsia="SimSun"/>
          <w:snapToGrid w:val="0"/>
        </w:rPr>
        <w:t>3GPP TS 31.102 [22]</w:t>
      </w:r>
      <w:r w:rsidRPr="00E419C7">
        <w:rPr>
          <w:rFonts w:eastAsia="SimSun"/>
        </w:rPr>
        <w:t>); and</w:t>
      </w:r>
    </w:p>
    <w:p w:rsidR="00A2573F" w:rsidRPr="00E419C7" w:rsidRDefault="00A2573F" w:rsidP="00A2573F">
      <w:pPr>
        <w:ind w:left="1135" w:hanging="284"/>
        <w:rPr>
          <w:rFonts w:eastAsia="SimSun"/>
        </w:rPr>
      </w:pPr>
      <w:r w:rsidRPr="00E419C7">
        <w:rPr>
          <w:rFonts w:eastAsia="SimSun"/>
        </w:rPr>
        <w:t>-</w:t>
      </w:r>
      <w:r w:rsidRPr="00E419C7">
        <w:rPr>
          <w:rFonts w:eastAsia="SimSun"/>
        </w:rPr>
        <w:tab/>
      </w:r>
      <w:r w:rsidRPr="00E419C7">
        <w:rPr>
          <w:rFonts w:eastAsia="SimSun"/>
          <w:lang w:eastAsia="ko-KR"/>
        </w:rPr>
        <w:t>timer T3346 was not started when N1 NAS signalling connection was established with RRC establishment cause set to "</w:t>
      </w:r>
      <w:r w:rsidRPr="00E419C7">
        <w:rPr>
          <w:rFonts w:eastAsia="SimSun"/>
        </w:rPr>
        <w:t>mo-ExceptionData</w:t>
      </w:r>
      <w:r w:rsidRPr="00E419C7">
        <w:rPr>
          <w:rFonts w:eastAsia="SimSun"/>
          <w:lang w:eastAsia="ko-KR"/>
        </w:rPr>
        <w:t>".</w:t>
      </w:r>
    </w:p>
    <w:p w:rsidR="00A2573F" w:rsidRPr="00E419C7" w:rsidRDefault="00A2573F" w:rsidP="00A2573F">
      <w:pPr>
        <w:ind w:left="568" w:hanging="284"/>
        <w:rPr>
          <w:rFonts w:eastAsia="SimSun"/>
        </w:rPr>
      </w:pPr>
      <w:r w:rsidRPr="00E419C7">
        <w:rPr>
          <w:rFonts w:eastAsia="SimSun"/>
        </w:rPr>
        <w:tab/>
        <w:t>The UE stays in the current serving cell and applies the normal cell reselection process.</w:t>
      </w:r>
    </w:p>
    <w:p w:rsidR="00A2573F" w:rsidRPr="00E419C7" w:rsidRDefault="00A2573F" w:rsidP="00A2573F">
      <w:pPr>
        <w:keepLines/>
        <w:ind w:left="1135" w:hanging="851"/>
        <w:rPr>
          <w:rFonts w:eastAsia="SimSun"/>
        </w:rPr>
      </w:pPr>
      <w:r w:rsidRPr="00E419C7">
        <w:rPr>
          <w:rFonts w:eastAsia="SimSun"/>
        </w:rPr>
        <w:t>NOTE 1:</w:t>
      </w:r>
      <w:r w:rsidRPr="00E419C7">
        <w:rPr>
          <w:rFonts w:eastAsia="SimSun"/>
        </w:rPr>
        <w:tab/>
        <w:t>It is considered an abnormal case if the UE needs to initiate a registration procedure for mobility and periodic registration update while timer T3346 is running independent on whether timer T3346 was started due to an abnormal case or a non-successful case.</w:t>
      </w:r>
    </w:p>
    <w:p w:rsidR="00A2573F" w:rsidRPr="00E419C7" w:rsidRDefault="00A2573F" w:rsidP="00A2573F">
      <w:pPr>
        <w:ind w:left="568" w:hanging="284"/>
        <w:rPr>
          <w:rFonts w:eastAsia="SimSun"/>
        </w:rPr>
      </w:pPr>
      <w:r w:rsidRPr="00E419C7">
        <w:rPr>
          <w:rFonts w:eastAsia="SimSun"/>
        </w:rPr>
        <w:tab/>
        <w:t>If the registration procedure for mobility and periodic registration update was initiated for an MO MMTEL voice call (i.e. access category 4), for an MO MMTEL video call (i.e. access category 5), for an MO IMS registration related signalling (i.e. access category 9) or for NAS signalling connection recovery during an ongoing MO MMTEL voice call (i.e. access category 4), or during an MO MMTEL video call (i.e. access category 5) or during an ongoing MO IMS registration related signalling (i.e. access category 9), then a notification that the procedure was not initiated due to network congestion shall be provided to upper layers.</w:t>
      </w:r>
    </w:p>
    <w:p w:rsidR="00A2573F" w:rsidRPr="00E419C7" w:rsidRDefault="00A2573F" w:rsidP="00A2573F">
      <w:pPr>
        <w:ind w:left="568" w:hanging="284"/>
        <w:rPr>
          <w:rFonts w:eastAsia="SimSun"/>
        </w:rPr>
      </w:pPr>
      <w:r w:rsidRPr="00E419C7">
        <w:rPr>
          <w:rFonts w:eastAsia="SimSun"/>
        </w:rPr>
        <w:t>b)</w:t>
      </w:r>
      <w:r w:rsidRPr="00E419C7">
        <w:rPr>
          <w:rFonts w:eastAsia="SimSun"/>
        </w:rPr>
        <w:tab/>
        <w:t>The lower layers indicate that the access attempt is barred.</w:t>
      </w:r>
    </w:p>
    <w:p w:rsidR="00A2573F" w:rsidRPr="00E419C7" w:rsidRDefault="00A2573F" w:rsidP="00A2573F">
      <w:pPr>
        <w:ind w:left="568" w:hanging="284"/>
        <w:rPr>
          <w:rFonts w:eastAsia="SimSun"/>
        </w:rPr>
      </w:pPr>
      <w:r w:rsidRPr="00E419C7">
        <w:rPr>
          <w:rFonts w:eastAsia="SimSun"/>
        </w:rPr>
        <w:tab/>
        <w:t>The UE shall not start the registration procedure for mobility and periodic registration update. The UE stays in the current serving cell and applies the normal cell reselection process. Receipt of the access barred indication shall not trigger the selection of a different core network type (EPC or 5GCN).</w:t>
      </w:r>
    </w:p>
    <w:p w:rsidR="00A2573F" w:rsidRPr="00E419C7" w:rsidRDefault="00A2573F" w:rsidP="00A2573F">
      <w:pPr>
        <w:ind w:left="568" w:hanging="284"/>
        <w:rPr>
          <w:rFonts w:eastAsia="SimSun"/>
        </w:rPr>
      </w:pPr>
      <w:r w:rsidRPr="00E419C7">
        <w:rPr>
          <w:rFonts w:eastAsia="SimSun"/>
        </w:rPr>
        <w:tab/>
        <w:t>The registration procedure for mobility and periodic registration update is started, if still needed, when the lower layers indicate that the barring is alleviated for the access category with which the access attempt was associated.</w:t>
      </w:r>
    </w:p>
    <w:p w:rsidR="00A2573F" w:rsidRPr="00E419C7" w:rsidRDefault="00A2573F" w:rsidP="00A2573F">
      <w:pPr>
        <w:ind w:left="568" w:hanging="284"/>
        <w:rPr>
          <w:rFonts w:eastAsia="SimSun"/>
        </w:rPr>
      </w:pPr>
      <w:proofErr w:type="spellStart"/>
      <w:proofErr w:type="gramStart"/>
      <w:r w:rsidRPr="00E419C7">
        <w:rPr>
          <w:rFonts w:eastAsia="SimSun"/>
        </w:rPr>
        <w:t>ba</w:t>
      </w:r>
      <w:proofErr w:type="spellEnd"/>
      <w:proofErr w:type="gramEnd"/>
      <w:r w:rsidRPr="00E419C7">
        <w:rPr>
          <w:rFonts w:eastAsia="SimSun"/>
        </w:rPr>
        <w:t>)</w:t>
      </w:r>
      <w:r w:rsidRPr="00E419C7">
        <w:rPr>
          <w:rFonts w:eastAsia="SimSun"/>
        </w:rPr>
        <w:tab/>
        <w:t>The lower layers indicate that access barring is applicable for all access categories except categories 0 and 2 and the access category with which the access attempt was associated is other than 0 and 2.</w:t>
      </w:r>
    </w:p>
    <w:p w:rsidR="00A2573F" w:rsidRPr="00E419C7" w:rsidRDefault="00A2573F" w:rsidP="00A2573F">
      <w:pPr>
        <w:ind w:left="568" w:hanging="284"/>
        <w:rPr>
          <w:rFonts w:eastAsia="SimSun"/>
        </w:rPr>
      </w:pPr>
      <w:r w:rsidRPr="00E419C7">
        <w:rPr>
          <w:rFonts w:eastAsia="SimSun"/>
        </w:rPr>
        <w:tab/>
        <w:t>If the REGISTRATION REQUEST message has not been sent, the UE shall proceed as specified for case b. If the REGISTRATION REQUEST message has been sent, the UE shall proceed as specified for case e and, additionally, the registration procedure for mobility and periodic registration update is started, if still needed, when the lower layers indicate that the barring is alleviated for the access category with which the access attempt was associated. For additional UE requirements for both cases see subclause 4.5.5.</w:t>
      </w:r>
    </w:p>
    <w:p w:rsidR="00A2573F" w:rsidRPr="00E419C7" w:rsidRDefault="00A2573F" w:rsidP="00A2573F">
      <w:pPr>
        <w:ind w:left="568" w:hanging="284"/>
        <w:rPr>
          <w:rFonts w:eastAsia="SimSun"/>
        </w:rPr>
      </w:pPr>
      <w:r w:rsidRPr="00E419C7">
        <w:rPr>
          <w:rFonts w:eastAsia="SimSun"/>
        </w:rPr>
        <w:t>c)</w:t>
      </w:r>
      <w:r w:rsidRPr="00E419C7">
        <w:rPr>
          <w:rFonts w:eastAsia="SimSun"/>
        </w:rPr>
        <w:tab/>
        <w:t>T3510 timeout.</w:t>
      </w:r>
    </w:p>
    <w:p w:rsidR="00A2573F" w:rsidRPr="00E419C7" w:rsidRDefault="00A2573F" w:rsidP="00A2573F">
      <w:pPr>
        <w:ind w:left="568" w:hanging="284"/>
        <w:rPr>
          <w:rFonts w:eastAsia="SimSun"/>
        </w:rPr>
      </w:pPr>
      <w:r w:rsidRPr="00E419C7">
        <w:rPr>
          <w:rFonts w:eastAsia="SimSun"/>
        </w:rPr>
        <w:tab/>
        <w:t>The UE shall abort the registration update procedure and the N1 NAS signalling connection, if any, shall be released locally.</w:t>
      </w:r>
    </w:p>
    <w:p w:rsidR="00A2573F" w:rsidRPr="00E419C7" w:rsidRDefault="00A2573F" w:rsidP="00A2573F">
      <w:pPr>
        <w:ind w:left="568" w:hanging="284"/>
        <w:rPr>
          <w:rFonts w:eastAsia="SimSun"/>
        </w:rPr>
      </w:pPr>
      <w:bookmarkStart w:id="115" w:name="_Hlk36044618"/>
      <w:r w:rsidRPr="00E419C7">
        <w:rPr>
          <w:rFonts w:eastAsia="SimSun"/>
        </w:rPr>
        <w:tab/>
        <w:t xml:space="preserve">If the UE has initiated the registration procedure in order to enable performing the service request procedure for emergency services </w:t>
      </w:r>
      <w:proofErr w:type="spellStart"/>
      <w:r w:rsidRPr="00E419C7">
        <w:rPr>
          <w:rFonts w:eastAsia="SimSun"/>
        </w:rPr>
        <w:t>fallback</w:t>
      </w:r>
      <w:proofErr w:type="gramStart"/>
      <w:r w:rsidRPr="00E419C7">
        <w:rPr>
          <w:rFonts w:eastAsia="SimSun"/>
        </w:rPr>
        <w:t>,the</w:t>
      </w:r>
      <w:proofErr w:type="spellEnd"/>
      <w:proofErr w:type="gramEnd"/>
      <w:r w:rsidRPr="00E419C7">
        <w:rPr>
          <w:rFonts w:eastAsia="SimSun"/>
        </w:rPr>
        <w:t xml:space="preserve"> UE shall inform the upper layers of the failure of the emergency services fallback (see 3GP P TS 24.229 [14]). Otherwise, the UE shall proceed as described below.</w:t>
      </w:r>
    </w:p>
    <w:bookmarkEnd w:id="115"/>
    <w:p w:rsidR="00A2573F" w:rsidRPr="00E419C7" w:rsidRDefault="00A2573F" w:rsidP="00A2573F">
      <w:pPr>
        <w:ind w:left="568" w:hanging="284"/>
        <w:rPr>
          <w:rFonts w:eastAsia="SimSun"/>
        </w:rPr>
      </w:pPr>
      <w:r w:rsidRPr="00E419C7">
        <w:rPr>
          <w:rFonts w:eastAsia="SimSun"/>
        </w:rPr>
        <w:t>d)</w:t>
      </w:r>
      <w:r w:rsidRPr="00E419C7">
        <w:rPr>
          <w:rFonts w:eastAsia="SimSun"/>
        </w:rPr>
        <w:tab/>
        <w:t>REGISTRATION REJECT message, other 5GMM cause values than those treated in subclause 5.5.1.3.5, and cases of 5GMM cause values #11, #15, #22, #31, #72, #73, #74, #75, #76</w:t>
      </w:r>
      <w:ins w:id="116" w:author="cx6" w:date="2021-04-11T16:07:00Z">
        <w:r w:rsidRPr="00E419C7">
          <w:rPr>
            <w:rFonts w:eastAsia="SimSun"/>
            <w:lang w:eastAsia="zh-CN"/>
          </w:rPr>
          <w:t>,</w:t>
        </w:r>
      </w:ins>
      <w:del w:id="117" w:author="cx6" w:date="2021-04-11T16:07:00Z">
        <w:r w:rsidRPr="00E419C7" w:rsidDel="00A2573F">
          <w:rPr>
            <w:rFonts w:eastAsia="SimSun"/>
          </w:rPr>
          <w:delText xml:space="preserve"> and</w:delText>
        </w:r>
      </w:del>
      <w:r w:rsidRPr="00E419C7">
        <w:rPr>
          <w:rFonts w:eastAsia="SimSun"/>
        </w:rPr>
        <w:t xml:space="preserve"> #77</w:t>
      </w:r>
      <w:ins w:id="118" w:author="cx6" w:date="2021-04-11T16:07:00Z">
        <w:r w:rsidRPr="00E419C7">
          <w:rPr>
            <w:rFonts w:eastAsia="SimSun"/>
            <w:lang w:eastAsia="zh-CN"/>
          </w:rPr>
          <w:t xml:space="preserve"> and #78</w:t>
        </w:r>
      </w:ins>
      <w:r w:rsidRPr="00E419C7">
        <w:rPr>
          <w:rFonts w:eastAsia="SimSun"/>
        </w:rPr>
        <w:t>, if considered as abnormal cases according to subclause 5.5.1.3.5.</w:t>
      </w:r>
    </w:p>
    <w:p w:rsidR="00A2573F" w:rsidRPr="00E419C7" w:rsidRDefault="00A2573F" w:rsidP="00A2573F">
      <w:pPr>
        <w:ind w:left="568" w:hanging="284"/>
        <w:rPr>
          <w:rFonts w:eastAsia="SimSun"/>
        </w:rPr>
      </w:pPr>
      <w:r w:rsidRPr="00E419C7">
        <w:rPr>
          <w:rFonts w:eastAsia="SimSun"/>
        </w:rPr>
        <w:tab/>
        <w:t>Upon reception of the 5GMM causes #95, #96, #97, #99 and #111 the UE should set the registration attempt counter to 5.</w:t>
      </w:r>
    </w:p>
    <w:p w:rsidR="00A2573F" w:rsidRPr="00E419C7" w:rsidRDefault="00A2573F" w:rsidP="00A2573F">
      <w:pPr>
        <w:ind w:left="568" w:hanging="284"/>
        <w:rPr>
          <w:rFonts w:eastAsia="SimSun"/>
        </w:rPr>
      </w:pPr>
      <w:r w:rsidRPr="00E419C7">
        <w:rPr>
          <w:rFonts w:eastAsia="SimSun"/>
        </w:rPr>
        <w:tab/>
        <w:t>The UE shall proceed as described below.</w:t>
      </w:r>
    </w:p>
    <w:p w:rsidR="00A2573F" w:rsidRPr="00E419C7" w:rsidRDefault="00A2573F" w:rsidP="00A2573F">
      <w:pPr>
        <w:ind w:left="568" w:hanging="284"/>
        <w:rPr>
          <w:rFonts w:eastAsia="SimSun"/>
        </w:rPr>
      </w:pPr>
      <w:r w:rsidRPr="00E419C7">
        <w:rPr>
          <w:rFonts w:eastAsia="SimSun"/>
        </w:rPr>
        <w:t>e)</w:t>
      </w:r>
      <w:r w:rsidRPr="00E419C7">
        <w:rPr>
          <w:rFonts w:eastAsia="SimSun"/>
        </w:rPr>
        <w:tab/>
        <w:t xml:space="preserve">Lower layer failure, release of the NAS signalling connection </w:t>
      </w:r>
      <w:r w:rsidRPr="00E419C7">
        <w:rPr>
          <w:rFonts w:eastAsia="SimSun"/>
          <w:lang w:eastAsia="ja-JP"/>
        </w:rPr>
        <w:t>received from lower layers</w:t>
      </w:r>
      <w:r w:rsidRPr="00E419C7">
        <w:rPr>
          <w:rFonts w:eastAsia="SimSun"/>
        </w:rPr>
        <w:t xml:space="preserve"> or the lower layers indicate that the RRC connection has been suspended without a cell change before the REGISTRATION ACCEPT or REGISTRATION REJECT message is received.</w:t>
      </w:r>
    </w:p>
    <w:p w:rsidR="00A2573F" w:rsidRPr="00E419C7" w:rsidRDefault="00A2573F" w:rsidP="00A2573F">
      <w:pPr>
        <w:ind w:left="568" w:hanging="284"/>
        <w:rPr>
          <w:rFonts w:eastAsia="SimSun"/>
        </w:rPr>
      </w:pPr>
      <w:r w:rsidRPr="00E419C7">
        <w:rPr>
          <w:rFonts w:eastAsia="SimSun"/>
        </w:rPr>
        <w:tab/>
        <w:t>The UE shall abort the registration procedure and proceed as described below.</w:t>
      </w:r>
    </w:p>
    <w:p w:rsidR="00A2573F" w:rsidRPr="00E419C7" w:rsidRDefault="00A2573F" w:rsidP="00A2573F">
      <w:pPr>
        <w:ind w:left="568" w:hanging="284"/>
        <w:rPr>
          <w:rFonts w:eastAsia="SimSun"/>
        </w:rPr>
      </w:pPr>
      <w:r w:rsidRPr="00E419C7">
        <w:rPr>
          <w:rFonts w:eastAsia="SimSun"/>
        </w:rPr>
        <w:t>f)</w:t>
      </w:r>
      <w:r w:rsidRPr="00E419C7">
        <w:rPr>
          <w:rFonts w:eastAsia="SimSun"/>
        </w:rPr>
        <w:tab/>
        <w:t>Change of cell into a new tracking area.</w:t>
      </w:r>
    </w:p>
    <w:p w:rsidR="00A2573F" w:rsidRPr="00E419C7" w:rsidRDefault="00A2573F" w:rsidP="00A2573F">
      <w:pPr>
        <w:ind w:left="568" w:hanging="284"/>
        <w:rPr>
          <w:rFonts w:eastAsia="SimSun"/>
        </w:rPr>
      </w:pPr>
      <w:r w:rsidRPr="00E419C7">
        <w:rPr>
          <w:rFonts w:eastAsia="SimSun"/>
        </w:rPr>
        <w:lastRenderedPageBreak/>
        <w:tab/>
        <w:t>If a cell change into a new tracking area occurs before the registration procedure for mobility and periodic registration update is completed, the registration procedure for mobility and periodic registration update shall be aborted and re-initiated immediately. The UE shall set the 5GS update status to 5U2 NOT UPDATED.</w:t>
      </w:r>
    </w:p>
    <w:p w:rsidR="00A2573F" w:rsidRPr="00E419C7" w:rsidRDefault="00A2573F" w:rsidP="00A2573F">
      <w:pPr>
        <w:ind w:left="568" w:hanging="284"/>
        <w:rPr>
          <w:rFonts w:eastAsia="SimSun"/>
        </w:rPr>
      </w:pPr>
      <w:r w:rsidRPr="00E419C7">
        <w:rPr>
          <w:rFonts w:eastAsia="SimSun"/>
        </w:rPr>
        <w:t>g)</w:t>
      </w:r>
      <w:r w:rsidRPr="00E419C7">
        <w:rPr>
          <w:rFonts w:eastAsia="SimSun"/>
        </w:rPr>
        <w:tab/>
        <w:t>Registration procedure for mobility and periodic registration update and de-registration procedure collision.</w:t>
      </w:r>
    </w:p>
    <w:p w:rsidR="00A2573F" w:rsidRPr="00E419C7" w:rsidRDefault="00A2573F" w:rsidP="00A2573F">
      <w:pPr>
        <w:ind w:left="568" w:hanging="284"/>
        <w:rPr>
          <w:rFonts w:eastAsia="SimSun"/>
        </w:rPr>
      </w:pPr>
      <w:r w:rsidRPr="00E419C7">
        <w:rPr>
          <w:rFonts w:eastAsia="SimSun"/>
        </w:rPr>
        <w:tab/>
        <w:t>If the UE receives a DEREGISTRATION REQUEST message without 5GMM cause value #11, #12, #13 or #15 before the registration procedure for mobility and periodic registration update has been completed, the registration procedure for mobility and periodic registration update shall be aborted and the de-registration procedure shall be progressed.</w:t>
      </w:r>
    </w:p>
    <w:p w:rsidR="00A2573F" w:rsidRPr="00E419C7" w:rsidRDefault="00A2573F" w:rsidP="00A2573F">
      <w:pPr>
        <w:ind w:left="568" w:hanging="284"/>
        <w:rPr>
          <w:rFonts w:eastAsia="SimSun"/>
        </w:rPr>
      </w:pPr>
      <w:r w:rsidRPr="00E419C7">
        <w:rPr>
          <w:rFonts w:eastAsia="SimSun"/>
        </w:rPr>
        <w:tab/>
        <w:t>If the UE receives a DEREGISTRATION REQUEST message with 5GMM cause value #11, #12, #13 or #15 before the registration procedure for mobility and periodic registration update has been completed, the registration procedure for mobility and periodic registration update shall be progressed and the de-registration procedure shall be aborted.</w:t>
      </w:r>
    </w:p>
    <w:p w:rsidR="00A2573F" w:rsidRPr="00E419C7" w:rsidRDefault="00A2573F" w:rsidP="00A2573F">
      <w:pPr>
        <w:keepLines/>
        <w:ind w:left="1135" w:hanging="851"/>
        <w:rPr>
          <w:rFonts w:eastAsia="SimSun"/>
        </w:rPr>
      </w:pPr>
      <w:r w:rsidRPr="00E419C7">
        <w:rPr>
          <w:rFonts w:eastAsia="SimSun"/>
        </w:rPr>
        <w:t>NOTE 2:</w:t>
      </w:r>
      <w:r w:rsidRPr="00E419C7">
        <w:rPr>
          <w:rFonts w:eastAsia="SimSun"/>
        </w:rPr>
        <w:tab/>
        <w:t>The registration procedure for mobility and periodic registration update shall be aborted only if the DEREGISTRATION REQUEST message indicates in the access type that the access in which the registration procedure for mobility and periodic registration update was attempted shall be de-registered. Otherwise both the procedures shall be progressed.</w:t>
      </w:r>
    </w:p>
    <w:p w:rsidR="00A2573F" w:rsidRPr="00E419C7" w:rsidRDefault="00A2573F" w:rsidP="00A2573F">
      <w:pPr>
        <w:ind w:left="568" w:hanging="284"/>
        <w:rPr>
          <w:rFonts w:eastAsia="SimSun"/>
        </w:rPr>
      </w:pPr>
      <w:r w:rsidRPr="00E419C7">
        <w:rPr>
          <w:rFonts w:eastAsia="SimSun"/>
        </w:rPr>
        <w:t>h)</w:t>
      </w:r>
      <w:r w:rsidRPr="00E419C7">
        <w:rPr>
          <w:rFonts w:eastAsia="SimSun"/>
        </w:rPr>
        <w:tab/>
        <w:t>Void</w:t>
      </w:r>
    </w:p>
    <w:p w:rsidR="00A2573F" w:rsidRPr="00E419C7" w:rsidRDefault="00A2573F" w:rsidP="00A2573F">
      <w:pPr>
        <w:ind w:left="568" w:hanging="284"/>
        <w:rPr>
          <w:rFonts w:eastAsia="SimSun"/>
        </w:rPr>
      </w:pPr>
      <w:r w:rsidRPr="00E419C7">
        <w:rPr>
          <w:rFonts w:eastAsia="SimSun"/>
        </w:rPr>
        <w:t>i)</w:t>
      </w:r>
      <w:r w:rsidRPr="00E419C7">
        <w:rPr>
          <w:rFonts w:eastAsia="SimSun"/>
        </w:rPr>
        <w:tab/>
        <w:t xml:space="preserve">Transmission failure of REGISTRATION REQUEST message indication from the lower layers or the lower layers </w:t>
      </w:r>
      <w:proofErr w:type="gramStart"/>
      <w:r w:rsidRPr="00E419C7">
        <w:rPr>
          <w:rFonts w:eastAsia="SimSun"/>
        </w:rPr>
        <w:t>indicate</w:t>
      </w:r>
      <w:proofErr w:type="gramEnd"/>
      <w:r w:rsidRPr="00E419C7">
        <w:rPr>
          <w:rFonts w:eastAsia="SimSun"/>
        </w:rPr>
        <w:t xml:space="preserve"> that the RRC connection has been suspended with a cell change.</w:t>
      </w:r>
    </w:p>
    <w:p w:rsidR="00A2573F" w:rsidRPr="00E419C7" w:rsidRDefault="00A2573F" w:rsidP="00A2573F">
      <w:pPr>
        <w:ind w:left="568" w:hanging="284"/>
        <w:rPr>
          <w:rFonts w:eastAsia="SimSun"/>
        </w:rPr>
      </w:pPr>
      <w:r w:rsidRPr="00E419C7">
        <w:rPr>
          <w:rFonts w:eastAsia="SimSun"/>
        </w:rPr>
        <w:tab/>
        <w:t>The registration procedure for mobility and periodic registration update shall be aborted and re-initiated immediately. The UE shall set the 5GS update status to 5U2 NOT UPDATED.</w:t>
      </w:r>
    </w:p>
    <w:p w:rsidR="00A2573F" w:rsidRPr="00E419C7" w:rsidRDefault="00A2573F" w:rsidP="00A2573F">
      <w:pPr>
        <w:ind w:left="568" w:hanging="284"/>
        <w:rPr>
          <w:rFonts w:eastAsia="SimSun"/>
        </w:rPr>
      </w:pPr>
      <w:r w:rsidRPr="00E419C7">
        <w:rPr>
          <w:rFonts w:eastAsia="SimSun"/>
        </w:rPr>
        <w:t>j)</w:t>
      </w:r>
      <w:r w:rsidRPr="00E419C7">
        <w:rPr>
          <w:rFonts w:eastAsia="SimSun"/>
        </w:rPr>
        <w:tab/>
        <w:t>Transmission failure of REGISTRATION COMPLETE message indication with TAI change from lower layers.</w:t>
      </w:r>
    </w:p>
    <w:p w:rsidR="00A2573F" w:rsidRPr="00E419C7" w:rsidRDefault="00A2573F" w:rsidP="00A2573F">
      <w:pPr>
        <w:ind w:left="568" w:hanging="284"/>
        <w:rPr>
          <w:rFonts w:eastAsia="SimSun"/>
        </w:rPr>
      </w:pPr>
      <w:r w:rsidRPr="00E419C7">
        <w:rPr>
          <w:rFonts w:eastAsia="SimSun"/>
        </w:rPr>
        <w:tab/>
        <w:t>If the current TAI is not in the TAI list, the registration procedure for mobility and periodic registration update shall be aborted and re-initiated immediately. The UE shall set the 5GS update status to 5U2 NOT UPDATED.</w:t>
      </w:r>
    </w:p>
    <w:p w:rsidR="00A2573F" w:rsidRPr="00E419C7" w:rsidRDefault="00A2573F" w:rsidP="00A2573F">
      <w:pPr>
        <w:ind w:left="568" w:hanging="284"/>
        <w:rPr>
          <w:rFonts w:eastAsia="SimSun"/>
        </w:rPr>
      </w:pPr>
      <w:r w:rsidRPr="00E419C7">
        <w:rPr>
          <w:rFonts w:eastAsia="SimSun"/>
        </w:rPr>
        <w:tab/>
        <w:t>If the current TAI is still part of the TAI list, it is up to the UE implementation how to re-run the ongoing procedure.</w:t>
      </w:r>
    </w:p>
    <w:p w:rsidR="00A2573F" w:rsidRPr="00E419C7" w:rsidRDefault="00A2573F" w:rsidP="00A2573F">
      <w:pPr>
        <w:ind w:left="568" w:hanging="284"/>
        <w:rPr>
          <w:rFonts w:eastAsia="SimSun"/>
        </w:rPr>
      </w:pPr>
      <w:r w:rsidRPr="00E419C7">
        <w:rPr>
          <w:rFonts w:eastAsia="SimSun"/>
        </w:rPr>
        <w:t>k)</w:t>
      </w:r>
      <w:r w:rsidRPr="00E419C7">
        <w:rPr>
          <w:rFonts w:eastAsia="SimSun"/>
        </w:rPr>
        <w:tab/>
        <w:t>Transmission failure of REGISTRATION COMPLETE message indication without TAI change from lower layers.</w:t>
      </w:r>
    </w:p>
    <w:p w:rsidR="00A2573F" w:rsidRPr="00E419C7" w:rsidRDefault="00A2573F" w:rsidP="00A2573F">
      <w:pPr>
        <w:ind w:left="568" w:hanging="284"/>
        <w:rPr>
          <w:rFonts w:eastAsia="SimSun"/>
        </w:rPr>
      </w:pPr>
      <w:r w:rsidRPr="00E419C7">
        <w:rPr>
          <w:rFonts w:eastAsia="SimSun"/>
        </w:rPr>
        <w:tab/>
        <w:t>It is up to the UE implementation how to re-run the ongoing procedure.</w:t>
      </w:r>
    </w:p>
    <w:p w:rsidR="00A2573F" w:rsidRPr="00E419C7" w:rsidRDefault="00A2573F" w:rsidP="00A2573F">
      <w:pPr>
        <w:ind w:left="568" w:hanging="284"/>
        <w:rPr>
          <w:rFonts w:eastAsia="SimSun"/>
        </w:rPr>
      </w:pPr>
      <w:r w:rsidRPr="00E419C7">
        <w:rPr>
          <w:rFonts w:eastAsia="SimSun"/>
        </w:rPr>
        <w:t>l)</w:t>
      </w:r>
      <w:r w:rsidRPr="00E419C7">
        <w:rPr>
          <w:rFonts w:eastAsia="SimSun"/>
        </w:rPr>
        <w:tab/>
        <w:t>UE-initiated de-registration required.</w:t>
      </w:r>
    </w:p>
    <w:p w:rsidR="00A2573F" w:rsidRPr="00E419C7" w:rsidRDefault="00A2573F" w:rsidP="00A2573F">
      <w:pPr>
        <w:ind w:left="568" w:hanging="284"/>
        <w:rPr>
          <w:rFonts w:eastAsia="SimSun"/>
        </w:rPr>
      </w:pPr>
      <w:r w:rsidRPr="00E419C7">
        <w:rPr>
          <w:rFonts w:eastAsia="SimSun"/>
        </w:rPr>
        <w:tab/>
        <w:t>De-registration due to removal of USIM or entry update in the "list of subscriber data" or due to switch off:</w:t>
      </w:r>
    </w:p>
    <w:p w:rsidR="00A2573F" w:rsidRPr="00E419C7" w:rsidRDefault="00A2573F" w:rsidP="00A2573F">
      <w:pPr>
        <w:ind w:left="851" w:hanging="284"/>
        <w:rPr>
          <w:rFonts w:eastAsia="SimSun"/>
        </w:rPr>
      </w:pPr>
      <w:r w:rsidRPr="00E419C7">
        <w:rPr>
          <w:rFonts w:eastAsia="SimSun"/>
        </w:rPr>
        <w:tab/>
        <w:t>The registration procedure for mobility and periodic registration update shall be aborted, and the UE initiated de-registration procedure shall be performed.</w:t>
      </w:r>
    </w:p>
    <w:p w:rsidR="00A2573F" w:rsidRPr="00E419C7" w:rsidRDefault="00A2573F" w:rsidP="00A2573F">
      <w:pPr>
        <w:ind w:left="568" w:hanging="284"/>
        <w:rPr>
          <w:rFonts w:eastAsia="SimSun"/>
        </w:rPr>
      </w:pPr>
      <w:r w:rsidRPr="00E419C7">
        <w:rPr>
          <w:rFonts w:eastAsia="SimSun"/>
        </w:rPr>
        <w:tab/>
        <w:t>De-registration not due to removal of USIM or entry update in the "list of subscriber data" and not due to switch off:</w:t>
      </w:r>
    </w:p>
    <w:p w:rsidR="00A2573F" w:rsidRPr="00E419C7" w:rsidRDefault="00A2573F" w:rsidP="00A2573F">
      <w:pPr>
        <w:ind w:left="851" w:hanging="284"/>
        <w:rPr>
          <w:rFonts w:eastAsia="SimSun"/>
        </w:rPr>
      </w:pPr>
      <w:r w:rsidRPr="00E419C7">
        <w:rPr>
          <w:rFonts w:eastAsia="SimSun"/>
        </w:rPr>
        <w:tab/>
      </w:r>
      <w:proofErr w:type="gramStart"/>
      <w:r w:rsidRPr="00E419C7">
        <w:rPr>
          <w:rFonts w:eastAsia="SimSun"/>
        </w:rPr>
        <w:t>the</w:t>
      </w:r>
      <w:proofErr w:type="gramEnd"/>
      <w:r w:rsidRPr="00E419C7">
        <w:rPr>
          <w:rFonts w:eastAsia="SimSun"/>
        </w:rPr>
        <w:t xml:space="preserve"> UE initiated de-registration procedure shall be initiated after successful completion of the registration procedure for mobility and periodic registration update.</w:t>
      </w:r>
    </w:p>
    <w:p w:rsidR="00A2573F" w:rsidRPr="00E419C7" w:rsidRDefault="00A2573F" w:rsidP="00A2573F">
      <w:pPr>
        <w:ind w:left="568" w:hanging="284"/>
        <w:rPr>
          <w:rFonts w:eastAsia="SimSun"/>
        </w:rPr>
      </w:pPr>
      <w:r w:rsidRPr="00E419C7">
        <w:rPr>
          <w:rFonts w:eastAsia="SimSun"/>
        </w:rPr>
        <w:t>m)</w:t>
      </w:r>
      <w:r w:rsidRPr="00E419C7">
        <w:rPr>
          <w:rFonts w:eastAsia="SimSun"/>
        </w:rPr>
        <w:tab/>
        <w:t>Timer T3447 is running</w:t>
      </w:r>
    </w:p>
    <w:p w:rsidR="00A2573F" w:rsidRPr="00E419C7" w:rsidRDefault="00A2573F" w:rsidP="00A2573F">
      <w:pPr>
        <w:ind w:left="568" w:hanging="284"/>
        <w:rPr>
          <w:rFonts w:eastAsia="SimSun"/>
        </w:rPr>
      </w:pPr>
      <w:r w:rsidRPr="00E419C7">
        <w:rPr>
          <w:rFonts w:eastAsia="SimSun"/>
        </w:rPr>
        <w:tab/>
        <w:t xml:space="preserve">The UE shall not start any mobility and periodic registration update procedure with Uplink data status IE or Follow-on request indicator set to </w:t>
      </w:r>
      <w:r w:rsidRPr="00E419C7">
        <w:rPr>
          <w:rFonts w:eastAsia="SimSun"/>
          <w:lang w:eastAsia="ja-JP"/>
        </w:rPr>
        <w:t>"</w:t>
      </w:r>
      <w:r w:rsidRPr="00E419C7">
        <w:rPr>
          <w:rFonts w:eastAsia="SimSun"/>
        </w:rPr>
        <w:t>Follow-on request pending</w:t>
      </w:r>
      <w:r w:rsidRPr="00E419C7">
        <w:rPr>
          <w:rFonts w:eastAsia="SimSun"/>
          <w:lang w:eastAsia="ja-JP"/>
        </w:rPr>
        <w:t>"</w:t>
      </w:r>
      <w:r w:rsidRPr="00E419C7">
        <w:rPr>
          <w:rFonts w:eastAsia="SimSun"/>
        </w:rPr>
        <w:t xml:space="preserve"> unless:</w:t>
      </w:r>
    </w:p>
    <w:p w:rsidR="00A2573F" w:rsidRPr="00E419C7" w:rsidRDefault="00A2573F" w:rsidP="00A2573F">
      <w:pPr>
        <w:ind w:left="851" w:hanging="284"/>
        <w:rPr>
          <w:rFonts w:eastAsia="SimSun"/>
        </w:rPr>
      </w:pPr>
      <w:r w:rsidRPr="00E419C7">
        <w:rPr>
          <w:rFonts w:eastAsia="SimSun"/>
          <w:lang w:eastAsia="zh-CN"/>
        </w:rPr>
        <w:t>-</w:t>
      </w:r>
      <w:r w:rsidRPr="00E419C7">
        <w:rPr>
          <w:rFonts w:eastAsia="SimSun"/>
        </w:rPr>
        <w:tab/>
      </w:r>
      <w:proofErr w:type="gramStart"/>
      <w:r w:rsidRPr="00E419C7">
        <w:rPr>
          <w:rFonts w:eastAsia="SimSun"/>
        </w:rPr>
        <w:t>the</w:t>
      </w:r>
      <w:proofErr w:type="gramEnd"/>
      <w:r w:rsidRPr="00E419C7">
        <w:rPr>
          <w:rFonts w:eastAsia="SimSun"/>
        </w:rPr>
        <w:t xml:space="preserve"> UE received a paging;</w:t>
      </w:r>
    </w:p>
    <w:p w:rsidR="00A2573F" w:rsidRPr="00E419C7" w:rsidRDefault="00A2573F" w:rsidP="00A2573F">
      <w:pPr>
        <w:ind w:left="851" w:hanging="284"/>
        <w:rPr>
          <w:rFonts w:eastAsia="SimSun"/>
        </w:rPr>
      </w:pPr>
      <w:r w:rsidRPr="00E419C7">
        <w:rPr>
          <w:rFonts w:eastAsia="SimSun"/>
          <w:lang w:eastAsia="zh-CN"/>
        </w:rPr>
        <w:t>-</w:t>
      </w:r>
      <w:r w:rsidRPr="00E419C7">
        <w:rPr>
          <w:rFonts w:eastAsia="SimSun"/>
          <w:lang w:eastAsia="zh-CN"/>
        </w:rPr>
        <w:tab/>
      </w:r>
      <w:proofErr w:type="gramStart"/>
      <w:r w:rsidRPr="00E419C7">
        <w:rPr>
          <w:rFonts w:eastAsia="SimSun"/>
        </w:rPr>
        <w:t>the</w:t>
      </w:r>
      <w:proofErr w:type="gramEnd"/>
      <w:r w:rsidRPr="00E419C7">
        <w:rPr>
          <w:rFonts w:eastAsia="SimSun"/>
        </w:rPr>
        <w:t xml:space="preserve"> UE is a UE configured for high priority access in selected PLMN; </w:t>
      </w:r>
    </w:p>
    <w:p w:rsidR="00A2573F" w:rsidRPr="00E419C7" w:rsidRDefault="00A2573F" w:rsidP="00A2573F">
      <w:pPr>
        <w:ind w:left="851" w:hanging="284"/>
        <w:rPr>
          <w:rFonts w:eastAsia="SimSun"/>
        </w:rPr>
      </w:pPr>
      <w:r w:rsidRPr="00E419C7">
        <w:rPr>
          <w:rFonts w:eastAsia="SimSun"/>
          <w:lang w:eastAsia="zh-CN"/>
        </w:rPr>
        <w:t>-</w:t>
      </w:r>
      <w:r w:rsidRPr="00E419C7">
        <w:rPr>
          <w:rFonts w:eastAsia="SimSun"/>
        </w:rPr>
        <w:tab/>
      </w:r>
      <w:proofErr w:type="gramStart"/>
      <w:r w:rsidRPr="00E419C7">
        <w:rPr>
          <w:rFonts w:eastAsia="SimSun"/>
        </w:rPr>
        <w:t>the</w:t>
      </w:r>
      <w:proofErr w:type="gramEnd"/>
      <w:r w:rsidRPr="00E419C7">
        <w:rPr>
          <w:rFonts w:eastAsia="SimSun"/>
        </w:rPr>
        <w:t xml:space="preserve"> UE has an emergency PDU session established or is establishing an emergency PDU session; or</w:t>
      </w:r>
    </w:p>
    <w:p w:rsidR="00A2573F" w:rsidRPr="00E419C7" w:rsidRDefault="00A2573F" w:rsidP="00A2573F">
      <w:pPr>
        <w:ind w:left="851" w:hanging="284"/>
        <w:rPr>
          <w:rFonts w:eastAsia="SimSun"/>
        </w:rPr>
      </w:pPr>
      <w:r w:rsidRPr="00E419C7">
        <w:rPr>
          <w:rFonts w:eastAsia="SimSun"/>
          <w:lang w:eastAsia="zh-CN"/>
        </w:rPr>
        <w:t>-</w:t>
      </w:r>
      <w:r w:rsidRPr="00E419C7">
        <w:rPr>
          <w:rFonts w:eastAsia="SimSun"/>
        </w:rPr>
        <w:tab/>
      </w:r>
      <w:proofErr w:type="gramStart"/>
      <w:r w:rsidRPr="00E419C7">
        <w:rPr>
          <w:rFonts w:eastAsia="SimSun"/>
        </w:rPr>
        <w:t>the</w:t>
      </w:r>
      <w:proofErr w:type="gramEnd"/>
      <w:r w:rsidRPr="00E419C7">
        <w:rPr>
          <w:rFonts w:eastAsia="SimSun"/>
        </w:rPr>
        <w:t xml:space="preserve"> UE receives a request from the upper layers to perform emergency services fallback;</w:t>
      </w:r>
    </w:p>
    <w:p w:rsidR="00A2573F" w:rsidRPr="00E419C7" w:rsidRDefault="00A2573F" w:rsidP="00A2573F">
      <w:pPr>
        <w:ind w:left="568" w:hanging="284"/>
        <w:rPr>
          <w:rFonts w:eastAsia="SimSun"/>
        </w:rPr>
      </w:pPr>
      <w:r w:rsidRPr="00E419C7">
        <w:rPr>
          <w:rFonts w:eastAsia="SimSun"/>
        </w:rPr>
        <w:lastRenderedPageBreak/>
        <w:tab/>
        <w:t>The UE stays in the current serving cell and applies the normal cell reselection process. The mobility and periodic registration update procedure is started, if still necessary, when timer T3447 expires or timer T3447 is stopped.</w:t>
      </w:r>
    </w:p>
    <w:p w:rsidR="00A2573F" w:rsidRPr="00E419C7" w:rsidRDefault="00A2573F" w:rsidP="00A2573F">
      <w:pPr>
        <w:ind w:left="568" w:hanging="284"/>
        <w:rPr>
          <w:rFonts w:eastAsia="SimSun"/>
          <w:lang w:eastAsia="ja-JP"/>
        </w:rPr>
      </w:pPr>
      <w:r w:rsidRPr="00E419C7">
        <w:rPr>
          <w:rFonts w:eastAsia="SimSun"/>
          <w:lang w:eastAsia="zh-CN"/>
        </w:rPr>
        <w:t>n</w:t>
      </w:r>
      <w:r w:rsidRPr="00E419C7">
        <w:rPr>
          <w:rFonts w:eastAsia="SimSun"/>
          <w:lang w:eastAsia="ja-JP"/>
        </w:rPr>
        <w:t>)</w:t>
      </w:r>
      <w:r w:rsidRPr="00E419C7">
        <w:rPr>
          <w:rFonts w:eastAsia="SimSun"/>
          <w:lang w:eastAsia="ja-JP"/>
        </w:rPr>
        <w:tab/>
        <w:t>Timer T3448 is running</w:t>
      </w:r>
    </w:p>
    <w:p w:rsidR="00A2573F" w:rsidRPr="00E419C7" w:rsidRDefault="00A2573F" w:rsidP="00A2573F">
      <w:pPr>
        <w:ind w:left="568" w:hanging="284"/>
        <w:rPr>
          <w:rFonts w:eastAsia="SimSun"/>
        </w:rPr>
      </w:pPr>
      <w:r w:rsidRPr="00E419C7">
        <w:rPr>
          <w:rFonts w:eastAsia="SimSun"/>
        </w:rPr>
        <w:tab/>
        <w:t xml:space="preserve">The UE in </w:t>
      </w:r>
      <w:r w:rsidRPr="00E419C7">
        <w:rPr>
          <w:rFonts w:eastAsia="SimSun"/>
          <w:lang w:eastAsia="ja-JP"/>
        </w:rPr>
        <w:t>5GMM-IDLE mode</w:t>
      </w:r>
      <w:r w:rsidRPr="00E419C7">
        <w:rPr>
          <w:rFonts w:eastAsia="SimSun"/>
        </w:rPr>
        <w:t xml:space="preserve"> shall not start any mobility and periodic registration update procedure with Follow-on request indicator set to </w:t>
      </w:r>
      <w:r w:rsidRPr="00E419C7">
        <w:rPr>
          <w:rFonts w:eastAsia="SimSun"/>
          <w:lang w:eastAsia="ja-JP"/>
        </w:rPr>
        <w:t>"</w:t>
      </w:r>
      <w:r w:rsidRPr="00E419C7">
        <w:rPr>
          <w:rFonts w:eastAsia="SimSun"/>
        </w:rPr>
        <w:t>Follow-on request pending</w:t>
      </w:r>
      <w:r w:rsidRPr="00E419C7">
        <w:rPr>
          <w:rFonts w:eastAsia="SimSun"/>
          <w:lang w:eastAsia="ja-JP"/>
        </w:rPr>
        <w:t>"</w:t>
      </w:r>
      <w:r w:rsidRPr="00E419C7">
        <w:rPr>
          <w:rFonts w:eastAsia="SimSun"/>
        </w:rPr>
        <w:t xml:space="preserve"> unless:</w:t>
      </w:r>
    </w:p>
    <w:p w:rsidR="00A2573F" w:rsidRPr="00E419C7" w:rsidRDefault="00A2573F" w:rsidP="00A2573F">
      <w:pPr>
        <w:ind w:left="851" w:hanging="284"/>
        <w:rPr>
          <w:rFonts w:eastAsia="SimSun"/>
          <w:lang w:eastAsia="zh-CN"/>
        </w:rPr>
      </w:pPr>
      <w:r w:rsidRPr="00E419C7">
        <w:rPr>
          <w:rFonts w:eastAsia="SimSun"/>
        </w:rPr>
        <w:t>1)</w:t>
      </w:r>
      <w:r w:rsidRPr="00E419C7">
        <w:rPr>
          <w:rFonts w:eastAsia="SimSun"/>
        </w:rPr>
        <w:tab/>
      </w:r>
      <w:proofErr w:type="gramStart"/>
      <w:r w:rsidRPr="00E419C7">
        <w:rPr>
          <w:rFonts w:eastAsia="SimSun"/>
        </w:rPr>
        <w:t>the</w:t>
      </w:r>
      <w:proofErr w:type="gramEnd"/>
      <w:r w:rsidRPr="00E419C7">
        <w:rPr>
          <w:rFonts w:eastAsia="SimSun"/>
        </w:rPr>
        <w:t xml:space="preserve"> UE is a UE configured for high priority access in selected PLMN</w:t>
      </w:r>
      <w:r w:rsidRPr="00E419C7">
        <w:rPr>
          <w:rFonts w:eastAsia="SimSun"/>
          <w:lang w:eastAsia="ko-KR"/>
        </w:rPr>
        <w:t>;</w:t>
      </w:r>
      <w:r w:rsidRPr="00E419C7">
        <w:rPr>
          <w:rFonts w:eastAsia="SimSun"/>
          <w:lang w:eastAsia="zh-CN"/>
        </w:rPr>
        <w:t xml:space="preserve"> </w:t>
      </w:r>
    </w:p>
    <w:p w:rsidR="00A2573F" w:rsidRPr="00E419C7" w:rsidRDefault="00A2573F" w:rsidP="00A2573F">
      <w:pPr>
        <w:ind w:left="851" w:hanging="284"/>
        <w:rPr>
          <w:rFonts w:eastAsia="SimSun"/>
        </w:rPr>
      </w:pPr>
      <w:r w:rsidRPr="00E419C7">
        <w:rPr>
          <w:rFonts w:eastAsia="SimSun"/>
        </w:rPr>
        <w:t>2)</w:t>
      </w:r>
      <w:r w:rsidRPr="00E419C7">
        <w:rPr>
          <w:rFonts w:eastAsia="SimSun"/>
        </w:rPr>
        <w:tab/>
      </w:r>
      <w:proofErr w:type="gramStart"/>
      <w:r w:rsidRPr="00E419C7">
        <w:rPr>
          <w:rFonts w:eastAsia="SimSun"/>
        </w:rPr>
        <w:t>the</w:t>
      </w:r>
      <w:proofErr w:type="gramEnd"/>
      <w:r w:rsidRPr="00E419C7">
        <w:rPr>
          <w:rFonts w:eastAsia="SimSun"/>
        </w:rPr>
        <w:t xml:space="preserve"> UE</w:t>
      </w:r>
      <w:r w:rsidRPr="00E419C7">
        <w:rPr>
          <w:rFonts w:eastAsia="SimSun"/>
          <w:lang w:eastAsia="zh-CN"/>
        </w:rPr>
        <w:t xml:space="preserve"> which is</w:t>
      </w:r>
      <w:r w:rsidRPr="00E419C7">
        <w:rPr>
          <w:rFonts w:eastAsia="SimSun"/>
        </w:rPr>
        <w:t xml:space="preserve"> only using 5GS services with control </w:t>
      </w:r>
      <w:r w:rsidRPr="00E419C7">
        <w:rPr>
          <w:rFonts w:eastAsia="SimSun"/>
          <w:lang w:eastAsia="ko-KR"/>
        </w:rPr>
        <w:t>p</w:t>
      </w:r>
      <w:r w:rsidRPr="00E419C7">
        <w:rPr>
          <w:rFonts w:eastAsia="SimSun"/>
        </w:rPr>
        <w:t>lane CIoT 5GS optimization received a paging request</w:t>
      </w:r>
      <w:r w:rsidRPr="00E419C7">
        <w:rPr>
          <w:rFonts w:eastAsia="SimSun"/>
          <w:lang w:eastAsia="ko-KR"/>
        </w:rPr>
        <w:t>;</w:t>
      </w:r>
      <w:r w:rsidRPr="00E419C7">
        <w:rPr>
          <w:rFonts w:eastAsia="SimSun"/>
          <w:lang w:eastAsia="zh-CN"/>
        </w:rPr>
        <w:t xml:space="preserve"> or</w:t>
      </w:r>
    </w:p>
    <w:p w:rsidR="00A2573F" w:rsidRPr="00E419C7" w:rsidRDefault="00A2573F" w:rsidP="00A2573F">
      <w:pPr>
        <w:ind w:left="851" w:hanging="284"/>
        <w:rPr>
          <w:rFonts w:eastAsia="SimSun"/>
          <w:lang w:eastAsia="zh-CN"/>
        </w:rPr>
      </w:pPr>
      <w:r w:rsidRPr="00E419C7">
        <w:rPr>
          <w:rFonts w:eastAsia="SimSun"/>
        </w:rPr>
        <w:t>3)</w:t>
      </w:r>
      <w:r w:rsidRPr="00E419C7">
        <w:rPr>
          <w:rFonts w:eastAsia="SimSun"/>
        </w:rPr>
        <w:tab/>
      </w:r>
      <w:proofErr w:type="gramStart"/>
      <w:r w:rsidRPr="00E419C7">
        <w:rPr>
          <w:rFonts w:eastAsia="SimSun"/>
        </w:rPr>
        <w:t>the</w:t>
      </w:r>
      <w:proofErr w:type="gramEnd"/>
      <w:r w:rsidRPr="00E419C7">
        <w:rPr>
          <w:rFonts w:eastAsia="SimSun"/>
        </w:rPr>
        <w:t xml:space="preserve"> UE in NB-N1 mode is requested by the upper layer to transmit user data related to an exceptional event and</w:t>
      </w:r>
      <w:r w:rsidRPr="00E419C7">
        <w:rPr>
          <w:rFonts w:eastAsia="SimSun"/>
          <w:lang w:eastAsia="zh-CN"/>
        </w:rPr>
        <w:t xml:space="preserve"> the UE</w:t>
      </w:r>
      <w:r w:rsidRPr="00E419C7">
        <w:rPr>
          <w:rFonts w:eastAsia="SimSun"/>
          <w:snapToGrid w:val="0"/>
        </w:rPr>
        <w:t xml:space="preserve"> </w:t>
      </w:r>
      <w:r w:rsidRPr="00E419C7">
        <w:rPr>
          <w:rFonts w:eastAsia="SimSun"/>
          <w:snapToGrid w:val="0"/>
          <w:lang w:eastAsia="zh-CN"/>
        </w:rPr>
        <w:t xml:space="preserve">is </w:t>
      </w:r>
      <w:r w:rsidRPr="00E419C7">
        <w:rPr>
          <w:rFonts w:eastAsia="SimSun"/>
          <w:snapToGrid w:val="0"/>
        </w:rPr>
        <w:t xml:space="preserve">allowed to use </w:t>
      </w:r>
      <w:r w:rsidRPr="00E419C7">
        <w:rPr>
          <w:rFonts w:eastAsia="SimSun"/>
        </w:rPr>
        <w:t xml:space="preserve">exception data reporting (see </w:t>
      </w:r>
      <w:r w:rsidRPr="00E419C7">
        <w:rPr>
          <w:rFonts w:eastAsia="SimSun"/>
          <w:snapToGrid w:val="0"/>
        </w:rPr>
        <w:t xml:space="preserve">the ExceptionDataReportingAllowed leaf of the NAS configuration MO in </w:t>
      </w:r>
      <w:r w:rsidRPr="00E419C7">
        <w:rPr>
          <w:rFonts w:eastAsia="SimSun"/>
        </w:rPr>
        <w:t>3GPP TS 24.368 [17] or the USIM file EF</w:t>
      </w:r>
      <w:r w:rsidRPr="00E419C7">
        <w:rPr>
          <w:rFonts w:eastAsia="SimSun"/>
          <w:vertAlign w:val="subscript"/>
        </w:rPr>
        <w:t>NASCONFIG</w:t>
      </w:r>
      <w:r w:rsidRPr="00E419C7">
        <w:rPr>
          <w:rFonts w:eastAsia="SimSun"/>
        </w:rPr>
        <w:t xml:space="preserve"> in </w:t>
      </w:r>
      <w:r w:rsidRPr="00E419C7">
        <w:rPr>
          <w:rFonts w:eastAsia="SimSun"/>
          <w:snapToGrid w:val="0"/>
        </w:rPr>
        <w:t>3GPP TS 31.102 [22]</w:t>
      </w:r>
      <w:r w:rsidRPr="00E419C7">
        <w:rPr>
          <w:rFonts w:eastAsia="SimSun"/>
        </w:rPr>
        <w:t>)</w:t>
      </w:r>
      <w:r w:rsidRPr="00E419C7">
        <w:rPr>
          <w:rFonts w:eastAsia="SimSun"/>
          <w:lang w:eastAsia="zh-CN"/>
        </w:rPr>
        <w:t>.</w:t>
      </w:r>
    </w:p>
    <w:p w:rsidR="00A2573F" w:rsidRPr="00E419C7" w:rsidRDefault="00A2573F" w:rsidP="00A2573F">
      <w:pPr>
        <w:ind w:left="568" w:hanging="284"/>
        <w:rPr>
          <w:rFonts w:eastAsia="SimSun"/>
        </w:rPr>
      </w:pPr>
      <w:r w:rsidRPr="00E419C7">
        <w:rPr>
          <w:rFonts w:eastAsia="SimSun"/>
        </w:rPr>
        <w:tab/>
        <w:t>The UE stays in the current serving cell and applies the normal cell reselection process. The mobility and periodic registration update procedure is started, if still necessary, when timer T3448 expires.</w:t>
      </w:r>
    </w:p>
    <w:p w:rsidR="00A2573F" w:rsidRPr="00E419C7" w:rsidRDefault="00A2573F" w:rsidP="00A2573F">
      <w:pPr>
        <w:rPr>
          <w:rFonts w:eastAsia="SimSun"/>
        </w:rPr>
      </w:pPr>
      <w:r w:rsidRPr="00E419C7">
        <w:rPr>
          <w:rFonts w:eastAsia="SimSun"/>
        </w:rPr>
        <w:t xml:space="preserve">For the cases c, d </w:t>
      </w:r>
      <w:r w:rsidRPr="00E419C7">
        <w:rPr>
          <w:rFonts w:eastAsia="SimSun"/>
          <w:lang w:eastAsia="zh-CN"/>
        </w:rPr>
        <w:t xml:space="preserve">and </w:t>
      </w:r>
      <w:r w:rsidRPr="00E419C7">
        <w:rPr>
          <w:rFonts w:eastAsia="SimSun"/>
        </w:rPr>
        <w:t>e the UE shall proceed as follows:</w:t>
      </w:r>
    </w:p>
    <w:p w:rsidR="00A2573F" w:rsidRPr="00E419C7" w:rsidRDefault="00A2573F" w:rsidP="00A2573F">
      <w:pPr>
        <w:ind w:left="568" w:hanging="284"/>
        <w:rPr>
          <w:rFonts w:eastAsia="SimSun"/>
        </w:rPr>
      </w:pPr>
      <w:r w:rsidRPr="00E419C7">
        <w:rPr>
          <w:rFonts w:eastAsia="SimSun"/>
        </w:rPr>
        <w:tab/>
        <w:t>Timer T3510 shall be stopped if still running.</w:t>
      </w:r>
    </w:p>
    <w:p w:rsidR="00A2573F" w:rsidRPr="00E419C7" w:rsidRDefault="00A2573F" w:rsidP="00A2573F">
      <w:pPr>
        <w:ind w:left="568" w:hanging="284"/>
        <w:rPr>
          <w:rFonts w:eastAsia="SimSun"/>
        </w:rPr>
      </w:pPr>
      <w:r w:rsidRPr="00E419C7">
        <w:rPr>
          <w:rFonts w:eastAsia="SimSun"/>
        </w:rPr>
        <w:tab/>
        <w:t xml:space="preserve">If the registration procedure is not for initiating an emergency PDU session, </w:t>
      </w:r>
      <w:r w:rsidRPr="00E419C7">
        <w:rPr>
          <w:rFonts w:eastAsia="SimSun"/>
          <w:lang w:eastAsia="zh-CN"/>
        </w:rPr>
        <w:t>t</w:t>
      </w:r>
      <w:r w:rsidRPr="00E419C7">
        <w:rPr>
          <w:rFonts w:eastAsia="SimSun"/>
        </w:rPr>
        <w:t>he registration attempt counter shall be incremented, unless it was already set to 5.</w:t>
      </w:r>
    </w:p>
    <w:p w:rsidR="00A2573F" w:rsidRPr="00E419C7" w:rsidRDefault="00A2573F" w:rsidP="00A2573F">
      <w:pPr>
        <w:ind w:left="568" w:hanging="284"/>
        <w:rPr>
          <w:rFonts w:eastAsia="SimSun"/>
        </w:rPr>
      </w:pPr>
      <w:r w:rsidRPr="00E419C7">
        <w:rPr>
          <w:rFonts w:eastAsia="SimSun"/>
        </w:rPr>
        <w:tab/>
        <w:t xml:space="preserve">If the registration </w:t>
      </w:r>
      <w:proofErr w:type="gramStart"/>
      <w:r w:rsidRPr="00E419C7">
        <w:rPr>
          <w:rFonts w:eastAsia="SimSun"/>
        </w:rPr>
        <w:t>attempt counter</w:t>
      </w:r>
      <w:proofErr w:type="gramEnd"/>
      <w:r w:rsidRPr="00E419C7">
        <w:rPr>
          <w:rFonts w:eastAsia="SimSun"/>
        </w:rPr>
        <w:t xml:space="preserve"> is less than 5:</w:t>
      </w:r>
    </w:p>
    <w:p w:rsidR="00A2573F" w:rsidRPr="00E419C7" w:rsidRDefault="00A2573F" w:rsidP="00A2573F">
      <w:pPr>
        <w:ind w:left="851" w:hanging="284"/>
        <w:rPr>
          <w:rFonts w:eastAsia="SimSun"/>
        </w:rPr>
      </w:pPr>
      <w:r w:rsidRPr="00E419C7">
        <w:rPr>
          <w:rFonts w:eastAsia="SimSun"/>
        </w:rPr>
        <w:t>-</w:t>
      </w:r>
      <w:r w:rsidRPr="00E419C7">
        <w:rPr>
          <w:rFonts w:eastAsia="SimSun"/>
        </w:rPr>
        <w:tab/>
        <w:t>if the TAI of the current serving cell is not included in the TAI list or the 5GS update status is different to 5U1 UPDATED or if the registration procedure was triggered due to cases c, g, n, v in subclause 5.5.1.3.2, the UE shall start timer T3511, shall set the 5GS update status to 5U2 NOT UPDATED and change to state 5GMM-REGISTERED.ATTEMPTING-REGISTRATION-UPDATE.</w:t>
      </w:r>
      <w:r w:rsidRPr="00E419C7" w:rsidDel="001D3FDB">
        <w:rPr>
          <w:rFonts w:eastAsia="SimSun"/>
        </w:rPr>
        <w:t xml:space="preserve"> </w:t>
      </w:r>
      <w:r w:rsidRPr="00E419C7">
        <w:rPr>
          <w:rFonts w:eastAsia="SimSun"/>
        </w:rPr>
        <w:t>When timer T3511 expires, the registration update procedure is triggered again.</w:t>
      </w:r>
    </w:p>
    <w:p w:rsidR="00A2573F" w:rsidRPr="00E419C7" w:rsidRDefault="00A2573F" w:rsidP="00A2573F">
      <w:pPr>
        <w:ind w:left="851" w:hanging="284"/>
        <w:rPr>
          <w:rFonts w:eastAsia="SimSun"/>
        </w:rPr>
      </w:pPr>
      <w:r w:rsidRPr="00E419C7">
        <w:rPr>
          <w:rFonts w:eastAsia="SimSun"/>
        </w:rPr>
        <w:t>-</w:t>
      </w:r>
      <w:r w:rsidRPr="00E419C7">
        <w:rPr>
          <w:rFonts w:eastAsia="SimSun"/>
        </w:rPr>
        <w:tab/>
        <w:t>if the TAI of the current serving cell is included in the TAI list, the 5GS update status is equal to 5U1 UPDATED, and the UE is not performing the registration procedure after an inter-system change from S1 mode to N1 mode, the UE shall keep the 5GS update status to 5U1 UPDATED and enter state 5GMM-REGISTERED.NORMAL-SERVICE or 5GMM-REGISTERED.NON-ALLOWED-SERVICE (as described in subclause</w:t>
      </w:r>
      <w:r w:rsidRPr="00E419C7">
        <w:rPr>
          <w:rFonts w:eastAsia="Batang"/>
          <w:lang w:eastAsia="ko-KR"/>
        </w:rPr>
        <w:t> </w:t>
      </w:r>
      <w:r w:rsidRPr="00E419C7">
        <w:rPr>
          <w:rFonts w:eastAsia="SimSun"/>
        </w:rPr>
        <w:t>5.3.5.2). The UE shall start timer T3511. If in addition the REGISTRATION REQUEST message did not include the MICO indication IE or the Extended DRX IE, and:</w:t>
      </w:r>
    </w:p>
    <w:p w:rsidR="00A2573F" w:rsidRPr="00E419C7" w:rsidRDefault="00A2573F" w:rsidP="00A2573F">
      <w:pPr>
        <w:ind w:left="1135" w:hanging="284"/>
        <w:rPr>
          <w:rFonts w:eastAsia="SimSun"/>
        </w:rPr>
      </w:pPr>
      <w:r w:rsidRPr="00E419C7">
        <w:rPr>
          <w:rFonts w:eastAsia="SimSun"/>
        </w:rPr>
        <w:t>-</w:t>
      </w:r>
      <w:r w:rsidRPr="00E419C7">
        <w:rPr>
          <w:rFonts w:eastAsia="SimSun"/>
        </w:rPr>
        <w:tab/>
      </w:r>
      <w:proofErr w:type="gramStart"/>
      <w:r w:rsidRPr="00E419C7">
        <w:rPr>
          <w:rFonts w:eastAsia="SimSun"/>
        </w:rPr>
        <w:t>the</w:t>
      </w:r>
      <w:proofErr w:type="gramEnd"/>
      <w:r w:rsidRPr="00E419C7">
        <w:rPr>
          <w:rFonts w:eastAsia="SimSun"/>
        </w:rPr>
        <w:t xml:space="preserve"> REGISTRATION REQUEST message indicated "periodic registration updating";</w:t>
      </w:r>
    </w:p>
    <w:p w:rsidR="00A2573F" w:rsidRPr="00E419C7" w:rsidRDefault="00A2573F" w:rsidP="00A2573F">
      <w:pPr>
        <w:ind w:left="1135" w:hanging="284"/>
        <w:rPr>
          <w:rFonts w:eastAsia="SimSun"/>
        </w:rPr>
      </w:pPr>
      <w:r w:rsidRPr="00E419C7">
        <w:rPr>
          <w:rFonts w:eastAsia="SimSun"/>
        </w:rPr>
        <w:t>-</w:t>
      </w:r>
      <w:r w:rsidRPr="00E419C7">
        <w:rPr>
          <w:rFonts w:eastAsia="SimSun"/>
        </w:rPr>
        <w:tab/>
      </w:r>
      <w:proofErr w:type="gramStart"/>
      <w:r w:rsidRPr="00E419C7">
        <w:rPr>
          <w:rFonts w:eastAsia="SimSun"/>
        </w:rPr>
        <w:t>the</w:t>
      </w:r>
      <w:proofErr w:type="gramEnd"/>
      <w:r w:rsidRPr="00E419C7">
        <w:rPr>
          <w:rFonts w:eastAsia="SimSun"/>
        </w:rPr>
        <w:t xml:space="preserve"> registration procedure was initiated to recover the NAS signalling connection due to "RRC Connection failure" from the lower layers; or</w:t>
      </w:r>
    </w:p>
    <w:p w:rsidR="00A2573F" w:rsidRPr="00E419C7" w:rsidRDefault="00A2573F" w:rsidP="00A2573F">
      <w:pPr>
        <w:ind w:left="1135" w:hanging="284"/>
        <w:rPr>
          <w:rFonts w:eastAsia="SimSun"/>
        </w:rPr>
      </w:pPr>
      <w:r w:rsidRPr="00E419C7">
        <w:rPr>
          <w:rFonts w:eastAsia="SimSun"/>
        </w:rPr>
        <w:t>-</w:t>
      </w:r>
      <w:r w:rsidRPr="00E419C7">
        <w:rPr>
          <w:rFonts w:eastAsia="SimSun"/>
        </w:rPr>
        <w:tab/>
        <w:t>the registration procedure was initiated by the UE in 5GMM-CONNECTED mode with RRC inactive indication entering a cell in the current registration area belonging to an equivalent PLMN of the registered PLMN and not belonging to the registered PLMN,</w:t>
      </w:r>
    </w:p>
    <w:p w:rsidR="00A2573F" w:rsidRPr="00E419C7" w:rsidRDefault="00A2573F" w:rsidP="00A2573F">
      <w:pPr>
        <w:ind w:left="851" w:hanging="284"/>
        <w:rPr>
          <w:rFonts w:eastAsia="SimSun"/>
        </w:rPr>
      </w:pPr>
      <w:r w:rsidRPr="00E419C7">
        <w:rPr>
          <w:rFonts w:eastAsia="SimSun"/>
        </w:rPr>
        <w:tab/>
      </w:r>
      <w:proofErr w:type="gramStart"/>
      <w:r w:rsidRPr="00E419C7">
        <w:rPr>
          <w:rFonts w:eastAsia="SimSun"/>
        </w:rPr>
        <w:t>and</w:t>
      </w:r>
      <w:proofErr w:type="gramEnd"/>
      <w:r w:rsidRPr="00E419C7">
        <w:rPr>
          <w:rFonts w:eastAsia="SimSun"/>
        </w:rPr>
        <w:t xml:space="preserve"> none of the other reasons for initiating the registration updating procedure listed in </w:t>
      </w:r>
      <w:r w:rsidRPr="00E419C7">
        <w:rPr>
          <w:rFonts w:eastAsia="SimSun"/>
          <w:lang w:eastAsia="zh-CN"/>
        </w:rPr>
        <w:t>subclause 5.5.1.3.2</w:t>
      </w:r>
      <w:r w:rsidRPr="00E419C7">
        <w:rPr>
          <w:rFonts w:eastAsia="SimSun"/>
        </w:rPr>
        <w:t xml:space="preserve"> was applicable, the timer T3511 may be stopped when the UE enters 5GMM-CONNECTED mode.</w:t>
      </w:r>
    </w:p>
    <w:p w:rsidR="00A2573F" w:rsidRPr="00E419C7" w:rsidRDefault="00A2573F" w:rsidP="00A2573F">
      <w:pPr>
        <w:ind w:left="851" w:hanging="284"/>
        <w:rPr>
          <w:rFonts w:eastAsia="SimSun"/>
        </w:rPr>
      </w:pPr>
      <w:r w:rsidRPr="00E419C7">
        <w:rPr>
          <w:rFonts w:eastAsia="SimSun"/>
        </w:rPr>
        <w:t>-</w:t>
      </w:r>
      <w:r w:rsidRPr="00E419C7">
        <w:rPr>
          <w:rFonts w:eastAsia="SimSun"/>
        </w:rPr>
        <w:tab/>
        <w:t>if the TAI of the current serving cell is included in the TAI list, the 5GS update status is equal to 5U1 UPDATED and the UE is performing the registration procedure after an inter-system change from S1 mode to N1 mode, the UE shall change the 5GS update status to 5U2 NOT UPDATED and enter state 5GMM-REGISTERED.ATTEMPTING-REGISTRATION-UPDATE. The UE shall start timer T3511.</w:t>
      </w:r>
    </w:p>
    <w:p w:rsidR="00A2573F" w:rsidRPr="00E419C7" w:rsidRDefault="00A2573F" w:rsidP="00A2573F">
      <w:pPr>
        <w:ind w:left="851" w:hanging="284"/>
        <w:rPr>
          <w:rFonts w:eastAsia="SimSun"/>
        </w:rPr>
      </w:pPr>
      <w:r w:rsidRPr="00E419C7">
        <w:rPr>
          <w:rFonts w:eastAsia="SimSun"/>
        </w:rPr>
        <w:t>-</w:t>
      </w:r>
      <w:r w:rsidRPr="00E419C7">
        <w:rPr>
          <w:rFonts w:eastAsia="SimSun"/>
        </w:rPr>
        <w:tab/>
        <w:t>If the procedure is performed via 3GPP access and the UE is operating in single-registration mode, the UE shall in addition handle the EPS update status as specified in 3GPP TS 24.301 [15] for the abnormal cases when a normal or periodic tracking area updating procedure fails and the tracking area attempt counter is less than 5 and the EPS update status is different from EU1 UPDATED.</w:t>
      </w:r>
    </w:p>
    <w:p w:rsidR="00A2573F" w:rsidRPr="00E419C7" w:rsidRDefault="00A2573F" w:rsidP="00A2573F">
      <w:pPr>
        <w:ind w:left="568" w:hanging="284"/>
        <w:rPr>
          <w:rFonts w:eastAsia="SimSun"/>
        </w:rPr>
      </w:pPr>
      <w:r w:rsidRPr="00E419C7">
        <w:rPr>
          <w:rFonts w:eastAsia="SimSun"/>
        </w:rPr>
        <w:tab/>
        <w:t>If the registration attempt counter is equal to 5</w:t>
      </w:r>
    </w:p>
    <w:p w:rsidR="00A2573F" w:rsidRPr="00E419C7" w:rsidRDefault="00A2573F" w:rsidP="00A2573F">
      <w:pPr>
        <w:ind w:left="851" w:hanging="284"/>
        <w:rPr>
          <w:rFonts w:eastAsia="SimSun"/>
        </w:rPr>
      </w:pPr>
      <w:r w:rsidRPr="00E419C7">
        <w:rPr>
          <w:rFonts w:eastAsia="SimSun"/>
        </w:rPr>
        <w:lastRenderedPageBreak/>
        <w:t>-</w:t>
      </w:r>
      <w:r w:rsidRPr="00E419C7">
        <w:rPr>
          <w:rFonts w:eastAsia="SimSun"/>
        </w:rPr>
        <w:tab/>
      </w:r>
      <w:proofErr w:type="gramStart"/>
      <w:r w:rsidRPr="00E419C7">
        <w:rPr>
          <w:rFonts w:eastAsia="SimSun"/>
        </w:rPr>
        <w:t>the</w:t>
      </w:r>
      <w:proofErr w:type="gramEnd"/>
      <w:r w:rsidRPr="00E419C7">
        <w:rPr>
          <w:rFonts w:eastAsia="SimSun"/>
        </w:rPr>
        <w:t xml:space="preserve"> UE shall start timer T3502, shall set the 5GS update status to 5U2 NOT UPDATED.</w:t>
      </w:r>
    </w:p>
    <w:p w:rsidR="00A2573F" w:rsidRPr="00E419C7" w:rsidRDefault="00A2573F" w:rsidP="00A2573F">
      <w:pPr>
        <w:ind w:left="851" w:hanging="284"/>
        <w:rPr>
          <w:rFonts w:eastAsia="SimSun"/>
        </w:rPr>
      </w:pPr>
      <w:r w:rsidRPr="00E419C7">
        <w:rPr>
          <w:rFonts w:eastAsia="SimSun"/>
        </w:rPr>
        <w:t>-</w:t>
      </w:r>
      <w:r w:rsidRPr="00E419C7">
        <w:rPr>
          <w:rFonts w:eastAsia="SimSun"/>
        </w:rPr>
        <w:tab/>
        <w:t>the UE shall delete the list of equivalent PLMNs (if any) and shall change to state 5GMM-REGISTERED.ATTEMPTING-REGISTRATION-UPDATE</w:t>
      </w:r>
      <w:r w:rsidRPr="00E419C7" w:rsidDel="001D3FDB">
        <w:rPr>
          <w:rFonts w:eastAsia="SimSun"/>
        </w:rPr>
        <w:t xml:space="preserve"> </w:t>
      </w:r>
      <w:r w:rsidRPr="00E419C7">
        <w:rPr>
          <w:rFonts w:eastAsia="SimSun"/>
        </w:rPr>
        <w:t>or optionally to 5GMM-REGISTERED.PLMN-SEARCH in order to perform a PLMN selection or SNPN selection according to 3GPP TS 23.122 [5].</w:t>
      </w:r>
    </w:p>
    <w:p w:rsidR="00A2573F" w:rsidRPr="00E419C7" w:rsidRDefault="00A2573F" w:rsidP="00A2573F">
      <w:pPr>
        <w:ind w:left="851" w:hanging="284"/>
        <w:rPr>
          <w:rFonts w:eastAsia="SimSun"/>
        </w:rPr>
      </w:pPr>
      <w:r w:rsidRPr="00E419C7">
        <w:rPr>
          <w:rFonts w:eastAsia="SimSun"/>
        </w:rPr>
        <w:t>-</w:t>
      </w:r>
      <w:r w:rsidRPr="00E419C7">
        <w:rPr>
          <w:rFonts w:eastAsia="SimSun"/>
        </w:rPr>
        <w:tab/>
      </w:r>
      <w:proofErr w:type="gramStart"/>
      <w:r w:rsidRPr="00E419C7">
        <w:rPr>
          <w:rFonts w:eastAsia="SimSun"/>
        </w:rPr>
        <w:t>if</w:t>
      </w:r>
      <w:proofErr w:type="gramEnd"/>
      <w:r w:rsidRPr="00E419C7">
        <w:rPr>
          <w:rFonts w:eastAsia="SimSun"/>
        </w:rPr>
        <w:t xml:space="preserve"> the procedure is performed via 3GPP access and the UE is operating in single-registration mode:</w:t>
      </w:r>
    </w:p>
    <w:p w:rsidR="00A2573F" w:rsidRPr="00E419C7" w:rsidRDefault="00A2573F" w:rsidP="00A2573F">
      <w:pPr>
        <w:ind w:left="1135" w:hanging="284"/>
        <w:rPr>
          <w:rFonts w:eastAsia="SimSun"/>
        </w:rPr>
      </w:pPr>
      <w:r w:rsidRPr="00E419C7">
        <w:rPr>
          <w:rFonts w:eastAsia="SimSun"/>
        </w:rPr>
        <w:t>-</w:t>
      </w:r>
      <w:r w:rsidRPr="00E419C7">
        <w:rPr>
          <w:rFonts w:eastAsia="SimSun"/>
        </w:rPr>
        <w:tab/>
        <w:t>the UE shall in addition handle the EPS update status as specified in 3GPP TS 24.301 [15] for the abnormal cases when a normal or periodic tracking area updating procedure fails and the tracking area attempt counter is equal to 5; and</w:t>
      </w:r>
    </w:p>
    <w:p w:rsidR="00A2573F" w:rsidRPr="00E419C7" w:rsidRDefault="00A2573F" w:rsidP="00A2573F">
      <w:pPr>
        <w:ind w:left="1135" w:hanging="284"/>
        <w:rPr>
          <w:rFonts w:eastAsia="SimSun"/>
          <w:lang w:eastAsia="zh-CN"/>
        </w:rPr>
      </w:pPr>
      <w:r w:rsidRPr="00E419C7">
        <w:rPr>
          <w:rFonts w:eastAsia="SimSun"/>
        </w:rPr>
        <w:t>-</w:t>
      </w:r>
      <w:r w:rsidRPr="00E419C7">
        <w:rPr>
          <w:rFonts w:eastAsia="SimSun"/>
        </w:rPr>
        <w:tab/>
      </w:r>
      <w:proofErr w:type="gramStart"/>
      <w:r w:rsidRPr="00E419C7">
        <w:rPr>
          <w:rFonts w:eastAsia="SimSun"/>
        </w:rPr>
        <w:t>if</w:t>
      </w:r>
      <w:proofErr w:type="gramEnd"/>
      <w:r w:rsidRPr="00E419C7">
        <w:rPr>
          <w:rFonts w:eastAsia="SimSun"/>
        </w:rPr>
        <w:t xml:space="preserve"> the UE does not change to state 5GMM-REGISTERED.PLMN-SEARCH, the UE shall attempt to select E-UTRAN radio access technology. The UE may disable the N1 mode capability as specified in subclause</w:t>
      </w:r>
      <w:r w:rsidRPr="00E419C7">
        <w:rPr>
          <w:rFonts w:eastAsia="SimSun"/>
          <w:lang w:eastAsia="zh-CN"/>
        </w:rPr>
        <w:t> 4.9.</w:t>
      </w:r>
    </w:p>
    <w:p w:rsidR="00354F39" w:rsidRPr="00E419C7" w:rsidRDefault="00354F39" w:rsidP="00947AA0">
      <w:pPr>
        <w:jc w:val="center"/>
        <w:rPr>
          <w:lang w:eastAsia="zh-CN"/>
        </w:rPr>
      </w:pPr>
    </w:p>
    <w:p w:rsidR="00BD7C21" w:rsidRPr="00E419C7" w:rsidRDefault="00BD7C21" w:rsidP="00BD7C21">
      <w:pPr>
        <w:jc w:val="center"/>
        <w:rPr>
          <w:lang w:eastAsia="zh-CN"/>
        </w:rPr>
      </w:pPr>
      <w:r w:rsidRPr="00E419C7">
        <w:rPr>
          <w:highlight w:val="yellow"/>
        </w:rPr>
        <w:t>*** Next change ***</w:t>
      </w:r>
    </w:p>
    <w:p w:rsidR="00BD7C21" w:rsidRPr="00E419C7" w:rsidRDefault="00BD7C21" w:rsidP="00BD7C21">
      <w:pPr>
        <w:keepNext/>
        <w:keepLines/>
        <w:spacing w:before="120"/>
        <w:ind w:left="1701" w:hanging="1701"/>
        <w:outlineLvl w:val="4"/>
        <w:rPr>
          <w:rFonts w:ascii="Arial" w:eastAsia="SimSun" w:hAnsi="Arial"/>
          <w:sz w:val="22"/>
        </w:rPr>
      </w:pPr>
      <w:bookmarkStart w:id="119" w:name="_Toc20232701"/>
      <w:bookmarkStart w:id="120" w:name="_Toc27746803"/>
      <w:bookmarkStart w:id="121" w:name="_Toc36212985"/>
      <w:bookmarkStart w:id="122" w:name="_Toc36657162"/>
      <w:bookmarkStart w:id="123" w:name="_Toc45286826"/>
      <w:bookmarkStart w:id="124" w:name="_Toc51948095"/>
      <w:bookmarkStart w:id="125" w:name="_Toc51949187"/>
      <w:bookmarkStart w:id="126" w:name="_Toc68202920"/>
      <w:r w:rsidRPr="00E419C7">
        <w:rPr>
          <w:rFonts w:ascii="Arial" w:eastAsia="SimSun" w:hAnsi="Arial"/>
          <w:sz w:val="22"/>
          <w:lang w:eastAsia="zh-CN"/>
        </w:rPr>
        <w:t>5.5.2.3.1</w:t>
      </w:r>
      <w:r w:rsidRPr="00E419C7">
        <w:rPr>
          <w:rFonts w:ascii="Arial" w:eastAsia="SimSun" w:hAnsi="Arial"/>
          <w:sz w:val="22"/>
          <w:lang w:eastAsia="zh-CN"/>
        </w:rPr>
        <w:tab/>
        <w:t>Network-initiated</w:t>
      </w:r>
      <w:r w:rsidRPr="00E419C7">
        <w:rPr>
          <w:rFonts w:ascii="Arial" w:eastAsia="SimSun" w:hAnsi="Arial"/>
          <w:sz w:val="22"/>
        </w:rPr>
        <w:t xml:space="preserve"> de-registration procedure initiation</w:t>
      </w:r>
      <w:bookmarkEnd w:id="119"/>
      <w:bookmarkEnd w:id="120"/>
      <w:bookmarkEnd w:id="121"/>
      <w:bookmarkEnd w:id="122"/>
      <w:bookmarkEnd w:id="123"/>
      <w:bookmarkEnd w:id="124"/>
      <w:bookmarkEnd w:id="125"/>
      <w:bookmarkEnd w:id="126"/>
    </w:p>
    <w:p w:rsidR="00BD7C21" w:rsidRPr="00E419C7" w:rsidRDefault="00BD7C21" w:rsidP="00BD7C21">
      <w:pPr>
        <w:rPr>
          <w:rFonts w:eastAsia="SimSun"/>
        </w:rPr>
      </w:pPr>
      <w:r w:rsidRPr="00E419C7">
        <w:rPr>
          <w:rFonts w:eastAsia="SimSun"/>
        </w:rPr>
        <w:t>The network initiates the de-registration procedure by sending a DEREGISTRATION REQUEST message to the UE (see example in figure 5.5.2.3.1.1).</w:t>
      </w:r>
    </w:p>
    <w:p w:rsidR="00BD7C21" w:rsidRPr="00E419C7" w:rsidRDefault="00BD7C21" w:rsidP="00BD7C21">
      <w:pPr>
        <w:keepLines/>
        <w:ind w:left="1135" w:hanging="851"/>
        <w:rPr>
          <w:rFonts w:eastAsia="SimSun"/>
        </w:rPr>
      </w:pPr>
      <w:r w:rsidRPr="00E419C7">
        <w:rPr>
          <w:rFonts w:eastAsia="SimSun"/>
        </w:rPr>
        <w:t>NOTE:</w:t>
      </w:r>
      <w:r w:rsidRPr="00E419C7">
        <w:rPr>
          <w:rFonts w:eastAsia="SimSun"/>
        </w:rPr>
        <w:tab/>
        <w:t>If the AMF performs a local de-registration, it will inform the UE with a 5GMM messages (e.g. SERVICE REJECT message or REGISTRATION REJECT message) with 5GMM cause #10 "implicitly de-registered" only when the UE initiates a 5GMM procedure.</w:t>
      </w:r>
    </w:p>
    <w:p w:rsidR="00BD7C21" w:rsidRPr="00E419C7" w:rsidRDefault="00BD7C21" w:rsidP="00BD7C21">
      <w:pPr>
        <w:rPr>
          <w:rFonts w:eastAsia="SimSun"/>
        </w:rPr>
      </w:pPr>
      <w:r w:rsidRPr="00E419C7">
        <w:rPr>
          <w:rFonts w:eastAsia="SimSun"/>
        </w:rPr>
        <w:t>The network may include a 5GMM cause IE to specify the reason for the DEREGISTRATION REQUEST message. The network shall start timer T3522.</w:t>
      </w:r>
      <w:r w:rsidRPr="00E419C7">
        <w:rPr>
          <w:rFonts w:eastAsia="SimSun"/>
          <w:lang w:eastAsia="ko-KR"/>
        </w:rPr>
        <w:t xml:space="preserve"> </w:t>
      </w:r>
      <w:r w:rsidRPr="00E419C7">
        <w:rPr>
          <w:rFonts w:eastAsia="SimSun"/>
        </w:rPr>
        <w:t xml:space="preserve">The network shall indicate whether re-registration is needed or not in the </w:t>
      </w:r>
      <w:r w:rsidRPr="00E419C7">
        <w:rPr>
          <w:rFonts w:eastAsia="SimSun"/>
          <w:lang w:eastAsia="ko-KR"/>
        </w:rPr>
        <w:t>De-registration type IE</w:t>
      </w:r>
      <w:r w:rsidRPr="00E419C7">
        <w:rPr>
          <w:rFonts w:eastAsia="SimSun"/>
        </w:rPr>
        <w:t>. The network shall also indicate via the access</w:t>
      </w:r>
      <w:r w:rsidRPr="00E419C7">
        <w:rPr>
          <w:rFonts w:eastAsia="SimSun"/>
          <w:lang w:eastAsia="ko-KR"/>
        </w:rPr>
        <w:t xml:space="preserve"> type </w:t>
      </w:r>
      <w:r w:rsidRPr="00E419C7">
        <w:rPr>
          <w:rFonts w:eastAsia="SimSun"/>
        </w:rPr>
        <w:t>whether the de-registration procedure is:</w:t>
      </w:r>
    </w:p>
    <w:p w:rsidR="00BD7C21" w:rsidRPr="00E419C7" w:rsidRDefault="00BD7C21" w:rsidP="00BD7C21">
      <w:pPr>
        <w:ind w:left="568" w:hanging="284"/>
        <w:rPr>
          <w:rFonts w:eastAsia="SimSun"/>
        </w:rPr>
      </w:pPr>
      <w:r w:rsidRPr="00E419C7">
        <w:rPr>
          <w:rFonts w:eastAsia="SimSun"/>
        </w:rPr>
        <w:t>a)</w:t>
      </w:r>
      <w:r w:rsidRPr="00E419C7">
        <w:rPr>
          <w:rFonts w:eastAsia="SimSun"/>
        </w:rPr>
        <w:tab/>
      </w:r>
      <w:proofErr w:type="gramStart"/>
      <w:r w:rsidRPr="00E419C7">
        <w:rPr>
          <w:rFonts w:eastAsia="SimSun"/>
        </w:rPr>
        <w:t>for</w:t>
      </w:r>
      <w:proofErr w:type="gramEnd"/>
      <w:r w:rsidRPr="00E419C7">
        <w:rPr>
          <w:rFonts w:eastAsia="SimSun"/>
        </w:rPr>
        <w:t xml:space="preserve"> 3GPP access only;</w:t>
      </w:r>
    </w:p>
    <w:p w:rsidR="00BD7C21" w:rsidRPr="00E419C7" w:rsidRDefault="00BD7C21" w:rsidP="00BD7C21">
      <w:pPr>
        <w:ind w:left="568" w:hanging="284"/>
        <w:rPr>
          <w:rFonts w:eastAsia="SimSun"/>
        </w:rPr>
      </w:pPr>
      <w:r w:rsidRPr="00E419C7">
        <w:rPr>
          <w:rFonts w:eastAsia="SimSun"/>
        </w:rPr>
        <w:t>b)</w:t>
      </w:r>
      <w:r w:rsidRPr="00E419C7">
        <w:rPr>
          <w:rFonts w:eastAsia="SimSun"/>
        </w:rPr>
        <w:tab/>
      </w:r>
      <w:proofErr w:type="gramStart"/>
      <w:r w:rsidRPr="00E419C7">
        <w:rPr>
          <w:rFonts w:eastAsia="SimSun"/>
        </w:rPr>
        <w:t>for</w:t>
      </w:r>
      <w:proofErr w:type="gramEnd"/>
      <w:r w:rsidRPr="00E419C7">
        <w:rPr>
          <w:rFonts w:eastAsia="SimSun"/>
        </w:rPr>
        <w:t xml:space="preserve"> non-3GPP access only; or</w:t>
      </w:r>
    </w:p>
    <w:p w:rsidR="00BD7C21" w:rsidRPr="00E419C7" w:rsidRDefault="00BD7C21" w:rsidP="00BD7C21">
      <w:pPr>
        <w:ind w:left="568" w:hanging="284"/>
        <w:rPr>
          <w:rFonts w:eastAsia="SimSun"/>
        </w:rPr>
      </w:pPr>
      <w:r w:rsidRPr="00E419C7">
        <w:rPr>
          <w:rFonts w:eastAsia="SimSun"/>
        </w:rPr>
        <w:t>c)</w:t>
      </w:r>
      <w:r w:rsidRPr="00E419C7">
        <w:rPr>
          <w:rFonts w:eastAsia="SimSun"/>
        </w:rPr>
        <w:tab/>
      </w:r>
      <w:proofErr w:type="gramStart"/>
      <w:r w:rsidRPr="00E419C7">
        <w:rPr>
          <w:rFonts w:eastAsia="SimSun"/>
        </w:rPr>
        <w:t>for</w:t>
      </w:r>
      <w:proofErr w:type="gramEnd"/>
      <w:r w:rsidRPr="00E419C7">
        <w:rPr>
          <w:rFonts w:eastAsia="SimSun"/>
        </w:rPr>
        <w:t xml:space="preserve"> 3GPP access, non-3GPP access or both when the UE is registered in the same PLMN for both accesses.</w:t>
      </w:r>
    </w:p>
    <w:p w:rsidR="00BD7C21" w:rsidRPr="00E419C7" w:rsidRDefault="00BD7C21" w:rsidP="00BD7C21">
      <w:pPr>
        <w:rPr>
          <w:rFonts w:eastAsia="SimSun"/>
        </w:rPr>
      </w:pPr>
      <w:r w:rsidRPr="00E419C7">
        <w:rPr>
          <w:rFonts w:eastAsia="SimSun"/>
        </w:rPr>
        <w:t xml:space="preserve">If the network de-registration is triggered due to </w:t>
      </w:r>
      <w:r w:rsidRPr="00E419C7">
        <w:rPr>
          <w:rFonts w:eastAsia="SimSun"/>
          <w:lang w:eastAsia="ko-KR"/>
        </w:rPr>
        <w:t>network slice-specific</w:t>
      </w:r>
      <w:r w:rsidRPr="00E419C7">
        <w:rPr>
          <w:rFonts w:eastAsia="SimSun"/>
        </w:rPr>
        <w:t xml:space="preserve"> authentication and authorization</w:t>
      </w:r>
      <w:r w:rsidRPr="00E419C7" w:rsidDel="002A508D">
        <w:rPr>
          <w:rFonts w:eastAsia="SimSun"/>
        </w:rPr>
        <w:t xml:space="preserve"> </w:t>
      </w:r>
      <w:r w:rsidRPr="00E419C7">
        <w:rPr>
          <w:rFonts w:eastAsia="SimSun"/>
        </w:rPr>
        <w:t xml:space="preserve">failure or revocation as specified in subclause 4.6.2.4, then the network shall set the 5GMM cause value to #62 "No network slices available" in the DEREGISTRATION REQUEST message. In addition, if the UE supports extended rejected NSSAI, the AMF shall include the </w:t>
      </w:r>
      <w:proofErr w:type="gramStart"/>
      <w:r w:rsidRPr="00E419C7">
        <w:rPr>
          <w:rFonts w:eastAsia="SimSun"/>
        </w:rPr>
        <w:t>Extended</w:t>
      </w:r>
      <w:proofErr w:type="gramEnd"/>
      <w:r w:rsidRPr="00E419C7">
        <w:rPr>
          <w:rFonts w:eastAsia="SimSun"/>
        </w:rPr>
        <w:t xml:space="preserve"> rejected NSSAI IE in the DEREGISTRATION REQUEST message; otherwise the AMF shall include the Rejected NSSAI IE in the DEREGISTRATION REQUEST message.</w:t>
      </w:r>
    </w:p>
    <w:p w:rsidR="00BD7C21" w:rsidRPr="00E419C7" w:rsidRDefault="00BD7C21" w:rsidP="00BD7C21">
      <w:pPr>
        <w:rPr>
          <w:rFonts w:eastAsia="SimSun"/>
        </w:rPr>
      </w:pPr>
      <w:r w:rsidRPr="00E419C7">
        <w:rPr>
          <w:rFonts w:eastAsia="SimSun"/>
        </w:rPr>
        <w:t>If the network de-registration is triggered for a UE supporting CAG due to CAG restrictions, the network shall set the 5GMM cause value to #76 "Not authorized for this CAG or authorized for CAG cells only" and should include the "CAG information list" in the CAG information list IE in the DEREGISTRATION REQUEST message.</w:t>
      </w:r>
    </w:p>
    <w:p w:rsidR="00BD7C21" w:rsidRPr="00E419C7" w:rsidRDefault="00BD7C21" w:rsidP="00BD7C21">
      <w:pPr>
        <w:rPr>
          <w:rFonts w:eastAsia="SimSun"/>
        </w:rPr>
      </w:pPr>
      <w:r w:rsidRPr="00E419C7">
        <w:rPr>
          <w:rFonts w:eastAsia="SimSun"/>
        </w:rPr>
        <w:t>If the network de-registration is triggered for a UE not supporting CAG due to CAG restrictions, the network shall operate as described in bullet g) of subclause </w:t>
      </w:r>
      <w:r w:rsidRPr="00E419C7">
        <w:rPr>
          <w:rFonts w:eastAsia="SimSun"/>
          <w:lang w:eastAsia="zh-CN"/>
        </w:rPr>
        <w:t>5.5.2.3.5</w:t>
      </w:r>
      <w:r w:rsidRPr="00E419C7">
        <w:rPr>
          <w:rFonts w:eastAsia="SimSun"/>
        </w:rPr>
        <w:t>.</w:t>
      </w:r>
    </w:p>
    <w:p w:rsidR="00AC4A78" w:rsidRPr="00E419C7" w:rsidRDefault="00AC4A78" w:rsidP="00187337">
      <w:pPr>
        <w:rPr>
          <w:ins w:id="127" w:author="cx6" w:date="2021-04-11T16:30:00Z"/>
          <w:lang w:eastAsia="zh-CN"/>
        </w:rPr>
      </w:pPr>
      <w:ins w:id="128" w:author="cx6" w:date="2021-04-11T16:30:00Z">
        <w:r w:rsidRPr="00E419C7">
          <w:t xml:space="preserve">If the network de-registration is triggered for a UE </w:t>
        </w:r>
      </w:ins>
      <w:ins w:id="129" w:author="Won, Sung (Nokia - US/Dallas)" w:date="2021-04-12T06:46:00Z">
        <w:r w:rsidR="003D6515">
          <w:t xml:space="preserve">because </w:t>
        </w:r>
        <w:r w:rsidR="003D6515" w:rsidRPr="00E419C7">
          <w:rPr>
            <w:lang w:eastAsia="zh-CN"/>
          </w:rPr>
          <w:t xml:space="preserve">the UE </w:t>
        </w:r>
      </w:ins>
      <w:ins w:id="130" w:author="Won, Sung (Nokia - US/Dallas)" w:date="2021-04-12T06:53:00Z">
        <w:r w:rsidR="007C6CE7">
          <w:rPr>
            <w:lang w:eastAsia="zh-CN"/>
          </w:rPr>
          <w:t>has accessed</w:t>
        </w:r>
      </w:ins>
      <w:ins w:id="131" w:author="Won, Sung (Nokia - US/Dallas)" w:date="2021-04-12T06:46:00Z">
        <w:r w:rsidR="003D6515" w:rsidRPr="00E419C7">
          <w:rPr>
            <w:lang w:eastAsia="zh-CN"/>
          </w:rPr>
          <w:t>, via a satellite NG-RAN cell, a</w:t>
        </w:r>
      </w:ins>
      <w:ins w:id="132" w:author="cx6" w:date="2021-04-11T16:30:00Z">
        <w:r w:rsidRPr="00E419C7">
          <w:t xml:space="preserve"> PLMN</w:t>
        </w:r>
      </w:ins>
      <w:ins w:id="133" w:author="Won, Sung (Nokia - US/Dallas)" w:date="2021-04-12T06:53:00Z">
        <w:r w:rsidR="007C6CE7">
          <w:t xml:space="preserve"> which</w:t>
        </w:r>
      </w:ins>
      <w:ins w:id="134" w:author="cx6" w:date="2021-04-11T16:30:00Z">
        <w:r w:rsidRPr="00E419C7">
          <w:t xml:space="preserve"> is not allowed to operate at the present UE location, the network shall set the 5GMM cause value</w:t>
        </w:r>
      </w:ins>
      <w:ins w:id="135" w:author="Won, Sung (Nokia - US/Dallas)" w:date="2021-04-12T06:55:00Z">
        <w:r w:rsidR="007C6CE7">
          <w:t xml:space="preserve"> in the DEREGISTRATION REQUEST message</w:t>
        </w:r>
      </w:ins>
      <w:ins w:id="136" w:author="cx6" w:date="2021-04-11T16:30:00Z">
        <w:r w:rsidRPr="00E419C7">
          <w:t xml:space="preserve"> to #78 "PLMN not allowed</w:t>
        </w:r>
      </w:ins>
      <w:ins w:id="137" w:author="Won, Sung (Nokia - US/Dallas)" w:date="2021-04-12T06:56:00Z">
        <w:r w:rsidR="007C6CE7">
          <w:t xml:space="preserve"> to operate</w:t>
        </w:r>
      </w:ins>
      <w:ins w:id="138" w:author="cx6" w:date="2021-04-11T16:30:00Z">
        <w:r w:rsidRPr="00E419C7">
          <w:t xml:space="preserve"> at the present UE location" and </w:t>
        </w:r>
      </w:ins>
      <w:ins w:id="139" w:author="Won, Sung (Nokia - US/Dallas)" w:date="2021-04-12T08:40:00Z">
        <w:r w:rsidR="00083FCA">
          <w:t>may</w:t>
        </w:r>
      </w:ins>
      <w:ins w:id="140" w:author="cx6" w:date="2021-04-11T16:30:00Z">
        <w:r w:rsidRPr="00E419C7">
          <w:t xml:space="preserve"> include a</w:t>
        </w:r>
      </w:ins>
      <w:ins w:id="141" w:author="Won, Sung (Nokia - US/Dallas)" w:date="2021-04-12T08:40:00Z">
        <w:r w:rsidR="00083FCA">
          <w:t>n</w:t>
        </w:r>
      </w:ins>
      <w:ins w:id="142" w:author="cx6" w:date="2021-04-11T16:30:00Z">
        <w:r w:rsidRPr="00E419C7">
          <w:t xml:space="preserve"> MCC list IE in the DEREGISTRATION REQUEST message.</w:t>
        </w:r>
      </w:ins>
    </w:p>
    <w:p w:rsidR="00BD7C21" w:rsidRPr="00E419C7" w:rsidRDefault="00BD7C21" w:rsidP="00BD7C21">
      <w:pPr>
        <w:rPr>
          <w:rFonts w:eastAsia="SimSun"/>
          <w:lang w:eastAsia="zh-CN"/>
        </w:rPr>
      </w:pPr>
      <w:r w:rsidRPr="00E419C7">
        <w:rPr>
          <w:rFonts w:eastAsia="SimSun"/>
        </w:rPr>
        <w:t>T</w:t>
      </w:r>
      <w:r w:rsidRPr="00E419C7">
        <w:rPr>
          <w:rFonts w:eastAsia="SimSun"/>
          <w:lang w:eastAsia="ko-KR"/>
        </w:rPr>
        <w:t xml:space="preserve">he AMF shall </w:t>
      </w:r>
      <w:r w:rsidRPr="00E419C7">
        <w:rPr>
          <w:rFonts w:eastAsia="SimSun"/>
          <w:lang w:eastAsia="zh-CN"/>
        </w:rPr>
        <w:t>trigger the SMF to</w:t>
      </w:r>
      <w:r w:rsidRPr="00E419C7">
        <w:rPr>
          <w:rFonts w:eastAsia="SimSun"/>
        </w:rPr>
        <w:t xml:space="preserve"> release locally the PDU session(s) over the indicated </w:t>
      </w:r>
      <w:proofErr w:type="gramStart"/>
      <w:r w:rsidRPr="00E419C7">
        <w:rPr>
          <w:rFonts w:eastAsia="SimSun"/>
        </w:rPr>
        <w:t>access(</w:t>
      </w:r>
      <w:proofErr w:type="gramEnd"/>
      <w:r w:rsidRPr="00E419C7">
        <w:rPr>
          <w:rFonts w:eastAsia="SimSun"/>
        </w:rPr>
        <w:t>es), if any, for the UE and enter state 5GMM-DEREGISTERED-INITIATED.</w:t>
      </w:r>
    </w:p>
    <w:p w:rsidR="00BD7C21" w:rsidRPr="00E419C7" w:rsidRDefault="00BD7C21" w:rsidP="00BD7C21">
      <w:pPr>
        <w:keepNext/>
        <w:keepLines/>
        <w:spacing w:before="60"/>
        <w:jc w:val="center"/>
        <w:rPr>
          <w:rFonts w:ascii="Arial" w:eastAsia="SimSun" w:hAnsi="Arial"/>
          <w:b/>
        </w:rPr>
      </w:pPr>
      <w:r w:rsidRPr="00E419C7">
        <w:rPr>
          <w:rFonts w:ascii="Arial" w:eastAsia="SimSun" w:hAnsi="Arial"/>
          <w:b/>
        </w:rPr>
        <w:object w:dxaOrig="9750" w:dyaOrig="2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75pt;height:117.8pt" o:ole="">
            <v:imagedata r:id="rId13" o:title=""/>
          </v:shape>
          <o:OLEObject Type="Embed" ProgID="Visio.Drawing.11" ShapeID="_x0000_i1025" DrawAspect="Content" ObjectID="_1680503033" r:id="rId14"/>
        </w:object>
      </w:r>
    </w:p>
    <w:p w:rsidR="00BD7C21" w:rsidRPr="00E419C7" w:rsidRDefault="00BD7C21" w:rsidP="00BD7C21">
      <w:pPr>
        <w:keepLines/>
        <w:spacing w:after="240"/>
        <w:jc w:val="center"/>
        <w:rPr>
          <w:rFonts w:ascii="Arial" w:eastAsia="SimSun" w:hAnsi="Arial"/>
          <w:b/>
        </w:rPr>
      </w:pPr>
      <w:r w:rsidRPr="00E419C7">
        <w:rPr>
          <w:rFonts w:ascii="Arial" w:eastAsia="SimSun" w:hAnsi="Arial"/>
          <w:b/>
        </w:rPr>
        <w:t>Figure 5.5.2.3.1.1: Network-initiated de-registration procedure</w:t>
      </w:r>
    </w:p>
    <w:p w:rsidR="004C04B2" w:rsidRDefault="004C04B2" w:rsidP="00187337">
      <w:pPr>
        <w:jc w:val="center"/>
        <w:rPr>
          <w:highlight w:val="yellow"/>
          <w:lang w:eastAsia="zh-CN"/>
        </w:rPr>
      </w:pPr>
      <w:bookmarkStart w:id="143" w:name="_Toc20232702"/>
      <w:bookmarkStart w:id="144" w:name="_Toc27746804"/>
      <w:bookmarkStart w:id="145" w:name="_Toc36212986"/>
      <w:bookmarkStart w:id="146" w:name="_Toc36657163"/>
      <w:bookmarkStart w:id="147" w:name="_Toc45286827"/>
      <w:bookmarkStart w:id="148" w:name="_Toc51948096"/>
      <w:bookmarkStart w:id="149" w:name="_Toc51949188"/>
      <w:bookmarkStart w:id="150" w:name="_Toc68202921"/>
      <w:bookmarkStart w:id="151" w:name="_Toc51948111"/>
      <w:bookmarkStart w:id="152" w:name="_Toc51949203"/>
      <w:bookmarkStart w:id="153" w:name="_Toc68202936"/>
    </w:p>
    <w:p w:rsidR="00187337" w:rsidRPr="00E419C7" w:rsidRDefault="00187337" w:rsidP="00187337">
      <w:pPr>
        <w:jc w:val="center"/>
        <w:rPr>
          <w:lang w:eastAsia="zh-CN"/>
        </w:rPr>
      </w:pPr>
      <w:r w:rsidRPr="00E419C7">
        <w:rPr>
          <w:highlight w:val="yellow"/>
        </w:rPr>
        <w:t>*** Next change ***</w:t>
      </w:r>
    </w:p>
    <w:p w:rsidR="00187337" w:rsidRDefault="00187337" w:rsidP="00187337">
      <w:pPr>
        <w:pStyle w:val="5"/>
      </w:pP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rsidRPr="003168A2">
        <w:rPr>
          <w:lang w:eastAsia="zh-CN"/>
        </w:rPr>
        <w:tab/>
      </w:r>
      <w:r>
        <w:rPr>
          <w:lang w:eastAsia="zh-CN"/>
        </w:rPr>
        <w:t>Network-initiated</w:t>
      </w:r>
      <w:r w:rsidRPr="003168A2">
        <w:rPr>
          <w:lang w:eastAsia="zh-CN"/>
        </w:rPr>
        <w:t xml:space="preserve"> </w:t>
      </w:r>
      <w:r>
        <w:t>de-registration</w:t>
      </w:r>
      <w:r w:rsidRPr="003168A2">
        <w:rPr>
          <w:lang w:eastAsia="zh-CN"/>
        </w:rPr>
        <w:t xml:space="preserve"> procedure completion by the </w:t>
      </w:r>
      <w:r w:rsidRPr="003168A2">
        <w:rPr>
          <w:rFonts w:hint="eastAsia"/>
          <w:lang w:eastAsia="zh-CN"/>
        </w:rPr>
        <w:t>UE</w:t>
      </w:r>
      <w:bookmarkEnd w:id="143"/>
      <w:bookmarkEnd w:id="144"/>
      <w:bookmarkEnd w:id="145"/>
      <w:bookmarkEnd w:id="146"/>
      <w:bookmarkEnd w:id="147"/>
      <w:bookmarkEnd w:id="148"/>
      <w:bookmarkEnd w:id="149"/>
      <w:bookmarkEnd w:id="150"/>
    </w:p>
    <w:p w:rsidR="00187337" w:rsidRDefault="00187337" w:rsidP="00187337">
      <w:r>
        <w:rPr>
          <w:rFonts w:hint="eastAsia"/>
        </w:rPr>
        <w:t>Upon</w:t>
      </w:r>
      <w:r w:rsidRPr="003168A2">
        <w:t xml:space="preserve"> receiving the </w:t>
      </w:r>
      <w:r>
        <w:t>DEREGISTRATION</w:t>
      </w:r>
      <w:r w:rsidRPr="003168A2">
        <w:t xml:space="preserve"> REQUEST message</w:t>
      </w:r>
      <w:r>
        <w:rPr>
          <w:rFonts w:hint="eastAsia"/>
        </w:rPr>
        <w:t>,</w:t>
      </w:r>
      <w:r>
        <w:t xml:space="preserve"> if</w:t>
      </w:r>
      <w:r>
        <w:rPr>
          <w:rFonts w:hint="eastAsia"/>
        </w:rPr>
        <w:t xml:space="preserve"> 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de-registration request is for 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3GPP access</w:t>
      </w:r>
      <w:r w:rsidRPr="00CB2307">
        <w:t>, if any</w:t>
      </w:r>
      <w:r>
        <w:t>. The UE shall stop the timer(s) T3346,</w:t>
      </w:r>
      <w:r w:rsidRPr="00E011BE">
        <w:t xml:space="preserve"> </w:t>
      </w:r>
      <w:r>
        <w:t>T3396,</w:t>
      </w:r>
      <w:r w:rsidRPr="00E011BE">
        <w:t xml:space="preserve"> </w:t>
      </w:r>
      <w:r>
        <w:t xml:space="preserve">T3584, T3585 and </w:t>
      </w:r>
      <w:r w:rsidRPr="0079346A">
        <w:t>5GSM back-off timer(s) not related to congestion control</w:t>
      </w:r>
      <w:r>
        <w:t xml:space="preserve"> (</w:t>
      </w:r>
      <w:r>
        <w:rPr>
          <w:noProof/>
        </w:rPr>
        <w:t>see subclause 6.2.12</w:t>
      </w:r>
      <w:r>
        <w:t xml:space="preserve">), if running. </w:t>
      </w:r>
      <w:r w:rsidRPr="003168A2">
        <w:t xml:space="preserve">The UE shall send a </w:t>
      </w:r>
      <w:r>
        <w:t>DEREGISTRATION</w:t>
      </w:r>
      <w:r w:rsidRPr="003168A2">
        <w:t xml:space="preserve"> ACCEPT message to the network and enter </w:t>
      </w:r>
      <w:r>
        <w:t xml:space="preserve">the </w:t>
      </w:r>
      <w:r w:rsidRPr="003168A2">
        <w:t xml:space="preserve">state </w:t>
      </w:r>
      <w:r>
        <w:t>5G</w:t>
      </w:r>
      <w:r w:rsidRPr="003168A2">
        <w:t>MM-DEREGISTERED</w:t>
      </w:r>
      <w:r>
        <w:rPr>
          <w:rFonts w:hint="eastAsia"/>
        </w:rPr>
        <w:t xml:space="preserve"> for 3GPP access</w:t>
      </w:r>
      <w:r w:rsidRPr="003168A2">
        <w:t>.</w:t>
      </w:r>
      <w:r>
        <w:t xml:space="preserve"> 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sidRPr="003168A2">
        <w:t>.</w:t>
      </w:r>
      <w:r>
        <w:t xml:space="preserve"> The UE should also re-establish any previously established </w:t>
      </w:r>
      <w:r>
        <w:rPr>
          <w:rFonts w:hint="eastAsia"/>
        </w:rPr>
        <w:t>PDU sessions</w:t>
      </w:r>
      <w:r>
        <w:t xml:space="preserve"> over 3GPP access.</w:t>
      </w:r>
    </w:p>
    <w:p w:rsidR="00187337" w:rsidRDefault="00187337" w:rsidP="00187337">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w:t>
      </w:r>
      <w:r>
        <w:t>-</w:t>
      </w:r>
      <w:r>
        <w:rPr>
          <w:rFonts w:hint="eastAsia"/>
        </w:rPr>
        <w:t xml:space="preserve">registration request is for non-3GPP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non-3GPP access</w:t>
      </w:r>
      <w:r w:rsidRPr="00CB2307">
        <w:t>, if any</w:t>
      </w:r>
      <w:r>
        <w:t xml:space="preserve">. The UE shall stop the timer(s) T3346, T3396, T3584 and T3585, if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non-3GPP access</w:t>
      </w:r>
      <w:r w:rsidRPr="003168A2">
        <w:t xml:space="preserve">. </w:t>
      </w:r>
      <w:r>
        <w:t>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 xml:space="preserve">existing NAS signalling </w:t>
      </w:r>
      <w:proofErr w:type="gramStart"/>
      <w:r>
        <w:rPr>
          <w:rFonts w:hint="eastAsia"/>
        </w:rPr>
        <w:t>connection</w:t>
      </w:r>
      <w:r w:rsidRPr="003168A2">
        <w:t>,</w:t>
      </w:r>
      <w:proofErr w:type="gramEnd"/>
      <w:r w:rsidRPr="003168A2">
        <w:t xml:space="preserve"> initiate a</w:t>
      </w:r>
      <w:r w:rsidRPr="003168A2">
        <w:rPr>
          <w:rFonts w:hint="eastAsia"/>
        </w:rPr>
        <w:t>n</w:t>
      </w:r>
      <w:r w:rsidRPr="003168A2">
        <w:t xml:space="preserve"> </w:t>
      </w:r>
      <w:r>
        <w:rPr>
          <w:rFonts w:hint="eastAsia"/>
        </w:rPr>
        <w:t>initial registration</w:t>
      </w:r>
      <w:r>
        <w:rPr>
          <w:rFonts w:hint="eastAsia"/>
          <w:lang w:eastAsia="zh-CN"/>
        </w:rPr>
        <w:t xml:space="preserve"> over non-3GPP</w:t>
      </w:r>
      <w:r w:rsidRPr="003168A2">
        <w:t>.</w:t>
      </w:r>
      <w:r>
        <w:t xml:space="preserve"> The UE should also re-establish any previously established </w:t>
      </w:r>
      <w:r>
        <w:rPr>
          <w:rFonts w:hint="eastAsia"/>
        </w:rPr>
        <w:t>PDU sessions</w:t>
      </w:r>
      <w:r>
        <w:t xml:space="preserve"> over non-3GPP access.</w:t>
      </w:r>
    </w:p>
    <w:p w:rsidR="00187337" w:rsidRDefault="00187337" w:rsidP="00187337">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w:t>
      </w:r>
      <w:r>
        <w:t>-</w:t>
      </w:r>
      <w:r>
        <w:rPr>
          <w:rFonts w:hint="eastAsia"/>
        </w:rPr>
        <w:t>registration request is for both 3GPP access and non-3GPP access</w:t>
      </w:r>
      <w:r w:rsidRPr="00DC3716">
        <w:rPr>
          <w:rFonts w:hint="eastAsia"/>
        </w:rPr>
        <w:t xml:space="preserve"> </w:t>
      </w:r>
      <w:r>
        <w:rPr>
          <w:rFonts w:hint="eastAsia"/>
        </w:rPr>
        <w:t xml:space="preserve">when the UE is registered in the same PLMN for both accesses,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both 3GPP access and non-3GPP access</w:t>
      </w:r>
      <w:r w:rsidRPr="00CB2307">
        <w:t>, if any</w:t>
      </w:r>
      <w:r>
        <w:t>. The UE shall stop the timer(s) T3346,</w:t>
      </w:r>
      <w:r w:rsidRPr="00E011BE">
        <w:t xml:space="preserve"> </w:t>
      </w:r>
      <w:r>
        <w:t>T3396,</w:t>
      </w:r>
      <w:r w:rsidRPr="00E011BE">
        <w:t xml:space="preserve"> </w:t>
      </w:r>
      <w:r>
        <w:t xml:space="preserve">T3584 and T3585, if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both 3GPP access and non-3GPP access</w:t>
      </w:r>
      <w:r w:rsidRPr="003168A2">
        <w:t xml:space="preserve">. </w:t>
      </w:r>
      <w:r>
        <w:t>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 xml:space="preserve">existing NAS signalling </w:t>
      </w:r>
      <w:proofErr w:type="gramStart"/>
      <w:r>
        <w:rPr>
          <w:rFonts w:hint="eastAsia"/>
        </w:rPr>
        <w:t>connection</w:t>
      </w:r>
      <w:r w:rsidRPr="003168A2">
        <w:t>,</w:t>
      </w:r>
      <w:proofErr w:type="gramEnd"/>
      <w:r w:rsidRPr="003168A2">
        <w:t xml:space="preserve"> initiate a</w:t>
      </w:r>
      <w:r w:rsidRPr="003168A2">
        <w:rPr>
          <w:rFonts w:hint="eastAsia"/>
        </w:rPr>
        <w:t>n</w:t>
      </w:r>
      <w:r w:rsidRPr="003168A2">
        <w:t xml:space="preserve"> </w:t>
      </w:r>
      <w:r>
        <w:rPr>
          <w:rFonts w:hint="eastAsia"/>
        </w:rPr>
        <w:t>initial registration</w:t>
      </w:r>
      <w:r>
        <w:rPr>
          <w:rFonts w:hint="eastAsia"/>
          <w:lang w:eastAsia="zh-CN"/>
        </w:rPr>
        <w:t xml:space="preserve"> over </w:t>
      </w:r>
      <w:r>
        <w:rPr>
          <w:rFonts w:hint="eastAsia"/>
        </w:rPr>
        <w:t>both 3GPP access and non-3GPP access</w:t>
      </w:r>
      <w:r w:rsidRPr="003168A2">
        <w:t>.</w:t>
      </w:r>
      <w:r>
        <w:t xml:space="preserve"> The UE should also re-establish any previously established </w:t>
      </w:r>
      <w:r>
        <w:rPr>
          <w:rFonts w:hint="eastAsia"/>
        </w:rPr>
        <w:t>PDU sessions</w:t>
      </w:r>
      <w:r w:rsidRPr="00A068EE">
        <w:rPr>
          <w:lang w:eastAsia="zh-CN"/>
        </w:rPr>
        <w:t xml:space="preserve"> </w:t>
      </w:r>
      <w:r w:rsidRPr="00817FA6">
        <w:rPr>
          <w:lang w:eastAsia="zh-CN"/>
        </w:rPr>
        <w:t xml:space="preserve">over </w:t>
      </w:r>
      <w:r w:rsidRPr="00817FA6">
        <w:t>both 3GPP access and non-3GPP access</w:t>
      </w:r>
      <w:r>
        <w:t>.</w:t>
      </w:r>
    </w:p>
    <w:p w:rsidR="00187337" w:rsidRPr="008C67D0" w:rsidRDefault="00187337" w:rsidP="00187337">
      <w:pPr>
        <w:pStyle w:val="NO"/>
      </w:pPr>
      <w:r>
        <w:rPr>
          <w:rFonts w:eastAsia="Batang"/>
          <w:lang w:eastAsia="ja-JP"/>
        </w:rPr>
        <w:t>NOTE</w:t>
      </w:r>
      <w:r>
        <w:t> </w:t>
      </w:r>
      <w:r>
        <w:rPr>
          <w:rFonts w:eastAsia="Batang"/>
          <w:lang w:eastAsia="ja-JP"/>
        </w:rPr>
        <w:t>1:</w:t>
      </w:r>
      <w:r>
        <w:rPr>
          <w:rFonts w:eastAsia="Batang"/>
          <w:lang w:eastAsia="ja-JP"/>
        </w:rPr>
        <w:tab/>
        <w:t xml:space="preserve">When the </w:t>
      </w:r>
      <w:r>
        <w:t>de-registration</w:t>
      </w:r>
      <w:r w:rsidRPr="003168A2">
        <w:t xml:space="preserve"> type indicates "re-</w:t>
      </w:r>
      <w:r>
        <w:rPr>
          <w:rFonts w:hint="eastAsia"/>
        </w:rPr>
        <w:t>registration</w:t>
      </w:r>
      <w:r w:rsidRPr="003168A2">
        <w:t xml:space="preserve"> required"</w:t>
      </w:r>
      <w:r>
        <w:t>,</w:t>
      </w:r>
      <w:r w:rsidRPr="00FE320E">
        <w:t xml:space="preserve"> user interaction </w:t>
      </w:r>
      <w:r>
        <w:t>is</w:t>
      </w:r>
      <w:r w:rsidRPr="00FE320E">
        <w:t xml:space="preserve"> </w:t>
      </w:r>
      <w:r>
        <w:t xml:space="preserve">necessary in some cases when </w:t>
      </w:r>
      <w:r>
        <w:rPr>
          <w:rFonts w:eastAsia="Batang"/>
          <w:lang w:eastAsia="ja-JP"/>
        </w:rPr>
        <w:t xml:space="preserve">the UE cannot re-establish the </w:t>
      </w:r>
      <w:r>
        <w:rPr>
          <w:rFonts w:hint="eastAsia"/>
        </w:rPr>
        <w:t>PDU</w:t>
      </w:r>
      <w:r>
        <w:t xml:space="preserve"> </w:t>
      </w:r>
      <w:r>
        <w:rPr>
          <w:rFonts w:hint="eastAsia"/>
        </w:rPr>
        <w:t>session</w:t>
      </w:r>
      <w:r>
        <w:rPr>
          <w:rFonts w:eastAsia="Batang"/>
          <w:lang w:eastAsia="ja-JP"/>
        </w:rPr>
        <w:t xml:space="preserve"> (s)</w:t>
      </w:r>
      <w:r w:rsidRPr="00CB2307">
        <w:t>, if any,</w:t>
      </w:r>
      <w:r>
        <w:rPr>
          <w:rFonts w:eastAsia="Batang"/>
          <w:lang w:eastAsia="ja-JP"/>
        </w:rPr>
        <w:t xml:space="preserve"> automatically.</w:t>
      </w:r>
    </w:p>
    <w:p w:rsidR="00187337" w:rsidRPr="004F277F" w:rsidRDefault="00187337" w:rsidP="00187337">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 xml:space="preserve">registration request is for 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3GPP access</w:t>
      </w:r>
      <w:r w:rsidRPr="003168A2">
        <w:t>.</w:t>
      </w:r>
    </w:p>
    <w:p w:rsidR="00187337" w:rsidRPr="007E1312" w:rsidRDefault="00187337" w:rsidP="00187337">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registration request is for non-3GPP access,</w:t>
      </w:r>
      <w:r w:rsidRPr="004F277F">
        <w:rPr>
          <w:rFonts w:hint="eastAsia"/>
        </w:rPr>
        <w:t xml:space="preserve"> </w:t>
      </w:r>
      <w:r>
        <w:rPr>
          <w:rFonts w:hint="eastAsia"/>
        </w:rPr>
        <w:t xml:space="preserve">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non-3GPP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non-3GPP access</w:t>
      </w:r>
      <w:r w:rsidRPr="003168A2">
        <w:t>.</w:t>
      </w:r>
    </w:p>
    <w:p w:rsidR="00187337" w:rsidRDefault="00187337" w:rsidP="00187337">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registration request is for both 3GPP access and non-3GPP access</w:t>
      </w:r>
      <w:r w:rsidRPr="00DC3716">
        <w:rPr>
          <w:rFonts w:hint="eastAsia"/>
        </w:rPr>
        <w:t xml:space="preserve"> </w:t>
      </w:r>
      <w:r>
        <w:rPr>
          <w:rFonts w:hint="eastAsia"/>
        </w:rPr>
        <w:t>when the UE is registered in the same PLMN for both accesses,</w:t>
      </w:r>
      <w:r w:rsidRPr="004F277F">
        <w:rPr>
          <w:rFonts w:hint="eastAsia"/>
        </w:rPr>
        <w:t xml:space="preserve"> </w:t>
      </w:r>
      <w:r>
        <w:rPr>
          <w:rFonts w:hint="eastAsia"/>
        </w:rPr>
        <w:t xml:space="preserve">the UE </w:t>
      </w:r>
      <w:r w:rsidRPr="003168A2">
        <w:t xml:space="preserve">shall </w:t>
      </w:r>
      <w:r>
        <w:t>perform a local release</w:t>
      </w:r>
      <w:r w:rsidRPr="003168A2">
        <w:t xml:space="preserve"> </w:t>
      </w:r>
      <w:r>
        <w:t xml:space="preserve">of </w:t>
      </w:r>
      <w:r w:rsidRPr="003168A2">
        <w:t xml:space="preserve">the </w:t>
      </w:r>
      <w:r>
        <w:rPr>
          <w:rFonts w:hint="eastAsia"/>
        </w:rPr>
        <w:t xml:space="preserve">PDU </w:t>
      </w:r>
      <w:r>
        <w:rPr>
          <w:rFonts w:hint="eastAsia"/>
        </w:rPr>
        <w:lastRenderedPageBreak/>
        <w:t>sessions</w:t>
      </w:r>
      <w:r w:rsidRPr="003168A2">
        <w:t xml:space="preserve"> </w:t>
      </w:r>
      <w:r>
        <w:rPr>
          <w:rFonts w:hint="eastAsia"/>
        </w:rPr>
        <w:t>over both 3GPP access and non-3GPP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both 3GPP access and non-3GPP access</w:t>
      </w:r>
      <w:r w:rsidRPr="003168A2">
        <w:t>.</w:t>
      </w:r>
    </w:p>
    <w:p w:rsidR="00187337" w:rsidRPr="00CE6505" w:rsidRDefault="00187337" w:rsidP="00187337">
      <w:r w:rsidRPr="00CE6505">
        <w:t xml:space="preserve">Upon receiving the DEREGISTRATION REQUEST message, if the DEREGISTRATION REQUEST message includes the rejected NSSAI, </w:t>
      </w:r>
      <w:r>
        <w:t xml:space="preserve">the </w:t>
      </w:r>
      <w:r w:rsidRPr="00CE6505">
        <w:t xml:space="preserve">UE takes the following actions based on the rejection cause in the rejected </w:t>
      </w:r>
      <w:r>
        <w:t>S-</w:t>
      </w:r>
      <w:r w:rsidRPr="00CE6505">
        <w:t>NSSAI</w:t>
      </w:r>
      <w:r>
        <w:t>(s)</w:t>
      </w:r>
      <w:r w:rsidRPr="00CE6505">
        <w:t>:</w:t>
      </w:r>
    </w:p>
    <w:p w:rsidR="00187337" w:rsidRPr="00015A37" w:rsidRDefault="00187337" w:rsidP="00187337">
      <w:pPr>
        <w:pStyle w:val="B1"/>
      </w:pPr>
      <w:r w:rsidRPr="00015A37">
        <w:t>"S</w:t>
      </w:r>
      <w:r w:rsidRPr="00015A37">
        <w:rPr>
          <w:rFonts w:hint="eastAsia"/>
        </w:rPr>
        <w:t>-NSSAI</w:t>
      </w:r>
      <w:r w:rsidRPr="00015A37">
        <w:t xml:space="preserve"> not available in the current PLMN</w:t>
      </w:r>
      <w:r w:rsidRPr="00B47A9D">
        <w:rPr>
          <w:rFonts w:eastAsia="Times New Roman"/>
        </w:rPr>
        <w:t xml:space="preserve"> or SNPN</w:t>
      </w:r>
      <w:r w:rsidRPr="00015A37">
        <w:t>"</w:t>
      </w:r>
    </w:p>
    <w:p w:rsidR="00187337" w:rsidRDefault="00187337" w:rsidP="00187337">
      <w:pPr>
        <w:pStyle w:val="B1"/>
      </w:pPr>
      <w:r w:rsidRPr="003168A2">
        <w:tab/>
      </w:r>
      <w:r>
        <w:t>The</w:t>
      </w:r>
      <w:r w:rsidRPr="003168A2">
        <w:t xml:space="preserve"> UE shall </w:t>
      </w:r>
      <w:r>
        <w:t>store the rejected S-NSSAI(s) in the rejected NSSAI for the current PLMN</w:t>
      </w:r>
      <w:r w:rsidRPr="00B47A9D">
        <w:rPr>
          <w:rFonts w:eastAsia="Times New Roman"/>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w:t>
      </w:r>
      <w:r>
        <w:rPr>
          <w:rFonts w:hint="eastAsia"/>
        </w:rPr>
        <w:t xml:space="preserve"> </w:t>
      </w:r>
      <w:r>
        <w:t>in the current PLMN</w:t>
      </w:r>
      <w:r w:rsidRPr="00B47A9D">
        <w:rPr>
          <w:rFonts w:eastAsia="Times New Roman"/>
        </w:rPr>
        <w:t xml:space="preserve"> or SNPN</w:t>
      </w:r>
      <w:r>
        <w:t xml:space="preserve"> </w:t>
      </w:r>
      <w:r w:rsidRPr="003168A2">
        <w:t>until switching off the UE</w:t>
      </w:r>
      <w:r>
        <w:t>,</w:t>
      </w:r>
      <w:r w:rsidRPr="003168A2">
        <w:t xml:space="preserve"> the UICC containing the USIM is removed</w:t>
      </w:r>
      <w:r>
        <w:t>, or the rejected S-NSSAI(s) are removed as described in subclause 4.6.2.2</w:t>
      </w:r>
      <w:r w:rsidRPr="003168A2">
        <w:t>.</w:t>
      </w:r>
    </w:p>
    <w:p w:rsidR="00187337" w:rsidRPr="003168A2" w:rsidRDefault="00187337" w:rsidP="00187337">
      <w:pPr>
        <w:pStyle w:val="B1"/>
      </w:pPr>
      <w:r w:rsidRPr="00AB5C0F">
        <w:t>"S</w:t>
      </w:r>
      <w:r>
        <w:rPr>
          <w:rFonts w:hint="eastAsia"/>
        </w:rPr>
        <w:t>-NSSAI</w:t>
      </w:r>
      <w:r w:rsidRPr="00AB5C0F">
        <w:t xml:space="preserve"> not available</w:t>
      </w:r>
      <w:r>
        <w:t xml:space="preserve"> in the current registration area</w:t>
      </w:r>
      <w:r w:rsidRPr="00AB5C0F">
        <w:t>"</w:t>
      </w:r>
    </w:p>
    <w:p w:rsidR="00187337" w:rsidRPr="000F1B95" w:rsidRDefault="00187337" w:rsidP="00187337">
      <w:pPr>
        <w:pStyle w:val="B1"/>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rsidR="00187337" w:rsidRPr="0083064D" w:rsidRDefault="00187337" w:rsidP="00187337">
      <w:pPr>
        <w:pStyle w:val="B1"/>
      </w:pPr>
      <w:r w:rsidRPr="008A1A02">
        <w:t>"S-NS</w:t>
      </w:r>
      <w:r w:rsidRPr="00B95C6D">
        <w:t xml:space="preserve">SAI not available due to the failed or revoked network slice-specific </w:t>
      </w:r>
      <w:r>
        <w:t>authentication and authorization</w:t>
      </w:r>
      <w:r w:rsidRPr="0083064D">
        <w:t>"</w:t>
      </w:r>
    </w:p>
    <w:p w:rsidR="00187337" w:rsidRPr="0083064D" w:rsidRDefault="00187337" w:rsidP="00187337">
      <w:pPr>
        <w:pStyle w:val="B1"/>
      </w:pPr>
      <w:r w:rsidRPr="0083064D">
        <w:tab/>
        <w:t xml:space="preserve">The UE shall </w:t>
      </w:r>
      <w:r w:rsidRPr="0083064D">
        <w:rPr>
          <w:rFonts w:hint="eastAsia"/>
        </w:rPr>
        <w:t>store</w:t>
      </w:r>
      <w:r w:rsidRPr="0083064D">
        <w:t xml:space="preserve"> the rejected S-NSSAI(s) in the rejected NSSAI </w:t>
      </w:r>
      <w:r>
        <w:t>for</w:t>
      </w:r>
      <w:r w:rsidRPr="0083064D">
        <w:t xml:space="preserve"> </w:t>
      </w:r>
      <w:r w:rsidRPr="0083064D">
        <w:rPr>
          <w:rFonts w:hint="eastAsia"/>
        </w:rPr>
        <w:t xml:space="preserve">the </w:t>
      </w:r>
      <w:r w:rsidRPr="0083064D">
        <w:t xml:space="preserve">failed or revoked </w:t>
      </w:r>
      <w:r>
        <w:t>NSSAA</w:t>
      </w:r>
      <w:r>
        <w:rPr>
          <w:rFonts w:hint="eastAsia"/>
          <w:lang w:eastAsia="zh-CN"/>
        </w:rPr>
        <w:t xml:space="preserve">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rsidR="00187337" w:rsidRDefault="00187337" w:rsidP="00187337">
      <w:r>
        <w:t xml:space="preserve">Upon </w:t>
      </w:r>
      <w:r w:rsidRPr="003168A2">
        <w:t>send</w:t>
      </w:r>
      <w:r>
        <w:t>ing</w:t>
      </w:r>
      <w:r w:rsidRPr="003168A2">
        <w:t xml:space="preserve"> a </w:t>
      </w:r>
      <w:r>
        <w:t>DEREGISTRATION</w:t>
      </w:r>
      <w:r w:rsidRPr="003168A2">
        <w:t xml:space="preserve"> ACCEPT message</w:t>
      </w:r>
      <w:r>
        <w:t>,</w:t>
      </w:r>
      <w:r w:rsidRPr="00854552">
        <w:t xml:space="preserve"> </w:t>
      </w:r>
      <w:r>
        <w:t xml:space="preserve">the UE shall delete the </w:t>
      </w:r>
      <w:r w:rsidRPr="004D7306">
        <w:t>rejected NSSAI</w:t>
      </w:r>
      <w:r>
        <w:t xml:space="preserve"> as specified in subclause 4.6.2.2.</w:t>
      </w:r>
    </w:p>
    <w:p w:rsidR="00187337" w:rsidRPr="003168A2" w:rsidRDefault="00187337" w:rsidP="00187337">
      <w:r w:rsidRPr="003168A2">
        <w:t xml:space="preserve">If the </w:t>
      </w:r>
      <w:r w:rsidRPr="00D72D83">
        <w:t>de-regist</w:t>
      </w:r>
      <w:r w:rsidRPr="00D72D83">
        <w:rPr>
          <w:rFonts w:hint="eastAsia"/>
        </w:rPr>
        <w:t>ration</w:t>
      </w:r>
      <w:r w:rsidRPr="00D72D83">
        <w:t xml:space="preserve"> type</w:t>
      </w:r>
      <w:r w:rsidRPr="003168A2">
        <w:t xml:space="preserve"> indicates "re-</w:t>
      </w:r>
      <w:r>
        <w:rPr>
          <w:rFonts w:hint="eastAsia"/>
        </w:rPr>
        <w:t>registration</w:t>
      </w:r>
      <w:r w:rsidRPr="003168A2">
        <w:t xml:space="preserve"> required", then the UE shall ignore the </w:t>
      </w:r>
      <w:r>
        <w:t>5G</w:t>
      </w:r>
      <w:r w:rsidRPr="003168A2">
        <w:t>MM cause IE if received.</w:t>
      </w:r>
    </w:p>
    <w:p w:rsidR="00187337" w:rsidRPr="00473D4F" w:rsidRDefault="00187337" w:rsidP="00187337">
      <w:r w:rsidRPr="003168A2">
        <w:t xml:space="preserve">If the </w:t>
      </w:r>
      <w:r>
        <w:t>de-registration</w:t>
      </w:r>
      <w:r w:rsidRPr="003168A2">
        <w:t xml:space="preserve"> type indicates "re-</w:t>
      </w:r>
      <w:r>
        <w:rPr>
          <w:rFonts w:hint="eastAsia"/>
        </w:rPr>
        <w:t>registration</w:t>
      </w:r>
      <w:r w:rsidRPr="003168A2">
        <w:t xml:space="preserve"> not required", the UE shall take the actions depending on the received </w:t>
      </w:r>
      <w:r>
        <w:rPr>
          <w:rFonts w:hint="eastAsia"/>
        </w:rPr>
        <w:t>5G</w:t>
      </w:r>
      <w:r w:rsidRPr="003168A2">
        <w:t>MM cause value</w:t>
      </w:r>
      <w:r>
        <w:t>:</w:t>
      </w:r>
    </w:p>
    <w:p w:rsidR="00187337" w:rsidRPr="003168A2" w:rsidRDefault="00187337" w:rsidP="00187337">
      <w:pPr>
        <w:pStyle w:val="B1"/>
      </w:pPr>
      <w:r w:rsidRPr="003168A2">
        <w:t>#3</w:t>
      </w:r>
      <w:r w:rsidRPr="003168A2">
        <w:tab/>
        <w:t>(Illegal UE);</w:t>
      </w:r>
    </w:p>
    <w:p w:rsidR="00187337" w:rsidRDefault="00187337" w:rsidP="00187337">
      <w:pPr>
        <w:pStyle w:val="B1"/>
      </w:pPr>
      <w:r w:rsidRPr="003168A2">
        <w:t>#6</w:t>
      </w:r>
      <w:r w:rsidRPr="003168A2">
        <w:tab/>
        <w:t>(Illegal ME)</w:t>
      </w:r>
    </w:p>
    <w:p w:rsidR="00187337" w:rsidRDefault="00187337" w:rsidP="00187337">
      <w:pPr>
        <w:pStyle w:val="B1"/>
      </w:pPr>
      <w:r w:rsidRPr="003168A2">
        <w:tab/>
      </w:r>
      <w:r>
        <w:t xml:space="preserve">The </w:t>
      </w:r>
      <w:r w:rsidRPr="00796760">
        <w:t xml:space="preserve">message was received via 3GPP access and </w:t>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rsidR="00187337" w:rsidRDefault="00187337" w:rsidP="00187337">
      <w:pPr>
        <w:pStyle w:val="B1"/>
      </w:pPr>
      <w:r>
        <w:t>-</w:t>
      </w:r>
      <w:r>
        <w:tab/>
        <w:t>In case of PLMN, t</w:t>
      </w:r>
      <w:r w:rsidRPr="003168A2">
        <w:t xml:space="preserve">he UE shall consider the USIM as invalid for </w:t>
      </w:r>
      <w:r>
        <w:t>5GS</w:t>
      </w:r>
      <w:r w:rsidRPr="003168A2">
        <w:t xml:space="preserve"> services until switching off or the UICC containing the USIM is removed</w:t>
      </w:r>
      <w:r>
        <w:t>;</w:t>
      </w:r>
    </w:p>
    <w:p w:rsidR="00187337" w:rsidRDefault="00187337" w:rsidP="00187337">
      <w:pPr>
        <w:pStyle w:val="B1"/>
      </w:pPr>
      <w:r>
        <w:tab/>
        <w:t>In case of SNPN, the UE shall consider the entry of the "list of subscriber data" with the SNPN identity of the current SNPN as invalid until the UE is switched off or the entry is updated</w:t>
      </w:r>
      <w:r w:rsidRPr="003168A2">
        <w:t xml:space="preserve">. </w:t>
      </w:r>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rsidR="00187337" w:rsidRDefault="00187337" w:rsidP="00187337">
      <w:pPr>
        <w:pStyle w:val="B1"/>
      </w:pPr>
      <w:r>
        <w:tab/>
      </w:r>
      <w:r w:rsidRPr="003168A2">
        <w:t>The UE shall delete the list of equivalent P</w:t>
      </w:r>
      <w:r>
        <w:t>LMNs (if any) and shall enter the state 5G</w:t>
      </w:r>
      <w:r w:rsidRPr="003168A2">
        <w:t>MM-DEREGISTERED</w:t>
      </w:r>
      <w:r>
        <w:t>.</w:t>
      </w:r>
      <w:r w:rsidRPr="003168A2">
        <w:t>NO-</w:t>
      </w:r>
      <w:r w:rsidRPr="00235482">
        <w:t>SUPI</w:t>
      </w:r>
      <w:r w:rsidRPr="003168A2">
        <w:t>.</w:t>
      </w:r>
    </w:p>
    <w:p w:rsidR="00187337" w:rsidRPr="003168A2" w:rsidRDefault="00187337" w:rsidP="00187337">
      <w:pPr>
        <w:pStyle w:val="B1"/>
      </w:pPr>
      <w:r>
        <w:tab/>
        <w:t>The UE shall delete the 5GMM parameters stored in non-volatile memory of the ME as specified in annex </w:t>
      </w:r>
      <w:r w:rsidRPr="002426CF">
        <w:t>C</w:t>
      </w:r>
      <w:r>
        <w:t>.</w:t>
      </w:r>
    </w:p>
    <w:p w:rsidR="00187337" w:rsidRPr="003168A2" w:rsidRDefault="00187337" w:rsidP="00187337">
      <w:pPr>
        <w:pStyle w:val="B1"/>
      </w:pPr>
      <w:r w:rsidRPr="003168A2">
        <w:tab/>
      </w:r>
      <w:r>
        <w:t xml:space="preserve">If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TAI list and </w:t>
      </w:r>
      <w:r>
        <w:t>e</w:t>
      </w:r>
      <w:r w:rsidRPr="003168A2">
        <w:t>KSI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r w:rsidRPr="00C01BFE">
        <w:t xml:space="preserve"> </w:t>
      </w:r>
      <w:r w:rsidRPr="003168A2">
        <w:t>The USIM shall be considered as invalid also for non-EPS services until switching off or the UICC containing the USIM is removed</w:t>
      </w:r>
      <w:r>
        <w:t>.</w:t>
      </w:r>
    </w:p>
    <w:p w:rsidR="00187337" w:rsidRDefault="00187337" w:rsidP="00187337">
      <w:pPr>
        <w:pStyle w:val="B1"/>
        <w:rPr>
          <w:lang w:eastAsia="zh-CN"/>
        </w:rPr>
      </w:pPr>
      <w:r w:rsidRPr="003168A2">
        <w:lastRenderedPageBreak/>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rsidR="00187337" w:rsidRDefault="00187337" w:rsidP="00187337">
      <w:pPr>
        <w:pStyle w:val="B1"/>
      </w:pPr>
      <w:proofErr w:type="gramStart"/>
      <w:r w:rsidRPr="003168A2">
        <w:t>#</w:t>
      </w:r>
      <w:r>
        <w:t>7</w:t>
      </w:r>
      <w:r w:rsidRPr="003168A2">
        <w:rPr>
          <w:rFonts w:hint="eastAsia"/>
          <w:lang w:eastAsia="ko-KR"/>
        </w:rPr>
        <w:tab/>
      </w:r>
      <w:r>
        <w:t>(5G</w:t>
      </w:r>
      <w:r w:rsidRPr="003168A2">
        <w:t>S services not allowed)</w:t>
      </w:r>
      <w:r>
        <w:t>.</w:t>
      </w:r>
      <w:proofErr w:type="gramEnd"/>
    </w:p>
    <w:p w:rsidR="00187337" w:rsidRDefault="00187337" w:rsidP="00187337">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rsidR="00187337" w:rsidRDefault="00187337" w:rsidP="00187337">
      <w:pPr>
        <w:pStyle w:val="B1"/>
      </w:pPr>
      <w:r>
        <w:tab/>
        <w:t>In case of PLMN, t</w:t>
      </w:r>
      <w:r w:rsidRPr="003168A2">
        <w:t xml:space="preserve">he UE shall consider the USIM as invalid for </w:t>
      </w:r>
      <w:r>
        <w:t>5GS</w:t>
      </w:r>
      <w:r w:rsidRPr="003168A2">
        <w:t xml:space="preserve"> services until switching off or the UICC containing the USIM is removed</w:t>
      </w:r>
      <w:r>
        <w:t>;</w:t>
      </w:r>
    </w:p>
    <w:p w:rsidR="00187337" w:rsidRDefault="00187337" w:rsidP="00187337">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 xml:space="preserve">. </w:t>
      </w:r>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rsidR="00187337" w:rsidRDefault="00187337" w:rsidP="00187337">
      <w:pPr>
        <w:pStyle w:val="B1"/>
      </w:pPr>
      <w:r>
        <w:tab/>
      </w:r>
      <w:r w:rsidRPr="003168A2">
        <w:t>The UE shall</w:t>
      </w:r>
      <w:r>
        <w:t xml:space="preserve"> enter the state 5G</w:t>
      </w:r>
      <w:r w:rsidRPr="003168A2">
        <w:t>MM-DEREGISTERED</w:t>
      </w:r>
      <w:r>
        <w:t>.</w:t>
      </w:r>
      <w:r w:rsidRPr="003168A2">
        <w:t>NO-</w:t>
      </w:r>
      <w:r w:rsidRPr="00235482">
        <w:t>SUPI</w:t>
      </w:r>
      <w:r w:rsidRPr="003168A2">
        <w:t>.</w:t>
      </w:r>
    </w:p>
    <w:p w:rsidR="00187337" w:rsidRPr="003168A2" w:rsidRDefault="00187337" w:rsidP="00187337">
      <w:pPr>
        <w:pStyle w:val="B1"/>
      </w:pPr>
      <w:r>
        <w:tab/>
        <w:t>The UE shall delete the 5GMM parameters stored in non-volatile memory of the ME as specified in annex </w:t>
      </w:r>
      <w:r w:rsidRPr="002426CF">
        <w:t>C</w:t>
      </w:r>
      <w:r>
        <w:t>.</w:t>
      </w:r>
    </w:p>
    <w:p w:rsidR="00187337" w:rsidRPr="003168A2" w:rsidRDefault="00187337" w:rsidP="00187337">
      <w:pPr>
        <w:pStyle w:val="B1"/>
      </w:pPr>
      <w:r w:rsidRPr="003168A2">
        <w:tab/>
      </w:r>
      <w:r>
        <w:t xml:space="preserve">If the message was received via 3GPP access and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last visited registered TAI, TAI list and </w:t>
      </w:r>
      <w:r>
        <w:t>e</w:t>
      </w:r>
      <w:r w:rsidRPr="003168A2">
        <w:t>KSI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rsidR="00187337" w:rsidRDefault="00187337" w:rsidP="00187337">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rsidR="00187337" w:rsidRPr="003168A2" w:rsidRDefault="00187337" w:rsidP="00187337">
      <w:pPr>
        <w:pStyle w:val="B1"/>
      </w:pPr>
      <w:proofErr w:type="gramStart"/>
      <w:r w:rsidRPr="003168A2">
        <w:t>#11</w:t>
      </w:r>
      <w:r w:rsidRPr="003168A2">
        <w:tab/>
        <w:t>(PLMN not allowed)</w:t>
      </w:r>
      <w:r>
        <w:t>.</w:t>
      </w:r>
      <w:proofErr w:type="gramEnd"/>
    </w:p>
    <w:p w:rsidR="00187337" w:rsidRDefault="00187337" w:rsidP="00187337">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rsidR="00187337" w:rsidRPr="003168A2" w:rsidRDefault="00187337" w:rsidP="00187337">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delete the list of equivalent PLMNs, shall reset the </w:t>
      </w:r>
      <w:r>
        <w:t>registration</w:t>
      </w:r>
      <w:r w:rsidRPr="003168A2">
        <w:t xml:space="preserve"> attempt counter</w:t>
      </w:r>
      <w:r>
        <w:t xml:space="preserve"> and enter the state 5G</w:t>
      </w:r>
      <w:r w:rsidRPr="003168A2">
        <w:t>MM-DEREGISTERED.PLMN-SEARCH.</w:t>
      </w:r>
    </w:p>
    <w:p w:rsidR="00187337" w:rsidRPr="003168A2" w:rsidRDefault="00187337" w:rsidP="00187337">
      <w:pPr>
        <w:pStyle w:val="B1"/>
      </w:pPr>
      <w:r w:rsidRPr="003168A2">
        <w:tab/>
        <w:t>The UE shall store the PLMN identity in the</w:t>
      </w:r>
      <w:r w:rsidRPr="00AF4D14">
        <w:t xml:space="preserve"> </w:t>
      </w:r>
      <w:r w:rsidRPr="00147715">
        <w:t xml:space="preserve">forbidden PLMN </w:t>
      </w:r>
      <w:r w:rsidRPr="003168A2">
        <w:t>list</w:t>
      </w:r>
      <w:r>
        <w:t xml:space="preserve"> as specified in subclause</w:t>
      </w:r>
      <w:r w:rsidRPr="008D17FF">
        <w:t> </w:t>
      </w:r>
      <w:r>
        <w:t>5.3.13A.</w:t>
      </w:r>
    </w:p>
    <w:p w:rsidR="00187337" w:rsidRPr="003168A2" w:rsidRDefault="00187337" w:rsidP="00187337">
      <w:pPr>
        <w:pStyle w:val="B1"/>
      </w:pPr>
      <w:r w:rsidRPr="003168A2">
        <w:tab/>
        <w:t>The UE shall perform a PLMN selection according to 3GPP TS 23.122 [</w:t>
      </w:r>
      <w:r>
        <w:t>5</w:t>
      </w:r>
      <w:r w:rsidRPr="003168A2">
        <w:t>].</w:t>
      </w:r>
    </w:p>
    <w:p w:rsidR="00187337" w:rsidRDefault="00187337" w:rsidP="00187337">
      <w:pPr>
        <w:pStyle w:val="B1"/>
      </w:pPr>
      <w:r>
        <w:tab/>
        <w:t xml:space="preserve">If the message was received via 3GPP access and the </w:t>
      </w:r>
      <w:r w:rsidRPr="003168A2">
        <w:t xml:space="preserve">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 xml:space="preserve">MM state,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 xml:space="preserve">KSI </w:t>
      </w:r>
      <w:r w:rsidRPr="00C345BE">
        <w:t>and attach attempt counter</w:t>
      </w:r>
      <w:r>
        <w:t xml:space="preserve"> </w:t>
      </w:r>
      <w:r w:rsidRPr="003168A2">
        <w:t>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rsidR="00187337" w:rsidRDefault="00187337" w:rsidP="00187337">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rsidR="00187337" w:rsidRPr="003168A2" w:rsidRDefault="00187337" w:rsidP="00187337">
      <w:pPr>
        <w:pStyle w:val="B1"/>
      </w:pPr>
      <w:proofErr w:type="gramStart"/>
      <w:r w:rsidRPr="003168A2">
        <w:t>#12</w:t>
      </w:r>
      <w:r w:rsidRPr="003168A2">
        <w:tab/>
        <w:t>(Tracking area not allowed)</w:t>
      </w:r>
      <w:r>
        <w:t>.</w:t>
      </w:r>
      <w:proofErr w:type="gramEnd"/>
    </w:p>
    <w:p w:rsidR="00187337" w:rsidRPr="003168A2" w:rsidRDefault="00187337" w:rsidP="00187337">
      <w:pPr>
        <w:pStyle w:val="B1"/>
      </w:pPr>
      <w:r>
        <w:tab/>
        <w:t>The UE shall set the 5GS update status to 5</w:t>
      </w:r>
      <w:r w:rsidRPr="003168A2">
        <w:t>U3 ROAMING NOT ALLOWED (and shall store it according to subclause 5.1.3.</w:t>
      </w:r>
      <w:r>
        <w:t>2.2</w:t>
      </w:r>
      <w:r w:rsidRPr="003168A2">
        <w:t>)</w:t>
      </w:r>
      <w:r w:rsidRPr="00195063">
        <w:t xml:space="preserve"> </w:t>
      </w:r>
      <w:r w:rsidRPr="003168A2">
        <w:t xml:space="preserve">and shall delete </w:t>
      </w:r>
      <w:r>
        <w:t>5G-</w:t>
      </w:r>
      <w:r w:rsidRPr="003168A2">
        <w:t xml:space="preserve">GUTI, last </w:t>
      </w:r>
      <w:proofErr w:type="gramStart"/>
      <w:r w:rsidRPr="003168A2">
        <w:t>visited</w:t>
      </w:r>
      <w:proofErr w:type="gramEnd"/>
      <w:r w:rsidRPr="003168A2">
        <w:t xml:space="preserve"> registered TAI, TAI list and </w:t>
      </w:r>
      <w:r>
        <w:t>ng</w:t>
      </w:r>
      <w:r w:rsidRPr="003168A2">
        <w:t xml:space="preserve">KSI. The UE shall reset the </w:t>
      </w:r>
      <w:r>
        <w:t>registration</w:t>
      </w:r>
      <w:r w:rsidRPr="003168A2">
        <w:t xml:space="preserve"> attempt counter and shall enter the state </w:t>
      </w:r>
      <w:r>
        <w:t>5G</w:t>
      </w:r>
      <w:r w:rsidRPr="003168A2">
        <w:t>MM-DEREGISTERED.LIMITED-SERVICE.</w:t>
      </w:r>
    </w:p>
    <w:p w:rsidR="00187337" w:rsidRPr="003168A2" w:rsidRDefault="00187337" w:rsidP="00187337">
      <w:pPr>
        <w:pStyle w:val="B1"/>
      </w:pPr>
      <w:r w:rsidRPr="003168A2">
        <w:tab/>
      </w:r>
      <w:r w:rsidRPr="00151FDC">
        <w:t xml:space="preserve">If the UE is not operating in </w:t>
      </w:r>
      <w:r>
        <w:t>SNPN access operation mode</w:t>
      </w:r>
      <w:r w:rsidRPr="00151FDC">
        <w:t>, t</w:t>
      </w:r>
      <w:r w:rsidRPr="003168A2">
        <w:t>he UE shall store the current TAI in the list of "</w:t>
      </w:r>
      <w:r>
        <w:t xml:space="preserve">5GS </w:t>
      </w:r>
      <w:r w:rsidRPr="003168A2">
        <w:t>forbidden tracking areas for regional provision of service"</w:t>
      </w:r>
      <w:r>
        <w:t>.</w:t>
      </w:r>
      <w:r w:rsidRPr="00617E9D">
        <w:t xml:space="preserve"> </w:t>
      </w:r>
      <w:r>
        <w:t xml:space="preserve">Otherwise, the UE shall store the current TAI in the list of </w:t>
      </w:r>
      <w:r w:rsidRPr="003168A2">
        <w:t>"</w:t>
      </w:r>
      <w:r>
        <w:t xml:space="preserve">5GS </w:t>
      </w:r>
      <w:r w:rsidRPr="003168A2">
        <w:t>forbidden tracking areas for regional provision of service"</w:t>
      </w:r>
      <w:r w:rsidRPr="00460020">
        <w:t xml:space="preserve"> </w:t>
      </w:r>
      <w:r>
        <w:t>for the current SNPN</w:t>
      </w:r>
      <w:r w:rsidRPr="003168A2">
        <w:t>.</w:t>
      </w:r>
    </w:p>
    <w:p w:rsidR="00187337" w:rsidRDefault="00187337" w:rsidP="00187337">
      <w:pPr>
        <w:pStyle w:val="B1"/>
      </w:pPr>
      <w:r w:rsidRPr="003168A2">
        <w:tab/>
      </w:r>
      <w:r>
        <w:t>If the message was received via 3GPP access and the</w:t>
      </w:r>
      <w:r w:rsidRPr="003168A2">
        <w:t xml:space="preserve"> 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MM state,</w:t>
      </w:r>
      <w:r w:rsidRPr="00D92179">
        <w:t xml:space="preserv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B311F9">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rsidR="00187337" w:rsidRPr="003168A2" w:rsidRDefault="00187337" w:rsidP="00187337">
      <w:pPr>
        <w:pStyle w:val="B1"/>
      </w:pPr>
      <w:proofErr w:type="gramStart"/>
      <w:r w:rsidRPr="003168A2">
        <w:lastRenderedPageBreak/>
        <w:t>#13</w:t>
      </w:r>
      <w:r w:rsidRPr="003168A2">
        <w:tab/>
        <w:t>(Roaming not allowed in this tracking area)</w:t>
      </w:r>
      <w:r>
        <w:t>.</w:t>
      </w:r>
      <w:proofErr w:type="gramEnd"/>
    </w:p>
    <w:p w:rsidR="00187337" w:rsidRPr="003168A2" w:rsidRDefault="00187337" w:rsidP="00187337">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w:t>
      </w:r>
      <w:proofErr w:type="gramStart"/>
      <w:r w:rsidRPr="003168A2">
        <w:t>visited</w:t>
      </w:r>
      <w:proofErr w:type="gramEnd"/>
      <w:r w:rsidRPr="003168A2">
        <w:t xml:space="preserve"> registered TAI, TAI list and </w:t>
      </w:r>
      <w:r>
        <w:t>ng</w:t>
      </w:r>
      <w:r w:rsidRPr="003168A2">
        <w:t>KSI. The UE shall delete the list of equivalent PLMNs</w:t>
      </w:r>
      <w:r>
        <w:t xml:space="preserve"> (if available)</w:t>
      </w:r>
      <w:r w:rsidRPr="003168A2">
        <w:t>,</w:t>
      </w:r>
      <w:r>
        <w:t xml:space="preserve"> </w:t>
      </w:r>
      <w:r w:rsidRPr="003168A2">
        <w:t xml:space="preserve">reset the </w:t>
      </w:r>
      <w:r>
        <w:t>registration</w:t>
      </w:r>
      <w:r w:rsidRPr="003168A2">
        <w:t xml:space="preserve"> attempt c</w:t>
      </w:r>
      <w:r>
        <w:t>ounter</w:t>
      </w:r>
      <w:r w:rsidRPr="003168A2">
        <w:t xml:space="preserve"> and shall change to state </w:t>
      </w:r>
      <w:r>
        <w:t>5G</w:t>
      </w:r>
      <w:r w:rsidRPr="003168A2">
        <w:t>MM-DEREGISTERED.PLMN-SEARCH.</w:t>
      </w:r>
    </w:p>
    <w:p w:rsidR="00187337" w:rsidRPr="003168A2" w:rsidRDefault="00187337" w:rsidP="00187337">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p>
    <w:p w:rsidR="00187337" w:rsidRPr="003168A2" w:rsidRDefault="00187337" w:rsidP="00187337">
      <w:pPr>
        <w:pStyle w:val="B1"/>
      </w:pPr>
      <w:r w:rsidRPr="003168A2">
        <w:tab/>
        <w:t>The UE shall perform a PLMN selection</w:t>
      </w:r>
      <w:r>
        <w:t xml:space="preserve"> or SNPN selection</w:t>
      </w:r>
      <w:r w:rsidRPr="003168A2">
        <w:t xml:space="preserve"> according to 3GPP TS 23.122 [</w:t>
      </w:r>
      <w:r>
        <w:t>5</w:t>
      </w:r>
      <w:r w:rsidRPr="003168A2">
        <w:t>]</w:t>
      </w:r>
    </w:p>
    <w:p w:rsidR="00187337" w:rsidRDefault="00187337" w:rsidP="00187337">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r>
        <w:t>e</w:t>
      </w:r>
      <w:r w:rsidRPr="003168A2">
        <w:t>KSI</w:t>
      </w:r>
      <w:r w:rsidRPr="00161F8D">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rsidR="00187337" w:rsidRPr="003168A2" w:rsidRDefault="00187337" w:rsidP="00187337">
      <w:pPr>
        <w:pStyle w:val="B1"/>
      </w:pPr>
      <w:proofErr w:type="gramStart"/>
      <w:r w:rsidRPr="003168A2">
        <w:t>#15</w:t>
      </w:r>
      <w:r w:rsidRPr="003168A2">
        <w:tab/>
        <w:t>(No suitable cells in</w:t>
      </w:r>
      <w:r>
        <w:t xml:space="preserve"> tracking area).</w:t>
      </w:r>
      <w:proofErr w:type="gramEnd"/>
    </w:p>
    <w:p w:rsidR="00187337" w:rsidRPr="003168A2" w:rsidRDefault="00187337" w:rsidP="00187337">
      <w:pPr>
        <w:pStyle w:val="B1"/>
      </w:pPr>
      <w:r w:rsidRPr="003168A2">
        <w:tab/>
        <w:t xml:space="preserve">The UE shall set the </w:t>
      </w:r>
      <w:r>
        <w:t>5G</w:t>
      </w:r>
      <w:r w:rsidRPr="003168A2">
        <w:t xml:space="preserve">S update status to </w:t>
      </w:r>
      <w:r>
        <w:t>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reset the </w:t>
      </w:r>
      <w:r>
        <w:t xml:space="preserve">registration </w:t>
      </w:r>
      <w:r w:rsidRPr="003168A2">
        <w:t xml:space="preserve">attempt counter and shall enter the state </w:t>
      </w:r>
      <w:r>
        <w:t>5G</w:t>
      </w:r>
      <w:r w:rsidRPr="003168A2">
        <w:t>MM-DEREGISTERED.LIMITED-SERVICE.</w:t>
      </w:r>
    </w:p>
    <w:p w:rsidR="00187337" w:rsidRPr="003168A2" w:rsidRDefault="00187337" w:rsidP="00187337">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p>
    <w:p w:rsidR="00187337" w:rsidRPr="003168A2" w:rsidRDefault="00187337" w:rsidP="00187337">
      <w:pPr>
        <w:pStyle w:val="B1"/>
      </w:pPr>
      <w:r w:rsidRPr="003168A2">
        <w:tab/>
        <w:t>The UE shall search for a suitable cell in another tracking area according to 3GPP TS 3</w:t>
      </w:r>
      <w:r>
        <w:t>8</w:t>
      </w:r>
      <w:r w:rsidRPr="003168A2">
        <w:t>.304 [2</w:t>
      </w:r>
      <w:r>
        <w:t>8</w:t>
      </w:r>
      <w:r w:rsidRPr="003168A2">
        <w:t>]</w:t>
      </w:r>
      <w:r>
        <w:t xml:space="preserve"> or 3GPP TS 36.304 [25C]</w:t>
      </w:r>
      <w:r w:rsidRPr="003168A2">
        <w:t>.</w:t>
      </w:r>
    </w:p>
    <w:p w:rsidR="00187337" w:rsidRDefault="00187337" w:rsidP="00187337">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MM state,</w:t>
      </w:r>
      <w:r w:rsidRPr="00C86E1E">
        <w:t xml:space="preserv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r>
        <w:t>e</w:t>
      </w:r>
      <w:r w:rsidRPr="003168A2">
        <w:t>KSI</w:t>
      </w:r>
      <w:r w:rsidRPr="00090E72">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rsidR="00187337" w:rsidRDefault="00187337" w:rsidP="00187337">
      <w:pPr>
        <w:pStyle w:val="B1"/>
      </w:pPr>
      <w:r>
        <w:tab/>
        <w:t xml:space="preserve">If received over non-3GPP access and </w:t>
      </w:r>
      <w:r>
        <w:rPr>
          <w:rFonts w:hint="eastAsia"/>
        </w:rPr>
        <w:t>de</w:t>
      </w:r>
      <w:r>
        <w:t>-</w:t>
      </w:r>
      <w:r>
        <w:rPr>
          <w:rFonts w:hint="eastAsia"/>
        </w:rPr>
        <w:t xml:space="preserve">registration request is for </w:t>
      </w:r>
      <w:r>
        <w:t>non-</w:t>
      </w:r>
      <w:r>
        <w:rPr>
          <w:rFonts w:hint="eastAsia"/>
        </w:rPr>
        <w:t>3GPP access</w:t>
      </w:r>
      <w:r>
        <w:t xml:space="preserve"> only, the cause shall be considered as an abnormal case and the behaviour of the UE for this case is specified in subclause 5.5.2.3.4.</w:t>
      </w:r>
    </w:p>
    <w:p w:rsidR="00187337" w:rsidRDefault="00187337" w:rsidP="00187337">
      <w:pPr>
        <w:pStyle w:val="B1"/>
      </w:pPr>
      <w:proofErr w:type="gramStart"/>
      <w:r>
        <w:t>#22</w:t>
      </w:r>
      <w:r>
        <w:tab/>
        <w:t>(Congestion).</w:t>
      </w:r>
      <w:proofErr w:type="gramEnd"/>
    </w:p>
    <w:p w:rsidR="00187337" w:rsidRDefault="00187337" w:rsidP="00187337">
      <w:pPr>
        <w:pStyle w:val="B1"/>
      </w:pPr>
      <w:r w:rsidRPr="003168A2">
        <w:tab/>
      </w:r>
      <w:r>
        <w:t>If the T3346 value IE is present in the DEREGISTRATION</w:t>
      </w:r>
      <w:r w:rsidRPr="003168A2">
        <w:t xml:space="preserve"> </w:t>
      </w:r>
      <w:r>
        <w:t>REQUEST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7D5838">
        <w:t>.</w:t>
      </w:r>
    </w:p>
    <w:p w:rsidR="00187337" w:rsidRDefault="00187337" w:rsidP="00187337">
      <w:pPr>
        <w:pStyle w:val="B1"/>
      </w:pPr>
      <w:r>
        <w:tab/>
        <w:t xml:space="preserve">The UE shall stop timer T3346 if it is running, set the 5GS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 </w:t>
      </w:r>
      <w:r>
        <w:t>and enter the state 5GMM-</w:t>
      </w:r>
      <w:r w:rsidRPr="003168A2">
        <w:t>DEREGISTERED.ATTEMPTING-</w:t>
      </w:r>
      <w:r>
        <w:t>REGISTRATION.</w:t>
      </w:r>
    </w:p>
    <w:p w:rsidR="00187337" w:rsidRDefault="00187337" w:rsidP="00187337">
      <w:pPr>
        <w:pStyle w:val="B1"/>
      </w:pPr>
      <w:r>
        <w:tab/>
        <w:t>The UE shall start timer T3346</w:t>
      </w:r>
      <w:r w:rsidRPr="003168A2">
        <w:t xml:space="preserve"> </w:t>
      </w:r>
      <w:r>
        <w:t>with the value provided in the T3346 value IE.</w:t>
      </w:r>
    </w:p>
    <w:p w:rsidR="00187337" w:rsidRDefault="00187337" w:rsidP="00187337">
      <w:pPr>
        <w:pStyle w:val="B1"/>
      </w:pPr>
      <w:r w:rsidRPr="003168A2">
        <w:tab/>
        <w:t xml:space="preserve">If </w:t>
      </w:r>
      <w:r>
        <w:t>the message was received via 3GPP access and the UE is operating in the single-registration mode</w:t>
      </w:r>
      <w:r w:rsidRPr="003168A2">
        <w:t xml:space="preserve">, the UE shall </w:t>
      </w:r>
      <w:r>
        <w:rPr>
          <w:noProof/>
        </w:rPr>
        <w:t>set the EPS update status to EU2 NOT UPDATED,</w:t>
      </w:r>
      <w:r w:rsidRPr="00756B73">
        <w:t xml:space="preserve"> </w:t>
      </w:r>
      <w:r w:rsidRPr="00CC0C94">
        <w:t>reset the attach attempt counter</w:t>
      </w:r>
      <w:r>
        <w:rPr>
          <w:noProof/>
        </w:rPr>
        <w:t xml:space="preserve"> and shall enter the state E</w:t>
      </w:r>
      <w:r w:rsidRPr="003168A2">
        <w:rPr>
          <w:noProof/>
        </w:rPr>
        <w:t>MM-DEREGISTERED</w:t>
      </w:r>
      <w:r w:rsidRPr="003168A2">
        <w:t>.</w:t>
      </w:r>
    </w:p>
    <w:p w:rsidR="00187337" w:rsidRPr="003168A2" w:rsidRDefault="00187337" w:rsidP="00187337">
      <w:pPr>
        <w:pStyle w:val="B1"/>
        <w:rPr>
          <w:lang w:eastAsia="ko-KR"/>
        </w:rPr>
      </w:pPr>
      <w:proofErr w:type="gramStart"/>
      <w:r>
        <w:rPr>
          <w:rFonts w:hint="eastAsia"/>
        </w:rPr>
        <w:t>#</w:t>
      </w:r>
      <w:r>
        <w:t>27</w:t>
      </w:r>
      <w:r w:rsidRPr="003168A2">
        <w:rPr>
          <w:rFonts w:hint="eastAsia"/>
        </w:rPr>
        <w:tab/>
        <w:t>(</w:t>
      </w:r>
      <w:r w:rsidRPr="007A1AB6">
        <w:t>N1 mode not allowed</w:t>
      </w:r>
      <w:r w:rsidRPr="003168A2">
        <w:rPr>
          <w:rFonts w:hint="eastAsia"/>
        </w:rPr>
        <w:t>)</w:t>
      </w:r>
      <w:r>
        <w:t>.</w:t>
      </w:r>
      <w:proofErr w:type="gramEnd"/>
    </w:p>
    <w:p w:rsidR="00187337" w:rsidRDefault="00187337" w:rsidP="00187337">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rsidRPr="003168A2">
        <w:t>.</w:t>
      </w:r>
    </w:p>
    <w:p w:rsidR="00187337" w:rsidRPr="003168A2" w:rsidRDefault="00187337" w:rsidP="00187337">
      <w:pPr>
        <w:pStyle w:val="B1"/>
        <w:rPr>
          <w:lang w:eastAsia="ko-KR"/>
        </w:rPr>
      </w:pPr>
      <w:r w:rsidRPr="003168A2">
        <w:tab/>
      </w:r>
      <w:r w:rsidRPr="00C20D1F">
        <w:t xml:space="preserve">The UE shall disable the N1 mode </w:t>
      </w:r>
      <w:r>
        <w:t>capability for both 3GPP access and non-3GPP access (see subclause 4.9</w:t>
      </w:r>
      <w:r w:rsidRPr="00C20D1F">
        <w:t>)</w:t>
      </w:r>
      <w:r>
        <w:t>.</w:t>
      </w:r>
    </w:p>
    <w:p w:rsidR="00187337" w:rsidRDefault="00187337" w:rsidP="00187337">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w:t>
      </w:r>
      <w:r w:rsidRPr="00CC0C94">
        <w:lastRenderedPageBreak/>
        <w:t>visited registered TAI, TAI list and eKSI. Additionally, the UE shall reset the attach attempt counter</w:t>
      </w:r>
      <w:r>
        <w:t xml:space="preserve"> and enter the state E</w:t>
      </w:r>
      <w:r w:rsidRPr="008C353D">
        <w:t>MM-DEREGISTERED</w:t>
      </w:r>
      <w:r>
        <w:t>.</w:t>
      </w:r>
    </w:p>
    <w:p w:rsidR="00187337" w:rsidRPr="00CE6505" w:rsidRDefault="00187337" w:rsidP="00187337">
      <w:pPr>
        <w:pStyle w:val="B1"/>
      </w:pPr>
      <w:r w:rsidRPr="00CE6505">
        <w:t>#62</w:t>
      </w:r>
      <w:r w:rsidRPr="00CE6505">
        <w:tab/>
        <w:t>(No network slices available).</w:t>
      </w:r>
    </w:p>
    <w:p w:rsidR="00187337" w:rsidRDefault="00187337" w:rsidP="00187337">
      <w:pPr>
        <w:pStyle w:val="B1"/>
      </w:pPr>
      <w:r w:rsidRPr="00CE6505">
        <w:rPr>
          <w:rFonts w:eastAsia="Malgun Gothic"/>
          <w:lang w:val="en-US" w:eastAsia="ko-KR"/>
        </w:rPr>
        <w:tab/>
      </w:r>
      <w:r>
        <w:t>The UE shall set the 5GS update status to 5U2 NOT UPDATED and enter state 5GMM-DEREGISTERED.NORMAL-SERVICE or 5GMM-DEREGISTERED.PLMN-SEARCH. Additionally, the UE shall reset the registration attempt counter.</w:t>
      </w:r>
    </w:p>
    <w:p w:rsidR="00187337" w:rsidRPr="003D0D25" w:rsidRDefault="00187337" w:rsidP="00187337">
      <w:pPr>
        <w:pStyle w:val="B1"/>
        <w:rPr>
          <w:lang w:val="en-US" w:eastAsia="ko-KR"/>
        </w:rPr>
      </w:pPr>
      <w:r>
        <w:tab/>
        <w:t xml:space="preserve">If the UE has a configured NSSAI that contains S-NSSAI(s) which are not included in the rejected NSSAI as rejected for the current PLMN or SNPN or rejected for the current registration area, the UE may stay in the current serving cell, may </w:t>
      </w:r>
      <w:r w:rsidRPr="003168A2">
        <w:t>appl</w:t>
      </w:r>
      <w:r>
        <w:t>y</w:t>
      </w:r>
      <w:r w:rsidRPr="003168A2">
        <w:t xml:space="preserve"> the normal cell reselection process</w:t>
      </w:r>
      <w:r>
        <w:t xml:space="preserve">, and may start an initial registration procedure with a requested NSSAI that includes any S-NSSAI from the configured NSSAI that is not in the rejected NSSAI as rejected for the PLMN or SNPN or rejected for the current registration area. </w:t>
      </w:r>
      <w:r w:rsidRPr="00F32D4E">
        <w:t>Otherwise</w:t>
      </w:r>
      <w:r>
        <w:t>,</w:t>
      </w:r>
      <w:r w:rsidRPr="00F32D4E">
        <w:t xml:space="preserve"> the UE may perform a PLMN selection or SNPN selection according to 3GPP</w:t>
      </w:r>
      <w:r>
        <w:t> </w:t>
      </w:r>
      <w:r w:rsidRPr="00F32D4E">
        <w:t>TS</w:t>
      </w:r>
      <w:r>
        <w:t> </w:t>
      </w:r>
      <w:r w:rsidRPr="00F32D4E">
        <w:t>23.122</w:t>
      </w:r>
      <w:r>
        <w:t> </w:t>
      </w:r>
      <w:r w:rsidRPr="00F32D4E">
        <w:t>[5]</w:t>
      </w:r>
      <w:r>
        <w:t xml:space="preserve"> </w:t>
      </w:r>
      <w:r>
        <w:rPr>
          <w:color w:val="000000"/>
          <w:lang w:eastAsia="en-GB"/>
        </w:rPr>
        <w:t xml:space="preserve">and additionally, the UE may disable the N1 mode capability for the current PLMN or SNPN if the UE does not have an allowed NSSAI and each S-NSSAI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subclause 4.9</w:t>
      </w:r>
      <w:r>
        <w:t>.</w:t>
      </w:r>
    </w:p>
    <w:p w:rsidR="00187337" w:rsidRDefault="00187337" w:rsidP="00187337">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rsidR="00187337" w:rsidRDefault="00187337" w:rsidP="00187337">
      <w:pPr>
        <w:pStyle w:val="B1"/>
      </w:pPr>
      <w:proofErr w:type="gramStart"/>
      <w:r>
        <w:t>#72</w:t>
      </w:r>
      <w:r>
        <w:rPr>
          <w:lang w:eastAsia="ko-KR"/>
        </w:rPr>
        <w:tab/>
      </w:r>
      <w:r>
        <w:t>(</w:t>
      </w:r>
      <w:r w:rsidRPr="00391150">
        <w:t>Non-3GPP access to 5GCN not allowed</w:t>
      </w:r>
      <w:r>
        <w:t>).</w:t>
      </w:r>
      <w:proofErr w:type="gramEnd"/>
    </w:p>
    <w:p w:rsidR="00187337" w:rsidRDefault="00187337" w:rsidP="00187337">
      <w:pPr>
        <w:pStyle w:val="B1"/>
      </w:pPr>
      <w:r>
        <w:tab/>
        <w:t xml:space="preserve">If received over non-3GPP access when the UE is registered over non-3GPP access, or received over 3GPP access and </w:t>
      </w:r>
      <w:r>
        <w:rPr>
          <w:rFonts w:hint="eastAsia"/>
        </w:rPr>
        <w:t>de</w:t>
      </w:r>
      <w:r>
        <w:t>-</w:t>
      </w:r>
      <w:r>
        <w:rPr>
          <w:rFonts w:hint="eastAsia"/>
        </w:rPr>
        <w:t>registration request is for non-3GPP access</w:t>
      </w:r>
      <w:r w:rsidRPr="00DC3716">
        <w:rPr>
          <w:rFonts w:hint="eastAsia"/>
        </w:rPr>
        <w:t xml:space="preserve"> </w:t>
      </w:r>
      <w:r>
        <w:rPr>
          <w:rFonts w:hint="eastAsia"/>
        </w:rPr>
        <w:t>when the UE is registered in the same PLMN for both accesses</w:t>
      </w:r>
      <w:r>
        <w:t>,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ngKSI</w:t>
      </w:r>
      <w:r w:rsidRPr="001A289F">
        <w:t xml:space="preserve"> </w:t>
      </w:r>
      <w:r>
        <w:t xml:space="preserve">for non-3GPP access.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rsidRPr="001A289F">
        <w:t xml:space="preserve"> </w:t>
      </w:r>
      <w:r>
        <w:t>for non-3GPP access.</w:t>
      </w:r>
    </w:p>
    <w:p w:rsidR="00187337" w:rsidRDefault="00187337" w:rsidP="00187337">
      <w:pPr>
        <w:pStyle w:val="NO"/>
        <w:rPr>
          <w:lang w:eastAsia="ja-JP"/>
        </w:rPr>
      </w:pPr>
      <w:r>
        <w:t>NOTE </w:t>
      </w:r>
      <w:r>
        <w:rPr>
          <w:lang w:eastAsia="zh-CN"/>
        </w:rPr>
        <w:t>2</w:t>
      </w:r>
      <w:r>
        <w:t>:</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rsidR="00187337" w:rsidRPr="00270D6F" w:rsidRDefault="00187337" w:rsidP="00187337">
      <w:pPr>
        <w:pStyle w:val="B1"/>
      </w:pPr>
      <w:r>
        <w:tab/>
        <w:t>The UE shall disable the N1 mode capability for non-3GPP access (see subclause 4.9.3).</w:t>
      </w:r>
    </w:p>
    <w:p w:rsidR="00187337" w:rsidRDefault="00187337" w:rsidP="00187337">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rsidR="00187337" w:rsidRPr="003168A2" w:rsidRDefault="00187337" w:rsidP="00187337">
      <w:pPr>
        <w:pStyle w:val="B1"/>
        <w:rPr>
          <w:noProof/>
        </w:rPr>
      </w:pPr>
      <w:r>
        <w:tab/>
        <w:t xml:space="preserve">If received over 3GPP access and </w:t>
      </w:r>
      <w:r>
        <w:rPr>
          <w:rFonts w:hint="eastAsia"/>
        </w:rPr>
        <w:t>de</w:t>
      </w:r>
      <w:r>
        <w:t>-</w:t>
      </w:r>
      <w:r>
        <w:rPr>
          <w:rFonts w:hint="eastAsia"/>
        </w:rPr>
        <w:t>registration request is for 3GPP access</w:t>
      </w:r>
      <w:r>
        <w:t xml:space="preserve"> only, the cause shall be considered as an abnormal case and the behaviour of the UE for this case is specified in subclause 5.5.2.3.4</w:t>
      </w:r>
      <w:r w:rsidRPr="007D5838">
        <w:t>.</w:t>
      </w:r>
    </w:p>
    <w:p w:rsidR="00187337" w:rsidRPr="003168A2" w:rsidRDefault="00187337" w:rsidP="00187337">
      <w:pPr>
        <w:pStyle w:val="B1"/>
        <w:rPr>
          <w:lang w:eastAsia="ko-KR"/>
        </w:rPr>
      </w:pPr>
      <w:r>
        <w:rPr>
          <w:rFonts w:hint="eastAsia"/>
        </w:rPr>
        <w:t>#</w:t>
      </w:r>
      <w:r>
        <w:t>74</w:t>
      </w:r>
      <w:r w:rsidRPr="003168A2">
        <w:rPr>
          <w:rFonts w:hint="eastAsia"/>
        </w:rPr>
        <w:tab/>
        <w:t>(</w:t>
      </w:r>
      <w:r>
        <w:t>Temporarily not authorized for this SNPN</w:t>
      </w:r>
      <w:r w:rsidRPr="003168A2">
        <w:rPr>
          <w:rFonts w:hint="eastAsia"/>
        </w:rPr>
        <w:t>)</w:t>
      </w:r>
      <w:r>
        <w:t>.</w:t>
      </w:r>
    </w:p>
    <w:p w:rsidR="00187337" w:rsidRDefault="00187337" w:rsidP="00187337">
      <w:pPr>
        <w:pStyle w:val="B1"/>
      </w:pPr>
      <w:r>
        <w:tab/>
        <w:t>This cause value</w:t>
      </w:r>
      <w:r w:rsidRPr="005A0C70">
        <w:t xml:space="preserve"> received from a</w:t>
      </w:r>
      <w:r>
        <w:t xml:space="preserve"> cell belonging to a PLMN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rsidR="00187337" w:rsidRPr="00B96F9F" w:rsidRDefault="00187337" w:rsidP="00187337">
      <w:pPr>
        <w:pStyle w:val="B1"/>
      </w:pPr>
      <w:r w:rsidRPr="00B96F9F">
        <w:tab/>
        <w:t xml:space="preserve">5GMM cause #74 is only applicable when received from a cell belonging to an SNPN. 5GMM </w:t>
      </w:r>
      <w:proofErr w:type="gramStart"/>
      <w:r w:rsidRPr="00B96F9F">
        <w:t>cause</w:t>
      </w:r>
      <w:proofErr w:type="gramEnd"/>
      <w:r w:rsidRPr="00B96F9F">
        <w:t xml:space="preserve"> #74 received from a cell not belonging to an SNPN is considered as an abnormal case and the behaviour of the UE is specified in subclause 5.5.</w:t>
      </w:r>
      <w:r>
        <w:t>2.3.4.</w:t>
      </w:r>
    </w:p>
    <w:p w:rsidR="00187337" w:rsidRPr="00CC0C94" w:rsidRDefault="00187337" w:rsidP="00187337">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and </w:t>
      </w:r>
      <w:r w:rsidRPr="003168A2">
        <w:t xml:space="preserve">shall delete any </w:t>
      </w:r>
      <w:r>
        <w:t>5G-</w:t>
      </w:r>
      <w:r w:rsidRPr="003168A2">
        <w:t xml:space="preserve">GUTI, last visited registered TAI, TAI list and </w:t>
      </w:r>
      <w:r>
        <w:t>ngKSI. The UE shall reset the registration</w:t>
      </w:r>
      <w:r w:rsidRPr="003168A2">
        <w:t xml:space="preserve"> attempt counter</w:t>
      </w:r>
      <w:r>
        <w:t xml:space="preserve"> and</w:t>
      </w:r>
      <w:r w:rsidRPr="003168A2">
        <w:t xml:space="preserv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421D16">
        <w:t xml:space="preserve"> </w:t>
      </w:r>
      <w:proofErr w:type="gramStart"/>
      <w:r w:rsidRPr="00012682">
        <w:t>for</w:t>
      </w:r>
      <w:proofErr w:type="gramEnd"/>
      <w:r w:rsidRPr="00012682">
        <w:t xml:space="preserve">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p>
    <w:p w:rsidR="00187337" w:rsidRPr="003168A2" w:rsidRDefault="00187337" w:rsidP="00187337">
      <w:pPr>
        <w:pStyle w:val="B1"/>
        <w:rPr>
          <w:lang w:eastAsia="ko-KR"/>
        </w:rPr>
      </w:pPr>
      <w:r>
        <w:rPr>
          <w:rFonts w:hint="eastAsia"/>
        </w:rPr>
        <w:t>#</w:t>
      </w:r>
      <w:r>
        <w:t>75</w:t>
      </w:r>
      <w:r w:rsidRPr="003168A2">
        <w:rPr>
          <w:rFonts w:hint="eastAsia"/>
        </w:rPr>
        <w:tab/>
        <w:t>(</w:t>
      </w:r>
      <w:r>
        <w:t>Permanently not authorized for this SNPN</w:t>
      </w:r>
      <w:r w:rsidRPr="003168A2">
        <w:rPr>
          <w:rFonts w:hint="eastAsia"/>
        </w:rPr>
        <w:t>)</w:t>
      </w:r>
      <w:r>
        <w:t>.</w:t>
      </w:r>
    </w:p>
    <w:p w:rsidR="00187337" w:rsidRDefault="00187337" w:rsidP="00187337">
      <w:pPr>
        <w:pStyle w:val="B1"/>
      </w:pPr>
      <w:r>
        <w:tab/>
        <w:t>This cause value</w:t>
      </w:r>
      <w:r w:rsidRPr="005A0C70">
        <w:t xml:space="preserve"> received from a</w:t>
      </w:r>
      <w:r>
        <w:t xml:space="preserve"> cell belonging to a PLMN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rsidR="00187337" w:rsidRPr="00B96F9F" w:rsidRDefault="00187337" w:rsidP="00187337">
      <w:pPr>
        <w:pStyle w:val="B1"/>
      </w:pPr>
      <w:r w:rsidRPr="00B96F9F">
        <w:lastRenderedPageBreak/>
        <w:tab/>
        <w:t>5GMM cause #75 is only applicable when received from a cell belonging to an SNPN with a globally</w:t>
      </w:r>
      <w:r>
        <w:t>-</w:t>
      </w:r>
      <w:r w:rsidRPr="00B96F9F">
        <w:t>unique SNPN identity. 5GMM cause #75 received from a cell not belonging to an SNPN or a cell belonging to an SNPN with a non</w:t>
      </w:r>
      <w:r>
        <w:t>-globally</w:t>
      </w:r>
      <w:r w:rsidRPr="00B96F9F">
        <w:t>-unique SNPN identity is considered as an abnormal case and the behaviour of the UE is specified in subclause 5.5.</w:t>
      </w:r>
      <w:r>
        <w:t>2.3.4.</w:t>
      </w:r>
    </w:p>
    <w:p w:rsidR="00187337" w:rsidRPr="00CC0C94" w:rsidRDefault="00187337" w:rsidP="00187337">
      <w:pPr>
        <w:pStyle w:val="B1"/>
      </w:pPr>
      <w:r>
        <w:tab/>
        <w:t>The UE shall set the 5GS update status to 5</w:t>
      </w:r>
      <w:r w:rsidRPr="003168A2">
        <w:t>U3 ROAMING NOT ALLOWED (and shall store it according to subclause 5.1.3.</w:t>
      </w:r>
      <w:r>
        <w:t>2.2</w:t>
      </w:r>
      <w:r w:rsidRPr="003168A2">
        <w:t>)</w:t>
      </w:r>
      <w:r w:rsidRPr="00605F35">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 identity i</w:t>
      </w:r>
      <w:r w:rsidRPr="003168A2">
        <w:t>n the "</w:t>
      </w:r>
      <w:r>
        <w:t xml:space="preserve">permanently </w:t>
      </w:r>
      <w:r w:rsidRPr="003168A2">
        <w:t xml:space="preserve">forbidden </w:t>
      </w:r>
      <w:r>
        <w:t>SNPNs</w:t>
      </w:r>
      <w:r w:rsidRPr="003168A2">
        <w:t>"</w:t>
      </w:r>
      <w:r>
        <w:t xml:space="preserve"> list.</w:t>
      </w:r>
      <w:r w:rsidRPr="004674CD">
        <w:t xml:space="preserve"> </w:t>
      </w:r>
      <w:proofErr w:type="gramStart"/>
      <w:r w:rsidRPr="00012682">
        <w:t>for</w:t>
      </w:r>
      <w:proofErr w:type="gramEnd"/>
      <w:r w:rsidRPr="00012682">
        <w:t xml:space="preserve">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p>
    <w:p w:rsidR="00187337" w:rsidRPr="00C53A1D" w:rsidRDefault="00187337" w:rsidP="00187337">
      <w:pPr>
        <w:pStyle w:val="B1"/>
      </w:pPr>
      <w:r w:rsidRPr="00C53A1D">
        <w:t>#</w:t>
      </w:r>
      <w:r>
        <w:t>76</w:t>
      </w:r>
      <w:r w:rsidRPr="00C53A1D">
        <w:rPr>
          <w:lang w:eastAsia="ko-KR"/>
        </w:rPr>
        <w:tab/>
      </w:r>
      <w:r w:rsidRPr="00C53A1D">
        <w:t>(Not authorized for this CAG</w:t>
      </w:r>
      <w:r>
        <w:t xml:space="preserve"> or a</w:t>
      </w:r>
      <w:r w:rsidRPr="00C53A1D">
        <w:t>uthorized for CAG cells only).</w:t>
      </w:r>
    </w:p>
    <w:p w:rsidR="00187337" w:rsidRDefault="00187337" w:rsidP="00187337">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rsidR="00187337" w:rsidRDefault="00187337" w:rsidP="00187337">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rsidR="00187337" w:rsidRDefault="00187337" w:rsidP="00187337">
      <w:pPr>
        <w:pStyle w:val="B1"/>
      </w:pPr>
      <w:r>
        <w:tab/>
        <w:t>If 5GMM cause #76 is received from:</w:t>
      </w:r>
    </w:p>
    <w:p w:rsidR="00187337" w:rsidRDefault="00187337" w:rsidP="00187337">
      <w:pPr>
        <w:pStyle w:val="B2"/>
      </w:pPr>
      <w:r>
        <w:rPr>
          <w:lang w:eastAsia="ko-KR"/>
        </w:rPr>
        <w:t>1)</w:t>
      </w:r>
      <w:r>
        <w:rPr>
          <w:lang w:eastAsia="ko-KR"/>
        </w:rPr>
        <w:tab/>
      </w:r>
      <w:proofErr w:type="gramStart"/>
      <w:r>
        <w:rPr>
          <w:lang w:eastAsia="ko-KR"/>
        </w:rPr>
        <w:t>a</w:t>
      </w:r>
      <w:proofErr w:type="gramEnd"/>
      <w:r>
        <w:rPr>
          <w:lang w:eastAsia="ko-KR"/>
        </w:rPr>
        <w:t xml:space="preserve"> CAG cell, and if the UE receives a </w:t>
      </w:r>
      <w:r>
        <w:t>"CAG information list" in the CAG information list IE included in the DEREGISTRATION</w:t>
      </w:r>
      <w:r w:rsidRPr="003168A2">
        <w:t xml:space="preserve"> REQUEST</w:t>
      </w:r>
      <w:r>
        <w:t xml:space="preserve"> message, the UE shall:</w:t>
      </w:r>
    </w:p>
    <w:p w:rsidR="00187337" w:rsidRDefault="00187337" w:rsidP="00187337">
      <w:pPr>
        <w:pStyle w:val="B3"/>
        <w:rPr>
          <w:lang w:eastAsia="ko-KR"/>
        </w:rPr>
      </w:pPr>
      <w:proofErr w:type="gramStart"/>
      <w:r>
        <w:rPr>
          <w:lang w:eastAsia="ko-KR"/>
        </w:rPr>
        <w:t>i</w:t>
      </w:r>
      <w:proofErr w:type="gramEnd"/>
      <w:r>
        <w:rPr>
          <w:lang w:eastAsia="ko-KR"/>
        </w:rPr>
        <w:t>)</w:t>
      </w:r>
      <w:r>
        <w:rPr>
          <w:lang w:eastAsia="ko-KR"/>
        </w:rPr>
        <w:tab/>
        <w:t>replace the "CAG information list" stored in the UE with the received CAG information list IE when received in the HPLMN or EHPLMN;</w:t>
      </w:r>
    </w:p>
    <w:p w:rsidR="00187337" w:rsidRDefault="00187337" w:rsidP="00187337">
      <w:pPr>
        <w:pStyle w:val="B3"/>
        <w:rPr>
          <w:lang w:eastAsia="ko-KR"/>
        </w:rPr>
      </w:pPr>
      <w:r>
        <w:rPr>
          <w:lang w:eastAsia="ko-KR"/>
        </w:rPr>
        <w:t>ii)</w:t>
      </w:r>
      <w:r>
        <w:rPr>
          <w:lang w:eastAsia="ko-KR"/>
        </w:rPr>
        <w:tab/>
      </w:r>
      <w:proofErr w:type="gramStart"/>
      <w:r>
        <w:rPr>
          <w:lang w:eastAsia="ko-KR"/>
        </w:rPr>
        <w:t>replace</w:t>
      </w:r>
      <w:proofErr w:type="gramEnd"/>
      <w:r>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rsidR="00187337" w:rsidRDefault="00187337" w:rsidP="00187337">
      <w:pPr>
        <w:pStyle w:val="NO"/>
      </w:pPr>
      <w:r>
        <w:t>NOTE 3:</w:t>
      </w:r>
      <w:r>
        <w:tab/>
        <w:t>When the UE receives the CAG information list IE in a serving PLMN other than the HPLMN or EHPLMN, entries of a PLMN other than the serving VPLMN, if any, in the received CAG information list IE are ignored.</w:t>
      </w:r>
    </w:p>
    <w:p w:rsidR="00187337" w:rsidRDefault="00187337" w:rsidP="00187337">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rsidR="00187337" w:rsidRDefault="00187337" w:rsidP="00187337">
      <w:pPr>
        <w:pStyle w:val="B2"/>
      </w:pPr>
      <w:r>
        <w:tab/>
        <w:t>Otherwise,</w:t>
      </w:r>
      <w:r>
        <w:rPr>
          <w:lang w:eastAsia="ko-KR"/>
        </w:rPr>
        <w:t xml:space="preserve"> the UE shall delete the CAG-ID(s) of the cell from the "allowed CAG list" for the current PLMN</w:t>
      </w:r>
      <w:r>
        <w:t>. In addition:</w:t>
      </w:r>
    </w:p>
    <w:p w:rsidR="00187337" w:rsidRDefault="00187337" w:rsidP="00187337">
      <w:pPr>
        <w:pStyle w:val="B3"/>
      </w:pPr>
      <w:r>
        <w:rPr>
          <w:rFonts w:hint="eastAsia"/>
          <w:lang w:eastAsia="ko-KR"/>
        </w:rPr>
        <w:t>i</w:t>
      </w:r>
      <w:r>
        <w:rPr>
          <w:lang w:eastAsia="ko-KR"/>
        </w:rPr>
        <w:t>)</w:t>
      </w:r>
      <w:r>
        <w:rPr>
          <w:lang w:eastAsia="ko-KR"/>
        </w:rPr>
        <w:tab/>
      </w:r>
      <w:r w:rsidRPr="00B97DD1">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rsidRPr="009227B8">
        <w:t> </w:t>
      </w:r>
      <w:r w:rsidRPr="00B97DD1">
        <w:rPr>
          <w:lang w:eastAsia="zh-CN"/>
        </w:rPr>
        <w:t>TS</w:t>
      </w:r>
      <w:r w:rsidRPr="009227B8">
        <w:t> </w:t>
      </w:r>
      <w:r w:rsidRPr="00B97DD1">
        <w:rPr>
          <w:lang w:eastAsia="zh-CN"/>
        </w:rPr>
        <w:t>38.304</w:t>
      </w:r>
      <w:r w:rsidRPr="009227B8">
        <w:t> </w:t>
      </w:r>
      <w:r w:rsidRPr="00B97DD1">
        <w:rPr>
          <w:lang w:eastAsia="zh-CN"/>
        </w:rPr>
        <w:t>[28]</w:t>
      </w:r>
      <w:r>
        <w:t xml:space="preserve"> or 3GPP TS 36.304 [25C]</w:t>
      </w:r>
      <w:r w:rsidRPr="00B97DD1">
        <w:rPr>
          <w:lang w:eastAsia="zh-CN"/>
        </w:rPr>
        <w:t xml:space="preserve"> with the updated "CAG information list"</w:t>
      </w:r>
      <w:r>
        <w:t>; or</w:t>
      </w:r>
    </w:p>
    <w:p w:rsidR="00187337" w:rsidRDefault="00187337" w:rsidP="00187337">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rsidR="00187337" w:rsidRDefault="00187337" w:rsidP="00187337">
      <w:pPr>
        <w:pStyle w:val="B2"/>
      </w:pPr>
      <w:r>
        <w:rPr>
          <w:rFonts w:hint="eastAsia"/>
          <w:lang w:eastAsia="ko-KR"/>
        </w:rPr>
        <w:t>2</w:t>
      </w:r>
      <w:r>
        <w:rPr>
          <w:lang w:eastAsia="ko-KR"/>
        </w:rPr>
        <w:t>)</w:t>
      </w:r>
      <w:r>
        <w:rPr>
          <w:lang w:eastAsia="ko-KR"/>
        </w:rPr>
        <w:tab/>
      </w:r>
      <w:proofErr w:type="gramStart"/>
      <w:r>
        <w:rPr>
          <w:lang w:eastAsia="ko-KR"/>
        </w:rPr>
        <w:t>a</w:t>
      </w:r>
      <w:proofErr w:type="gramEnd"/>
      <w:r>
        <w:rPr>
          <w:lang w:eastAsia="ko-KR"/>
        </w:rPr>
        <w:t xml:space="preserve"> non-CAG cell, and if the UE receives a </w:t>
      </w:r>
      <w:r>
        <w:t>"CAG information list" in the CAG information list IE included in the DEREGISTRATION</w:t>
      </w:r>
      <w:r w:rsidRPr="003168A2">
        <w:t xml:space="preserve"> REQUEST</w:t>
      </w:r>
      <w:r>
        <w:t xml:space="preserve"> message, the UE shall:</w:t>
      </w:r>
    </w:p>
    <w:p w:rsidR="00187337" w:rsidRDefault="00187337" w:rsidP="00187337">
      <w:pPr>
        <w:pStyle w:val="B3"/>
        <w:rPr>
          <w:lang w:eastAsia="ko-KR"/>
        </w:rPr>
      </w:pPr>
      <w:proofErr w:type="gramStart"/>
      <w:r>
        <w:rPr>
          <w:lang w:eastAsia="ko-KR"/>
        </w:rPr>
        <w:t>i</w:t>
      </w:r>
      <w:proofErr w:type="gramEnd"/>
      <w:r>
        <w:rPr>
          <w:lang w:eastAsia="ko-KR"/>
        </w:rPr>
        <w:t>)</w:t>
      </w:r>
      <w:r>
        <w:rPr>
          <w:lang w:eastAsia="ko-KR"/>
        </w:rPr>
        <w:tab/>
        <w:t>replace the "CAG information list" stored in the UE with the received CAG information list IE when received in the HPLMN or EHPLMN;</w:t>
      </w:r>
    </w:p>
    <w:p w:rsidR="00187337" w:rsidRDefault="00187337" w:rsidP="00187337">
      <w:pPr>
        <w:pStyle w:val="B3"/>
        <w:rPr>
          <w:lang w:eastAsia="ko-KR"/>
        </w:rPr>
      </w:pPr>
      <w:r>
        <w:rPr>
          <w:lang w:eastAsia="ko-KR"/>
        </w:rPr>
        <w:t>ii)</w:t>
      </w:r>
      <w:r>
        <w:rPr>
          <w:lang w:eastAsia="ko-KR"/>
        </w:rPr>
        <w:tab/>
      </w:r>
      <w:proofErr w:type="gramStart"/>
      <w:r>
        <w:rPr>
          <w:lang w:eastAsia="ko-KR"/>
        </w:rPr>
        <w:t>replace</w:t>
      </w:r>
      <w:proofErr w:type="gramEnd"/>
      <w:r>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rsidR="00187337" w:rsidRDefault="00187337" w:rsidP="00187337">
      <w:pPr>
        <w:pStyle w:val="NO"/>
      </w:pPr>
      <w:r>
        <w:lastRenderedPageBreak/>
        <w:t>NOTE 4:</w:t>
      </w:r>
      <w:r>
        <w:tab/>
        <w:t xml:space="preserve">When the UE receives the CAG </w:t>
      </w:r>
      <w:r w:rsidRPr="00AA245A">
        <w:t>information</w:t>
      </w:r>
      <w:r>
        <w:t xml:space="preserve"> list IE in a serving PLMN other than the HPLMN or EHPLMN, entries of a PLMN other than the serving VPLMN, if any, in the received CAG information list IE are ignored.</w:t>
      </w:r>
    </w:p>
    <w:p w:rsidR="00187337" w:rsidRDefault="00187337" w:rsidP="00187337">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rsidR="00187337" w:rsidRDefault="00187337" w:rsidP="00187337">
      <w:pPr>
        <w:pStyle w:val="B2"/>
      </w:pPr>
      <w:r>
        <w:rPr>
          <w:lang w:eastAsia="ko-KR"/>
        </w:rPr>
        <w:tab/>
        <w:t xml:space="preserve">Otherwise,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rsidR="00187337" w:rsidRDefault="00187337" w:rsidP="00187337">
      <w:pPr>
        <w:pStyle w:val="B2"/>
      </w:pPr>
      <w:r>
        <w:t>In addition:</w:t>
      </w:r>
    </w:p>
    <w:p w:rsidR="00187337" w:rsidRDefault="00187337" w:rsidP="00187337">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w:t>
      </w:r>
      <w:r w:rsidRPr="00FD1DA7">
        <w:rPr>
          <w:lang w:eastAsia="zh-CN"/>
        </w:rPr>
        <w:t>DE</w:t>
      </w:r>
      <w:r w:rsidRPr="009227B8">
        <w:t>REGISTERED.LIMITED-SERVICE and shall search for a suitable cell according to 3GPP TS 38.304 [28]</w:t>
      </w:r>
      <w:r>
        <w:t xml:space="preserve"> with the updated CAG information</w:t>
      </w:r>
      <w:r w:rsidRPr="009227B8">
        <w:t>; or</w:t>
      </w:r>
    </w:p>
    <w:p w:rsidR="00187337" w:rsidRDefault="00187337" w:rsidP="00187337">
      <w:pPr>
        <w:pStyle w:val="B3"/>
      </w:pPr>
      <w:r>
        <w:rPr>
          <w:rFonts w:hint="eastAsia"/>
          <w:lang w:eastAsia="ko-KR"/>
        </w:rPr>
        <w:t>i</w:t>
      </w:r>
      <w:r>
        <w:rPr>
          <w:lang w:eastAsia="ko-KR"/>
        </w:rPr>
        <w:t>i)</w:t>
      </w:r>
      <w:r>
        <w:rPr>
          <w:lang w:eastAsia="ko-KR"/>
        </w:rPr>
        <w:tab/>
      </w:r>
      <w:proofErr w:type="gramStart"/>
      <w:r>
        <w:rPr>
          <w:lang w:eastAsia="ko-KR"/>
        </w:rPr>
        <w:t>i</w:t>
      </w:r>
      <w:r w:rsidRPr="00EC7280">
        <w:rPr>
          <w:lang w:eastAsia="ko-KR"/>
        </w:rPr>
        <w:t>f</w:t>
      </w:r>
      <w:proofErr w:type="gramEnd"/>
      <w:r w:rsidRPr="00EC7280">
        <w:rPr>
          <w:lang w:eastAsia="ko-KR"/>
        </w:rPr>
        <w:t xml:space="preserve">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rsidR="00187337" w:rsidRDefault="00187337" w:rsidP="00187337">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rsidR="00187337" w:rsidRPr="003168A2" w:rsidRDefault="00187337" w:rsidP="00187337">
      <w:pPr>
        <w:pStyle w:val="B1"/>
      </w:pPr>
      <w:proofErr w:type="gramStart"/>
      <w:r w:rsidRPr="003168A2">
        <w:t>#</w:t>
      </w:r>
      <w:r>
        <w:t>77</w:t>
      </w:r>
      <w:r w:rsidRPr="003168A2">
        <w:tab/>
        <w:t>(</w:t>
      </w:r>
      <w:r>
        <w:t xml:space="preserve">Wireline access area </w:t>
      </w:r>
      <w:r w:rsidRPr="003168A2">
        <w:t>not allowed)</w:t>
      </w:r>
      <w:r>
        <w:t>.</w:t>
      </w:r>
      <w:proofErr w:type="gramEnd"/>
    </w:p>
    <w:p w:rsidR="00187337" w:rsidRPr="00C53A1D" w:rsidRDefault="00187337" w:rsidP="00187337">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w:t>
      </w:r>
      <w:r>
        <w:rPr>
          <w:lang w:eastAsia="zh-CN"/>
        </w:rPr>
        <w:t>2</w:t>
      </w:r>
      <w:r>
        <w:rPr>
          <w:rFonts w:hint="eastAsia"/>
          <w:lang w:eastAsia="zh-CN"/>
        </w:rPr>
        <w:t>.3.4</w:t>
      </w:r>
      <w:r w:rsidRPr="00C53A1D">
        <w:t>.</w:t>
      </w:r>
    </w:p>
    <w:p w:rsidR="00187337" w:rsidRPr="00115A8F" w:rsidRDefault="00187337" w:rsidP="00187337">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r>
        <w:t xml:space="preserve">ngKSI, shall </w:t>
      </w:r>
      <w:r w:rsidRPr="00115A8F">
        <w:rPr>
          <w:lang w:eastAsia="ko-KR"/>
        </w:rPr>
        <w:t xml:space="preserve">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rsidR="00187337" w:rsidRPr="00115A8F" w:rsidRDefault="00187337" w:rsidP="00187337">
      <w:pPr>
        <w:pStyle w:val="NO"/>
        <w:rPr>
          <w:lang w:eastAsia="ja-JP"/>
        </w:rPr>
      </w:pPr>
      <w:r w:rsidRPr="00115A8F">
        <w:t>NOTE</w:t>
      </w:r>
      <w:r>
        <w:t> 5</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rsidR="00187337" w:rsidRPr="00E419C7" w:rsidRDefault="00187337" w:rsidP="00187337">
      <w:pPr>
        <w:pStyle w:val="B1"/>
        <w:rPr>
          <w:ins w:id="154" w:author="Won, Sung (Nokia - US/Dallas)" w:date="2021-04-12T08:56:00Z"/>
        </w:rPr>
      </w:pPr>
      <w:ins w:id="155" w:author="Won, Sung (Nokia - US/Dallas)" w:date="2021-04-12T08:56:00Z">
        <w:r w:rsidRPr="00E419C7">
          <w:t>#7</w:t>
        </w:r>
        <w:r w:rsidRPr="00E419C7">
          <w:rPr>
            <w:lang w:eastAsia="zh-CN"/>
          </w:rPr>
          <w:t>8</w:t>
        </w:r>
        <w:r w:rsidRPr="00E419C7">
          <w:rPr>
            <w:lang w:eastAsia="ko-KR"/>
          </w:rPr>
          <w:tab/>
        </w:r>
        <w:r w:rsidRPr="00E419C7">
          <w:t>(PLMN not allowed to operate at the present UE location).</w:t>
        </w:r>
      </w:ins>
    </w:p>
    <w:p w:rsidR="00187337" w:rsidRPr="00E419C7" w:rsidRDefault="00187337" w:rsidP="00187337">
      <w:pPr>
        <w:pStyle w:val="B1"/>
        <w:rPr>
          <w:ins w:id="156" w:author="Won, Sung (Nokia - US/Dallas)" w:date="2021-04-12T08:56:00Z"/>
          <w:lang w:eastAsia="zh-CN"/>
        </w:rPr>
      </w:pPr>
      <w:ins w:id="157" w:author="Won, Sung (Nokia - US/Dallas)" w:date="2021-04-12T08:56:00Z">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w:t>
        </w:r>
        <w:proofErr w:type="spellStart"/>
        <w:r w:rsidRPr="00E419C7">
          <w:t>subclause</w:t>
        </w:r>
        <w:proofErr w:type="spellEnd"/>
        <w:r w:rsidRPr="00E419C7">
          <w:t> 5.5.</w:t>
        </w:r>
      </w:ins>
      <w:ins w:id="158" w:author="cx6" w:date="2021-04-12T12:00:00Z">
        <w:r w:rsidR="004C04B2">
          <w:rPr>
            <w:rFonts w:hint="eastAsia"/>
            <w:lang w:eastAsia="zh-CN"/>
          </w:rPr>
          <w:t>2.3.4</w:t>
        </w:r>
      </w:ins>
      <w:ins w:id="159" w:author="Won, Sung (Nokia - US/Dallas)" w:date="2021-04-12T08:56:00Z">
        <w:r w:rsidRPr="00E419C7">
          <w:t>.</w:t>
        </w:r>
      </w:ins>
    </w:p>
    <w:p w:rsidR="00187337" w:rsidRPr="00E419C7" w:rsidRDefault="00187337" w:rsidP="00187337">
      <w:pPr>
        <w:pStyle w:val="B1"/>
        <w:rPr>
          <w:ins w:id="160" w:author="Won, Sung (Nokia - US/Dallas)" w:date="2021-04-12T08:56:00Z"/>
        </w:rPr>
      </w:pPr>
      <w:ins w:id="161" w:author="Won, Sung (Nokia - US/Dallas)" w:date="2021-04-12T08:56:00Z">
        <w:r>
          <w:tab/>
          <w:t xml:space="preserve">The UE shall set the 5GS update status to 5U3 ROAMING NOT ALLOWED (and shall store it according to subclause 5.1.3.2.2) and shall delete 5G-GUTI, last </w:t>
        </w:r>
        <w:proofErr w:type="gramStart"/>
        <w:r>
          <w:t>visited</w:t>
        </w:r>
        <w:proofErr w:type="gramEnd"/>
        <w:r>
          <w:t xml:space="preserve"> registered TAI, TAI list and ngKSI. Additionally, the UE shall delete the list of equivalent PLMNs (if available) and reset the registration attempt counter. </w:t>
        </w:r>
        <w:r w:rsidRPr="00E419C7">
          <w:t>The UE shall enter state 5GMM-DEREGISTERED.PLMN-SEARCH and perform a PLMN selection according to 3GPP TS 23.122 [5].</w:t>
        </w:r>
      </w:ins>
    </w:p>
    <w:p w:rsidR="004C04B2" w:rsidRDefault="004C04B2" w:rsidP="00481502">
      <w:pPr>
        <w:jc w:val="center"/>
        <w:rPr>
          <w:highlight w:val="yellow"/>
          <w:lang w:eastAsia="zh-CN"/>
        </w:rPr>
      </w:pPr>
      <w:bookmarkStart w:id="162" w:name="_Toc20232704"/>
      <w:bookmarkStart w:id="163" w:name="_Toc27746806"/>
      <w:bookmarkStart w:id="164" w:name="_Toc36212988"/>
      <w:bookmarkStart w:id="165" w:name="_Toc36657165"/>
      <w:bookmarkStart w:id="166" w:name="_Toc45286829"/>
      <w:bookmarkStart w:id="167" w:name="_Toc51948098"/>
      <w:bookmarkStart w:id="168" w:name="_Toc51949190"/>
      <w:bookmarkStart w:id="169" w:name="_Toc68202923"/>
    </w:p>
    <w:p w:rsidR="00481502" w:rsidRPr="00E419C7" w:rsidRDefault="00481502" w:rsidP="00481502">
      <w:pPr>
        <w:jc w:val="center"/>
        <w:rPr>
          <w:lang w:eastAsia="zh-CN"/>
        </w:rPr>
      </w:pPr>
      <w:r w:rsidRPr="00E419C7">
        <w:rPr>
          <w:highlight w:val="yellow"/>
        </w:rPr>
        <w:t>*** Next change ***</w:t>
      </w:r>
    </w:p>
    <w:p w:rsidR="00481502" w:rsidRDefault="00481502" w:rsidP="00481502">
      <w:pPr>
        <w:pStyle w:val="5"/>
        <w:rPr>
          <w:lang w:eastAsia="zh-CN"/>
        </w:rPr>
      </w:pP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3168A2">
        <w:tab/>
        <w:t>Abnormal cases in the UE</w:t>
      </w:r>
      <w:bookmarkEnd w:id="162"/>
      <w:bookmarkEnd w:id="163"/>
      <w:bookmarkEnd w:id="164"/>
      <w:bookmarkEnd w:id="165"/>
      <w:bookmarkEnd w:id="166"/>
      <w:bookmarkEnd w:id="167"/>
      <w:bookmarkEnd w:id="168"/>
      <w:bookmarkEnd w:id="169"/>
    </w:p>
    <w:p w:rsidR="00481502" w:rsidRPr="003168A2" w:rsidRDefault="00481502" w:rsidP="00481502">
      <w:r w:rsidRPr="003168A2">
        <w:t>The following abnormal cases can be identified:</w:t>
      </w:r>
    </w:p>
    <w:p w:rsidR="00481502" w:rsidRPr="003168A2" w:rsidRDefault="00481502" w:rsidP="00481502">
      <w:pPr>
        <w:pStyle w:val="B1"/>
      </w:pPr>
      <w:r w:rsidRPr="003168A2">
        <w:t>a)</w:t>
      </w:r>
      <w:r w:rsidRPr="003168A2">
        <w:tab/>
        <w:t>Transmission failure of DE</w:t>
      </w:r>
      <w:r>
        <w:t>REGISTRATION</w:t>
      </w:r>
      <w:r w:rsidRPr="003168A2">
        <w:t xml:space="preserve"> ACCEPT message indication from lower layers</w:t>
      </w:r>
      <w:r>
        <w:t>.</w:t>
      </w:r>
    </w:p>
    <w:p w:rsidR="00481502" w:rsidRPr="003168A2" w:rsidRDefault="00481502" w:rsidP="00481502">
      <w:pPr>
        <w:pStyle w:val="B1"/>
      </w:pPr>
      <w:r w:rsidRPr="003168A2">
        <w:lastRenderedPageBreak/>
        <w:tab/>
        <w:t>The de</w:t>
      </w:r>
      <w:r>
        <w:t>-registration</w:t>
      </w:r>
      <w:r w:rsidRPr="003168A2">
        <w:t xml:space="preserve"> procedure shall be progressed and the UE shall send the DE</w:t>
      </w:r>
      <w:r>
        <w:t>REGISTRATION</w:t>
      </w:r>
      <w:r w:rsidRPr="003168A2">
        <w:t xml:space="preserve"> ACCEPT message.</w:t>
      </w:r>
    </w:p>
    <w:p w:rsidR="00481502" w:rsidRPr="003168A2" w:rsidRDefault="00481502" w:rsidP="00481502">
      <w:pPr>
        <w:pStyle w:val="B1"/>
      </w:pPr>
      <w:r w:rsidRPr="003168A2">
        <w:rPr>
          <w:noProof/>
        </w:rPr>
        <w:t>b)</w:t>
      </w:r>
      <w:r w:rsidRPr="003168A2">
        <w:rPr>
          <w:noProof/>
        </w:rPr>
        <w:tab/>
        <w:t>DE</w:t>
      </w:r>
      <w:r>
        <w:rPr>
          <w:noProof/>
        </w:rPr>
        <w:t>REGISTRATION</w:t>
      </w:r>
      <w:r w:rsidRPr="003168A2">
        <w:rPr>
          <w:noProof/>
        </w:rPr>
        <w:t xml:space="preserve"> REQUEST, other </w:t>
      </w:r>
      <w:r>
        <w:rPr>
          <w:noProof/>
        </w:rPr>
        <w:t xml:space="preserve">5GMM </w:t>
      </w:r>
      <w:r w:rsidRPr="003168A2">
        <w:rPr>
          <w:noProof/>
        </w:rPr>
        <w:t>cause values than those treated in subclause 5.5.2.3.2</w:t>
      </w:r>
      <w:r>
        <w:t xml:space="preserve">, cases of 5GMM cause value#11, #15, #22, #72, #74, #75, #76 </w:t>
      </w:r>
      <w:del w:id="170" w:author="Won, Sung (Nokia - US/Dallas)" w:date="2021-04-12T09:02:00Z">
        <w:r w:rsidDel="00481502">
          <w:delText>and</w:delText>
        </w:r>
      </w:del>
      <w:r>
        <w:t>#77</w:t>
      </w:r>
      <w:ins w:id="171" w:author="Won, Sung (Nokia - US/Dallas)" w:date="2021-04-12T09:02:00Z">
        <w:r>
          <w:t xml:space="preserve"> and #78</w:t>
        </w:r>
      </w:ins>
      <w:r w:rsidRPr="00EE5FFD">
        <w:t xml:space="preserve"> </w:t>
      </w:r>
      <w:r>
        <w:t>that are</w:t>
      </w:r>
      <w:r w:rsidRPr="00CC0C94">
        <w:t xml:space="preserve"> considered as abnormal cases according to subclause 5.</w:t>
      </w:r>
      <w:r>
        <w:t>5</w:t>
      </w:r>
      <w:r w:rsidRPr="00CC0C94">
        <w:t>.</w:t>
      </w:r>
      <w:r>
        <w:t>2</w:t>
      </w:r>
      <w:r w:rsidRPr="00CC0C94">
        <w:t>.</w:t>
      </w:r>
      <w:r>
        <w:t>3.2</w:t>
      </w:r>
      <w:r w:rsidRPr="003168A2">
        <w:rPr>
          <w:noProof/>
        </w:rPr>
        <w:t xml:space="preserve"> or no </w:t>
      </w:r>
      <w:r>
        <w:rPr>
          <w:noProof/>
        </w:rPr>
        <w:t>5G</w:t>
      </w:r>
      <w:r w:rsidRPr="003168A2">
        <w:rPr>
          <w:noProof/>
        </w:rPr>
        <w:t xml:space="preserve">MM cause IE is included, and the </w:t>
      </w:r>
      <w:r w:rsidRPr="003168A2">
        <w:t>De</w:t>
      </w:r>
      <w:r>
        <w:t>-registration</w:t>
      </w:r>
      <w:r w:rsidRPr="003168A2">
        <w:t xml:space="preserve"> type IE indicates "re-</w:t>
      </w:r>
      <w:r>
        <w:t>registration</w:t>
      </w:r>
      <w:r w:rsidRPr="003168A2">
        <w:t xml:space="preserve"> not required"</w:t>
      </w:r>
      <w:r>
        <w:t>.</w:t>
      </w:r>
    </w:p>
    <w:p w:rsidR="00481502" w:rsidRDefault="00481502" w:rsidP="00481502">
      <w:pPr>
        <w:pStyle w:val="B1"/>
        <w:rPr>
          <w:noProof/>
        </w:rPr>
      </w:pPr>
      <w:r w:rsidRPr="003168A2">
        <w:rPr>
          <w:noProof/>
        </w:rPr>
        <w:tab/>
        <w:t xml:space="preserve">The UE shall delete </w:t>
      </w:r>
      <w:r>
        <w:rPr>
          <w:noProof/>
        </w:rPr>
        <w:t>5G-</w:t>
      </w:r>
      <w:r w:rsidRPr="003168A2">
        <w:rPr>
          <w:noProof/>
        </w:rPr>
        <w:t>GUTI, TAI list, last visited registered TAI, list of equivalent PLMNs</w:t>
      </w:r>
      <w:r>
        <w:rPr>
          <w:noProof/>
        </w:rPr>
        <w:t xml:space="preserve"> (if any)</w:t>
      </w:r>
      <w:r w:rsidRPr="003168A2">
        <w:rPr>
          <w:noProof/>
        </w:rPr>
        <w:t xml:space="preserve">, </w:t>
      </w:r>
      <w:r>
        <w:rPr>
          <w:noProof/>
        </w:rPr>
        <w:t>ng</w:t>
      </w:r>
      <w:r w:rsidRPr="003168A2">
        <w:rPr>
          <w:noProof/>
        </w:rPr>
        <w:t xml:space="preserve">KSI, </w:t>
      </w:r>
      <w:r>
        <w:rPr>
          <w:noProof/>
        </w:rPr>
        <w:t>shall set the 5GS update status to 5</w:t>
      </w:r>
      <w:r w:rsidRPr="003168A2">
        <w:rPr>
          <w:noProof/>
        </w:rPr>
        <w:t>U2 NOT U</w:t>
      </w:r>
      <w:r>
        <w:rPr>
          <w:noProof/>
        </w:rPr>
        <w:t>PDATED and shall start timer T35</w:t>
      </w:r>
      <w:r w:rsidRPr="003168A2">
        <w:rPr>
          <w:noProof/>
        </w:rPr>
        <w:t>02.</w:t>
      </w:r>
    </w:p>
    <w:p w:rsidR="00481502" w:rsidRPr="003168A2" w:rsidRDefault="00481502" w:rsidP="00481502">
      <w:pPr>
        <w:pStyle w:val="B1"/>
        <w:rPr>
          <w:noProof/>
        </w:rPr>
      </w:pPr>
      <w:r>
        <w:rPr>
          <w:noProof/>
        </w:rPr>
        <w:tab/>
        <w:t>A</w:t>
      </w:r>
      <w:r w:rsidRPr="003168A2">
        <w:rPr>
          <w:noProof/>
        </w:rPr>
        <w:t xml:space="preserve"> UE </w:t>
      </w:r>
      <w:r w:rsidRPr="0090499A">
        <w:rPr>
          <w:noProof/>
        </w:rPr>
        <w:t>not</w:t>
      </w:r>
      <w:r>
        <w:rPr>
          <w:noProof/>
        </w:rPr>
        <w:t xml:space="preserve"> supporting S1 mode</w:t>
      </w:r>
      <w:r w:rsidRPr="0090499A">
        <w:rPr>
          <w:noProof/>
        </w:rPr>
        <w:t xml:space="preserve"> </w:t>
      </w:r>
      <w:r>
        <w:rPr>
          <w:noProof/>
        </w:rPr>
        <w:t>may enter the state 5G</w:t>
      </w:r>
      <w:r w:rsidRPr="003168A2">
        <w:rPr>
          <w:noProof/>
        </w:rPr>
        <w:t>MM-DEREGISTERED.PLMN-SEARCH in order to perform a PLMN selection</w:t>
      </w:r>
      <w:r>
        <w:rPr>
          <w:noProof/>
        </w:rPr>
        <w:t xml:space="preserve"> or SNPN selection</w:t>
      </w:r>
      <w:r w:rsidRPr="003168A2">
        <w:rPr>
          <w:noProof/>
        </w:rPr>
        <w:t xml:space="preserve"> according to 3GPP TS 23.122 [</w:t>
      </w:r>
      <w:r>
        <w:rPr>
          <w:noProof/>
        </w:rPr>
        <w:t>5</w:t>
      </w:r>
      <w:r w:rsidRPr="003168A2">
        <w:rPr>
          <w:noProof/>
        </w:rPr>
        <w:t>]; otherwis</w:t>
      </w:r>
      <w:r>
        <w:rPr>
          <w:noProof/>
        </w:rPr>
        <w:t>e the UE shall enter the state 5G</w:t>
      </w:r>
      <w:r w:rsidRPr="003168A2">
        <w:rPr>
          <w:noProof/>
        </w:rPr>
        <w:t>MM-DEREGISTERED.ATTEMPTING-</w:t>
      </w:r>
      <w:r>
        <w:rPr>
          <w:noProof/>
        </w:rPr>
        <w:t>REGISTRATION</w:t>
      </w:r>
      <w:r w:rsidRPr="003168A2">
        <w:rPr>
          <w:noProof/>
        </w:rPr>
        <w:t>.</w:t>
      </w:r>
    </w:p>
    <w:p w:rsidR="00481502" w:rsidRDefault="00481502" w:rsidP="00481502">
      <w:pPr>
        <w:pStyle w:val="B1"/>
        <w:rPr>
          <w:noProof/>
        </w:rPr>
      </w:pPr>
      <w:r>
        <w:rPr>
          <w:noProof/>
        </w:rPr>
        <w:tab/>
        <w:t xml:space="preserve">If </w:t>
      </w:r>
      <w:r w:rsidRPr="00796760">
        <w:t xml:space="preserve">the message was received via 3GPP access </w:t>
      </w:r>
      <w:r>
        <w:t xml:space="preserve">and the </w:t>
      </w:r>
      <w:r w:rsidRPr="000D734D">
        <w:rPr>
          <w:noProof/>
        </w:rPr>
        <w:t xml:space="preserve">UE </w:t>
      </w:r>
      <w:r>
        <w:rPr>
          <w:noProof/>
        </w:rPr>
        <w:t xml:space="preserve">is </w:t>
      </w:r>
      <w:r w:rsidRPr="000D734D">
        <w:rPr>
          <w:noProof/>
        </w:rPr>
        <w:t xml:space="preserve">operating in </w:t>
      </w:r>
      <w:r>
        <w:rPr>
          <w:noProof/>
        </w:rPr>
        <w:t xml:space="preserve">the </w:t>
      </w:r>
      <w:r w:rsidRPr="000D734D">
        <w:rPr>
          <w:noProof/>
        </w:rPr>
        <w:t>single-registration mode</w:t>
      </w:r>
      <w:r>
        <w:rPr>
          <w:noProof/>
        </w:rPr>
        <w:t>, the UE</w:t>
      </w:r>
      <w:r w:rsidRPr="000D734D">
        <w:rPr>
          <w:noProof/>
        </w:rPr>
        <w:t xml:space="preserve"> shall</w:t>
      </w:r>
      <w:r>
        <w:rPr>
          <w:noProof/>
        </w:rPr>
        <w:t>:</w:t>
      </w:r>
    </w:p>
    <w:p w:rsidR="00481502" w:rsidRPr="005D784F" w:rsidRDefault="00481502" w:rsidP="00481502">
      <w:pPr>
        <w:pStyle w:val="B2"/>
        <w:rPr>
          <w:noProof/>
        </w:rPr>
      </w:pPr>
      <w:r>
        <w:rPr>
          <w:noProof/>
        </w:rPr>
        <w:t>-</w:t>
      </w:r>
      <w:r w:rsidRPr="005D784F">
        <w:rPr>
          <w:noProof/>
        </w:rPr>
        <w:tab/>
        <w:t>enter the state 5GMM-DEREGISTERED and attempt to select E-UTRAN radio access technology and proceed with the appropriate EMM specific procedures. In this case, the UE may disable</w:t>
      </w:r>
      <w:r>
        <w:rPr>
          <w:noProof/>
        </w:rPr>
        <w:t xml:space="preserve"> the</w:t>
      </w:r>
      <w:r w:rsidRPr="005D784F">
        <w:rPr>
          <w:noProof/>
        </w:rPr>
        <w:t xml:space="preserve"> N1 mode capability (see subclause</w:t>
      </w:r>
      <w:r w:rsidRPr="00CC0C94">
        <w:rPr>
          <w:noProof/>
        </w:rPr>
        <w:t> 4.</w:t>
      </w:r>
      <w:r w:rsidRPr="005D784F">
        <w:rPr>
          <w:noProof/>
        </w:rPr>
        <w:t xml:space="preserve">9); </w:t>
      </w:r>
      <w:r>
        <w:rPr>
          <w:noProof/>
        </w:rPr>
        <w:t>or</w:t>
      </w:r>
    </w:p>
    <w:p w:rsidR="00481502" w:rsidRPr="005D784F" w:rsidRDefault="00481502" w:rsidP="00481502">
      <w:pPr>
        <w:pStyle w:val="B2"/>
        <w:rPr>
          <w:noProof/>
        </w:rPr>
      </w:pPr>
      <w:r>
        <w:rPr>
          <w:noProof/>
        </w:rPr>
        <w:t>-</w:t>
      </w:r>
      <w:r w:rsidRPr="005D784F">
        <w:rPr>
          <w:noProof/>
        </w:rPr>
        <w:tab/>
        <w:t>enter the state 5GMM-DEREGISTERED.PLMN-SEARCH in order to perform a PLMN selection according to 3GPP</w:t>
      </w:r>
      <w:r w:rsidRPr="00CC0C94">
        <w:rPr>
          <w:noProof/>
        </w:rPr>
        <w:t> TS 23.122 [</w:t>
      </w:r>
      <w:r>
        <w:rPr>
          <w:noProof/>
        </w:rPr>
        <w:t>5</w:t>
      </w:r>
      <w:r w:rsidRPr="00CC0C94">
        <w:rPr>
          <w:noProof/>
        </w:rPr>
        <w:t>]</w:t>
      </w:r>
      <w:r w:rsidRPr="005D784F">
        <w:rPr>
          <w:noProof/>
        </w:rPr>
        <w:t>.</w:t>
      </w:r>
    </w:p>
    <w:p w:rsidR="00481502" w:rsidRPr="003168A2" w:rsidRDefault="00481502" w:rsidP="00481502">
      <w:pPr>
        <w:pStyle w:val="B1"/>
        <w:rPr>
          <w:noProof/>
        </w:rPr>
      </w:pPr>
      <w:r w:rsidRPr="003168A2">
        <w:rPr>
          <w:noProof/>
        </w:rPr>
        <w:tab/>
      </w:r>
      <w:r w:rsidRPr="003168A2">
        <w:t xml:space="preserve">If </w:t>
      </w:r>
      <w:r w:rsidRPr="00796760">
        <w:t xml:space="preserve">the message was received via 3GPP access and </w:t>
      </w:r>
      <w:r>
        <w:t>the UE is operating in the single-registration mode</w:t>
      </w:r>
      <w:r w:rsidRPr="003168A2">
        <w:t>, the UE</w:t>
      </w:r>
      <w:r w:rsidRPr="003168A2">
        <w:rPr>
          <w:noProof/>
        </w:rPr>
        <w:t xml:space="preserve"> shall </w:t>
      </w:r>
      <w:r>
        <w:rPr>
          <w:noProof/>
        </w:rPr>
        <w:t>set the EPS update status to EU2 NOT UPDATED, enter the state E</w:t>
      </w:r>
      <w:r w:rsidRPr="003168A2">
        <w:rPr>
          <w:noProof/>
        </w:rPr>
        <w:t>MM-DEREGISTERED</w:t>
      </w:r>
      <w:r>
        <w:rPr>
          <w:noProof/>
        </w:rPr>
        <w:t xml:space="preserve"> and shall delete the E</w:t>
      </w:r>
      <w:r w:rsidRPr="003168A2">
        <w:rPr>
          <w:noProof/>
        </w:rPr>
        <w:t xml:space="preserve">MM parameters </w:t>
      </w:r>
      <w:r>
        <w:rPr>
          <w:noProof/>
        </w:rPr>
        <w:t>4G-</w:t>
      </w:r>
      <w:r w:rsidRPr="003168A2">
        <w:t xml:space="preserve">GUTI, </w:t>
      </w:r>
      <w:r w:rsidRPr="00CC0C94">
        <w:t xml:space="preserve">last visited registered TAI, </w:t>
      </w:r>
      <w:r w:rsidRPr="003168A2">
        <w:t xml:space="preserve">TAI list and </w:t>
      </w:r>
      <w:r>
        <w:t>e</w:t>
      </w:r>
      <w:r w:rsidRPr="003168A2">
        <w:t>KSI</w:t>
      </w:r>
      <w:r w:rsidRPr="003168A2">
        <w:rPr>
          <w:noProof/>
        </w:rPr>
        <w:t>.</w:t>
      </w:r>
    </w:p>
    <w:p w:rsidR="004C04B2" w:rsidRDefault="004C04B2" w:rsidP="00481502">
      <w:pPr>
        <w:jc w:val="center"/>
        <w:rPr>
          <w:highlight w:val="yellow"/>
          <w:lang w:eastAsia="zh-CN"/>
        </w:rPr>
      </w:pPr>
    </w:p>
    <w:p w:rsidR="00481502" w:rsidRPr="00E419C7" w:rsidRDefault="00481502" w:rsidP="00481502">
      <w:pPr>
        <w:jc w:val="center"/>
        <w:rPr>
          <w:lang w:eastAsia="zh-CN"/>
        </w:rPr>
      </w:pPr>
      <w:r w:rsidRPr="00E419C7">
        <w:rPr>
          <w:highlight w:val="yellow"/>
        </w:rPr>
        <w:t>*** Next change ***</w:t>
      </w:r>
    </w:p>
    <w:p w:rsidR="00BD7C21" w:rsidRPr="00E419C7" w:rsidRDefault="00BD7C21" w:rsidP="00BD7C21">
      <w:pPr>
        <w:keepNext/>
        <w:keepLines/>
        <w:spacing w:before="120"/>
        <w:ind w:left="1418" w:hanging="1418"/>
        <w:outlineLvl w:val="3"/>
        <w:rPr>
          <w:rFonts w:ascii="Arial" w:eastAsia="SimSun" w:hAnsi="Arial"/>
          <w:sz w:val="24"/>
        </w:rPr>
      </w:pPr>
      <w:r w:rsidRPr="00E419C7">
        <w:rPr>
          <w:rFonts w:ascii="Arial" w:eastAsia="SimSun" w:hAnsi="Arial"/>
          <w:sz w:val="24"/>
        </w:rPr>
        <w:t>5.6.1.5</w:t>
      </w:r>
      <w:r w:rsidRPr="00E419C7">
        <w:rPr>
          <w:rFonts w:ascii="Arial" w:eastAsia="SimSun" w:hAnsi="Arial"/>
          <w:sz w:val="24"/>
        </w:rPr>
        <w:tab/>
        <w:t>Service request procedure not accepted by the network</w:t>
      </w:r>
      <w:bookmarkEnd w:id="151"/>
      <w:bookmarkEnd w:id="152"/>
      <w:bookmarkEnd w:id="153"/>
    </w:p>
    <w:p w:rsidR="00BD7C21" w:rsidRPr="00E419C7" w:rsidRDefault="00BD7C21" w:rsidP="00BD7C21">
      <w:pPr>
        <w:rPr>
          <w:rFonts w:eastAsia="SimSun"/>
        </w:rPr>
      </w:pPr>
      <w:r w:rsidRPr="00E419C7">
        <w:rPr>
          <w:rFonts w:eastAsia="SimSun"/>
        </w:rPr>
        <w:t>If the service request cannot be accepted, the network shall return a SERVICE REJECT message to the UE including an appropriate 5GMM cause value.</w:t>
      </w:r>
    </w:p>
    <w:p w:rsidR="00BD7C21" w:rsidRPr="00E419C7" w:rsidRDefault="00BD7C21" w:rsidP="00BD7C21">
      <w:pPr>
        <w:rPr>
          <w:rFonts w:eastAsia="SimSun"/>
        </w:rPr>
      </w:pPr>
      <w:r w:rsidRPr="00E419C7">
        <w:rPr>
          <w:rFonts w:eastAsia="SimSun"/>
        </w:rPr>
        <w:t>If the SERVICE REJECT message with 5GMM cause #76 was received without integrity protection, then the UE shall discard the message.</w:t>
      </w:r>
    </w:p>
    <w:p w:rsidR="00BD7C21" w:rsidRPr="00E419C7" w:rsidRDefault="00BD7C21" w:rsidP="00BD7C21">
      <w:pPr>
        <w:rPr>
          <w:rFonts w:eastAsia="SimSun"/>
        </w:rPr>
      </w:pPr>
      <w:r w:rsidRPr="00E419C7">
        <w:rPr>
          <w:rFonts w:eastAsia="SimSun"/>
        </w:rPr>
        <w:t>If the AMF needs to initiate PDU session status synchronisation or a PDU session status IE was included in the SERVICE REQUEST message, the AMF shall include a PDU session status IE in the SERVICE REJECT message to indicate which PDU sessions associated with the access type the SERVICE REJECT message is sent over are active in the AMF. If the PDU session status IE is included in the SERVICE REJECT message and if the message is integrity protected, then:</w:t>
      </w:r>
    </w:p>
    <w:p w:rsidR="00BD7C21" w:rsidRPr="00E419C7" w:rsidRDefault="00BD7C21" w:rsidP="00BD7C21">
      <w:pPr>
        <w:ind w:left="568" w:hanging="284"/>
        <w:rPr>
          <w:rFonts w:eastAsia="SimSun"/>
        </w:rPr>
      </w:pPr>
      <w:r w:rsidRPr="00E419C7">
        <w:rPr>
          <w:rFonts w:eastAsia="SimSun"/>
        </w:rPr>
        <w:t>a)</w:t>
      </w:r>
      <w:r w:rsidRPr="00E419C7">
        <w:rPr>
          <w:rFonts w:eastAsia="SimSun"/>
        </w:rPr>
        <w:tab/>
        <w:t>for single access PDU sessions, the UE shall perform a local release of all those PDU sessions which are not in 5GSM state PDU SESSION INACTIVE or PDU SESSION ACTIVE PENDING on the UE side associated with the access type the SERVICE REJECT message is sent over, but are indicated by the AMF as being in 5GSM state PDU SESSION INACTIVE; and</w:t>
      </w:r>
    </w:p>
    <w:p w:rsidR="00BD7C21" w:rsidRPr="00E419C7" w:rsidRDefault="00BD7C21" w:rsidP="00BD7C21">
      <w:pPr>
        <w:ind w:left="568" w:hanging="284"/>
        <w:rPr>
          <w:rFonts w:eastAsia="SimSun"/>
        </w:rPr>
      </w:pPr>
      <w:r w:rsidRPr="00E419C7">
        <w:rPr>
          <w:rFonts w:eastAsia="SimSun"/>
        </w:rPr>
        <w:t>b)</w:t>
      </w:r>
      <w:r w:rsidRPr="00E419C7">
        <w:rPr>
          <w:rFonts w:eastAsia="SimSun"/>
        </w:rPr>
        <w:tab/>
        <w:t>for MA PDU sessions, for all those PDU sessions which are not in 5GSM state PDU SESSION INACTIVE or PDU SESSION ACTIVE PENDING and have user plane resources established on the UE side associated with the access the SERVICE REJECT message is sent over, but are indicated by the AMF as no user plane resources established:</w:t>
      </w:r>
    </w:p>
    <w:p w:rsidR="00BD7C21" w:rsidRPr="00E419C7" w:rsidRDefault="00BD7C21" w:rsidP="00BD7C21">
      <w:pPr>
        <w:ind w:left="851" w:hanging="284"/>
        <w:rPr>
          <w:rFonts w:eastAsia="SimSun"/>
        </w:rPr>
      </w:pPr>
      <w:r w:rsidRPr="00E419C7">
        <w:rPr>
          <w:rFonts w:eastAsia="SimSun"/>
        </w:rPr>
        <w:t>1)</w:t>
      </w:r>
      <w:r w:rsidRPr="00E419C7">
        <w:rPr>
          <w:rFonts w:eastAsia="SimSun"/>
        </w:rPr>
        <w:tab/>
        <w:t>for MA PDU sessions having user plane resources established only on the access type the SERVICE REJECT message is sent over, the UE shall perform a local release of those MA PDU sessions; and</w:t>
      </w:r>
    </w:p>
    <w:p w:rsidR="00BD7C21" w:rsidRPr="00E419C7" w:rsidRDefault="00BD7C21" w:rsidP="00BD7C21">
      <w:pPr>
        <w:ind w:left="851" w:hanging="284"/>
        <w:rPr>
          <w:rFonts w:eastAsia="SimSun"/>
        </w:rPr>
      </w:pPr>
      <w:r w:rsidRPr="00E419C7">
        <w:rPr>
          <w:rFonts w:eastAsia="SimSun"/>
        </w:rPr>
        <w:t>2)</w:t>
      </w:r>
      <w:r w:rsidRPr="00E419C7">
        <w:rPr>
          <w:rFonts w:eastAsia="SimSun"/>
        </w:rPr>
        <w:tab/>
      </w:r>
      <w:proofErr w:type="gramStart"/>
      <w:r w:rsidRPr="00E419C7">
        <w:rPr>
          <w:rFonts w:eastAsia="SimSun"/>
        </w:rPr>
        <w:t>for</w:t>
      </w:r>
      <w:proofErr w:type="gramEnd"/>
      <w:r w:rsidRPr="00E419C7">
        <w:rPr>
          <w:rFonts w:eastAsia="SimSun"/>
        </w:rPr>
        <w:t xml:space="preserve"> MA PDU sessions having user plane resources established on both accesses, the UE shall perform a local release on the user plane resources on the access type the SERVICE REJECT message is sent over.</w:t>
      </w:r>
    </w:p>
    <w:p w:rsidR="00BD7C21" w:rsidRPr="00E419C7" w:rsidRDefault="00BD7C21" w:rsidP="00BD7C21">
      <w:pPr>
        <w:rPr>
          <w:rFonts w:eastAsia="SimSun"/>
        </w:rPr>
      </w:pPr>
      <w:r w:rsidRPr="00E419C7">
        <w:rPr>
          <w:rFonts w:eastAsia="SimSun"/>
        </w:rPr>
        <w:lastRenderedPageBreak/>
        <w:t>If the service request for mobile originated services is rejected due to general NAS level mobility management congestion control, the network shall set the 5GMM cause value to #22 "congestion" and assign a value for back-off timer T3346.</w:t>
      </w:r>
    </w:p>
    <w:p w:rsidR="00BD7C21" w:rsidRPr="00E419C7" w:rsidRDefault="00BD7C21" w:rsidP="00BD7C21">
      <w:pPr>
        <w:rPr>
          <w:rFonts w:eastAsia="SimSun"/>
        </w:rPr>
      </w:pPr>
      <w:r w:rsidRPr="00E419C7">
        <w:rPr>
          <w:rFonts w:eastAsia="SimSun"/>
          <w:lang w:eastAsia="zh-CN"/>
        </w:rPr>
        <w:t>In NB-N1 mode</w:t>
      </w:r>
      <w:r w:rsidRPr="00E419C7">
        <w:rPr>
          <w:rFonts w:eastAsia="SimSun"/>
          <w:lang w:eastAsia="ko-KR"/>
        </w:rPr>
        <w:t>, i</w:t>
      </w:r>
      <w:r w:rsidRPr="00E419C7">
        <w:rPr>
          <w:rFonts w:eastAsia="SimSun"/>
        </w:rPr>
        <w:t xml:space="preserve">f the service request for mobile originated services is rejected due to </w:t>
      </w:r>
      <w:r w:rsidRPr="00E419C7">
        <w:rPr>
          <w:rFonts w:eastAsia="SimSun"/>
          <w:lang w:eastAsia="ja-JP"/>
        </w:rPr>
        <w:t xml:space="preserve">operator determined barring </w:t>
      </w:r>
      <w:r w:rsidRPr="00E419C7">
        <w:rPr>
          <w:rFonts w:eastAsia="SimSun"/>
        </w:rPr>
        <w:t>(</w:t>
      </w:r>
      <w:r w:rsidRPr="00E419C7">
        <w:rPr>
          <w:rFonts w:eastAsia="SimSun"/>
          <w:lang w:eastAsia="zh-CN"/>
        </w:rPr>
        <w:t>see 3GPP TS 29.503 [</w:t>
      </w:r>
      <w:r w:rsidRPr="00E419C7">
        <w:rPr>
          <w:rFonts w:eastAsia="SimSun"/>
        </w:rPr>
        <w:t>20AB</w:t>
      </w:r>
      <w:r w:rsidRPr="00E419C7">
        <w:rPr>
          <w:rFonts w:eastAsia="SimSun"/>
          <w:lang w:eastAsia="zh-CN"/>
        </w:rPr>
        <w:t>]</w:t>
      </w:r>
      <w:r w:rsidRPr="00E419C7">
        <w:rPr>
          <w:rFonts w:eastAsia="SimSun"/>
        </w:rPr>
        <w:t>), the network shall set the 5GMM cause value to #22 "congestion" and assign a value for back-off timer T3346.</w:t>
      </w:r>
    </w:p>
    <w:p w:rsidR="00BD7C21" w:rsidRPr="00E419C7" w:rsidRDefault="00BD7C21" w:rsidP="00BD7C21">
      <w:pPr>
        <w:rPr>
          <w:rFonts w:eastAsia="SimSun"/>
        </w:rPr>
      </w:pPr>
      <w:r w:rsidRPr="00E419C7">
        <w:rPr>
          <w:rFonts w:eastAsia="SimSun"/>
        </w:rPr>
        <w:t>If the service request from a UE supporting CAG is rejected due to CAG restrictions, the network shall set the 5GMM cause value to #76 "Not authorized for this CAG or authorized for CAG cells only" and should include the "CAG information list" in the CAG information list IE in the SERVICE REJECT message.</w:t>
      </w:r>
    </w:p>
    <w:p w:rsidR="00BD7C21" w:rsidRPr="00E419C7" w:rsidRDefault="00BD7C21" w:rsidP="00BD7C21">
      <w:pPr>
        <w:keepLines/>
        <w:ind w:left="1135" w:hanging="851"/>
        <w:rPr>
          <w:rFonts w:eastAsia="SimSun"/>
        </w:rPr>
      </w:pPr>
      <w:r w:rsidRPr="00E419C7">
        <w:rPr>
          <w:rFonts w:eastAsia="SimSun"/>
        </w:rPr>
        <w:t>NOTE 0:</w:t>
      </w:r>
      <w:r w:rsidRPr="00E419C7">
        <w:rPr>
          <w:rFonts w:eastAsia="SimSun"/>
        </w:rPr>
        <w:tab/>
        <w:t>The network cannot be certain that "CAG information list" stored in the UE is updated as result of sending of the SERVICE REJECT message with the CAG information list IE, as the SERVICE REJECT message is not necessarily delivered to the UE (e.g., due to abnormal radio conditions)</w:t>
      </w:r>
      <w:r w:rsidRPr="00E419C7">
        <w:rPr>
          <w:rFonts w:eastAsia="SimSun"/>
          <w:lang w:eastAsia="ja-JP"/>
        </w:rPr>
        <w:t>.</w:t>
      </w:r>
    </w:p>
    <w:p w:rsidR="00BD7C21" w:rsidRPr="00E419C7" w:rsidRDefault="00BD7C21" w:rsidP="00BD7C21">
      <w:pPr>
        <w:rPr>
          <w:rFonts w:eastAsia="SimSun"/>
        </w:rPr>
      </w:pPr>
      <w:r w:rsidRPr="00E419C7">
        <w:rPr>
          <w:rFonts w:eastAsia="SimSun"/>
        </w:rPr>
        <w:t>If the service request from a UE not supporting CAG is rejected due to CAG restrictions, the network shall operate as described in bullet h) of subclause 5.6.1.8.</w:t>
      </w:r>
    </w:p>
    <w:p w:rsidR="00BD7C21" w:rsidRPr="00E419C7" w:rsidRDefault="00BD7C21" w:rsidP="00BD7C21">
      <w:pPr>
        <w:rPr>
          <w:rFonts w:eastAsia="SimSun"/>
        </w:rPr>
      </w:pPr>
      <w:r w:rsidRPr="00E419C7">
        <w:rPr>
          <w:rFonts w:eastAsia="SimSun"/>
        </w:rPr>
        <w:t>Upon receipt of the CONTROL PLANE SERVICE REQUEST message with uplink data:</w:t>
      </w:r>
    </w:p>
    <w:p w:rsidR="00BD7C21" w:rsidRPr="00E419C7" w:rsidRDefault="00BD7C21" w:rsidP="00BD7C21">
      <w:pPr>
        <w:ind w:left="568" w:hanging="284"/>
        <w:rPr>
          <w:rFonts w:eastAsia="SimSun"/>
        </w:rPr>
      </w:pPr>
      <w:r w:rsidRPr="00E419C7">
        <w:rPr>
          <w:rFonts w:eastAsia="SimSun"/>
          <w:lang w:eastAsia="ja-JP"/>
        </w:rPr>
        <w:t>-</w:t>
      </w:r>
      <w:r w:rsidRPr="00E419C7">
        <w:rPr>
          <w:rFonts w:eastAsia="SimSun"/>
          <w:lang w:eastAsia="ja-JP"/>
        </w:rPr>
        <w:tab/>
      </w:r>
      <w:proofErr w:type="gramStart"/>
      <w:r w:rsidRPr="00E419C7">
        <w:rPr>
          <w:rFonts w:eastAsia="SimSun"/>
        </w:rPr>
        <w:t>if</w:t>
      </w:r>
      <w:proofErr w:type="gramEnd"/>
      <w:r w:rsidRPr="00E419C7">
        <w:rPr>
          <w:rFonts w:eastAsia="SimSun"/>
        </w:rPr>
        <w:t xml:space="preserve"> the AMF decides to not forward the uplink data piggybacked in the CONTROL PLANE SERVICE REQUEST message; and</w:t>
      </w:r>
    </w:p>
    <w:p w:rsidR="00BD7C21" w:rsidRPr="00E419C7" w:rsidRDefault="00BD7C21" w:rsidP="00BD7C21">
      <w:pPr>
        <w:ind w:left="568" w:hanging="284"/>
        <w:rPr>
          <w:rFonts w:eastAsia="SimSun"/>
          <w:lang w:eastAsia="zh-CN"/>
        </w:rPr>
      </w:pPr>
      <w:r w:rsidRPr="00E419C7">
        <w:rPr>
          <w:rFonts w:eastAsia="SimSun"/>
          <w:lang w:eastAsia="ja-JP"/>
        </w:rPr>
        <w:t>-</w:t>
      </w:r>
      <w:r w:rsidRPr="00E419C7">
        <w:rPr>
          <w:rFonts w:eastAsia="SimSun"/>
          <w:lang w:eastAsia="ja-JP"/>
        </w:rPr>
        <w:tab/>
      </w:r>
      <w:proofErr w:type="gramStart"/>
      <w:r w:rsidRPr="00E419C7">
        <w:rPr>
          <w:rFonts w:eastAsia="SimSun"/>
          <w:lang w:eastAsia="ja-JP"/>
        </w:rPr>
        <w:t>if</w:t>
      </w:r>
      <w:proofErr w:type="gramEnd"/>
      <w:r w:rsidRPr="00E419C7">
        <w:rPr>
          <w:rFonts w:eastAsia="SimSun"/>
        </w:rPr>
        <w:t xml:space="preserve"> the AMF decides to activate </w:t>
      </w:r>
      <w:r w:rsidRPr="00E419C7">
        <w:rPr>
          <w:rFonts w:eastAsia="SimSun"/>
          <w:lang w:eastAsia="zh-CN"/>
        </w:rPr>
        <w:t xml:space="preserve">the congestion control for transport of user data via the control plane, </w:t>
      </w:r>
    </w:p>
    <w:p w:rsidR="00BD7C21" w:rsidRPr="00E419C7" w:rsidRDefault="00BD7C21" w:rsidP="00BD7C21">
      <w:pPr>
        <w:rPr>
          <w:rFonts w:eastAsia="SimSun"/>
        </w:rPr>
      </w:pPr>
      <w:proofErr w:type="gramStart"/>
      <w:r w:rsidRPr="00E419C7">
        <w:rPr>
          <w:rFonts w:eastAsia="SimSun"/>
        </w:rPr>
        <w:t>then</w:t>
      </w:r>
      <w:proofErr w:type="gramEnd"/>
      <w:r w:rsidRPr="00E419C7">
        <w:rPr>
          <w:rFonts w:eastAsia="SimSun"/>
        </w:rPr>
        <w:t xml:space="preserve"> the AMF shall send a SERVICE REJECT message and set the 5GMM cause value to #22 "congestion" and assign a value for control plane data back-off timer T3448.</w:t>
      </w:r>
    </w:p>
    <w:p w:rsidR="00BD7C21" w:rsidRPr="00E419C7" w:rsidRDefault="00BD7C21" w:rsidP="00BD7C21">
      <w:pPr>
        <w:rPr>
          <w:rFonts w:eastAsia="SimSun"/>
        </w:rPr>
      </w:pPr>
      <w:r w:rsidRPr="00E419C7">
        <w:rPr>
          <w:rFonts w:eastAsia="SimSun"/>
        </w:rPr>
        <w:t>If the AMF determines that the UE is in a non-allowed area or is not in an allowed area as specified in subclause 5.3.5, then:</w:t>
      </w:r>
    </w:p>
    <w:p w:rsidR="00BD7C21" w:rsidRPr="00E419C7" w:rsidRDefault="00BD7C21" w:rsidP="00BD7C21">
      <w:pPr>
        <w:ind w:left="568" w:hanging="284"/>
        <w:rPr>
          <w:rFonts w:eastAsia="SimSun"/>
        </w:rPr>
      </w:pPr>
      <w:r w:rsidRPr="00E419C7">
        <w:rPr>
          <w:rFonts w:eastAsia="SimSun"/>
        </w:rPr>
        <w:t>a)</w:t>
      </w:r>
      <w:r w:rsidRPr="00E419C7">
        <w:rPr>
          <w:rFonts w:eastAsia="SimSun"/>
        </w:rPr>
        <w:tab/>
        <w:t xml:space="preserve">if the service type IE in the SERVICE REQUEST message is set to </w:t>
      </w:r>
      <w:r w:rsidRPr="00E419C7">
        <w:rPr>
          <w:rFonts w:eastAsia="SimSun"/>
          <w:lang w:eastAsia="ja-JP"/>
        </w:rPr>
        <w:t>"s</w:t>
      </w:r>
      <w:r w:rsidRPr="00E419C7">
        <w:rPr>
          <w:rFonts w:eastAsia="SimSun"/>
        </w:rPr>
        <w:t>ignalling</w:t>
      </w:r>
      <w:r w:rsidRPr="00E419C7">
        <w:rPr>
          <w:rFonts w:eastAsia="SimSun"/>
          <w:lang w:eastAsia="ja-JP"/>
        </w:rPr>
        <w:t xml:space="preserve">" or "data", the AMF shall send a </w:t>
      </w:r>
      <w:r w:rsidRPr="00E419C7">
        <w:rPr>
          <w:rFonts w:eastAsia="SimSun"/>
        </w:rPr>
        <w:t>SERVICE REJECT message</w:t>
      </w:r>
      <w:r w:rsidRPr="00E419C7">
        <w:rPr>
          <w:rFonts w:eastAsia="SimSun"/>
          <w:lang w:eastAsia="ja-JP"/>
        </w:rPr>
        <w:t xml:space="preserve"> with the</w:t>
      </w:r>
      <w:r w:rsidRPr="00E419C7">
        <w:rPr>
          <w:rFonts w:eastAsia="SimSun"/>
        </w:rPr>
        <w:t xml:space="preserve"> 5GMM cause value set to #28 "Restricted service area";</w:t>
      </w:r>
    </w:p>
    <w:p w:rsidR="00BD7C21" w:rsidRPr="00E419C7" w:rsidRDefault="00BD7C21" w:rsidP="00BD7C21">
      <w:pPr>
        <w:ind w:left="568" w:hanging="284"/>
        <w:rPr>
          <w:rFonts w:eastAsia="SimSun"/>
        </w:rPr>
      </w:pPr>
      <w:r w:rsidRPr="00E419C7">
        <w:rPr>
          <w:rFonts w:eastAsia="SimSun"/>
        </w:rPr>
        <w:t>b)</w:t>
      </w:r>
      <w:r w:rsidRPr="00E419C7">
        <w:rPr>
          <w:rFonts w:eastAsia="SimSun"/>
          <w:lang w:eastAsia="ja-JP"/>
        </w:rPr>
        <w:tab/>
      </w:r>
      <w:proofErr w:type="gramStart"/>
      <w:r w:rsidRPr="00E419C7">
        <w:rPr>
          <w:rFonts w:eastAsia="SimSun"/>
          <w:lang w:eastAsia="ja-JP"/>
        </w:rPr>
        <w:t>otherwise</w:t>
      </w:r>
      <w:proofErr w:type="gramEnd"/>
      <w:r w:rsidRPr="00E419C7">
        <w:rPr>
          <w:rFonts w:eastAsia="SimSun"/>
          <w:lang w:eastAsia="ja-JP"/>
        </w:rPr>
        <w:t xml:space="preserve">, if </w:t>
      </w:r>
      <w:r w:rsidRPr="00E419C7">
        <w:rPr>
          <w:rFonts w:eastAsia="SimSun"/>
        </w:rPr>
        <w:t xml:space="preserve">the service type IE in the SERVICE REQUEST message is set to </w:t>
      </w:r>
      <w:r w:rsidRPr="00E419C7">
        <w:rPr>
          <w:rFonts w:eastAsia="SimSun"/>
          <w:lang w:eastAsia="ja-JP"/>
        </w:rPr>
        <w:t>"</w:t>
      </w:r>
      <w:r w:rsidRPr="00E419C7">
        <w:rPr>
          <w:rFonts w:eastAsia="SimSun"/>
        </w:rPr>
        <w:t>mobile terminated</w:t>
      </w:r>
      <w:r w:rsidRPr="00E419C7">
        <w:rPr>
          <w:rFonts w:eastAsia="SimSun"/>
          <w:lang w:eastAsia="ja-JP"/>
        </w:rPr>
        <w:t xml:space="preserve"> services", "</w:t>
      </w:r>
      <w:r w:rsidRPr="00E419C7">
        <w:rPr>
          <w:rFonts w:eastAsia="SimSun"/>
        </w:rPr>
        <w:t>emergency services</w:t>
      </w:r>
      <w:r w:rsidRPr="00E419C7">
        <w:rPr>
          <w:rFonts w:eastAsia="SimSun"/>
          <w:lang w:eastAsia="ja-JP"/>
        </w:rPr>
        <w:t>", "</w:t>
      </w:r>
      <w:r w:rsidRPr="00E419C7">
        <w:rPr>
          <w:rFonts w:eastAsia="SimSun"/>
        </w:rPr>
        <w:t>emergency services fallback</w:t>
      </w:r>
      <w:r w:rsidRPr="00E419C7">
        <w:rPr>
          <w:rFonts w:eastAsia="SimSun"/>
          <w:lang w:eastAsia="ja-JP"/>
        </w:rPr>
        <w:t>", "</w:t>
      </w:r>
      <w:r w:rsidRPr="00E419C7">
        <w:rPr>
          <w:rFonts w:eastAsia="SimSun"/>
        </w:rPr>
        <w:t>high priority access</w:t>
      </w:r>
      <w:r w:rsidRPr="00E419C7">
        <w:rPr>
          <w:rFonts w:eastAsia="SimSun"/>
          <w:lang w:eastAsia="ja-JP"/>
        </w:rPr>
        <w:t xml:space="preserve">" or </w:t>
      </w:r>
      <w:r w:rsidRPr="00E419C7">
        <w:rPr>
          <w:rFonts w:eastAsia="SimSun"/>
        </w:rPr>
        <w:t>"elevated signalling"</w:t>
      </w:r>
      <w:r w:rsidRPr="00E419C7">
        <w:rPr>
          <w:rFonts w:eastAsia="SimSun"/>
          <w:lang w:eastAsia="ja-JP"/>
        </w:rPr>
        <w:t xml:space="preserve">, the AMF shall continue the process as specified in </w:t>
      </w:r>
      <w:r w:rsidRPr="00E419C7">
        <w:rPr>
          <w:rFonts w:eastAsia="SimSun"/>
        </w:rPr>
        <w:t>subclause 5.6.1.4 unless for other reasons the service request cannot be accepted.</w:t>
      </w:r>
    </w:p>
    <w:p w:rsidR="00BD7C21" w:rsidRPr="00E419C7" w:rsidRDefault="00BD7C21" w:rsidP="00BD7C21">
      <w:pPr>
        <w:rPr>
          <w:rFonts w:eastAsia="SimSun"/>
        </w:rPr>
      </w:pPr>
      <w:r w:rsidRPr="00E419C7">
        <w:rPr>
          <w:rFonts w:eastAsia="SimSun"/>
        </w:rPr>
        <w:t>If the service request for mobile originated services is rejected due to service gap control as specified in subclause 5.3.17, i.e. the T3447 timer is running in AMF, the network shall set the 5GMM cause value to #22 "Congestion" and may include T3346 value IE in the SERVICE REJECT message set to the remaining time of the running T3447 timer.</w:t>
      </w:r>
    </w:p>
    <w:p w:rsidR="00BD7C21" w:rsidRPr="00E419C7" w:rsidRDefault="00BD7C21" w:rsidP="00BD7C21">
      <w:pPr>
        <w:rPr>
          <w:rFonts w:eastAsia="SimSun"/>
        </w:rPr>
      </w:pPr>
      <w:r w:rsidRPr="00E419C7">
        <w:rPr>
          <w:rFonts w:eastAsia="SimSun"/>
        </w:rPr>
        <w:t>Based on operator policy, if the service request procedure is rejected due to core network redirection for CIoT optimizations, the network shall set the 5GMM cause value to #31 "Redirection to EPC required"</w:t>
      </w:r>
      <w:r w:rsidRPr="00E419C7">
        <w:rPr>
          <w:rFonts w:eastAsia="SimSun"/>
          <w:lang w:eastAsia="ja-JP"/>
        </w:rPr>
        <w:t>.</w:t>
      </w:r>
    </w:p>
    <w:p w:rsidR="00BD7C21" w:rsidRPr="00E419C7" w:rsidRDefault="00BD7C21" w:rsidP="00BD7C21">
      <w:pPr>
        <w:keepLines/>
        <w:ind w:left="1135" w:hanging="851"/>
        <w:rPr>
          <w:rFonts w:eastAsia="SimSun"/>
        </w:rPr>
      </w:pPr>
      <w:r w:rsidRPr="00E419C7">
        <w:rPr>
          <w:rFonts w:eastAsia="SimSun"/>
        </w:rPr>
        <w:t>NOTE 1:</w:t>
      </w:r>
      <w:r w:rsidRPr="00E419C7">
        <w:rPr>
          <w:rFonts w:eastAsia="SimSun"/>
        </w:rPr>
        <w:tab/>
        <w:t>The network can take into account the UE's S1 mode capability, the EPS CIoT network behaviour supported by the UE or the EPS CIoT network behaviour supported by the EPC to determine the rejection with the 5GMM cause value #31 "Redirection to EPC required"</w:t>
      </w:r>
      <w:r w:rsidRPr="00E419C7">
        <w:rPr>
          <w:rFonts w:eastAsia="SimSun"/>
          <w:lang w:eastAsia="ja-JP"/>
        </w:rPr>
        <w:t>.</w:t>
      </w:r>
    </w:p>
    <w:p w:rsidR="00153A68" w:rsidRPr="00E419C7" w:rsidRDefault="00153A68" w:rsidP="00187337">
      <w:pPr>
        <w:rPr>
          <w:ins w:id="172" w:author="cx6" w:date="2021-04-11T16:37:00Z"/>
          <w:lang w:eastAsia="zh-CN"/>
        </w:rPr>
      </w:pPr>
      <w:ins w:id="173" w:author="cx6" w:date="2021-04-11T16:37:00Z">
        <w:r w:rsidRPr="00E419C7">
          <w:rPr>
            <w:lang w:eastAsia="zh-CN"/>
          </w:rPr>
          <w:t xml:space="preserve">If the service request is rejected </w:t>
        </w:r>
      </w:ins>
      <w:ins w:id="174" w:author="Won, Sung (Nokia - US/Dallas)" w:date="2021-04-12T08:57:00Z">
        <w:r w:rsidR="00187337">
          <w:rPr>
            <w:lang w:eastAsia="zh-CN"/>
          </w:rPr>
          <w:t>because</w:t>
        </w:r>
      </w:ins>
      <w:ins w:id="175" w:author="Won, Sung (Nokia - US/Dallas)" w:date="2021-04-12T08:58:00Z">
        <w:r w:rsidR="00187337">
          <w:rPr>
            <w:lang w:eastAsia="zh-CN"/>
          </w:rPr>
          <w:t xml:space="preserve"> the UE accessed</w:t>
        </w:r>
      </w:ins>
      <w:ins w:id="176" w:author="cx6" w:date="2021-04-12T12:06:00Z">
        <w:r w:rsidR="003203DB">
          <w:rPr>
            <w:rFonts w:hint="eastAsia"/>
            <w:lang w:eastAsia="zh-CN"/>
          </w:rPr>
          <w:t>,</w:t>
        </w:r>
        <w:r w:rsidR="003203DB" w:rsidRPr="003203DB">
          <w:rPr>
            <w:lang w:eastAsia="zh-CN"/>
          </w:rPr>
          <w:t xml:space="preserve"> </w:t>
        </w:r>
        <w:r w:rsidR="003203DB" w:rsidRPr="00E419C7">
          <w:rPr>
            <w:lang w:eastAsia="zh-CN"/>
          </w:rPr>
          <w:t xml:space="preserve">via a satellite NG-RAN cell, </w:t>
        </w:r>
      </w:ins>
      <w:ins w:id="177" w:author="Won, Sung (Nokia - US/Dallas)" w:date="2021-04-12T08:58:00Z">
        <w:r w:rsidR="00187337">
          <w:rPr>
            <w:lang w:eastAsia="zh-CN"/>
          </w:rPr>
          <w:t>a</w:t>
        </w:r>
      </w:ins>
      <w:ins w:id="178" w:author="cx6" w:date="2021-04-11T16:37:00Z">
        <w:r w:rsidRPr="00E419C7">
          <w:rPr>
            <w:lang w:eastAsia="zh-CN"/>
          </w:rPr>
          <w:t xml:space="preserve"> PLMN</w:t>
        </w:r>
      </w:ins>
      <w:ins w:id="179" w:author="Won, Sung (Nokia - US/Dallas)" w:date="2021-04-12T08:58:00Z">
        <w:r w:rsidR="00187337">
          <w:rPr>
            <w:lang w:eastAsia="zh-CN"/>
          </w:rPr>
          <w:t xml:space="preserve"> which</w:t>
        </w:r>
      </w:ins>
      <w:ins w:id="180" w:author="cx6" w:date="2021-04-11T16:37:00Z">
        <w:r w:rsidRPr="00E419C7">
          <w:rPr>
            <w:lang w:eastAsia="zh-CN"/>
          </w:rPr>
          <w:t xml:space="preserve"> is not allowed to operate at the present UE location, the network shall set the 5GMM cause value</w:t>
        </w:r>
      </w:ins>
      <w:ins w:id="181" w:author="Won, Sung (Nokia - US/Dallas)" w:date="2021-04-12T08:58:00Z">
        <w:r w:rsidR="00187337">
          <w:rPr>
            <w:lang w:eastAsia="zh-CN"/>
          </w:rPr>
          <w:t xml:space="preserve"> in the SERVICE REJECT message</w:t>
        </w:r>
      </w:ins>
      <w:ins w:id="182" w:author="cx6" w:date="2021-04-11T16:37:00Z">
        <w:r w:rsidRPr="00E419C7">
          <w:rPr>
            <w:lang w:eastAsia="zh-CN"/>
          </w:rPr>
          <w:t xml:space="preserve"> to #78 "PLMN not allowed</w:t>
        </w:r>
      </w:ins>
      <w:ins w:id="183" w:author="Won, Sung (Nokia - US/Dallas)" w:date="2021-04-12T08:58:00Z">
        <w:r w:rsidR="00187337">
          <w:rPr>
            <w:lang w:eastAsia="zh-CN"/>
          </w:rPr>
          <w:t xml:space="preserve"> to operate</w:t>
        </w:r>
      </w:ins>
      <w:ins w:id="184" w:author="cx6" w:date="2021-04-11T16:37:00Z">
        <w:r w:rsidRPr="00E419C7">
          <w:rPr>
            <w:lang w:eastAsia="zh-CN"/>
          </w:rPr>
          <w:t xml:space="preserve"> at the present UE location" and </w:t>
        </w:r>
      </w:ins>
      <w:ins w:id="185" w:author="Won, Sung (Nokia - US/Dallas)" w:date="2021-04-12T08:58:00Z">
        <w:r w:rsidR="00187337">
          <w:rPr>
            <w:lang w:eastAsia="zh-CN"/>
          </w:rPr>
          <w:t>may</w:t>
        </w:r>
      </w:ins>
      <w:ins w:id="186" w:author="cx6" w:date="2021-04-11T16:37:00Z">
        <w:r w:rsidRPr="00E419C7">
          <w:rPr>
            <w:lang w:eastAsia="zh-CN"/>
          </w:rPr>
          <w:t xml:space="preserve"> include a</w:t>
        </w:r>
      </w:ins>
      <w:ins w:id="187" w:author="Won, Sung (Nokia - US/Dallas)" w:date="2021-04-12T08:58:00Z">
        <w:r w:rsidR="00187337">
          <w:rPr>
            <w:lang w:eastAsia="zh-CN"/>
          </w:rPr>
          <w:t>n</w:t>
        </w:r>
      </w:ins>
      <w:ins w:id="188" w:author="cx6" w:date="2021-04-11T16:37:00Z">
        <w:r w:rsidRPr="00E419C7">
          <w:rPr>
            <w:lang w:eastAsia="zh-CN"/>
          </w:rPr>
          <w:t xml:space="preserve"> MCC list IE in the SERVICE REJECT message.</w:t>
        </w:r>
      </w:ins>
    </w:p>
    <w:p w:rsidR="00BD7C21" w:rsidRPr="00E419C7" w:rsidRDefault="00BD7C21" w:rsidP="00BD7C21">
      <w:pPr>
        <w:rPr>
          <w:rFonts w:eastAsia="SimSun"/>
        </w:rPr>
      </w:pPr>
      <w:r w:rsidRPr="00E419C7">
        <w:rPr>
          <w:rFonts w:eastAsia="SimSun"/>
        </w:rPr>
        <w:t>On receipt of the SERVICE REJECT message, if the UE is in state 5GMM-SERVICE-REQUEST-INITIATED, the UE shall reset the service request attempt counter and stop timer T3517 if running.</w:t>
      </w:r>
    </w:p>
    <w:p w:rsidR="00BD7C21" w:rsidRPr="00E419C7" w:rsidRDefault="00BD7C21" w:rsidP="00BD7C21">
      <w:pPr>
        <w:rPr>
          <w:rFonts w:eastAsia="SimSun"/>
        </w:rPr>
      </w:pPr>
      <w:r w:rsidRPr="00E419C7">
        <w:rPr>
          <w:rFonts w:eastAsia="SimSun"/>
        </w:rPr>
        <w:t>The UE shall take the following actions depending on the 5GMM cause value received in the SERVICE REJECT message.</w:t>
      </w:r>
    </w:p>
    <w:p w:rsidR="00BD7C21" w:rsidRPr="00E419C7" w:rsidRDefault="00BD7C21" w:rsidP="00BD7C21">
      <w:pPr>
        <w:ind w:left="568" w:hanging="284"/>
        <w:rPr>
          <w:rFonts w:eastAsia="SimSun"/>
        </w:rPr>
      </w:pPr>
      <w:r w:rsidRPr="00E419C7">
        <w:rPr>
          <w:rFonts w:eastAsia="SimSun"/>
        </w:rPr>
        <w:t>#3</w:t>
      </w:r>
      <w:r w:rsidRPr="00E419C7">
        <w:rPr>
          <w:rFonts w:eastAsia="SimSun"/>
        </w:rPr>
        <w:tab/>
        <w:t>(Illegal UE);</w:t>
      </w:r>
    </w:p>
    <w:p w:rsidR="00BD7C21" w:rsidRPr="00E419C7" w:rsidRDefault="00BD7C21" w:rsidP="00BD7C21">
      <w:pPr>
        <w:ind w:left="568" w:hanging="284"/>
        <w:rPr>
          <w:rFonts w:eastAsia="SimSun"/>
        </w:rPr>
      </w:pPr>
      <w:r w:rsidRPr="00E419C7">
        <w:rPr>
          <w:rFonts w:eastAsia="SimSun"/>
        </w:rPr>
        <w:t>#6</w:t>
      </w:r>
      <w:r w:rsidRPr="00E419C7">
        <w:rPr>
          <w:rFonts w:eastAsia="SimSun"/>
        </w:rPr>
        <w:tab/>
        <w:t>(Illegal ME);</w:t>
      </w:r>
    </w:p>
    <w:p w:rsidR="00BD7C21" w:rsidRPr="00E419C7" w:rsidRDefault="00BD7C21" w:rsidP="00BD7C21">
      <w:pPr>
        <w:ind w:left="568" w:hanging="284"/>
        <w:rPr>
          <w:rFonts w:eastAsia="SimSun"/>
        </w:rPr>
      </w:pPr>
      <w:r w:rsidRPr="00E419C7">
        <w:rPr>
          <w:rFonts w:eastAsia="SimSun"/>
        </w:rPr>
        <w:lastRenderedPageBreak/>
        <w:tab/>
        <w:t>The UE shall set the 5GS update status to 5U3 ROAMING NOT ALLOWED (and shall store it according to subclause 5.1.3.2.2) and shall delete any 5G-GUTI, last visited registered TAI, TAI list and ngKSI.</w:t>
      </w:r>
    </w:p>
    <w:p w:rsidR="00BD7C21" w:rsidRPr="00E419C7" w:rsidRDefault="00BD7C21" w:rsidP="00BD7C21">
      <w:pPr>
        <w:ind w:left="568" w:hanging="284"/>
        <w:rPr>
          <w:rFonts w:eastAsia="SimSun"/>
        </w:rPr>
      </w:pPr>
      <w:r w:rsidRPr="00E419C7">
        <w:rPr>
          <w:rFonts w:eastAsia="SimSun"/>
        </w:rPr>
        <w:tab/>
        <w:t>In case of PLMN, the UE shall consider the USIM as invalid for 5GS services until switching off or the UICC containing the USIM is removed;</w:t>
      </w:r>
    </w:p>
    <w:p w:rsidR="00BD7C21" w:rsidRPr="00E419C7" w:rsidRDefault="00BD7C21" w:rsidP="00BD7C21">
      <w:pPr>
        <w:ind w:left="568" w:hanging="284"/>
        <w:rPr>
          <w:rFonts w:eastAsia="SimSun"/>
        </w:rPr>
      </w:pPr>
      <w:r w:rsidRPr="00E419C7">
        <w:rPr>
          <w:rFonts w:eastAsia="SimSun"/>
        </w:rPr>
        <w:tab/>
        <w:t xml:space="preserve">In case of SNPN, the UE shall consider the entry of the "list of subscriber data" with the SNPN identity of the current SNPN as invalid until the UE is switched off or the entry is updated. Additionally, if EAP based primary authentication and key agreement procedure using </w:t>
      </w:r>
      <w:r w:rsidRPr="00E419C7">
        <w:rPr>
          <w:rFonts w:eastAsia="SimSun"/>
          <w:lang w:eastAsia="zh-CN"/>
        </w:rPr>
        <w:t xml:space="preserve">EAP-AKA' </w:t>
      </w:r>
      <w:r w:rsidRPr="00E419C7">
        <w:rPr>
          <w:rFonts w:eastAsia="SimSun"/>
        </w:rPr>
        <w:t>or 5G AKA based primary authentication and key agreement procedure was performed in the current SNPN, the UE shall consider the USIM as invalid for the current SNPN until switching off or the UICC containing the USIM is removed.</w:t>
      </w:r>
    </w:p>
    <w:p w:rsidR="00BD7C21" w:rsidRPr="00E419C7" w:rsidRDefault="00BD7C21" w:rsidP="00BD7C21">
      <w:pPr>
        <w:ind w:left="568" w:hanging="284"/>
        <w:rPr>
          <w:rFonts w:eastAsia="SimSun"/>
        </w:rPr>
      </w:pPr>
      <w:r w:rsidRPr="00E419C7">
        <w:rPr>
          <w:rFonts w:eastAsia="SimSun"/>
        </w:rPr>
        <w:tab/>
        <w:t xml:space="preserve">The UE shall delete the list of equivalent PLMNs (if any) and shall enter the state 5GMM-DEREGISTERED.NO-SUPI. If the message has been successfully integrity checked by the NAS, then the </w:t>
      </w:r>
      <w:r w:rsidRPr="00E419C7">
        <w:rPr>
          <w:rFonts w:eastAsia="SimSun"/>
          <w:lang w:eastAsia="zh-CN"/>
        </w:rPr>
        <w:t>UE</w:t>
      </w:r>
      <w:r w:rsidRPr="00E419C7">
        <w:rPr>
          <w:rFonts w:eastAsia="SimSun"/>
        </w:rPr>
        <w:t xml:space="preserve"> shall:</w:t>
      </w:r>
    </w:p>
    <w:p w:rsidR="00BD7C21" w:rsidRPr="00E419C7" w:rsidRDefault="00BD7C21" w:rsidP="00BD7C21">
      <w:pPr>
        <w:ind w:left="851" w:hanging="284"/>
        <w:rPr>
          <w:rFonts w:eastAsia="SimSun"/>
        </w:rPr>
      </w:pPr>
      <w:r w:rsidRPr="00E419C7">
        <w:rPr>
          <w:rFonts w:eastAsia="SimSun"/>
        </w:rPr>
        <w:t>1)</w:t>
      </w:r>
      <w:r w:rsidRPr="00E419C7">
        <w:rPr>
          <w:rFonts w:eastAsia="SimSun"/>
        </w:rPr>
        <w:tab/>
        <w:t>set the counter</w:t>
      </w:r>
      <w:r w:rsidRPr="00E419C7">
        <w:rPr>
          <w:rFonts w:eastAsia="SimSun"/>
          <w:lang w:eastAsia="zh-CN"/>
        </w:rPr>
        <w:t xml:space="preserve"> </w:t>
      </w:r>
      <w:r w:rsidRPr="00E419C7">
        <w:rPr>
          <w:rFonts w:eastAsia="SimSun"/>
        </w:rPr>
        <w:t>for "SIM/USIM considered invalid for GPRS services" events and the counter for "USIM considered invalid for 5GS services over non-3GPP access" events in case of PLMN; or</w:t>
      </w:r>
    </w:p>
    <w:p w:rsidR="00BD7C21" w:rsidRPr="00E419C7" w:rsidRDefault="00BD7C21" w:rsidP="00BD7C21">
      <w:pPr>
        <w:ind w:left="851" w:hanging="284"/>
        <w:rPr>
          <w:rFonts w:eastAsia="SimSun"/>
        </w:rPr>
      </w:pPr>
      <w:r w:rsidRPr="00E419C7">
        <w:rPr>
          <w:rFonts w:eastAsia="SimSun"/>
        </w:rPr>
        <w:t>2)</w:t>
      </w:r>
      <w:r w:rsidRPr="00E419C7">
        <w:rPr>
          <w:rFonts w:eastAsia="SimSun"/>
        </w:rPr>
        <w:tab/>
      </w:r>
      <w:proofErr w:type="gramStart"/>
      <w:r w:rsidRPr="00E419C7">
        <w:rPr>
          <w:rFonts w:eastAsia="SimSun"/>
        </w:rPr>
        <w:t>set</w:t>
      </w:r>
      <w:proofErr w:type="gramEnd"/>
      <w:r w:rsidRPr="00E419C7">
        <w:rPr>
          <w:rFonts w:eastAsia="SimSun"/>
        </w:rPr>
        <w:t xml:space="preserve"> the counter for "the entry for the current SNPN considered invalid for 3GPP access" events and the counter for "the entry for the current SNPN considered invalid for non-3GPP access" events in case of SNPN;</w:t>
      </w:r>
    </w:p>
    <w:p w:rsidR="00BD7C21" w:rsidRPr="00E419C7" w:rsidRDefault="00BD7C21" w:rsidP="00BD7C21">
      <w:pPr>
        <w:ind w:left="568" w:hanging="284"/>
        <w:rPr>
          <w:rFonts w:eastAsia="SimSun"/>
        </w:rPr>
      </w:pPr>
      <w:r w:rsidRPr="00E419C7">
        <w:rPr>
          <w:rFonts w:eastAsia="SimSun"/>
        </w:rPr>
        <w:tab/>
      </w:r>
      <w:proofErr w:type="gramStart"/>
      <w:r w:rsidRPr="00E419C7">
        <w:rPr>
          <w:rFonts w:eastAsia="SimSun"/>
          <w:lang w:eastAsia="zh-CN"/>
        </w:rPr>
        <w:t>to</w:t>
      </w:r>
      <w:proofErr w:type="gramEnd"/>
      <w:r w:rsidRPr="00E419C7">
        <w:rPr>
          <w:rFonts w:eastAsia="SimSun"/>
          <w:lang w:eastAsia="zh-CN"/>
        </w:rPr>
        <w:t xml:space="preserve"> UE</w:t>
      </w:r>
      <w:r w:rsidRPr="00E419C7">
        <w:rPr>
          <w:rFonts w:eastAsia="SimSun"/>
        </w:rPr>
        <w:t xml:space="preserve"> implementation-specific maximum value.</w:t>
      </w:r>
    </w:p>
    <w:p w:rsidR="00BD7C21" w:rsidRPr="00E419C7" w:rsidRDefault="00BD7C21" w:rsidP="00BD7C21">
      <w:pPr>
        <w:ind w:left="851" w:hanging="284"/>
        <w:rPr>
          <w:rFonts w:eastAsia="SimSun"/>
        </w:rPr>
      </w:pPr>
      <w:r w:rsidRPr="00E419C7">
        <w:rPr>
          <w:rFonts w:eastAsia="SimSun"/>
        </w:rPr>
        <w:t>3)</w:t>
      </w:r>
      <w:r w:rsidRPr="00E419C7">
        <w:rPr>
          <w:rFonts w:eastAsia="SimSun"/>
        </w:rPr>
        <w:tab/>
      </w:r>
      <w:proofErr w:type="gramStart"/>
      <w:r w:rsidRPr="00E419C7">
        <w:rPr>
          <w:rFonts w:eastAsia="SimSun"/>
        </w:rPr>
        <w:t>delete</w:t>
      </w:r>
      <w:proofErr w:type="gramEnd"/>
      <w:r w:rsidRPr="00E419C7">
        <w:rPr>
          <w:rFonts w:eastAsia="SimSun"/>
        </w:rPr>
        <w:t xml:space="preserve"> the 5GMM parameters stored in non-volatile memory of the ME as specified in annex C.</w:t>
      </w:r>
    </w:p>
    <w:p w:rsidR="00BD7C21" w:rsidRPr="00E419C7" w:rsidRDefault="00BD7C21" w:rsidP="00BD7C21">
      <w:pPr>
        <w:ind w:left="568" w:hanging="284"/>
        <w:rPr>
          <w:rFonts w:eastAsia="SimSun"/>
        </w:rPr>
      </w:pPr>
      <w:r w:rsidRPr="00E419C7">
        <w:rPr>
          <w:rFonts w:eastAsia="SimSun"/>
        </w:rPr>
        <w:tab/>
        <w:t xml:space="preserve">If the message was received via 3GPP access and the UE is operating in the single-registration mode, the UE shall handle the EMM parameters EMM state, EPS update status, 4G-GUTI, last visited registered TAI, TAI list and eKSI as specified in 3GPP TS 24.301 [15] for the case when the service request procedure is rejected with the EMM cause with the same value. The USIM shall be considered as invalid also for non-EPS services until switching off or the UICC containing the USIM is removed. If the message has been successfully integrity checked by the NAS and the UE maintains a counter for "SIM/USIM considered invalid for non-GPRS services", then the </w:t>
      </w:r>
      <w:r w:rsidRPr="00E419C7">
        <w:rPr>
          <w:rFonts w:eastAsia="SimSun"/>
          <w:lang w:eastAsia="zh-CN"/>
        </w:rPr>
        <w:t>UE</w:t>
      </w:r>
      <w:r w:rsidRPr="00E419C7">
        <w:rPr>
          <w:rFonts w:eastAsia="SimSun"/>
        </w:rPr>
        <w:t xml:space="preserve"> shall set this counter</w:t>
      </w:r>
      <w:r w:rsidRPr="00E419C7">
        <w:rPr>
          <w:rFonts w:eastAsia="SimSun"/>
          <w:lang w:eastAsia="zh-CN"/>
        </w:rPr>
        <w:t xml:space="preserve"> to UE</w:t>
      </w:r>
      <w:r w:rsidRPr="00E419C7">
        <w:rPr>
          <w:rFonts w:eastAsia="SimSun"/>
        </w:rPr>
        <w:t xml:space="preserve"> implementation-specific maximum value.</w:t>
      </w:r>
    </w:p>
    <w:p w:rsidR="00BD7C21" w:rsidRPr="00E419C7" w:rsidRDefault="00BD7C21" w:rsidP="00BD7C21">
      <w:pPr>
        <w:ind w:left="568" w:hanging="284"/>
        <w:rPr>
          <w:rFonts w:eastAsia="SimSun"/>
        </w:rPr>
      </w:pPr>
      <w:r w:rsidRPr="00E419C7">
        <w:rPr>
          <w:rFonts w:eastAsia="SimSun"/>
        </w:rPr>
        <w:tab/>
        <w:t>If the message has been successfully integrity checked by the NAS and the UE also supports the registration procedure over the other access, the UE shall in addition handle 5GMM parameters and 5GMM state for this access, as described for this 5GMM cause value.</w:t>
      </w:r>
    </w:p>
    <w:p w:rsidR="00BD7C21" w:rsidRPr="00E419C7" w:rsidRDefault="00BD7C21" w:rsidP="00BD7C21">
      <w:pPr>
        <w:ind w:left="568" w:hanging="284"/>
        <w:rPr>
          <w:rFonts w:eastAsia="SimSun"/>
        </w:rPr>
      </w:pPr>
      <w:proofErr w:type="gramStart"/>
      <w:r w:rsidRPr="00E419C7">
        <w:rPr>
          <w:rFonts w:eastAsia="SimSun"/>
        </w:rPr>
        <w:t>#7</w:t>
      </w:r>
      <w:r w:rsidRPr="00E419C7">
        <w:rPr>
          <w:rFonts w:eastAsia="SimSun"/>
          <w:lang w:eastAsia="ko-KR"/>
        </w:rPr>
        <w:tab/>
      </w:r>
      <w:r w:rsidRPr="00E419C7">
        <w:rPr>
          <w:rFonts w:eastAsia="SimSun"/>
        </w:rPr>
        <w:t>(5GS services not allowed).</w:t>
      </w:r>
      <w:proofErr w:type="gramEnd"/>
    </w:p>
    <w:p w:rsidR="00BD7C21" w:rsidRPr="00E419C7" w:rsidRDefault="00BD7C21" w:rsidP="00BD7C21">
      <w:pPr>
        <w:ind w:left="568" w:hanging="284"/>
        <w:rPr>
          <w:rFonts w:eastAsia="SimSun"/>
        </w:rPr>
      </w:pPr>
      <w:r w:rsidRPr="00E419C7">
        <w:rPr>
          <w:rFonts w:eastAsia="SimSun"/>
        </w:rPr>
        <w:tab/>
        <w:t>The UE shall set the 5GS update status to 5U3 ROAMING NOT ALLOWED (and shall store it according to subclause 5.1.3.2.2) and shall delete any 5G-GUTI, last visited registered TAI, TAI list and ngKSI.</w:t>
      </w:r>
    </w:p>
    <w:p w:rsidR="00BD7C21" w:rsidRPr="00E419C7" w:rsidRDefault="00BD7C21" w:rsidP="00BD7C21">
      <w:pPr>
        <w:ind w:left="568" w:hanging="284"/>
        <w:rPr>
          <w:rFonts w:eastAsia="SimSun"/>
        </w:rPr>
      </w:pPr>
      <w:r w:rsidRPr="00E419C7">
        <w:rPr>
          <w:rFonts w:eastAsia="SimSun"/>
        </w:rPr>
        <w:tab/>
        <w:t>In case of PLMN, the UE shall consider the USIM as invalid for 5GS services until switching off or the UICC containing the USIM is removed;</w:t>
      </w:r>
    </w:p>
    <w:p w:rsidR="00BD7C21" w:rsidRPr="00E419C7" w:rsidRDefault="00BD7C21" w:rsidP="00BD7C21">
      <w:pPr>
        <w:ind w:left="568" w:hanging="284"/>
        <w:rPr>
          <w:rFonts w:eastAsia="SimSun"/>
        </w:rPr>
      </w:pPr>
      <w:r w:rsidRPr="00E419C7">
        <w:rPr>
          <w:rFonts w:eastAsia="SimSun"/>
        </w:rPr>
        <w:tab/>
        <w:t xml:space="preserve">In case of SNPN, the UE shall consider the entry of the "list of subscriber data" with the SNPN identity of the current SNPN as invalid for 5GS services until the UE is switched off or the entry is updated. Additionally, if EAP based primary authentication and key agreement procedure using </w:t>
      </w:r>
      <w:r w:rsidRPr="00E419C7">
        <w:rPr>
          <w:rFonts w:eastAsia="SimSun"/>
          <w:lang w:eastAsia="zh-CN"/>
        </w:rPr>
        <w:t xml:space="preserve">EAP-AKA' </w:t>
      </w:r>
      <w:r w:rsidRPr="00E419C7">
        <w:rPr>
          <w:rFonts w:eastAsia="SimSun"/>
        </w:rPr>
        <w:t>or 5G AKA based primary authentication and key agreement procedure was performed in the current SNPN, the UE shall consider the USIM as invalid for the current SNPN until switching off or the UICC containing the USIM is removed.</w:t>
      </w:r>
    </w:p>
    <w:p w:rsidR="00BD7C21" w:rsidRPr="00E419C7" w:rsidRDefault="00BD7C21" w:rsidP="00BD7C21">
      <w:pPr>
        <w:ind w:left="568" w:hanging="284"/>
        <w:rPr>
          <w:rFonts w:eastAsia="SimSun"/>
        </w:rPr>
      </w:pPr>
      <w:r w:rsidRPr="00E419C7">
        <w:rPr>
          <w:rFonts w:eastAsia="SimSun"/>
        </w:rPr>
        <w:tab/>
        <w:t xml:space="preserve">The UE shall enter the state 5GMM-DEREGISTERED.NO-SUPI. If the message has been successfully integrity checked by the NAS, then the </w:t>
      </w:r>
      <w:r w:rsidRPr="00E419C7">
        <w:rPr>
          <w:rFonts w:eastAsia="SimSun"/>
          <w:lang w:eastAsia="zh-CN"/>
        </w:rPr>
        <w:t>UE</w:t>
      </w:r>
      <w:r w:rsidRPr="00E419C7">
        <w:rPr>
          <w:rFonts w:eastAsia="SimSun"/>
        </w:rPr>
        <w:t xml:space="preserve"> shall:</w:t>
      </w:r>
    </w:p>
    <w:p w:rsidR="00BD7C21" w:rsidRPr="00E419C7" w:rsidRDefault="00BD7C21" w:rsidP="00BD7C21">
      <w:pPr>
        <w:ind w:left="851" w:hanging="284"/>
        <w:rPr>
          <w:rFonts w:eastAsia="SimSun"/>
        </w:rPr>
      </w:pPr>
      <w:r w:rsidRPr="00E419C7">
        <w:rPr>
          <w:rFonts w:eastAsia="SimSun"/>
        </w:rPr>
        <w:t>1)</w:t>
      </w:r>
      <w:r w:rsidRPr="00E419C7">
        <w:rPr>
          <w:rFonts w:eastAsia="SimSun"/>
        </w:rPr>
        <w:tab/>
        <w:t>set the counter</w:t>
      </w:r>
      <w:r w:rsidRPr="00E419C7">
        <w:rPr>
          <w:rFonts w:eastAsia="SimSun"/>
          <w:lang w:eastAsia="zh-CN"/>
        </w:rPr>
        <w:t xml:space="preserve"> </w:t>
      </w:r>
      <w:r w:rsidRPr="00E419C7">
        <w:rPr>
          <w:rFonts w:eastAsia="SimSun"/>
        </w:rPr>
        <w:t>for "SIM/USIM considered invalid for GPRS services" events and the counter for "USIM considered invalid for 5GS services over non-3GPP access" events in case of PLMN; or</w:t>
      </w:r>
    </w:p>
    <w:p w:rsidR="00BD7C21" w:rsidRPr="00E419C7" w:rsidRDefault="00BD7C21" w:rsidP="00BD7C21">
      <w:pPr>
        <w:ind w:left="851" w:hanging="284"/>
        <w:rPr>
          <w:rFonts w:eastAsia="SimSun"/>
        </w:rPr>
      </w:pPr>
      <w:r w:rsidRPr="00E419C7">
        <w:rPr>
          <w:rFonts w:eastAsia="SimSun"/>
        </w:rPr>
        <w:t>2)</w:t>
      </w:r>
      <w:r w:rsidRPr="00E419C7">
        <w:rPr>
          <w:rFonts w:eastAsia="SimSun"/>
        </w:rPr>
        <w:tab/>
      </w:r>
      <w:proofErr w:type="gramStart"/>
      <w:r w:rsidRPr="00E419C7">
        <w:rPr>
          <w:rFonts w:eastAsia="SimSun"/>
        </w:rPr>
        <w:t>set</w:t>
      </w:r>
      <w:proofErr w:type="gramEnd"/>
      <w:r w:rsidRPr="00E419C7">
        <w:rPr>
          <w:rFonts w:eastAsia="SimSun"/>
        </w:rPr>
        <w:t xml:space="preserve"> the counter for "the entry for the current SNPN considered invalid for 3GPP access" events and the counter for "the entry for the current SNPN considered invalid for non-3GPP access" events in case of SNPN;</w:t>
      </w:r>
    </w:p>
    <w:p w:rsidR="00BD7C21" w:rsidRPr="00E419C7" w:rsidRDefault="00BD7C21" w:rsidP="00BD7C21">
      <w:pPr>
        <w:ind w:left="568" w:hanging="284"/>
        <w:rPr>
          <w:rFonts w:eastAsia="SimSun"/>
        </w:rPr>
      </w:pPr>
      <w:r w:rsidRPr="00E419C7">
        <w:rPr>
          <w:rFonts w:eastAsia="SimSun"/>
          <w:lang w:eastAsia="zh-CN"/>
        </w:rPr>
        <w:tab/>
      </w:r>
      <w:proofErr w:type="gramStart"/>
      <w:r w:rsidRPr="00E419C7">
        <w:rPr>
          <w:rFonts w:eastAsia="SimSun"/>
          <w:lang w:eastAsia="zh-CN"/>
        </w:rPr>
        <w:t>to</w:t>
      </w:r>
      <w:proofErr w:type="gramEnd"/>
      <w:r w:rsidRPr="00E419C7">
        <w:rPr>
          <w:rFonts w:eastAsia="SimSun"/>
          <w:lang w:eastAsia="zh-CN"/>
        </w:rPr>
        <w:t xml:space="preserve"> UE</w:t>
      </w:r>
      <w:r w:rsidRPr="00E419C7">
        <w:rPr>
          <w:rFonts w:eastAsia="SimSun"/>
        </w:rPr>
        <w:t xml:space="preserve"> implementation-specific maximum value.</w:t>
      </w:r>
    </w:p>
    <w:p w:rsidR="00BD7C21" w:rsidRPr="00E419C7" w:rsidRDefault="00BD7C21" w:rsidP="00BD7C21">
      <w:pPr>
        <w:ind w:left="851" w:hanging="284"/>
        <w:rPr>
          <w:rFonts w:eastAsia="SimSun"/>
        </w:rPr>
      </w:pPr>
      <w:r w:rsidRPr="00E419C7">
        <w:rPr>
          <w:rFonts w:eastAsia="SimSun"/>
        </w:rPr>
        <w:t>3)</w:t>
      </w:r>
      <w:r w:rsidRPr="00E419C7">
        <w:rPr>
          <w:rFonts w:eastAsia="SimSun"/>
        </w:rPr>
        <w:tab/>
      </w:r>
      <w:proofErr w:type="gramStart"/>
      <w:r w:rsidRPr="00E419C7">
        <w:rPr>
          <w:rFonts w:eastAsia="SimSun"/>
        </w:rPr>
        <w:t>delete</w:t>
      </w:r>
      <w:proofErr w:type="gramEnd"/>
      <w:r w:rsidRPr="00E419C7">
        <w:rPr>
          <w:rFonts w:eastAsia="SimSun"/>
        </w:rPr>
        <w:t xml:space="preserve"> the 5GMM parameters stored in non-volatile memory of the ME as specified in annex C.</w:t>
      </w:r>
    </w:p>
    <w:p w:rsidR="00BD7C21" w:rsidRPr="00E419C7" w:rsidRDefault="00BD7C21" w:rsidP="00BD7C21">
      <w:pPr>
        <w:ind w:left="568" w:hanging="284"/>
        <w:rPr>
          <w:rFonts w:eastAsia="SimSun"/>
        </w:rPr>
      </w:pPr>
      <w:r w:rsidRPr="00E419C7">
        <w:rPr>
          <w:rFonts w:eastAsia="SimSun"/>
        </w:rPr>
        <w:lastRenderedPageBreak/>
        <w:tab/>
        <w:t>If the message was received via 3GPP access and the UE is operating in single-registration mode, the UE shall handle the EMM parameters EMM state, EPS update status, 4G-GUTI, last visited registered TAI, TAI list and eKSI as specified in 3GPP TS 24.301 [15] for the case when the service request procedure is rejected with the EMM cause with the same value.</w:t>
      </w:r>
    </w:p>
    <w:p w:rsidR="00BD7C21" w:rsidRPr="00E419C7" w:rsidRDefault="00BD7C21" w:rsidP="00BD7C21">
      <w:pPr>
        <w:ind w:left="568" w:hanging="284"/>
        <w:rPr>
          <w:rFonts w:eastAsia="SimSun"/>
        </w:rPr>
      </w:pPr>
      <w:r w:rsidRPr="00E419C7">
        <w:rPr>
          <w:rFonts w:eastAsia="SimSun"/>
        </w:rPr>
        <w:tab/>
        <w:t>If the message has been successfully integrity checked by the NAS and the UE also supports the registration procedure over the other access, the UE shall in addition handle 5GMM parameters and 5GMM state for this access, as described for this 5GMM cause value.</w:t>
      </w:r>
    </w:p>
    <w:p w:rsidR="00BD7C21" w:rsidRPr="00E419C7" w:rsidRDefault="00BD7C21" w:rsidP="00BD7C21">
      <w:pPr>
        <w:keepLines/>
        <w:ind w:left="1135" w:hanging="851"/>
        <w:rPr>
          <w:rFonts w:eastAsia="SimSun"/>
        </w:rPr>
      </w:pPr>
      <w:r w:rsidRPr="00E419C7">
        <w:rPr>
          <w:rFonts w:eastAsia="SimSun"/>
        </w:rPr>
        <w:t>NOTE 2:</w:t>
      </w:r>
      <w:r w:rsidRPr="00E419C7">
        <w:rPr>
          <w:rFonts w:eastAsia="SimSun"/>
        </w:rPr>
        <w:tab/>
        <w:t>The possibility to configure a UE so that the radio transceiver for a specific radio access technology is not active, although it is implemented in the UE, is outside the scope of the present document.</w:t>
      </w:r>
    </w:p>
    <w:p w:rsidR="00BD7C21" w:rsidRPr="00E419C7" w:rsidRDefault="00BD7C21" w:rsidP="00BD7C21">
      <w:pPr>
        <w:ind w:left="568" w:hanging="284"/>
        <w:rPr>
          <w:rFonts w:eastAsia="SimSun"/>
        </w:rPr>
      </w:pPr>
      <w:r w:rsidRPr="00E419C7">
        <w:rPr>
          <w:rFonts w:eastAsia="SimSun"/>
        </w:rPr>
        <w:t>#9</w:t>
      </w:r>
      <w:r w:rsidRPr="00E419C7">
        <w:rPr>
          <w:rFonts w:eastAsia="SimSun"/>
        </w:rPr>
        <w:tab/>
        <w:t>(UE identity cannot be derived by the network).</w:t>
      </w:r>
    </w:p>
    <w:p w:rsidR="00BD7C21" w:rsidRPr="00E419C7" w:rsidRDefault="00BD7C21" w:rsidP="00BD7C21">
      <w:pPr>
        <w:ind w:left="568" w:hanging="284"/>
        <w:rPr>
          <w:rFonts w:eastAsia="SimSun"/>
        </w:rPr>
      </w:pPr>
      <w:r w:rsidRPr="00E419C7">
        <w:rPr>
          <w:rFonts w:eastAsia="SimSun"/>
        </w:rPr>
        <w:tab/>
        <w:t>The UE shall set the 5GS update status to 5U2 NOT UPDATED (and shall store it according to subclause 5.1.3.2.2) and shall delete any 5G-GUTI, last visited registered TAI, TAI list and ngKSI. The UE shall enter the state 5GMM-DEREGISTERED.</w:t>
      </w:r>
    </w:p>
    <w:p w:rsidR="00BD7C21" w:rsidRPr="00E419C7" w:rsidRDefault="00BD7C21" w:rsidP="00BD7C21">
      <w:pPr>
        <w:ind w:left="568" w:hanging="284"/>
        <w:rPr>
          <w:rFonts w:eastAsia="SimSun"/>
        </w:rPr>
      </w:pPr>
      <w:r w:rsidRPr="00E419C7">
        <w:rPr>
          <w:rFonts w:eastAsia="SimSun"/>
        </w:rPr>
        <w:tab/>
        <w:t>If the service request was initiated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rsidR="00BD7C21" w:rsidRPr="00E419C7" w:rsidRDefault="00BD7C21" w:rsidP="00BD7C21">
      <w:pPr>
        <w:ind w:left="568" w:hanging="284"/>
        <w:rPr>
          <w:rFonts w:eastAsia="SimSun"/>
        </w:rPr>
      </w:pPr>
      <w:r w:rsidRPr="00E419C7">
        <w:rPr>
          <w:rFonts w:eastAsia="SimSun"/>
          <w:lang w:eastAsia="zh-CN"/>
        </w:rPr>
        <w:tab/>
        <w:t xml:space="preserve">If the service request was initiated for any reason other than emergency services fallback or </w:t>
      </w:r>
      <w:r w:rsidRPr="00E419C7">
        <w:rPr>
          <w:rFonts w:eastAsia="SimSun"/>
        </w:rPr>
        <w:t>initiating</w:t>
      </w:r>
      <w:r w:rsidRPr="00E419C7">
        <w:rPr>
          <w:rFonts w:eastAsia="SimSun"/>
          <w:lang w:eastAsia="zh-CN"/>
        </w:rPr>
        <w:t xml:space="preserve"> an emergency PDU session, t</w:t>
      </w:r>
      <w:r w:rsidRPr="00E419C7">
        <w:rPr>
          <w:rFonts w:eastAsia="SimSun"/>
        </w:rPr>
        <w:t>he UE shall perform a new initial registration procedure.</w:t>
      </w:r>
    </w:p>
    <w:p w:rsidR="00BD7C21" w:rsidRPr="00E419C7" w:rsidRDefault="00BD7C21" w:rsidP="00BD7C21">
      <w:pPr>
        <w:keepLines/>
        <w:ind w:left="1135" w:hanging="851"/>
        <w:rPr>
          <w:rFonts w:eastAsia="SimSun"/>
          <w:lang w:eastAsia="ja-JP"/>
        </w:rPr>
      </w:pPr>
      <w:r w:rsidRPr="00E419C7">
        <w:rPr>
          <w:rFonts w:eastAsia="SimSun"/>
        </w:rPr>
        <w:t>NOTE 3:</w:t>
      </w:r>
      <w:r w:rsidRPr="00E419C7">
        <w:rPr>
          <w:rFonts w:eastAsia="SimSun"/>
        </w:rPr>
        <w:tab/>
        <w:t xml:space="preserve">User interaction is necessary in some cases when </w:t>
      </w:r>
      <w:r w:rsidRPr="00E419C7">
        <w:rPr>
          <w:rFonts w:eastAsia="Batang"/>
          <w:lang w:eastAsia="ja-JP"/>
        </w:rPr>
        <w:t>the UE cannot re-establish the PDU session(s) automatically.</w:t>
      </w:r>
    </w:p>
    <w:p w:rsidR="00BD7C21" w:rsidRPr="00E419C7" w:rsidRDefault="00BD7C21" w:rsidP="00BD7C21">
      <w:pPr>
        <w:ind w:left="568" w:hanging="284"/>
        <w:rPr>
          <w:rFonts w:eastAsia="SimSun"/>
        </w:rPr>
      </w:pPr>
      <w:r w:rsidRPr="00E419C7">
        <w:rPr>
          <w:rFonts w:eastAsia="SimSun"/>
        </w:rPr>
        <w:tab/>
        <w:t>If the message was received via 3GPP access and the UE is operating in the single-registration mode, the UE shall handle the EMM parameters EMM state, EPS update status, 4G-GUTI, last visited registered TAI, TAI list and eKSI as specified in 3GPP TS 24.301 [15] for the case when the service request procedure is rejected with the EMM cause with the same value.</w:t>
      </w:r>
    </w:p>
    <w:p w:rsidR="00BD7C21" w:rsidRPr="00E419C7" w:rsidRDefault="00BD7C21" w:rsidP="00BD7C21">
      <w:pPr>
        <w:ind w:left="568" w:hanging="284"/>
        <w:rPr>
          <w:rFonts w:eastAsia="SimSun"/>
        </w:rPr>
      </w:pPr>
      <w:r w:rsidRPr="00E419C7">
        <w:rPr>
          <w:rFonts w:eastAsia="SimSun"/>
        </w:rPr>
        <w:t>#10</w:t>
      </w:r>
      <w:r w:rsidRPr="00E419C7">
        <w:rPr>
          <w:rFonts w:eastAsia="SimSun"/>
          <w:lang w:eastAsia="ko-KR"/>
        </w:rPr>
        <w:tab/>
      </w:r>
      <w:r w:rsidRPr="00E419C7">
        <w:rPr>
          <w:rFonts w:eastAsia="SimSun"/>
        </w:rPr>
        <w:t>(Implicitly de-registered).</w:t>
      </w:r>
    </w:p>
    <w:p w:rsidR="00BD7C21" w:rsidRPr="00E419C7" w:rsidRDefault="00BD7C21" w:rsidP="00BD7C21">
      <w:pPr>
        <w:ind w:left="568" w:hanging="284"/>
        <w:rPr>
          <w:rFonts w:eastAsia="SimSun"/>
        </w:rPr>
      </w:pPr>
      <w:r w:rsidRPr="00E419C7">
        <w:rPr>
          <w:rFonts w:eastAsia="SimSun"/>
        </w:rPr>
        <w:tab/>
        <w:t xml:space="preserve">The UE shall enter the state 5GMM-DEREGISTERED.NORMAL-SERVICE. The UE shall delete </w:t>
      </w:r>
      <w:r w:rsidRPr="00E419C7">
        <w:rPr>
          <w:rFonts w:eastAsia="SimSun"/>
          <w:lang w:eastAsia="zh-CN"/>
        </w:rPr>
        <w:t>any</w:t>
      </w:r>
      <w:r w:rsidRPr="00E419C7">
        <w:rPr>
          <w:rFonts w:eastAsia="SimSun"/>
        </w:rPr>
        <w:t xml:space="preserve"> mapped 5G NAS security context or partial native 5G NAS security context.</w:t>
      </w:r>
    </w:p>
    <w:p w:rsidR="00BD7C21" w:rsidRPr="00E419C7" w:rsidRDefault="00BD7C21" w:rsidP="00BD7C21">
      <w:pPr>
        <w:ind w:left="568" w:hanging="284"/>
        <w:rPr>
          <w:rFonts w:eastAsia="SimSun"/>
        </w:rPr>
      </w:pPr>
      <w:r w:rsidRPr="00E419C7">
        <w:rPr>
          <w:rFonts w:eastAsia="SimSun"/>
        </w:rPr>
        <w:tab/>
        <w:t>If the service request was initiated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rsidR="00BD7C21" w:rsidRPr="00E419C7" w:rsidRDefault="00BD7C21" w:rsidP="00BD7C21">
      <w:pPr>
        <w:ind w:left="568" w:hanging="284"/>
        <w:rPr>
          <w:rFonts w:eastAsia="SimSun"/>
        </w:rPr>
      </w:pPr>
      <w:r w:rsidRPr="00E419C7">
        <w:rPr>
          <w:rFonts w:eastAsia="SimSun"/>
          <w:lang w:eastAsia="zh-CN"/>
        </w:rPr>
        <w:tab/>
      </w:r>
      <w:r w:rsidRPr="00E419C7">
        <w:rPr>
          <w:rFonts w:eastAsia="SimSun"/>
        </w:rPr>
        <w:t>If the rejected request was neither for initiating an emergency PDU session nor for emergency services fallback, the UE shall perform a new initial registration procedure.</w:t>
      </w:r>
    </w:p>
    <w:p w:rsidR="00BD7C21" w:rsidRPr="00E419C7" w:rsidRDefault="00BD7C21" w:rsidP="00BD7C21">
      <w:pPr>
        <w:keepLines/>
        <w:ind w:left="1135" w:hanging="851"/>
        <w:rPr>
          <w:rFonts w:eastAsia="SimSun"/>
          <w:lang w:eastAsia="ja-JP"/>
        </w:rPr>
      </w:pPr>
      <w:r w:rsidRPr="00E419C7">
        <w:rPr>
          <w:rFonts w:eastAsia="SimSun"/>
          <w:lang w:eastAsia="ja-JP"/>
        </w:rPr>
        <w:t>NOTE 4:</w:t>
      </w:r>
      <w:r w:rsidRPr="00E419C7">
        <w:rPr>
          <w:rFonts w:eastAsia="SimSun"/>
          <w:lang w:eastAsia="ja-JP"/>
        </w:rPr>
        <w:tab/>
      </w:r>
      <w:r w:rsidRPr="00E419C7">
        <w:rPr>
          <w:rFonts w:eastAsia="SimSun"/>
        </w:rPr>
        <w:t xml:space="preserve">User interaction is necessary in some cases when </w:t>
      </w:r>
      <w:r w:rsidRPr="00E419C7">
        <w:rPr>
          <w:rFonts w:eastAsia="Batang"/>
          <w:lang w:eastAsia="ja-JP"/>
        </w:rPr>
        <w:t>the UE cannot re-establish the PDU session(s) automatically.</w:t>
      </w:r>
    </w:p>
    <w:p w:rsidR="00BD7C21" w:rsidRPr="00E419C7" w:rsidRDefault="00BD7C21" w:rsidP="00BD7C21">
      <w:pPr>
        <w:ind w:left="568" w:hanging="284"/>
        <w:rPr>
          <w:rFonts w:eastAsia="SimSun"/>
        </w:rPr>
      </w:pPr>
      <w:r w:rsidRPr="00E419C7">
        <w:rPr>
          <w:rFonts w:eastAsia="SimSun"/>
        </w:rPr>
        <w:tab/>
        <w:t>If the message was received via 3GPP access and the UE is operating in the single-registration mode, the UE shall handle the EMM state as specified in 3GPP TS 24.301 [15] for the case when the service request procedure is rejected with the EMM cause with the same value.</w:t>
      </w:r>
    </w:p>
    <w:p w:rsidR="00BD7C21" w:rsidRPr="00E419C7" w:rsidRDefault="00BD7C21" w:rsidP="00BD7C21">
      <w:pPr>
        <w:ind w:left="568" w:hanging="284"/>
        <w:rPr>
          <w:rFonts w:eastAsia="SimSun"/>
        </w:rPr>
      </w:pPr>
      <w:proofErr w:type="gramStart"/>
      <w:r w:rsidRPr="00E419C7">
        <w:rPr>
          <w:rFonts w:eastAsia="SimSun"/>
        </w:rPr>
        <w:t>#11</w:t>
      </w:r>
      <w:r w:rsidRPr="00E419C7">
        <w:rPr>
          <w:rFonts w:eastAsia="SimSun"/>
        </w:rPr>
        <w:tab/>
        <w:t>(PLMN not allowed).</w:t>
      </w:r>
      <w:proofErr w:type="gramEnd"/>
    </w:p>
    <w:p w:rsidR="00BD7C21" w:rsidRPr="00E419C7" w:rsidRDefault="00BD7C21" w:rsidP="00BD7C21">
      <w:pPr>
        <w:ind w:left="568" w:hanging="284"/>
        <w:rPr>
          <w:rFonts w:eastAsia="SimSun"/>
        </w:rPr>
      </w:pPr>
      <w:r w:rsidRPr="00E419C7">
        <w:rPr>
          <w:rFonts w:eastAsia="SimSun"/>
        </w:rPr>
        <w:tab/>
        <w:t>This cause value received from a cell belonging to an SNPN is considered as an abnormal case and the behaviour of the UE is specified in subclause 5.6.1.7.</w:t>
      </w:r>
    </w:p>
    <w:p w:rsidR="00BD7C21" w:rsidRPr="00E419C7" w:rsidRDefault="00BD7C21" w:rsidP="00BD7C21">
      <w:pPr>
        <w:ind w:left="568" w:hanging="284"/>
        <w:rPr>
          <w:rFonts w:eastAsia="SimSun"/>
        </w:rPr>
      </w:pPr>
      <w:r w:rsidRPr="00E419C7">
        <w:rPr>
          <w:rFonts w:eastAsia="SimSun"/>
        </w:rPr>
        <w:tab/>
        <w:t xml:space="preserve">The UE shall set the 5GS update status to 5U3 ROAMING NOT ALLOWED (and shall store it according to subclause 5.1.3.2.2) and shall delete any 5G-GUTI, last visited registered TAI, TAI list and ngKSI. The UE shall delete the list of equivalent PLMNs and store the PLMN identity in the forbidden PLMN list as specified in subclause 5.3.13A. The UE shall enter the state 5GMM-DEREGISTERED and perform a PLMN selection </w:t>
      </w:r>
      <w:r w:rsidRPr="00E419C7">
        <w:rPr>
          <w:rFonts w:eastAsia="SimSun"/>
        </w:rPr>
        <w:lastRenderedPageBreak/>
        <w:t>according to 3GPP TS 23.122 [5]. If the message has been successfully integrity checked by the NAS, the UE shall set the PLMN-specific attempt counter and the PLMN-specific attempt counter for non-3GPP access for that PLMN to the UE implementation-specific maximum value.</w:t>
      </w:r>
    </w:p>
    <w:p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in addition handle the EMM parameters EMM state, EPS update status, 4G-GUTI, last visited registered TAI, TAI list and eKSI as specified in 3GPP TS 24.301 [15] for the case when the service request procedure is rejected with the EMM cause with the same value.</w:t>
      </w:r>
    </w:p>
    <w:p w:rsidR="00BD7C21" w:rsidRPr="00E419C7" w:rsidRDefault="00BD7C21" w:rsidP="00BD7C21">
      <w:pPr>
        <w:ind w:left="568" w:hanging="284"/>
        <w:rPr>
          <w:rFonts w:eastAsia="SimSun"/>
        </w:rPr>
      </w:pPr>
      <w:r w:rsidRPr="00E419C7">
        <w:rPr>
          <w:rFonts w:eastAsia="SimSun"/>
        </w:rPr>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rsidR="00BD7C21" w:rsidRPr="00E419C7" w:rsidRDefault="00BD7C21" w:rsidP="00BD7C21">
      <w:pPr>
        <w:ind w:left="568" w:hanging="284"/>
        <w:rPr>
          <w:rFonts w:eastAsia="SimSun"/>
        </w:rPr>
      </w:pPr>
      <w:proofErr w:type="gramStart"/>
      <w:r w:rsidRPr="00E419C7">
        <w:rPr>
          <w:rFonts w:eastAsia="SimSun"/>
        </w:rPr>
        <w:t>#12</w:t>
      </w:r>
      <w:r w:rsidRPr="00E419C7">
        <w:rPr>
          <w:rFonts w:eastAsia="SimSun"/>
        </w:rPr>
        <w:tab/>
        <w:t>(Tracking area not allowed).</w:t>
      </w:r>
      <w:proofErr w:type="gramEnd"/>
    </w:p>
    <w:p w:rsidR="00BD7C21" w:rsidRPr="00E419C7" w:rsidRDefault="00BD7C21" w:rsidP="00BD7C21">
      <w:pPr>
        <w:ind w:left="568" w:hanging="284"/>
        <w:rPr>
          <w:rFonts w:eastAsia="SimSun"/>
        </w:rPr>
      </w:pPr>
      <w:r w:rsidRPr="00E419C7">
        <w:rPr>
          <w:rFonts w:eastAsia="SimSun"/>
        </w:rPr>
        <w:tab/>
        <w:t xml:space="preserve">The UE shall set the 5GS update status to 5U3 ROAMING NOT ALLOWED (and shall store it according to subclause 5.1.3.2.2) and shall delete 5G-GUTI, last </w:t>
      </w:r>
      <w:proofErr w:type="gramStart"/>
      <w:r w:rsidRPr="00E419C7">
        <w:rPr>
          <w:rFonts w:eastAsia="SimSun"/>
        </w:rPr>
        <w:t>visited</w:t>
      </w:r>
      <w:proofErr w:type="gramEnd"/>
      <w:r w:rsidRPr="00E419C7">
        <w:rPr>
          <w:rFonts w:eastAsia="SimSun"/>
        </w:rPr>
        <w:t xml:space="preserve"> registered TAI, TAI list and ngKSI.</w:t>
      </w:r>
    </w:p>
    <w:p w:rsidR="00BD7C21" w:rsidRPr="00E419C7" w:rsidRDefault="00BD7C21" w:rsidP="00BD7C21">
      <w:pPr>
        <w:ind w:left="568" w:hanging="284"/>
        <w:rPr>
          <w:rFonts w:eastAsia="SimSun"/>
        </w:rPr>
      </w:pPr>
      <w:r w:rsidRPr="00E419C7">
        <w:rPr>
          <w:rFonts w:eastAsia="SimSun"/>
        </w:rPr>
        <w:tab/>
        <w:t xml:space="preserve">If: </w:t>
      </w:r>
    </w:p>
    <w:p w:rsidR="00BD7C21" w:rsidRPr="00E419C7" w:rsidRDefault="00BD7C21" w:rsidP="00BD7C21">
      <w:pPr>
        <w:ind w:left="851" w:hanging="284"/>
        <w:rPr>
          <w:rFonts w:eastAsia="SimSun"/>
        </w:rPr>
      </w:pPr>
      <w:r w:rsidRPr="00E419C7">
        <w:rPr>
          <w:rFonts w:eastAsia="SimSun"/>
        </w:rPr>
        <w:t>1)</w:t>
      </w:r>
      <w:r w:rsidRPr="00E419C7">
        <w:rPr>
          <w:rFonts w:eastAsia="SimSun"/>
        </w:rPr>
        <w:tab/>
      </w:r>
      <w:proofErr w:type="gramStart"/>
      <w:r w:rsidRPr="00E419C7">
        <w:rPr>
          <w:rFonts w:eastAsia="SimSun"/>
        </w:rPr>
        <w:t>the</w:t>
      </w:r>
      <w:proofErr w:type="gramEnd"/>
      <w:r w:rsidRPr="00E419C7">
        <w:rPr>
          <w:rFonts w:eastAsia="SimSun"/>
        </w:rPr>
        <w:t xml:space="preserve"> UE is not operating in SNPN access operation mode, the UE shall store the current TAI in the list of "5GS forbidden tracking areas for regional provision of service" and enter the state 5GMM-DEREGISTERED.LIMITED-SERVICE. If the SERVICE REJECT message is not integrity protected, the UE shall memorize the current TAI was stored in the list of "5GS forbidden tracking areas for regional provision of service" for non-integrity protected NAS reject message; or</w:t>
      </w:r>
    </w:p>
    <w:p w:rsidR="00BD7C21" w:rsidRPr="00E419C7" w:rsidRDefault="00BD7C21" w:rsidP="00BD7C21">
      <w:pPr>
        <w:ind w:left="851" w:hanging="284"/>
        <w:rPr>
          <w:rFonts w:eastAsia="SimSun"/>
        </w:rPr>
      </w:pPr>
      <w:r w:rsidRPr="00E419C7">
        <w:rPr>
          <w:rFonts w:eastAsia="SimSun"/>
        </w:rPr>
        <w:t>2)</w:t>
      </w:r>
      <w:r w:rsidRPr="00E419C7">
        <w:rPr>
          <w:rFonts w:eastAsia="SimSun"/>
        </w:rPr>
        <w:tab/>
      </w:r>
      <w:proofErr w:type="gramStart"/>
      <w:r w:rsidRPr="00E419C7">
        <w:rPr>
          <w:rFonts w:eastAsia="SimSun"/>
        </w:rPr>
        <w:t>the</w:t>
      </w:r>
      <w:proofErr w:type="gramEnd"/>
      <w:r w:rsidRPr="00E419C7">
        <w:rPr>
          <w:rFonts w:eastAsia="SimSun"/>
        </w:rPr>
        <w:t xml:space="preserve"> UE is operating in SNPN access operation mode, the UE shall store the current TAI in the list of "5GS forbidden tracking areas for regional provision of service" for the current SNPN and enter the state 5GMM-DEREGISTERED.LIMITED-SERVICE. If the SERVICE REJECT message is not integrity protected, the UE shall memorize the current TAI was stored in the list of "5GS forbidden tracking areas for regional provision of service" for the current SNPN for non-integrity protected NAS reject message.</w:t>
      </w:r>
    </w:p>
    <w:p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handle the EMM parameters EMM state, EPS update status, 4G-GUTI, last visited registered TAI, TAI list and eKSI as specified in 3GPP TS 24.301 [15] for the case when the service request procedure is rejected with the EMM cause with the same value.</w:t>
      </w:r>
    </w:p>
    <w:p w:rsidR="00BD7C21" w:rsidRPr="00E419C7" w:rsidRDefault="00BD7C21" w:rsidP="00BD7C21">
      <w:pPr>
        <w:ind w:left="568" w:hanging="284"/>
        <w:rPr>
          <w:rFonts w:eastAsia="SimSun"/>
        </w:rPr>
      </w:pPr>
      <w:proofErr w:type="gramStart"/>
      <w:r w:rsidRPr="00E419C7">
        <w:rPr>
          <w:rFonts w:eastAsia="SimSun"/>
        </w:rPr>
        <w:t>#13</w:t>
      </w:r>
      <w:r w:rsidRPr="00E419C7">
        <w:rPr>
          <w:rFonts w:eastAsia="SimSun"/>
        </w:rPr>
        <w:tab/>
        <w:t>(Roaming not allowed in this tracking area).</w:t>
      </w:r>
      <w:proofErr w:type="gramEnd"/>
    </w:p>
    <w:p w:rsidR="00BD7C21" w:rsidRPr="00E419C7" w:rsidRDefault="00BD7C21" w:rsidP="00BD7C21">
      <w:pPr>
        <w:ind w:left="568" w:hanging="284"/>
        <w:rPr>
          <w:rFonts w:eastAsia="SimSun"/>
        </w:rPr>
      </w:pPr>
      <w:r w:rsidRPr="00E419C7">
        <w:rPr>
          <w:rFonts w:eastAsia="SimSun"/>
        </w:rPr>
        <w:tab/>
        <w:t>The UE shall set the 5GS update status to 5U3 ROAMING NOT ALLOWED (and shall store it according to subclause 5.1.3.2.2). The UE shall enter the state 5GMM-REGISTERED.PLMN-SEARCH.</w:t>
      </w:r>
    </w:p>
    <w:p w:rsidR="00BD7C21" w:rsidRPr="00E419C7" w:rsidRDefault="00BD7C21" w:rsidP="00BD7C21">
      <w:pPr>
        <w:ind w:left="568" w:hanging="284"/>
        <w:rPr>
          <w:rFonts w:eastAsia="SimSun"/>
        </w:rPr>
      </w:pPr>
      <w:r w:rsidRPr="00E419C7">
        <w:rPr>
          <w:rFonts w:eastAsia="SimSun"/>
        </w:rPr>
        <w:tab/>
        <w:t>If:</w:t>
      </w:r>
    </w:p>
    <w:p w:rsidR="00BD7C21" w:rsidRPr="00E419C7" w:rsidRDefault="00BD7C21" w:rsidP="00BD7C21">
      <w:pPr>
        <w:ind w:left="851" w:hanging="284"/>
        <w:rPr>
          <w:rFonts w:eastAsia="SimSun"/>
        </w:rPr>
      </w:pPr>
      <w:r w:rsidRPr="00E419C7">
        <w:rPr>
          <w:rFonts w:eastAsia="SimSun"/>
        </w:rPr>
        <w:t>1)</w:t>
      </w:r>
      <w:r w:rsidRPr="00E419C7">
        <w:rPr>
          <w:rFonts w:eastAsia="SimSun"/>
        </w:rPr>
        <w:tab/>
      </w:r>
      <w:proofErr w:type="gramStart"/>
      <w:r w:rsidRPr="00E419C7">
        <w:rPr>
          <w:rFonts w:eastAsia="SimSun"/>
        </w:rPr>
        <w:t>the</w:t>
      </w:r>
      <w:proofErr w:type="gramEnd"/>
      <w:r w:rsidRPr="00E419C7">
        <w:rPr>
          <w:rFonts w:eastAsia="SimSun"/>
        </w:rPr>
        <w:t xml:space="preserve"> UE is not operating in SNPN access operation mode, the UE shall store the current TAI in the list of "5GS forbidden tracking areas for roaming" and remove the current TAI from the stored TAI list if present. If the SERVICE REJECT message is not integrity protected, the UE shall memorize the current TAI was stored in the list of "5GS forbidden tracking areas for roaming" for non-integrity protected NAS reject message; or</w:t>
      </w:r>
    </w:p>
    <w:p w:rsidR="00BD7C21" w:rsidRPr="00E419C7" w:rsidRDefault="00BD7C21" w:rsidP="00BD7C21">
      <w:pPr>
        <w:ind w:left="851" w:hanging="284"/>
        <w:rPr>
          <w:rFonts w:eastAsia="SimSun"/>
        </w:rPr>
      </w:pPr>
      <w:r w:rsidRPr="00E419C7">
        <w:rPr>
          <w:rFonts w:eastAsia="SimSun"/>
        </w:rPr>
        <w:t>2)</w:t>
      </w:r>
      <w:r w:rsidRPr="00E419C7">
        <w:rPr>
          <w:rFonts w:eastAsia="SimSun"/>
        </w:rPr>
        <w:tab/>
      </w:r>
      <w:proofErr w:type="gramStart"/>
      <w:r w:rsidRPr="00E419C7">
        <w:rPr>
          <w:rFonts w:eastAsia="SimSun"/>
        </w:rPr>
        <w:t>the</w:t>
      </w:r>
      <w:proofErr w:type="gramEnd"/>
      <w:r w:rsidRPr="00E419C7">
        <w:rPr>
          <w:rFonts w:eastAsia="SimSun"/>
        </w:rPr>
        <w:t xml:space="preserve"> UE is operating in SNPN access operation mode, the UE shall store the current TAI in the list of "5GS forbidden tracking areas for roaming" for the current SNPN and remove the current TAI from the stored TAI list if present. If the SERVICE REJECT message is not integrity protected, the UE shall memorize the current TAI was stored in the list of "5GS forbidden tracking areas for roaming" for the current SNPN for non-integrity protected NAS reject message.</w:t>
      </w:r>
    </w:p>
    <w:p w:rsidR="00BD7C21" w:rsidRPr="00E419C7" w:rsidRDefault="00BD7C21" w:rsidP="00BD7C21">
      <w:pPr>
        <w:ind w:left="568" w:hanging="284"/>
        <w:rPr>
          <w:rFonts w:eastAsia="SimSun"/>
        </w:rPr>
      </w:pPr>
      <w:r w:rsidRPr="00E419C7">
        <w:rPr>
          <w:rFonts w:eastAsia="SimSun"/>
        </w:rPr>
        <w:tab/>
        <w:t>The UE shall perform a PLMN selection or SNPN selection according to 3GPP TS 23.122 [5].</w:t>
      </w:r>
    </w:p>
    <w:p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handle the EMM parameters EMM state and EPS update status as specified in 3GPP TS 24.301 [15] for the case when the service request procedure is rejected with the EMM cause with the same value.</w:t>
      </w:r>
    </w:p>
    <w:p w:rsidR="00BD7C21" w:rsidRPr="00E419C7" w:rsidRDefault="00BD7C21" w:rsidP="00BD7C21">
      <w:pPr>
        <w:ind w:left="568" w:hanging="284"/>
        <w:rPr>
          <w:rFonts w:eastAsia="SimSun"/>
        </w:rPr>
      </w:pPr>
      <w:proofErr w:type="gramStart"/>
      <w:r w:rsidRPr="00E419C7">
        <w:rPr>
          <w:rFonts w:eastAsia="SimSun"/>
        </w:rPr>
        <w:t>#15</w:t>
      </w:r>
      <w:r w:rsidRPr="00E419C7">
        <w:rPr>
          <w:rFonts w:eastAsia="SimSun"/>
        </w:rPr>
        <w:tab/>
        <w:t>(No suitable cells in tracking area).</w:t>
      </w:r>
      <w:proofErr w:type="gramEnd"/>
    </w:p>
    <w:p w:rsidR="00BD7C21" w:rsidRPr="00E419C7" w:rsidRDefault="00BD7C21" w:rsidP="00BD7C21">
      <w:pPr>
        <w:ind w:left="568" w:hanging="284"/>
        <w:rPr>
          <w:rFonts w:eastAsia="SimSun"/>
        </w:rPr>
      </w:pPr>
      <w:r w:rsidRPr="00E419C7">
        <w:rPr>
          <w:rFonts w:eastAsia="SimSun"/>
        </w:rPr>
        <w:tab/>
        <w:t>The UE shall enter the state 5GMM-REGISTERED.LIMITED-SERVICE.</w:t>
      </w:r>
    </w:p>
    <w:p w:rsidR="00BD7C21" w:rsidRPr="00E419C7" w:rsidRDefault="00BD7C21" w:rsidP="00BD7C21">
      <w:pPr>
        <w:ind w:left="568" w:hanging="284"/>
        <w:rPr>
          <w:rFonts w:eastAsia="SimSun"/>
        </w:rPr>
      </w:pPr>
      <w:r w:rsidRPr="00E419C7">
        <w:rPr>
          <w:rFonts w:eastAsia="SimSun"/>
        </w:rPr>
        <w:tab/>
        <w:t>If:</w:t>
      </w:r>
    </w:p>
    <w:p w:rsidR="00BD7C21" w:rsidRPr="00E419C7" w:rsidRDefault="00BD7C21" w:rsidP="00BD7C21">
      <w:pPr>
        <w:ind w:left="851" w:hanging="284"/>
        <w:rPr>
          <w:rFonts w:eastAsia="SimSun"/>
        </w:rPr>
      </w:pPr>
      <w:r w:rsidRPr="00E419C7">
        <w:rPr>
          <w:rFonts w:eastAsia="SimSun"/>
        </w:rPr>
        <w:lastRenderedPageBreak/>
        <w:t>1)</w:t>
      </w:r>
      <w:r w:rsidRPr="00E419C7">
        <w:rPr>
          <w:rFonts w:eastAsia="SimSun"/>
        </w:rPr>
        <w:tab/>
      </w:r>
      <w:proofErr w:type="gramStart"/>
      <w:r w:rsidRPr="00E419C7">
        <w:rPr>
          <w:rFonts w:eastAsia="SimSun"/>
        </w:rPr>
        <w:t>the</w:t>
      </w:r>
      <w:proofErr w:type="gramEnd"/>
      <w:r w:rsidRPr="00E419C7">
        <w:rPr>
          <w:rFonts w:eastAsia="SimSun"/>
        </w:rPr>
        <w:t xml:space="preserve"> UE is not operating in SNPN access operation mode, the UE shall store the current TAI in the list of "5GS forbidden tracking areas for roaming" and remove the current TAI from the stored TAI list if present. If the SERVICE REJECT message is not integrity protected, the UE shall memorize the current TAI was stored in the list of "5GS forbidden tracking areas for roaming" for non-integrity protected NAS reject message; or</w:t>
      </w:r>
    </w:p>
    <w:p w:rsidR="00BD7C21" w:rsidRPr="00E419C7" w:rsidRDefault="00BD7C21" w:rsidP="00BD7C21">
      <w:pPr>
        <w:ind w:left="851" w:hanging="284"/>
        <w:rPr>
          <w:rFonts w:eastAsia="SimSun"/>
        </w:rPr>
      </w:pPr>
      <w:r w:rsidRPr="00E419C7">
        <w:rPr>
          <w:rFonts w:eastAsia="SimSun"/>
        </w:rPr>
        <w:t>2)</w:t>
      </w:r>
      <w:r w:rsidRPr="00E419C7">
        <w:rPr>
          <w:rFonts w:eastAsia="SimSun"/>
        </w:rPr>
        <w:tab/>
      </w:r>
      <w:proofErr w:type="gramStart"/>
      <w:r w:rsidRPr="00E419C7">
        <w:rPr>
          <w:rFonts w:eastAsia="SimSun"/>
        </w:rPr>
        <w:t>the</w:t>
      </w:r>
      <w:proofErr w:type="gramEnd"/>
      <w:r w:rsidRPr="00E419C7">
        <w:rPr>
          <w:rFonts w:eastAsia="SimSun"/>
        </w:rPr>
        <w:t xml:space="preserve"> UE is operating in SNPN access operation mode, the UE shall store the current TAI in the list of "5GS forbidden tracking areas for roaming" for the current SNPN and remove the current TAI from the stored TAI list if present. If the SERVICE REJECT message is not integrity protected, the UE shall memorize the current TAI was stored in the list of "5GS forbidden tracking areas for roaming" for the current SNPN for non-integrity protected NAS reject message.</w:t>
      </w:r>
    </w:p>
    <w:p w:rsidR="00BD7C21" w:rsidRPr="00E419C7" w:rsidRDefault="00BD7C21" w:rsidP="00BD7C21">
      <w:pPr>
        <w:ind w:left="568" w:hanging="284"/>
        <w:rPr>
          <w:rFonts w:eastAsia="SimSun"/>
        </w:rPr>
      </w:pPr>
      <w:r w:rsidRPr="00E419C7">
        <w:rPr>
          <w:rFonts w:eastAsia="SimSun"/>
        </w:rPr>
        <w:tab/>
        <w:t>If the UE initiated service request for emergency services fallback, the UE shall attempt to select an E-UTRA cell connected to EPC or 5GC according to the emergency services support indicator (see 3GPP TS 36.331 [25A]). If the UE finds a suitable E-UTRA cell, it then proceeds with the appropriate EMM or 5GMM procedures. If the UE operating in single-registration mode has changed to S1 mode, it shall disable the N1 mode capability for 3GPP access.</w:t>
      </w:r>
    </w:p>
    <w:p w:rsidR="00BD7C21" w:rsidRPr="00E419C7" w:rsidRDefault="00BD7C21" w:rsidP="00BD7C21">
      <w:pPr>
        <w:ind w:left="568" w:hanging="284"/>
        <w:rPr>
          <w:rFonts w:eastAsia="SimSun"/>
        </w:rPr>
      </w:pPr>
      <w:r w:rsidRPr="00E419C7">
        <w:rPr>
          <w:rFonts w:eastAsia="SimSun"/>
        </w:rPr>
        <w:tab/>
        <w:t>If the service request was not initiated for emergency services fallback, the UE shall search for a suitable cell in another tracking area according to 3GPP TS 38.304 [28] or 3GPP TS 36.304 [25C].</w:t>
      </w:r>
    </w:p>
    <w:p w:rsidR="00BD7C21" w:rsidRPr="00E419C7" w:rsidRDefault="00BD7C21" w:rsidP="00BD7C21">
      <w:pPr>
        <w:ind w:left="568" w:hanging="284"/>
        <w:rPr>
          <w:rFonts w:eastAsia="SimSun"/>
        </w:rPr>
      </w:pPr>
      <w:r w:rsidRPr="00E419C7">
        <w:rPr>
          <w:rFonts w:eastAsia="SimSun"/>
        </w:rPr>
        <w:tab/>
        <w:t>If the message was received via 3GPP access and the UE is operating in the single-registration mode, the UE shall handle the EMM parameters EMM state and EPS update status as specified in 3GPP TS 24.301 [15] for the case when the service request procedure is rejected with the EMM cause with the same value.</w:t>
      </w:r>
    </w:p>
    <w:p w:rsidR="00BD7C21" w:rsidRPr="00E419C7" w:rsidRDefault="00BD7C21" w:rsidP="00BD7C21">
      <w:pPr>
        <w:ind w:left="568" w:hanging="284"/>
        <w:rPr>
          <w:rFonts w:eastAsia="SimSun"/>
        </w:rPr>
      </w:pPr>
      <w:r w:rsidRPr="00E419C7">
        <w:rPr>
          <w:rFonts w:eastAsia="SimSun"/>
        </w:rPr>
        <w:tab/>
        <w:t>If received over non-3GPP access the cause shall be considered as an abnormal case and the behaviour of the UE for this case is specified in subclause 5.6.1.7.</w:t>
      </w:r>
    </w:p>
    <w:p w:rsidR="00BD7C21" w:rsidRPr="00E419C7" w:rsidRDefault="00BD7C21" w:rsidP="00BD7C21">
      <w:pPr>
        <w:ind w:left="568" w:hanging="284"/>
        <w:rPr>
          <w:rFonts w:eastAsia="SimSun"/>
        </w:rPr>
      </w:pPr>
      <w:proofErr w:type="gramStart"/>
      <w:r w:rsidRPr="00E419C7">
        <w:rPr>
          <w:rFonts w:eastAsia="SimSun"/>
        </w:rPr>
        <w:t>#22</w:t>
      </w:r>
      <w:r w:rsidRPr="00E419C7">
        <w:rPr>
          <w:rFonts w:eastAsia="SimSun"/>
        </w:rPr>
        <w:tab/>
        <w:t>(Congestion).</w:t>
      </w:r>
      <w:proofErr w:type="gramEnd"/>
    </w:p>
    <w:p w:rsidR="00BD7C21" w:rsidRPr="00E419C7" w:rsidRDefault="00BD7C21" w:rsidP="00BD7C21">
      <w:pPr>
        <w:ind w:left="568" w:hanging="284"/>
        <w:rPr>
          <w:rFonts w:eastAsia="SimSun"/>
        </w:rPr>
      </w:pPr>
      <w:r w:rsidRPr="00E419C7">
        <w:rPr>
          <w:rFonts w:eastAsia="SimSun"/>
        </w:rPr>
        <w:tab/>
        <w:t>If the T3346 value IE is present in the SERVICE REJECT message and the value indicates that this timer is neither zero nor deactivated, the UE shall proceed as described below, otherwise it shall be considered as an abnormal case and the behaviour of the UE for this case is specified in subclause 5.6.1.7.</w:t>
      </w:r>
    </w:p>
    <w:p w:rsidR="00BD7C21" w:rsidRPr="00E419C7" w:rsidRDefault="00BD7C21" w:rsidP="00BD7C21">
      <w:pPr>
        <w:ind w:left="568" w:hanging="284"/>
        <w:rPr>
          <w:rFonts w:eastAsia="SimSun"/>
        </w:rPr>
      </w:pPr>
      <w:r w:rsidRPr="00E419C7">
        <w:rPr>
          <w:rFonts w:eastAsia="SimSun"/>
        </w:rPr>
        <w:tab/>
        <w:t>If the rejected request was not for init</w:t>
      </w:r>
      <w:r w:rsidRPr="00E419C7">
        <w:rPr>
          <w:rFonts w:eastAsia="MS Mincho"/>
          <w:lang w:eastAsia="ja-JP"/>
        </w:rPr>
        <w:t>i</w:t>
      </w:r>
      <w:r w:rsidRPr="00E419C7">
        <w:rPr>
          <w:rFonts w:eastAsia="SimSun"/>
        </w:rPr>
        <w:t>ating an emergency PDU session, the UE shall abort the service request procedure and enter state 5GMM-REGISTERED and stop timer T3517 if still running.</w:t>
      </w:r>
    </w:p>
    <w:p w:rsidR="00BD7C21" w:rsidRPr="00E419C7" w:rsidRDefault="00BD7C21" w:rsidP="00BD7C21">
      <w:pPr>
        <w:ind w:left="568" w:hanging="284"/>
        <w:rPr>
          <w:rFonts w:eastAsia="SimSun"/>
        </w:rPr>
      </w:pPr>
      <w:r w:rsidRPr="00E419C7">
        <w:rPr>
          <w:rFonts w:eastAsia="SimSun"/>
        </w:rPr>
        <w:tab/>
        <w:t>The UE shall stop timer T3346 if it is running.</w:t>
      </w:r>
    </w:p>
    <w:p w:rsidR="00BD7C21" w:rsidRPr="00E419C7" w:rsidRDefault="00BD7C21" w:rsidP="00BD7C21">
      <w:pPr>
        <w:ind w:left="568" w:hanging="284"/>
        <w:rPr>
          <w:rFonts w:eastAsia="SimSun"/>
        </w:rPr>
      </w:pPr>
      <w:r w:rsidRPr="00E419C7">
        <w:rPr>
          <w:rFonts w:eastAsia="SimSun"/>
        </w:rPr>
        <w:tab/>
        <w:t>If the SERVICE REJECT message is integrity protected, the UE shall start timer T3346 with the value provided in the T3346 value IE.</w:t>
      </w:r>
    </w:p>
    <w:p w:rsidR="00BD7C21" w:rsidRPr="00E419C7" w:rsidRDefault="00BD7C21" w:rsidP="00BD7C21">
      <w:pPr>
        <w:ind w:left="568" w:hanging="284"/>
        <w:rPr>
          <w:rFonts w:eastAsia="SimSun"/>
        </w:rPr>
      </w:pPr>
      <w:r w:rsidRPr="00E419C7">
        <w:rPr>
          <w:rFonts w:eastAsia="SimSun"/>
        </w:rPr>
        <w:tab/>
        <w:t>If the SERVICE REJECT message is not integrity protected, the UE shall start timer T3346 with a random value from the default range specified in 3GPP TS 24.008 [12].</w:t>
      </w:r>
    </w:p>
    <w:p w:rsidR="00BD7C21" w:rsidRPr="00E419C7" w:rsidRDefault="00BD7C21" w:rsidP="00BD7C21">
      <w:pPr>
        <w:ind w:left="568" w:hanging="284"/>
        <w:rPr>
          <w:rFonts w:eastAsia="SimSun"/>
        </w:rPr>
      </w:pPr>
      <w:r w:rsidRPr="00E419C7">
        <w:rPr>
          <w:rFonts w:eastAsia="SimSun"/>
        </w:rPr>
        <w:tab/>
        <w:t>For all other cases the UE stays in the current serving cell and applies normal cell reselection process. The service request procedure is started, if still necessary, when timer T3346 expires or is stopped.</w:t>
      </w:r>
    </w:p>
    <w:p w:rsidR="00BD7C21" w:rsidRPr="00E419C7" w:rsidRDefault="00BD7C21" w:rsidP="00BD7C21">
      <w:pPr>
        <w:ind w:left="568" w:hanging="284"/>
        <w:rPr>
          <w:rFonts w:eastAsia="SimSun"/>
        </w:rPr>
      </w:pPr>
      <w:r w:rsidRPr="00E419C7">
        <w:rPr>
          <w:rFonts w:eastAsia="SimSun"/>
        </w:rPr>
        <w:tab/>
        <w:t>If the message was received via 3GPP access and the UE is operating in the single-registration mode, the UE shall handle the EMM parameters EMM state and EPS update status as specified in 3GPP TS 24.301 [15] for the case when the service request procedure is rejected with the EMM cause with the same value.</w:t>
      </w:r>
    </w:p>
    <w:p w:rsidR="00BD7C21" w:rsidRPr="00E419C7" w:rsidRDefault="00BD7C21" w:rsidP="00BD7C21">
      <w:pPr>
        <w:ind w:left="568" w:hanging="284"/>
        <w:rPr>
          <w:rFonts w:eastAsia="SimSun"/>
        </w:rPr>
      </w:pPr>
      <w:r w:rsidRPr="00E419C7">
        <w:rPr>
          <w:rFonts w:eastAsia="SimSun"/>
        </w:rPr>
        <w:tab/>
        <w:t>If the service request procedure was initiated for an MO MMTEL voice call (i.e. access category 4), or for an MO MMTEL video call (i.e. access category 5) or for an MO IMS registration related signalling (i.e. access category 9), a notification that the service request was not accepted due to congestion shall be provided to the upper layers.</w:t>
      </w:r>
    </w:p>
    <w:p w:rsidR="00BD7C21" w:rsidRPr="00E419C7" w:rsidRDefault="00BD7C21" w:rsidP="00BD7C21">
      <w:pPr>
        <w:ind w:left="568" w:hanging="284"/>
        <w:rPr>
          <w:rFonts w:eastAsia="SimSun"/>
        </w:rPr>
      </w:pPr>
      <w:r w:rsidRPr="00E419C7">
        <w:rPr>
          <w:rFonts w:eastAsia="SimSun"/>
        </w:rPr>
        <w:tab/>
        <w:t xml:space="preserve">If the UE is using 5GS services with control plane CIoT 5GS optimization and if the T3448 value IE is present in the SERVICE REJECT message and the value indicates that this timer is </w:t>
      </w:r>
      <w:proofErr w:type="gramStart"/>
      <w:r w:rsidRPr="00E419C7">
        <w:rPr>
          <w:rFonts w:eastAsia="SimSun"/>
        </w:rPr>
        <w:t>neither zero</w:t>
      </w:r>
      <w:proofErr w:type="gramEnd"/>
      <w:r w:rsidRPr="00E419C7">
        <w:rPr>
          <w:rFonts w:eastAsia="SimSun"/>
          <w:lang w:eastAsia="zh-CN"/>
        </w:rPr>
        <w:t xml:space="preserve"> nor </w:t>
      </w:r>
      <w:r w:rsidRPr="00E419C7">
        <w:rPr>
          <w:rFonts w:eastAsia="SimSun"/>
        </w:rPr>
        <w:t>deactivated, the UE shall:</w:t>
      </w:r>
    </w:p>
    <w:p w:rsidR="00BD7C21" w:rsidRPr="00E419C7" w:rsidRDefault="00BD7C21" w:rsidP="00BD7C21">
      <w:pPr>
        <w:ind w:left="851" w:hanging="284"/>
        <w:rPr>
          <w:rFonts w:eastAsia="SimSun"/>
        </w:rPr>
      </w:pPr>
      <w:r w:rsidRPr="00E419C7">
        <w:rPr>
          <w:rFonts w:eastAsia="SimSun"/>
        </w:rPr>
        <w:t>a)</w:t>
      </w:r>
      <w:r w:rsidRPr="00E419C7">
        <w:rPr>
          <w:rFonts w:eastAsia="SimSun"/>
        </w:rPr>
        <w:tab/>
      </w:r>
      <w:proofErr w:type="gramStart"/>
      <w:r w:rsidRPr="00E419C7">
        <w:rPr>
          <w:rFonts w:eastAsia="SimSun"/>
        </w:rPr>
        <w:t>stop</w:t>
      </w:r>
      <w:proofErr w:type="gramEnd"/>
      <w:r w:rsidRPr="00E419C7">
        <w:rPr>
          <w:rFonts w:eastAsia="SimSun"/>
        </w:rPr>
        <w:t xml:space="preserve"> timer T3448 if it is running;</w:t>
      </w:r>
    </w:p>
    <w:p w:rsidR="00BD7C21" w:rsidRPr="00E419C7" w:rsidRDefault="00BD7C21" w:rsidP="00BD7C21">
      <w:pPr>
        <w:ind w:left="851" w:hanging="284"/>
        <w:rPr>
          <w:rFonts w:eastAsia="SimSun"/>
        </w:rPr>
      </w:pPr>
      <w:r w:rsidRPr="00E419C7">
        <w:rPr>
          <w:rFonts w:eastAsia="SimSun"/>
        </w:rPr>
        <w:t>b)</w:t>
      </w:r>
      <w:r w:rsidRPr="00E419C7">
        <w:rPr>
          <w:rFonts w:eastAsia="SimSun"/>
        </w:rPr>
        <w:tab/>
      </w:r>
      <w:proofErr w:type="gramStart"/>
      <w:r w:rsidRPr="00E419C7">
        <w:rPr>
          <w:rFonts w:eastAsia="SimSun"/>
        </w:rPr>
        <w:t>consider</w:t>
      </w:r>
      <w:proofErr w:type="gramEnd"/>
      <w:r w:rsidRPr="00E419C7">
        <w:rPr>
          <w:rFonts w:eastAsia="SimSun"/>
        </w:rPr>
        <w:t xml:space="preserve"> the transport of user data via the control plane as unsuccessful; and</w:t>
      </w:r>
    </w:p>
    <w:p w:rsidR="00BD7C21" w:rsidRPr="00E419C7" w:rsidRDefault="00BD7C21" w:rsidP="00BD7C21">
      <w:pPr>
        <w:ind w:left="851" w:hanging="284"/>
        <w:rPr>
          <w:rFonts w:eastAsia="SimSun"/>
          <w:lang w:eastAsia="zh-CN"/>
        </w:rPr>
      </w:pPr>
      <w:r w:rsidRPr="00E419C7">
        <w:rPr>
          <w:rFonts w:eastAsia="SimSun"/>
        </w:rPr>
        <w:t>c)</w:t>
      </w:r>
      <w:r w:rsidRPr="00E419C7">
        <w:rPr>
          <w:rFonts w:eastAsia="SimSun"/>
        </w:rPr>
        <w:tab/>
      </w:r>
      <w:proofErr w:type="gramStart"/>
      <w:r w:rsidRPr="00E419C7">
        <w:rPr>
          <w:rFonts w:eastAsia="SimSun"/>
        </w:rPr>
        <w:t>start</w:t>
      </w:r>
      <w:proofErr w:type="gramEnd"/>
      <w:r w:rsidRPr="00E419C7">
        <w:rPr>
          <w:rFonts w:eastAsia="SimSun"/>
        </w:rPr>
        <w:t xml:space="preserve"> timer T3448</w:t>
      </w:r>
      <w:r w:rsidRPr="00E419C7">
        <w:rPr>
          <w:rFonts w:eastAsia="SimSun"/>
          <w:lang w:eastAsia="zh-CN"/>
        </w:rPr>
        <w:t>:</w:t>
      </w:r>
    </w:p>
    <w:p w:rsidR="00BD7C21" w:rsidRPr="00E419C7" w:rsidRDefault="00BD7C21" w:rsidP="00BD7C21">
      <w:pPr>
        <w:ind w:left="1135" w:hanging="284"/>
        <w:rPr>
          <w:rFonts w:eastAsia="SimSun"/>
        </w:rPr>
      </w:pPr>
      <w:r w:rsidRPr="00E419C7">
        <w:rPr>
          <w:rFonts w:eastAsia="SimSun"/>
        </w:rPr>
        <w:lastRenderedPageBreak/>
        <w:t>1)</w:t>
      </w:r>
      <w:r w:rsidRPr="00E419C7">
        <w:rPr>
          <w:rFonts w:eastAsia="SimSun"/>
        </w:rPr>
        <w:tab/>
        <w:t>with the value provided in the T3448 value IE if the SERVICE REJECT message is integrity protected; or</w:t>
      </w:r>
    </w:p>
    <w:p w:rsidR="00BD7C21" w:rsidRPr="00E419C7" w:rsidRDefault="00BD7C21" w:rsidP="00BD7C21">
      <w:pPr>
        <w:ind w:left="1135" w:hanging="284"/>
        <w:rPr>
          <w:rFonts w:eastAsia="SimSun"/>
        </w:rPr>
      </w:pPr>
      <w:r w:rsidRPr="00E419C7">
        <w:rPr>
          <w:rFonts w:eastAsia="SimSun"/>
        </w:rPr>
        <w:t>2)</w:t>
      </w:r>
      <w:r w:rsidRPr="00E419C7">
        <w:rPr>
          <w:rFonts w:eastAsia="SimSun"/>
        </w:rPr>
        <w:tab/>
      </w:r>
      <w:proofErr w:type="gramStart"/>
      <w:r w:rsidRPr="00E419C7">
        <w:rPr>
          <w:rFonts w:eastAsia="SimSun"/>
          <w:lang w:eastAsia="zh-CN"/>
        </w:rPr>
        <w:t>with</w:t>
      </w:r>
      <w:proofErr w:type="gramEnd"/>
      <w:r w:rsidRPr="00E419C7">
        <w:rPr>
          <w:rFonts w:eastAsia="SimSun"/>
          <w:lang w:eastAsia="zh-CN"/>
        </w:rPr>
        <w:t xml:space="preserve"> a random value from the default range specified in </w:t>
      </w:r>
      <w:r w:rsidRPr="00E419C7">
        <w:rPr>
          <w:rFonts w:eastAsia="SimSun"/>
        </w:rPr>
        <w:t>3GPP TS 24.301 [15]</w:t>
      </w:r>
      <w:r w:rsidRPr="00E419C7">
        <w:rPr>
          <w:rFonts w:eastAsia="SimSun"/>
          <w:lang w:eastAsia="zh-CN"/>
        </w:rPr>
        <w:t xml:space="preserve"> t</w:t>
      </w:r>
      <w:r w:rsidRPr="00E419C7">
        <w:rPr>
          <w:rFonts w:eastAsia="SimSun"/>
        </w:rPr>
        <w:t>able 10.2.1</w:t>
      </w:r>
      <w:r w:rsidRPr="00E419C7">
        <w:rPr>
          <w:rFonts w:eastAsia="SimSun"/>
          <w:lang w:eastAsia="zh-CN"/>
        </w:rPr>
        <w:t xml:space="preserve"> i</w:t>
      </w:r>
      <w:r w:rsidRPr="00E419C7">
        <w:rPr>
          <w:rFonts w:eastAsia="SimSun"/>
        </w:rPr>
        <w:t xml:space="preserve">f the SERVICE REJECT message </w:t>
      </w:r>
      <w:r w:rsidRPr="00E419C7">
        <w:rPr>
          <w:rFonts w:eastAsia="SimSun"/>
          <w:lang w:eastAsia="zh-CN"/>
        </w:rPr>
        <w:t>is</w:t>
      </w:r>
      <w:r w:rsidRPr="00E419C7">
        <w:rPr>
          <w:rFonts w:eastAsia="SimSun"/>
        </w:rPr>
        <w:t xml:space="preserve"> </w:t>
      </w:r>
      <w:r w:rsidRPr="00E419C7">
        <w:rPr>
          <w:rFonts w:eastAsia="SimSun"/>
          <w:lang w:eastAsia="zh-CN"/>
        </w:rPr>
        <w:t xml:space="preserve">not </w:t>
      </w:r>
      <w:r w:rsidRPr="00E419C7">
        <w:rPr>
          <w:rFonts w:eastAsia="SimSun"/>
        </w:rPr>
        <w:t>integrity protected.</w:t>
      </w:r>
    </w:p>
    <w:p w:rsidR="00BD7C21" w:rsidRPr="00E419C7" w:rsidRDefault="00BD7C21" w:rsidP="00BD7C21">
      <w:pPr>
        <w:ind w:left="568" w:hanging="284"/>
        <w:rPr>
          <w:rFonts w:eastAsia="SimSun"/>
        </w:rPr>
      </w:pPr>
      <w:r w:rsidRPr="00E419C7">
        <w:rPr>
          <w:rFonts w:eastAsia="SimSun"/>
        </w:rPr>
        <w:tab/>
        <w:t>If the UE is using 5GS services with control plane CIoT 5GS optimization, the T3448 value IE is present in the SERVICE REJECT message and the value indicates that this timer is either zero or deactivated, the UE shall ignore the T3448 value IE and:</w:t>
      </w:r>
    </w:p>
    <w:p w:rsidR="00BD7C21" w:rsidRPr="00E419C7" w:rsidRDefault="00BD7C21" w:rsidP="00BD7C21">
      <w:pPr>
        <w:ind w:left="851" w:hanging="284"/>
        <w:rPr>
          <w:rFonts w:eastAsia="SimSun"/>
        </w:rPr>
      </w:pPr>
      <w:r w:rsidRPr="00E419C7">
        <w:rPr>
          <w:rFonts w:eastAsia="SimSun"/>
        </w:rPr>
        <w:t>a)</w:t>
      </w:r>
      <w:r w:rsidRPr="00E419C7">
        <w:rPr>
          <w:rFonts w:eastAsia="SimSun"/>
        </w:rPr>
        <w:tab/>
      </w:r>
      <w:proofErr w:type="gramStart"/>
      <w:r w:rsidRPr="00E419C7">
        <w:rPr>
          <w:rFonts w:eastAsia="SimSun"/>
        </w:rPr>
        <w:t>stop</w:t>
      </w:r>
      <w:proofErr w:type="gramEnd"/>
      <w:r w:rsidRPr="00E419C7">
        <w:rPr>
          <w:rFonts w:eastAsia="SimSun"/>
        </w:rPr>
        <w:t xml:space="preserve"> timer T3448 if it is running; and</w:t>
      </w:r>
    </w:p>
    <w:p w:rsidR="00BD7C21" w:rsidRPr="00E419C7" w:rsidRDefault="00BD7C21" w:rsidP="00BD7C21">
      <w:pPr>
        <w:ind w:left="851" w:hanging="284"/>
        <w:rPr>
          <w:rFonts w:eastAsia="SimSun"/>
        </w:rPr>
      </w:pPr>
      <w:r w:rsidRPr="00E419C7">
        <w:rPr>
          <w:rFonts w:eastAsia="SimSun"/>
        </w:rPr>
        <w:t>b)</w:t>
      </w:r>
      <w:r w:rsidRPr="00E419C7">
        <w:rPr>
          <w:rFonts w:eastAsia="SimSun"/>
        </w:rPr>
        <w:tab/>
      </w:r>
      <w:proofErr w:type="gramStart"/>
      <w:r w:rsidRPr="00E419C7">
        <w:rPr>
          <w:rFonts w:eastAsia="SimSun"/>
        </w:rPr>
        <w:t>consider</w:t>
      </w:r>
      <w:proofErr w:type="gramEnd"/>
      <w:r w:rsidRPr="00E419C7">
        <w:rPr>
          <w:rFonts w:eastAsia="SimSun"/>
        </w:rPr>
        <w:t xml:space="preserve"> the transport of user data via the control plane as unsuccessful.</w:t>
      </w:r>
    </w:p>
    <w:p w:rsidR="00BD7C21" w:rsidRPr="00E419C7" w:rsidRDefault="00BD7C21" w:rsidP="00BD7C21">
      <w:pPr>
        <w:ind w:left="568" w:hanging="284"/>
        <w:rPr>
          <w:rFonts w:eastAsia="SimSun"/>
        </w:rPr>
      </w:pPr>
      <w:r w:rsidRPr="00E419C7">
        <w:rPr>
          <w:rFonts w:eastAsia="SimSun"/>
        </w:rPr>
        <w:tab/>
        <w:t>If the UE is using 5GS services with control plane CIoT 5GS optimization and if the T3448 value IE is not present in the SERVICE REJECT message, it shall be considered as an abnormal case and the behaviour of UE for this case is specified in subclause 5.6.1.7.</w:t>
      </w:r>
    </w:p>
    <w:p w:rsidR="00BD7C21" w:rsidRPr="00E419C7" w:rsidRDefault="00BD7C21" w:rsidP="00BD7C21">
      <w:pPr>
        <w:ind w:left="568" w:hanging="284"/>
        <w:rPr>
          <w:rFonts w:eastAsia="SimSun"/>
        </w:rPr>
      </w:pPr>
      <w:proofErr w:type="gramStart"/>
      <w:r w:rsidRPr="00E419C7">
        <w:rPr>
          <w:rFonts w:eastAsia="SimSun"/>
        </w:rPr>
        <w:t>#27</w:t>
      </w:r>
      <w:r w:rsidRPr="00E419C7">
        <w:rPr>
          <w:rFonts w:eastAsia="SimSun"/>
          <w:lang w:eastAsia="ko-KR"/>
        </w:rPr>
        <w:tab/>
      </w:r>
      <w:r w:rsidRPr="00E419C7">
        <w:rPr>
          <w:rFonts w:eastAsia="SimSun"/>
        </w:rPr>
        <w:t>(N1 mode not allowed).</w:t>
      </w:r>
      <w:proofErr w:type="gramEnd"/>
    </w:p>
    <w:p w:rsidR="00BD7C21" w:rsidRPr="00E419C7" w:rsidRDefault="00BD7C21" w:rsidP="00BD7C21">
      <w:pPr>
        <w:ind w:left="568" w:hanging="284"/>
        <w:rPr>
          <w:rFonts w:eastAsia="SimSun"/>
        </w:rPr>
      </w:pPr>
      <w:r w:rsidRPr="00E419C7">
        <w:rPr>
          <w:rFonts w:eastAsia="SimSun"/>
        </w:rPr>
        <w:tab/>
        <w:t>The UE shall set the 5GS update status to 5U3 ROAMING NOT ALLOWED (and shall store it according to subclause 5.1.3.2.2) and shall enter the state 5GMM-REGISTERED.LIMITED-SERVICE. If the message has been successfully integrity checked by the NAS, the UE shall set:</w:t>
      </w:r>
    </w:p>
    <w:p w:rsidR="00BD7C21" w:rsidRPr="00E419C7" w:rsidRDefault="00BD7C21" w:rsidP="00BD7C21">
      <w:pPr>
        <w:ind w:left="851" w:hanging="284"/>
        <w:rPr>
          <w:rFonts w:eastAsia="SimSun"/>
        </w:rPr>
      </w:pPr>
      <w:r w:rsidRPr="00E419C7">
        <w:rPr>
          <w:rFonts w:eastAsia="SimSun"/>
        </w:rPr>
        <w:t>1)</w:t>
      </w:r>
      <w:r w:rsidRPr="00E419C7">
        <w:rPr>
          <w:rFonts w:eastAsia="SimSun"/>
        </w:rPr>
        <w:tab/>
      </w:r>
      <w:proofErr w:type="gramStart"/>
      <w:r w:rsidRPr="00E419C7">
        <w:rPr>
          <w:rFonts w:eastAsia="SimSun"/>
        </w:rPr>
        <w:t>the</w:t>
      </w:r>
      <w:proofErr w:type="gramEnd"/>
      <w:r w:rsidRPr="00E419C7">
        <w:rPr>
          <w:rFonts w:eastAsia="SimSun"/>
        </w:rPr>
        <w:t xml:space="preserve"> PLMN-specific N1 mode attempt counter for 3GPP access and the PLMN-specific N1 mode attempt counter for non-3GPP access for that PLMN in case of PLMN; or</w:t>
      </w:r>
    </w:p>
    <w:p w:rsidR="00BD7C21" w:rsidRPr="00E419C7" w:rsidRDefault="00BD7C21" w:rsidP="00BD7C21">
      <w:pPr>
        <w:ind w:left="851" w:hanging="284"/>
        <w:rPr>
          <w:rFonts w:eastAsia="SimSun"/>
        </w:rPr>
      </w:pPr>
      <w:r w:rsidRPr="00E419C7">
        <w:rPr>
          <w:rFonts w:eastAsia="SimSun"/>
        </w:rPr>
        <w:t>2)</w:t>
      </w:r>
      <w:r w:rsidRPr="00E419C7">
        <w:rPr>
          <w:rFonts w:eastAsia="SimSun"/>
        </w:rPr>
        <w:tab/>
      </w:r>
      <w:proofErr w:type="gramStart"/>
      <w:r w:rsidRPr="00E419C7">
        <w:rPr>
          <w:rFonts w:eastAsia="SimSun"/>
        </w:rPr>
        <w:t>the</w:t>
      </w:r>
      <w:proofErr w:type="gramEnd"/>
      <w:r w:rsidRPr="00E419C7">
        <w:rPr>
          <w:rFonts w:eastAsia="SimSun"/>
        </w:rPr>
        <w:t xml:space="preserve"> SNPN-specific attempt counter for 3GPP access for the current SNPN and the SNPN-specific attempt counter for non-3GPP access for the current SNPN in case of SNPN</w:t>
      </w:r>
    </w:p>
    <w:p w:rsidR="00BD7C21" w:rsidRPr="00E419C7" w:rsidRDefault="00BD7C21" w:rsidP="00BD7C21">
      <w:pPr>
        <w:ind w:left="568" w:hanging="284"/>
        <w:rPr>
          <w:rFonts w:eastAsia="SimSun"/>
        </w:rPr>
      </w:pPr>
      <w:r w:rsidRPr="00E419C7">
        <w:rPr>
          <w:rFonts w:eastAsia="SimSun"/>
        </w:rPr>
        <w:tab/>
      </w:r>
      <w:proofErr w:type="gramStart"/>
      <w:r w:rsidRPr="00E419C7">
        <w:rPr>
          <w:rFonts w:eastAsia="SimSun"/>
        </w:rPr>
        <w:t>to</w:t>
      </w:r>
      <w:proofErr w:type="gramEnd"/>
      <w:r w:rsidRPr="00E419C7">
        <w:rPr>
          <w:rFonts w:eastAsia="SimSun"/>
        </w:rPr>
        <w:t xml:space="preserve"> the UE implementation-specific maximum value.</w:t>
      </w:r>
    </w:p>
    <w:p w:rsidR="00BD7C21" w:rsidRPr="00E419C7" w:rsidRDefault="00BD7C21" w:rsidP="00BD7C21">
      <w:pPr>
        <w:ind w:left="568" w:hanging="284"/>
        <w:rPr>
          <w:rFonts w:eastAsia="SimSun"/>
        </w:rPr>
      </w:pPr>
      <w:r w:rsidRPr="00E419C7">
        <w:rPr>
          <w:rFonts w:eastAsia="SimSun"/>
        </w:rPr>
        <w:tab/>
        <w:t>The UE shall disable the N1 mode capability for the specific access type for which the message was received (see subclause 4.9).</w:t>
      </w:r>
    </w:p>
    <w:p w:rsidR="00BD7C21" w:rsidRPr="00E419C7" w:rsidRDefault="00BD7C21" w:rsidP="00BD7C21">
      <w:pPr>
        <w:ind w:left="568" w:hanging="284"/>
        <w:rPr>
          <w:rFonts w:eastAsia="SimSun"/>
          <w:lang w:eastAsia="ko-KR"/>
        </w:rPr>
      </w:pPr>
      <w:r w:rsidRPr="00E419C7">
        <w:rPr>
          <w:rFonts w:eastAsia="SimSun"/>
        </w:rPr>
        <w:tab/>
        <w:t xml:space="preserve">If the message has been successfully integrity checked by the NAS, </w:t>
      </w:r>
      <w:r w:rsidRPr="00E419C7">
        <w:rPr>
          <w:rFonts w:eastAsia="Malgun Gothic"/>
          <w:lang w:eastAsia="ko-KR"/>
        </w:rPr>
        <w:t>the UE shall disable the N1 mode capability</w:t>
      </w:r>
      <w:r w:rsidRPr="00E419C7">
        <w:rPr>
          <w:rFonts w:eastAsia="SimSun"/>
        </w:rPr>
        <w:t xml:space="preserve"> also for the other access type (see subclause 4.9).</w:t>
      </w:r>
    </w:p>
    <w:p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in addition set the EPS update status to EU3 ROAMING NOT ALLOWED and enter the state EMM-REGISTERED.</w:t>
      </w:r>
    </w:p>
    <w:p w:rsidR="00BD7C21" w:rsidRPr="00E419C7" w:rsidRDefault="00BD7C21" w:rsidP="00BD7C21">
      <w:pPr>
        <w:ind w:left="568" w:hanging="284"/>
        <w:rPr>
          <w:rFonts w:eastAsia="SimSun"/>
        </w:rPr>
      </w:pPr>
      <w:proofErr w:type="gramStart"/>
      <w:r w:rsidRPr="00E419C7">
        <w:rPr>
          <w:rFonts w:eastAsia="SimSun"/>
        </w:rPr>
        <w:t>#28</w:t>
      </w:r>
      <w:r w:rsidRPr="00E419C7">
        <w:rPr>
          <w:rFonts w:eastAsia="SimSun"/>
          <w:lang w:eastAsia="ko-KR"/>
        </w:rPr>
        <w:tab/>
      </w:r>
      <w:r w:rsidRPr="00E419C7">
        <w:rPr>
          <w:rFonts w:eastAsia="SimSun"/>
        </w:rPr>
        <w:t>(Restricted service area).</w:t>
      </w:r>
      <w:proofErr w:type="gramEnd"/>
    </w:p>
    <w:p w:rsidR="00BD7C21" w:rsidRPr="00E419C7" w:rsidRDefault="00BD7C21" w:rsidP="00BD7C21">
      <w:pPr>
        <w:ind w:left="568" w:hanging="284"/>
        <w:rPr>
          <w:rFonts w:eastAsia="Malgun Gothic"/>
          <w:lang w:eastAsia="ko-KR"/>
        </w:rPr>
      </w:pPr>
      <w:r w:rsidRPr="00E419C7">
        <w:rPr>
          <w:rFonts w:eastAsia="SimSun"/>
        </w:rPr>
        <w:tab/>
        <w:t>The UE shall enter the state 5GMM-REGISTERED.NON-ALLOWED-SERVICE, wait for the release of the N1 NAS signalling connection and</w:t>
      </w:r>
      <w:r w:rsidRPr="00E419C7">
        <w:rPr>
          <w:rFonts w:eastAsia="Malgun Gothic"/>
          <w:lang w:eastAsia="ko-KR"/>
        </w:rPr>
        <w:t xml:space="preserve"> perform </w:t>
      </w:r>
      <w:r w:rsidRPr="00E419C7">
        <w:rPr>
          <w:rFonts w:eastAsia="SimSun"/>
        </w:rPr>
        <w:t xml:space="preserve">the registration procedure for mobility and periodic registration update if </w:t>
      </w:r>
      <w:r w:rsidRPr="00E419C7">
        <w:rPr>
          <w:rFonts w:eastAsia="SimSun"/>
          <w:lang w:eastAsia="ja-JP"/>
        </w:rPr>
        <w:t xml:space="preserve">the service type IE in the </w:t>
      </w:r>
      <w:r w:rsidRPr="00E419C7">
        <w:rPr>
          <w:rFonts w:eastAsia="SimSun"/>
        </w:rPr>
        <w:t xml:space="preserve">SERVICE REQUEST message was not set to </w:t>
      </w:r>
      <w:r w:rsidRPr="00E419C7">
        <w:rPr>
          <w:rFonts w:eastAsia="SimSun"/>
          <w:lang w:eastAsia="ja-JP"/>
        </w:rPr>
        <w:t>"elevated signalling"</w:t>
      </w:r>
      <w:r w:rsidRPr="00E419C7">
        <w:rPr>
          <w:rFonts w:eastAsia="SimSun"/>
        </w:rPr>
        <w:t xml:space="preserve"> and </w:t>
      </w:r>
      <w:r w:rsidRPr="00E419C7">
        <w:rPr>
          <w:rFonts w:eastAsia="SimSun"/>
          <w:lang w:eastAsia="ja-JP"/>
        </w:rPr>
        <w:t xml:space="preserve">the </w:t>
      </w:r>
      <w:r w:rsidRPr="00E419C7">
        <w:rPr>
          <w:rFonts w:eastAsia="SimSun"/>
        </w:rPr>
        <w:t xml:space="preserve">SERVICE REJECT message is received over 3GPP </w:t>
      </w:r>
      <w:r w:rsidRPr="00E419C7">
        <w:rPr>
          <w:rFonts w:eastAsia="Malgun Gothic"/>
          <w:lang w:eastAsia="ko-KR"/>
        </w:rPr>
        <w:t xml:space="preserve">access </w:t>
      </w:r>
      <w:r w:rsidRPr="00E419C7">
        <w:rPr>
          <w:rFonts w:eastAsia="SimSun"/>
        </w:rPr>
        <w:t>(see subclause 5.3.5 and 5.5.1.3)</w:t>
      </w:r>
      <w:r w:rsidRPr="00E419C7">
        <w:rPr>
          <w:rFonts w:eastAsia="Malgun Gothic"/>
          <w:lang w:eastAsia="ko-KR"/>
        </w:rPr>
        <w:t>.</w:t>
      </w:r>
    </w:p>
    <w:p w:rsidR="00BD7C21" w:rsidRPr="00E419C7" w:rsidRDefault="00BD7C21" w:rsidP="00BD7C21">
      <w:pPr>
        <w:ind w:left="568" w:hanging="284"/>
        <w:rPr>
          <w:rFonts w:eastAsia="SimSun"/>
        </w:rPr>
      </w:pPr>
      <w:r w:rsidRPr="00E419C7">
        <w:rPr>
          <w:rFonts w:eastAsia="SimSun"/>
          <w:lang w:eastAsia="ko-KR"/>
        </w:rPr>
        <w:tab/>
        <w:t xml:space="preserve">If </w:t>
      </w:r>
      <w:r w:rsidRPr="00E419C7">
        <w:rPr>
          <w:rFonts w:eastAsia="SimSun"/>
          <w:lang w:eastAsia="ja-JP"/>
        </w:rPr>
        <w:t xml:space="preserve">the service type IE in the </w:t>
      </w:r>
      <w:r w:rsidRPr="00E419C7">
        <w:rPr>
          <w:rFonts w:eastAsia="SimSun"/>
        </w:rPr>
        <w:t xml:space="preserve">SERVICE REQUEST message was set to </w:t>
      </w:r>
      <w:r w:rsidRPr="00E419C7">
        <w:rPr>
          <w:rFonts w:eastAsia="SimSun"/>
          <w:lang w:eastAsia="ja-JP"/>
        </w:rPr>
        <w:t xml:space="preserve">"elevated signalling", </w:t>
      </w:r>
      <w:r w:rsidRPr="00E419C7">
        <w:rPr>
          <w:rFonts w:eastAsia="SimSun"/>
        </w:rPr>
        <w:t>the UE shall not re-initiate service request procedure until the UE enters an allowed area or leaves a non-allowed area, except for emergency services, high priority access or responding to paging or notification.</w:t>
      </w:r>
    </w:p>
    <w:p w:rsidR="00BD7C21" w:rsidRPr="00E419C7" w:rsidRDefault="00BD7C21" w:rsidP="00BD7C21">
      <w:pPr>
        <w:ind w:left="568" w:hanging="284"/>
        <w:rPr>
          <w:rFonts w:eastAsia="SimSun"/>
        </w:rPr>
      </w:pPr>
      <w:proofErr w:type="gramStart"/>
      <w:r w:rsidRPr="00E419C7">
        <w:rPr>
          <w:rFonts w:eastAsia="SimSun"/>
        </w:rPr>
        <w:t>#31</w:t>
      </w:r>
      <w:r w:rsidRPr="00E419C7">
        <w:rPr>
          <w:rFonts w:eastAsia="SimSun"/>
        </w:rPr>
        <w:tab/>
        <w:t>(Redirection to EPC required).</w:t>
      </w:r>
      <w:proofErr w:type="gramEnd"/>
    </w:p>
    <w:p w:rsidR="00BD7C21" w:rsidRPr="00E419C7" w:rsidRDefault="00BD7C21" w:rsidP="00BD7C21">
      <w:pPr>
        <w:ind w:left="568" w:hanging="284"/>
        <w:rPr>
          <w:rFonts w:eastAsia="SimSun"/>
        </w:rPr>
      </w:pPr>
      <w:r w:rsidRPr="00E419C7">
        <w:rPr>
          <w:rFonts w:eastAsia="SimSun"/>
        </w:rPr>
        <w:tab/>
        <w:t xml:space="preserve">5GMM </w:t>
      </w:r>
      <w:proofErr w:type="gramStart"/>
      <w:r w:rsidRPr="00E419C7">
        <w:rPr>
          <w:rFonts w:eastAsia="SimSun"/>
        </w:rPr>
        <w:t>cause</w:t>
      </w:r>
      <w:proofErr w:type="gramEnd"/>
      <w:r w:rsidRPr="00E419C7">
        <w:rPr>
          <w:rFonts w:eastAsia="SimSun"/>
        </w:rPr>
        <w:t xml:space="preserve"> #31 received by a UE that has not indicated support for CIoT optimizations or received by a UE over non-3GPP access is considered an abnormal case and the behaviour of the UE is specified in subclause 5.6.1.7.</w:t>
      </w:r>
    </w:p>
    <w:p w:rsidR="00BD7C21" w:rsidRPr="00E419C7" w:rsidRDefault="00BD7C21" w:rsidP="00BD7C21">
      <w:pPr>
        <w:ind w:left="568" w:hanging="284"/>
        <w:rPr>
          <w:rFonts w:eastAsia="SimSun"/>
        </w:rPr>
      </w:pPr>
      <w:r w:rsidRPr="00E419C7">
        <w:rPr>
          <w:rFonts w:eastAsia="SimSun"/>
        </w:rPr>
        <w:tab/>
        <w:t>This cause value received from a cell belonging to an SNPN is considered as an abnormal case and the behaviour of the UE is specified in subclause 5.6.1.7.</w:t>
      </w:r>
    </w:p>
    <w:p w:rsidR="00BD7C21" w:rsidRPr="00E419C7" w:rsidRDefault="00BD7C21" w:rsidP="00BD7C21">
      <w:pPr>
        <w:ind w:left="568" w:hanging="284"/>
        <w:rPr>
          <w:rFonts w:eastAsia="SimSun"/>
        </w:rPr>
      </w:pPr>
      <w:r w:rsidRPr="00E419C7">
        <w:rPr>
          <w:rFonts w:eastAsia="SimSun"/>
        </w:rPr>
        <w:tab/>
        <w:t>The UE shall set the 5GS update status to 5U3 ROAMING NOT ALLOWED (and shall store it according to subclause 5.1.3.2.2). The UE shall reset the service request attempt counter and enter the state 5GMM-REGISTERED.LIMITED-SERVICE.</w:t>
      </w:r>
    </w:p>
    <w:p w:rsidR="00BD7C21" w:rsidRPr="00E419C7" w:rsidRDefault="00BD7C21" w:rsidP="00BD7C21">
      <w:pPr>
        <w:ind w:left="568" w:hanging="284"/>
        <w:rPr>
          <w:rFonts w:eastAsia="SimSun"/>
        </w:rPr>
      </w:pPr>
      <w:r w:rsidRPr="00E419C7">
        <w:rPr>
          <w:rFonts w:eastAsia="SimSun"/>
        </w:rPr>
        <w:lastRenderedPageBreak/>
        <w:tab/>
      </w:r>
      <w:r w:rsidRPr="00E419C7">
        <w:rPr>
          <w:rFonts w:eastAsia="Malgun Gothic"/>
          <w:lang w:eastAsia="ko-KR"/>
        </w:rPr>
        <w:t xml:space="preserve">The UE shall </w:t>
      </w:r>
      <w:r w:rsidRPr="00E419C7">
        <w:rPr>
          <w:rFonts w:eastAsia="SimSun"/>
          <w:lang w:eastAsia="ko-KR"/>
        </w:rPr>
        <w:t>enable the E-UTRA capability</w:t>
      </w:r>
      <w:r w:rsidRPr="00E419C7">
        <w:rPr>
          <w:rFonts w:eastAsia="SimSun"/>
        </w:rPr>
        <w:t xml:space="preserve"> if it was disabled</w:t>
      </w:r>
      <w:r w:rsidRPr="00E419C7">
        <w:rPr>
          <w:rFonts w:eastAsia="Malgun Gothic"/>
          <w:lang w:eastAsia="ko-KR"/>
        </w:rPr>
        <w:t xml:space="preserve"> and disable the N1 mode capability</w:t>
      </w:r>
      <w:r w:rsidRPr="00E419C7">
        <w:rPr>
          <w:rFonts w:eastAsia="SimSun"/>
        </w:rPr>
        <w:t xml:space="preserve"> for 3GPP access (see subclause 4.9.2).</w:t>
      </w:r>
    </w:p>
    <w:p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handle the EMM parameters, EMM state, and EPS update status as specified in 3GPP TS 24.301 [15] for the case when the service request procedure is rejected with the EMM cause with the same value.</w:t>
      </w:r>
    </w:p>
    <w:p w:rsidR="00BD7C21" w:rsidRPr="00E419C7" w:rsidRDefault="00BD7C21" w:rsidP="00BD7C21">
      <w:pPr>
        <w:ind w:left="568" w:hanging="284"/>
        <w:rPr>
          <w:rFonts w:eastAsia="SimSun"/>
        </w:rPr>
      </w:pPr>
      <w:proofErr w:type="gramStart"/>
      <w:r w:rsidRPr="00E419C7">
        <w:rPr>
          <w:rFonts w:eastAsia="SimSun"/>
        </w:rPr>
        <w:t>#72</w:t>
      </w:r>
      <w:r w:rsidRPr="00E419C7">
        <w:rPr>
          <w:rFonts w:eastAsia="SimSun"/>
          <w:lang w:eastAsia="ko-KR"/>
        </w:rPr>
        <w:tab/>
      </w:r>
      <w:r w:rsidRPr="00E419C7">
        <w:rPr>
          <w:rFonts w:eastAsia="SimSun"/>
        </w:rPr>
        <w:t>(Non-3GPP access to 5GCN not allowed).</w:t>
      </w:r>
      <w:proofErr w:type="gramEnd"/>
    </w:p>
    <w:p w:rsidR="00BD7C21" w:rsidRPr="00E419C7" w:rsidRDefault="00BD7C21" w:rsidP="00BD7C21">
      <w:pPr>
        <w:ind w:left="568" w:hanging="284"/>
        <w:rPr>
          <w:rFonts w:eastAsia="SimSun"/>
        </w:rPr>
      </w:pPr>
      <w:r w:rsidRPr="00E419C7">
        <w:rPr>
          <w:rFonts w:eastAsia="SimSun"/>
        </w:rPr>
        <w:tab/>
        <w:t>If the UE initiated the service request procedure over non-3GPP access, the UE shall set the 5GS update status to 5U3 ROAMING NOT ALLOWED (and shall store it according to subclause 5.1.3.2.2) and shall delete 5G-GUTI, last visited registered TAI, TAI list and ngKSI for non-3GPP access. Additionally, t</w:t>
      </w:r>
      <w:r w:rsidRPr="00E419C7">
        <w:rPr>
          <w:rFonts w:eastAsia="SimSun"/>
          <w:lang w:eastAsia="ko-KR"/>
        </w:rPr>
        <w:t xml:space="preserve">he UE shall </w:t>
      </w:r>
      <w:r w:rsidRPr="00E419C7">
        <w:rPr>
          <w:rFonts w:eastAsia="SimSun"/>
        </w:rPr>
        <w:t>enter the state 5GMM-DEREGISTERED for non-3GPP access. If the message has been successfully integrity checked by the NAS, the UE shall set:</w:t>
      </w:r>
    </w:p>
    <w:p w:rsidR="00BD7C21" w:rsidRPr="00E419C7" w:rsidRDefault="00BD7C21" w:rsidP="00BD7C21">
      <w:pPr>
        <w:ind w:left="851" w:hanging="284"/>
        <w:rPr>
          <w:rFonts w:eastAsia="SimSun"/>
        </w:rPr>
      </w:pPr>
      <w:r w:rsidRPr="00E419C7">
        <w:rPr>
          <w:rFonts w:eastAsia="SimSun"/>
        </w:rPr>
        <w:t>1)</w:t>
      </w:r>
      <w:r w:rsidRPr="00E419C7">
        <w:rPr>
          <w:rFonts w:eastAsia="SimSun"/>
        </w:rPr>
        <w:tab/>
      </w:r>
      <w:proofErr w:type="gramStart"/>
      <w:r w:rsidRPr="00E419C7">
        <w:rPr>
          <w:rFonts w:eastAsia="SimSun"/>
        </w:rPr>
        <w:t>the</w:t>
      </w:r>
      <w:proofErr w:type="gramEnd"/>
      <w:r w:rsidRPr="00E419C7">
        <w:rPr>
          <w:rFonts w:eastAsia="SimSun"/>
        </w:rPr>
        <w:t xml:space="preserve"> PLMN-specific N1 mode attempt counter for non-3GPP access for that PLMN in case of PLMN; or</w:t>
      </w:r>
    </w:p>
    <w:p w:rsidR="00BD7C21" w:rsidRPr="00E419C7" w:rsidRDefault="00BD7C21" w:rsidP="00BD7C21">
      <w:pPr>
        <w:ind w:left="851" w:hanging="284"/>
        <w:rPr>
          <w:rFonts w:eastAsia="SimSun"/>
        </w:rPr>
      </w:pPr>
      <w:r w:rsidRPr="00E419C7">
        <w:rPr>
          <w:rFonts w:eastAsia="SimSun"/>
        </w:rPr>
        <w:t>2)</w:t>
      </w:r>
      <w:r w:rsidRPr="00E419C7">
        <w:rPr>
          <w:rFonts w:eastAsia="SimSun"/>
        </w:rPr>
        <w:tab/>
      </w:r>
      <w:proofErr w:type="gramStart"/>
      <w:r w:rsidRPr="00E419C7">
        <w:rPr>
          <w:rFonts w:eastAsia="SimSun"/>
        </w:rPr>
        <w:t>the</w:t>
      </w:r>
      <w:proofErr w:type="gramEnd"/>
      <w:r w:rsidRPr="00E419C7">
        <w:rPr>
          <w:rFonts w:eastAsia="SimSun"/>
        </w:rPr>
        <w:t xml:space="preserve"> SNPN-specific attempt counter for non-3GPP access for that SNPN in case of SNPN;</w:t>
      </w:r>
    </w:p>
    <w:p w:rsidR="00BD7C21" w:rsidRPr="00E419C7" w:rsidRDefault="00BD7C21" w:rsidP="00BD7C21">
      <w:pPr>
        <w:ind w:left="568" w:hanging="284"/>
        <w:rPr>
          <w:rFonts w:eastAsia="SimSun"/>
        </w:rPr>
      </w:pPr>
      <w:r w:rsidRPr="00E419C7">
        <w:rPr>
          <w:rFonts w:eastAsia="SimSun"/>
        </w:rPr>
        <w:tab/>
      </w:r>
      <w:proofErr w:type="gramStart"/>
      <w:r w:rsidRPr="00E419C7">
        <w:rPr>
          <w:rFonts w:eastAsia="SimSun"/>
        </w:rPr>
        <w:t>to</w:t>
      </w:r>
      <w:proofErr w:type="gramEnd"/>
      <w:r w:rsidRPr="00E419C7">
        <w:rPr>
          <w:rFonts w:eastAsia="SimSun"/>
        </w:rPr>
        <w:t xml:space="preserve"> the UE implementation-specific maximum value.</w:t>
      </w:r>
    </w:p>
    <w:p w:rsidR="00BD7C21" w:rsidRPr="00E419C7" w:rsidRDefault="00BD7C21" w:rsidP="00BD7C21">
      <w:pPr>
        <w:keepLines/>
        <w:ind w:left="1135" w:hanging="851"/>
        <w:rPr>
          <w:rFonts w:eastAsia="SimSun"/>
          <w:lang w:eastAsia="ja-JP"/>
        </w:rPr>
      </w:pPr>
      <w:r w:rsidRPr="00E419C7">
        <w:rPr>
          <w:rFonts w:eastAsia="SimSun"/>
        </w:rPr>
        <w:t>NOTE 5:</w:t>
      </w:r>
      <w:r w:rsidRPr="00E419C7">
        <w:rPr>
          <w:rFonts w:eastAsia="SimSun"/>
        </w:rPr>
        <w:tab/>
        <w:t>The 5GMM sublayer states, the 5GMM parameters and the registration status are managed per access type independently, i.e. 3GPP access or non-3GPP access (see subclauses 4.7.2 and 5.1.3)</w:t>
      </w:r>
      <w:r w:rsidRPr="00E419C7">
        <w:rPr>
          <w:rFonts w:eastAsia="Batang"/>
          <w:lang w:eastAsia="ja-JP"/>
        </w:rPr>
        <w:t>.</w:t>
      </w:r>
    </w:p>
    <w:p w:rsidR="00BD7C21" w:rsidRPr="00E419C7" w:rsidRDefault="00BD7C21" w:rsidP="00BD7C21">
      <w:pPr>
        <w:ind w:left="568" w:hanging="284"/>
        <w:rPr>
          <w:rFonts w:eastAsia="SimSun"/>
        </w:rPr>
      </w:pPr>
      <w:r w:rsidRPr="00E419C7">
        <w:rPr>
          <w:rFonts w:eastAsia="SimSun"/>
        </w:rPr>
        <w:tab/>
        <w:t>The UE shall disable the N1 mode capability for non-3GPP access (see subclause 4.9.3).</w:t>
      </w:r>
    </w:p>
    <w:p w:rsidR="00BD7C21" w:rsidRPr="00E419C7" w:rsidRDefault="00BD7C21" w:rsidP="00BD7C21">
      <w:pPr>
        <w:ind w:left="568" w:hanging="284"/>
        <w:rPr>
          <w:rFonts w:eastAsia="SimSun"/>
        </w:rPr>
      </w:pPr>
      <w:r w:rsidRPr="00E419C7">
        <w:rPr>
          <w:rFonts w:eastAsia="SimSun"/>
        </w:rPr>
        <w:tab/>
        <w:t>As an implementation option, if the UE is not currently registered over 3GPP access, the UE may enter the state 5GMM-DEREGISTERED.PLMN-SEARCH in order to perform a PLMN selection according to 3GPP TS 23.122 [5].</w:t>
      </w:r>
    </w:p>
    <w:p w:rsidR="00BD7C21" w:rsidRPr="00E419C7" w:rsidRDefault="00BD7C21" w:rsidP="00BD7C21">
      <w:pPr>
        <w:ind w:left="568" w:hanging="284"/>
        <w:rPr>
          <w:rFonts w:eastAsia="SimSun"/>
        </w:rPr>
      </w:pPr>
      <w:r w:rsidRPr="00E419C7">
        <w:rPr>
          <w:rFonts w:eastAsia="SimSun"/>
        </w:rPr>
        <w:tab/>
        <w:t>If received over 3GPP access the cause shall be considered as an abnormal case and the behaviour of the UE for this case is specified in subclause 5.6.1.7.</w:t>
      </w:r>
    </w:p>
    <w:p w:rsidR="00BD7C21" w:rsidRPr="00E419C7" w:rsidRDefault="00BD7C21" w:rsidP="00BD7C21">
      <w:pPr>
        <w:ind w:left="568" w:hanging="284"/>
        <w:rPr>
          <w:rFonts w:eastAsia="SimSun"/>
        </w:rPr>
      </w:pPr>
      <w:proofErr w:type="gramStart"/>
      <w:r w:rsidRPr="00E419C7">
        <w:rPr>
          <w:rFonts w:eastAsia="SimSun"/>
        </w:rPr>
        <w:t>#73</w:t>
      </w:r>
      <w:r w:rsidRPr="00E419C7">
        <w:rPr>
          <w:rFonts w:eastAsia="SimSun"/>
          <w:lang w:eastAsia="ko-KR"/>
        </w:rPr>
        <w:tab/>
      </w:r>
      <w:r w:rsidRPr="00E419C7">
        <w:rPr>
          <w:rFonts w:eastAsia="SimSun"/>
        </w:rPr>
        <w:t>(Serving network not authorized).</w:t>
      </w:r>
      <w:proofErr w:type="gramEnd"/>
    </w:p>
    <w:p w:rsidR="00BD7C21" w:rsidRPr="00E419C7" w:rsidRDefault="00BD7C21" w:rsidP="00BD7C21">
      <w:pPr>
        <w:ind w:left="568" w:hanging="284"/>
        <w:rPr>
          <w:rFonts w:eastAsia="SimSun"/>
        </w:rPr>
      </w:pPr>
      <w:r w:rsidRPr="00E419C7">
        <w:rPr>
          <w:rFonts w:eastAsia="SimSun"/>
        </w:rPr>
        <w:tab/>
        <w:t>This cause value received from a cell belonging to an SNPN is considered as an abnormal case and the behaviour of the UE is specified in subclause 5.6.1.7.</w:t>
      </w:r>
    </w:p>
    <w:p w:rsidR="00BD7C21" w:rsidRPr="00E419C7" w:rsidRDefault="00BD7C21" w:rsidP="00BD7C21">
      <w:pPr>
        <w:ind w:left="568" w:hanging="284"/>
        <w:rPr>
          <w:rFonts w:eastAsia="Malgun Gothic"/>
        </w:rPr>
      </w:pPr>
      <w:r w:rsidRPr="00E419C7">
        <w:rPr>
          <w:rFonts w:eastAsia="SimSun"/>
        </w:rPr>
        <w:tab/>
        <w:t>The UE shall set the 5GS update status to 5U3 ROAMING NOT ALLOWED (and shall store it according to subclause 5.1.3.2.2) and shall delete any 5G-GUTI, last visited registered TAI, TAI list and ngKSI. The UE shall delete the list of equivalent PLMNs, store the PLMN identity in the forbidden PLMN list as specified in subclause 5.3.13A, and enter state 5GMM-DEREGISTERED.PLMN-SEARCH in order to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in addition set the EPS update status to EU3 ROAMING NOT ALLOWED, enter the state EMM-DEREGISTERED and shall delete any 4G-GUTI, last visited registered TAI, TAI list and eKSI.</w:t>
      </w:r>
    </w:p>
    <w:p w:rsidR="00BD7C21" w:rsidRPr="00E419C7" w:rsidRDefault="00BD7C21" w:rsidP="00BD7C21">
      <w:pPr>
        <w:ind w:left="568" w:hanging="284"/>
        <w:rPr>
          <w:rFonts w:eastAsia="SimSun"/>
        </w:rPr>
      </w:pPr>
      <w:r w:rsidRPr="00E419C7">
        <w:rPr>
          <w:rFonts w:eastAsia="SimSun"/>
        </w:rPr>
        <w:t>#74</w:t>
      </w:r>
      <w:r w:rsidRPr="00E419C7">
        <w:rPr>
          <w:rFonts w:eastAsia="SimSun"/>
          <w:lang w:eastAsia="ko-KR"/>
        </w:rPr>
        <w:tab/>
      </w:r>
      <w:r w:rsidRPr="00E419C7">
        <w:rPr>
          <w:rFonts w:eastAsia="SimSun"/>
        </w:rPr>
        <w:t>(Temporarily not authorized for this SNPN).</w:t>
      </w:r>
    </w:p>
    <w:p w:rsidR="00BD7C21" w:rsidRPr="00E419C7" w:rsidRDefault="00BD7C21" w:rsidP="00BD7C21">
      <w:pPr>
        <w:ind w:left="568" w:hanging="284"/>
        <w:rPr>
          <w:rFonts w:eastAsia="SimSun"/>
        </w:rPr>
      </w:pPr>
      <w:r w:rsidRPr="00E419C7">
        <w:rPr>
          <w:rFonts w:eastAsia="SimSun"/>
        </w:rPr>
        <w:tab/>
        <w:t xml:space="preserve">5GMM cause #74 is only applicable when received from a cell belonging to an SNPN. 5GMM </w:t>
      </w:r>
      <w:proofErr w:type="gramStart"/>
      <w:r w:rsidRPr="00E419C7">
        <w:rPr>
          <w:rFonts w:eastAsia="SimSun"/>
        </w:rPr>
        <w:t>cause</w:t>
      </w:r>
      <w:proofErr w:type="gramEnd"/>
      <w:r w:rsidRPr="00E419C7">
        <w:rPr>
          <w:rFonts w:eastAsia="SimSun"/>
        </w:rPr>
        <w:t xml:space="preserve"> #74 received from a cell not belonging to an SNPN is considered as an abnormal case and the behaviour of the UE is specified in subclause 5.6.1.7.</w:t>
      </w:r>
    </w:p>
    <w:p w:rsidR="00BD7C21" w:rsidRPr="00E419C7" w:rsidRDefault="00BD7C21" w:rsidP="00BD7C21">
      <w:pPr>
        <w:ind w:left="568" w:hanging="284"/>
        <w:rPr>
          <w:rFonts w:eastAsia="SimSun"/>
        </w:rPr>
      </w:pPr>
      <w:r w:rsidRPr="00E419C7">
        <w:rPr>
          <w:rFonts w:eastAsia="SimSun"/>
        </w:rPr>
        <w:tab/>
        <w:t>The UE shall set the 5GS update status to 5U3 ROAMING NOT ALLOWED (and shall store it according to subclause 5.1.3.2.2) and shall delete any 5G-GUTI, last visited registered TAI, TAI list and ngKSI. The UE shall store the SNPN identity in the "temporarily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rsidR="00BD7C21" w:rsidRPr="00E419C7" w:rsidRDefault="00BD7C21" w:rsidP="00BD7C21">
      <w:pPr>
        <w:ind w:left="568" w:hanging="284"/>
        <w:rPr>
          <w:rFonts w:eastAsia="SimSun"/>
        </w:rPr>
      </w:pPr>
      <w:r w:rsidRPr="00E419C7">
        <w:rPr>
          <w:rFonts w:eastAsia="SimSun"/>
        </w:rPr>
        <w:lastRenderedPageBreak/>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rsidR="00BD7C21" w:rsidRPr="00E419C7" w:rsidRDefault="00BD7C21" w:rsidP="00BD7C21">
      <w:pPr>
        <w:keepLines/>
        <w:ind w:left="1135" w:hanging="851"/>
        <w:rPr>
          <w:rFonts w:eastAsia="SimSun"/>
        </w:rPr>
      </w:pPr>
      <w:r w:rsidRPr="00E419C7">
        <w:rPr>
          <w:rFonts w:eastAsia="SimSun"/>
        </w:rPr>
        <w:t>NOTE 6:</w:t>
      </w:r>
      <w:r w:rsidRPr="00E419C7">
        <w:rPr>
          <w:rFonts w:eastAsia="SimSun"/>
        </w:rPr>
        <w:tab/>
        <w:t>When 5GMM cause #74 is received over 3GPP access, the term "other access" in "the UE also supports the registration procedure over the other access to the same SNPN" is used to express access to SNPN services via a PLMN.</w:t>
      </w:r>
    </w:p>
    <w:p w:rsidR="00BD7C21" w:rsidRPr="00E419C7" w:rsidRDefault="00BD7C21" w:rsidP="00BD7C21">
      <w:pPr>
        <w:ind w:left="568" w:hanging="284"/>
        <w:rPr>
          <w:rFonts w:eastAsia="SimSun"/>
        </w:rPr>
      </w:pPr>
      <w:r w:rsidRPr="00E419C7">
        <w:rPr>
          <w:rFonts w:eastAsia="SimSun"/>
        </w:rPr>
        <w:t>#75</w:t>
      </w:r>
      <w:r w:rsidRPr="00E419C7">
        <w:rPr>
          <w:rFonts w:eastAsia="SimSun"/>
          <w:lang w:eastAsia="ko-KR"/>
        </w:rPr>
        <w:tab/>
      </w:r>
      <w:r w:rsidRPr="00E419C7">
        <w:rPr>
          <w:rFonts w:eastAsia="SimSun"/>
        </w:rPr>
        <w:t>(Permanently not authorized for this SNPN).</w:t>
      </w:r>
    </w:p>
    <w:p w:rsidR="00BD7C21" w:rsidRPr="00E419C7" w:rsidRDefault="00BD7C21" w:rsidP="00BD7C21">
      <w:pPr>
        <w:ind w:left="568" w:hanging="284"/>
        <w:rPr>
          <w:rFonts w:eastAsia="SimSun"/>
        </w:rPr>
      </w:pPr>
      <w:r w:rsidRPr="00E419C7">
        <w:rPr>
          <w:rFonts w:eastAsia="SimSun"/>
        </w:rPr>
        <w:tab/>
        <w:t>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subclause 5.6.1.7.</w:t>
      </w:r>
    </w:p>
    <w:p w:rsidR="00BD7C21" w:rsidRPr="00E419C7" w:rsidRDefault="00BD7C21" w:rsidP="00BD7C21">
      <w:pPr>
        <w:ind w:left="568" w:hanging="284"/>
        <w:rPr>
          <w:rFonts w:eastAsia="SimSun"/>
        </w:rPr>
      </w:pPr>
      <w:r w:rsidRPr="00E419C7">
        <w:rPr>
          <w:rFonts w:eastAsia="SimSun"/>
        </w:rPr>
        <w:tab/>
        <w:t>The UE shall set the 5GS update status to 5U3 ROAMING NOT ALLOWED (and shall store it according to subclause 5.1.3.2.2) and shall delete any 5G-GUTI, last visited registered TAI, TAI list and ngKSI. The UE shall store the SNPN identity in the "permanently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rsidR="00BD7C21" w:rsidRPr="00E419C7" w:rsidRDefault="00BD7C21" w:rsidP="00BD7C21">
      <w:pPr>
        <w:ind w:left="568" w:hanging="284"/>
        <w:rPr>
          <w:rFonts w:eastAsia="SimSun"/>
        </w:rPr>
      </w:pPr>
      <w:r w:rsidRPr="00E419C7">
        <w:rPr>
          <w:rFonts w:eastAsia="SimSun"/>
        </w:rP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rsidR="00BD7C21" w:rsidRPr="00E419C7" w:rsidRDefault="00BD7C21" w:rsidP="00BD7C21">
      <w:pPr>
        <w:keepLines/>
        <w:ind w:left="1135" w:hanging="851"/>
        <w:rPr>
          <w:rFonts w:eastAsia="SimSun"/>
        </w:rPr>
      </w:pPr>
      <w:r w:rsidRPr="00E419C7">
        <w:rPr>
          <w:rFonts w:eastAsia="SimSun"/>
        </w:rPr>
        <w:t>NOTE 7:</w:t>
      </w:r>
      <w:r w:rsidRPr="00E419C7">
        <w:rPr>
          <w:rFonts w:eastAsia="SimSun"/>
        </w:rPr>
        <w:tab/>
        <w:t>When 5GMM cause #75 is received over 3GPP access, the term "other access" in "the UE also supports the registration procedure over the other access to the same SNPN" is used to express access to SNPN services via a PLMN.</w:t>
      </w:r>
    </w:p>
    <w:p w:rsidR="00BD7C21" w:rsidRPr="00E419C7" w:rsidRDefault="00BD7C21" w:rsidP="00BD7C21">
      <w:pPr>
        <w:ind w:left="568" w:hanging="284"/>
        <w:rPr>
          <w:rFonts w:eastAsia="SimSun"/>
        </w:rPr>
      </w:pPr>
      <w:r w:rsidRPr="00E419C7">
        <w:rPr>
          <w:rFonts w:eastAsia="SimSun"/>
        </w:rPr>
        <w:t>#76</w:t>
      </w:r>
      <w:r w:rsidRPr="00E419C7">
        <w:rPr>
          <w:rFonts w:eastAsia="SimSun"/>
          <w:lang w:eastAsia="ko-KR"/>
        </w:rPr>
        <w:tab/>
      </w:r>
      <w:r w:rsidRPr="00E419C7">
        <w:rPr>
          <w:rFonts w:eastAsia="SimSun"/>
        </w:rPr>
        <w:t>(Not authorized for this CAG or authorized for CAG cells only).</w:t>
      </w:r>
    </w:p>
    <w:p w:rsidR="00BD7C21" w:rsidRPr="00E419C7" w:rsidRDefault="00BD7C21" w:rsidP="00BD7C21">
      <w:pPr>
        <w:ind w:left="568" w:hanging="284"/>
        <w:rPr>
          <w:rFonts w:eastAsia="SimSun"/>
        </w:rPr>
      </w:pPr>
      <w:r w:rsidRPr="00E419C7">
        <w:rPr>
          <w:rFonts w:eastAsia="SimSun"/>
        </w:rPr>
        <w:tab/>
        <w:t>This cause value received from a cell belonging to an SNPN is considered as an abnormal case and the behaviour of the UE is specified in subclause 5.6.1.7.</w:t>
      </w:r>
    </w:p>
    <w:p w:rsidR="00BD7C21" w:rsidRPr="00E419C7" w:rsidRDefault="00BD7C21" w:rsidP="00BD7C21">
      <w:pPr>
        <w:ind w:left="568" w:hanging="284"/>
        <w:rPr>
          <w:rFonts w:eastAsia="SimSun"/>
        </w:rPr>
      </w:pPr>
      <w:r w:rsidRPr="00E419C7">
        <w:rPr>
          <w:rFonts w:eastAsia="SimSun"/>
        </w:rPr>
        <w:tab/>
        <w:t xml:space="preserve">The UE shall </w:t>
      </w:r>
      <w:r w:rsidRPr="00E419C7">
        <w:rPr>
          <w:rFonts w:eastAsia="SimSun"/>
          <w:lang w:eastAsia="ko-KR"/>
        </w:rPr>
        <w:t>set the 5GS update status to 5U3.ROAMING NOT ALLOWED, store the 5GS update status according to clause</w:t>
      </w:r>
      <w:r w:rsidRPr="00E419C7">
        <w:rPr>
          <w:rFonts w:eastAsia="SimSun"/>
        </w:rPr>
        <w:t> 5.1.3.2.2.</w:t>
      </w:r>
    </w:p>
    <w:p w:rsidR="00BD7C21" w:rsidRPr="00E419C7" w:rsidRDefault="00BD7C21" w:rsidP="00BD7C21">
      <w:pPr>
        <w:ind w:left="568" w:hanging="284"/>
        <w:rPr>
          <w:rFonts w:eastAsia="SimSun"/>
        </w:rPr>
      </w:pPr>
      <w:r w:rsidRPr="00E419C7">
        <w:rPr>
          <w:rFonts w:eastAsia="SimSun"/>
        </w:rPr>
        <w:tab/>
        <w:t>If 5GMM cause #76 is received from:</w:t>
      </w:r>
    </w:p>
    <w:p w:rsidR="00BD7C21" w:rsidRPr="00E419C7" w:rsidRDefault="00BD7C21" w:rsidP="00BD7C21">
      <w:pPr>
        <w:ind w:left="851" w:hanging="284"/>
        <w:rPr>
          <w:rFonts w:eastAsia="SimSun"/>
        </w:rPr>
      </w:pPr>
      <w:r w:rsidRPr="00E419C7">
        <w:rPr>
          <w:rFonts w:eastAsia="SimSun"/>
          <w:lang w:eastAsia="ko-KR"/>
        </w:rPr>
        <w:t>1)</w:t>
      </w:r>
      <w:r w:rsidRPr="00E419C7">
        <w:rPr>
          <w:rFonts w:eastAsia="SimSun"/>
          <w:lang w:eastAsia="ko-KR"/>
        </w:rPr>
        <w:tab/>
        <w:t xml:space="preserve">a CAG cell, and if the UE receives a </w:t>
      </w:r>
      <w:r w:rsidRPr="00E419C7">
        <w:rPr>
          <w:rFonts w:eastAsia="SimSun"/>
        </w:rPr>
        <w:t>"CAG information list" in the CAG information list IE included in the SERVICE REJECT message, the UE shall:</w:t>
      </w:r>
    </w:p>
    <w:p w:rsidR="00BD7C21" w:rsidRPr="00E419C7" w:rsidRDefault="00BD7C21" w:rsidP="00BD7C21">
      <w:pPr>
        <w:ind w:left="1135" w:hanging="284"/>
        <w:rPr>
          <w:rFonts w:eastAsia="SimSun"/>
        </w:rPr>
      </w:pPr>
      <w:r w:rsidRPr="00E419C7">
        <w:rPr>
          <w:rFonts w:eastAsia="SimSun"/>
        </w:rPr>
        <w:t>i)</w:t>
      </w:r>
      <w:r w:rsidRPr="00E419C7">
        <w:rPr>
          <w:rFonts w:eastAsia="SimSun"/>
        </w:rPr>
        <w:tab/>
      </w:r>
      <w:proofErr w:type="gramStart"/>
      <w:r w:rsidRPr="00E419C7">
        <w:rPr>
          <w:rFonts w:eastAsia="SimSun"/>
        </w:rPr>
        <w:t>replace</w:t>
      </w:r>
      <w:proofErr w:type="gramEnd"/>
      <w:r w:rsidRPr="00E419C7">
        <w:rPr>
          <w:rFonts w:eastAsia="SimSun"/>
        </w:rPr>
        <w:t xml:space="preserve"> the "CAG information list" stored in the UE with the received "CAG information list"</w:t>
      </w:r>
      <w:r w:rsidRPr="00E419C7">
        <w:rPr>
          <w:rFonts w:eastAsia="SimSun"/>
          <w:lang w:eastAsia="ko-KR"/>
        </w:rPr>
        <w:t xml:space="preserve"> when received in the HPLMN or EHPLMN</w:t>
      </w:r>
      <w:r w:rsidRPr="00E419C7">
        <w:rPr>
          <w:rFonts w:eastAsia="SimSun"/>
        </w:rPr>
        <w:t>;</w:t>
      </w:r>
    </w:p>
    <w:p w:rsidR="00BD7C21" w:rsidRPr="00E419C7" w:rsidRDefault="00BD7C21" w:rsidP="00BD7C21">
      <w:pPr>
        <w:ind w:left="1135" w:hanging="284"/>
        <w:rPr>
          <w:rFonts w:eastAsia="SimSun"/>
          <w:lang w:eastAsia="ko-KR"/>
        </w:rPr>
      </w:pPr>
      <w:r w:rsidRPr="00E419C7">
        <w:rPr>
          <w:rFonts w:eastAsia="SimSun"/>
          <w:lang w:eastAsia="ko-KR"/>
        </w:rPr>
        <w:t>ii)</w:t>
      </w:r>
      <w:r w:rsidRPr="00E419C7">
        <w:rPr>
          <w:rFonts w:eastAsia="SimSun"/>
          <w:lang w:eastAsia="ko-KR"/>
        </w:rPr>
        <w:tab/>
      </w:r>
      <w:proofErr w:type="gramStart"/>
      <w:r w:rsidRPr="00E419C7">
        <w:rPr>
          <w:rFonts w:eastAsia="SimSun"/>
          <w:lang w:eastAsia="ko-KR"/>
        </w:rPr>
        <w:t>replace</w:t>
      </w:r>
      <w:proofErr w:type="gramEnd"/>
      <w:r w:rsidRPr="00E419C7">
        <w:rPr>
          <w:rFonts w:eastAsia="SimSun"/>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rsidR="00BD7C21" w:rsidRPr="00E419C7" w:rsidRDefault="00BD7C21" w:rsidP="00BD7C21">
      <w:pPr>
        <w:keepLines/>
        <w:ind w:left="1135" w:hanging="851"/>
        <w:rPr>
          <w:rFonts w:eastAsia="SimSun"/>
        </w:rPr>
      </w:pPr>
      <w:r w:rsidRPr="00E419C7">
        <w:rPr>
          <w:rFonts w:eastAsia="SimSun"/>
        </w:rPr>
        <w:t>NOTE 8:</w:t>
      </w:r>
      <w:r w:rsidRPr="00E419C7">
        <w:rPr>
          <w:rFonts w:eastAsia="SimSun"/>
        </w:rPr>
        <w:tab/>
        <w:t>When the UE receives the CAG information list IE in a serving PLMN other than the HPLMN or EHPLMN, entries of a PLMN other than the serving VPLMN, if any, in the received CAG information list IE are ignored.</w:t>
      </w:r>
    </w:p>
    <w:p w:rsidR="00BD7C21" w:rsidRPr="00E419C7" w:rsidRDefault="00BD7C21" w:rsidP="00BD7C21">
      <w:pPr>
        <w:ind w:left="1135" w:hanging="284"/>
        <w:rPr>
          <w:rFonts w:eastAsia="SimSun"/>
        </w:rPr>
      </w:pPr>
      <w:r w:rsidRPr="00E419C7">
        <w:rPr>
          <w:rFonts w:eastAsia="SimSun"/>
        </w:rPr>
        <w:t>iii)</w:t>
      </w:r>
      <w:r w:rsidRPr="00E419C7">
        <w:rPr>
          <w:rFonts w:eastAsia="SimSun"/>
        </w:rPr>
        <w:tab/>
        <w:t>remove the serving VPLMN's entry of the "CAG information list" stored in the UE when the UE receives the CAG information list IE in a serving PLMN other than the HPLMN or EHPLMN and the CAG information list IE does not contain the serving VPLMN's entry.</w:t>
      </w:r>
    </w:p>
    <w:p w:rsidR="00BD7C21" w:rsidRPr="00E419C7" w:rsidRDefault="00BD7C21" w:rsidP="00BD7C21">
      <w:pPr>
        <w:ind w:left="851" w:hanging="284"/>
        <w:rPr>
          <w:rFonts w:eastAsia="SimSun"/>
        </w:rPr>
      </w:pPr>
      <w:r w:rsidRPr="00E419C7">
        <w:rPr>
          <w:rFonts w:eastAsia="SimSun"/>
        </w:rPr>
        <w:tab/>
        <w:t>Otherwise, the UE shall delete the CAG-ID from the "allowed CAG list" for the current PLMN. In addition:</w:t>
      </w:r>
    </w:p>
    <w:p w:rsidR="00BD7C21" w:rsidRPr="00E419C7" w:rsidRDefault="00BD7C21" w:rsidP="00BD7C21">
      <w:pPr>
        <w:ind w:left="1135" w:hanging="284"/>
        <w:rPr>
          <w:rFonts w:eastAsia="SimSun"/>
        </w:rPr>
      </w:pPr>
      <w:r w:rsidRPr="00E419C7">
        <w:rPr>
          <w:rFonts w:eastAsia="SimSun"/>
          <w:lang w:eastAsia="ko-KR"/>
        </w:rPr>
        <w:t>i)</w:t>
      </w:r>
      <w:r w:rsidRPr="00E419C7">
        <w:rPr>
          <w:rFonts w:eastAsia="SimSun"/>
          <w:lang w:eastAsia="ko-KR"/>
        </w:rPr>
        <w:tab/>
      </w:r>
      <w:r w:rsidRPr="00E419C7">
        <w:rPr>
          <w:rFonts w:eastAsia="SimSun"/>
        </w:rPr>
        <w:t>if the entry in the "CAG information list" for the current PLMN</w:t>
      </w:r>
      <w:r w:rsidRPr="00E419C7">
        <w:rPr>
          <w:rFonts w:eastAsia="SimSun"/>
          <w:lang w:eastAsia="ko-KR"/>
        </w:rPr>
        <w:t xml:space="preserve"> does not include </w:t>
      </w:r>
      <w:r w:rsidRPr="00E419C7">
        <w:rPr>
          <w:rFonts w:eastAsia="SimSun"/>
        </w:rPr>
        <w:t>an "indication that the UE is only allowed to access 5GS via CAG cells" or if the entry in the "CAG information list" for the current PLMN</w:t>
      </w:r>
      <w:r w:rsidRPr="00E419C7">
        <w:rPr>
          <w:rFonts w:eastAsia="SimSun"/>
          <w:lang w:eastAsia="ko-KR"/>
        </w:rPr>
        <w:t xml:space="preserve"> includes </w:t>
      </w:r>
      <w:r w:rsidRPr="00E419C7">
        <w:rPr>
          <w:rFonts w:eastAsia="SimSun"/>
        </w:rPr>
        <w:t xml:space="preserve">an "indication that the UE is only allowed to access 5GS via CAG cells" and the updated "allowed CAG list" for the current PLMN includes one or more CAG-IDs, then the UE shall </w:t>
      </w:r>
      <w:r w:rsidRPr="00E419C7">
        <w:rPr>
          <w:rFonts w:eastAsia="SimSun"/>
        </w:rPr>
        <w:lastRenderedPageBreak/>
        <w:t>enter the state 5GMM-REGISTERED.LIMITED-SERVICE and shall search for a suitable cell according to 3GPP TS 38.304 [28] or 3GPP TS 36.304 [25C] with the updated "CAG information list";</w:t>
      </w:r>
    </w:p>
    <w:p w:rsidR="00BD7C21" w:rsidRPr="00E419C7" w:rsidRDefault="00BD7C21" w:rsidP="00BD7C21">
      <w:pPr>
        <w:ind w:left="1135" w:hanging="284"/>
        <w:rPr>
          <w:rFonts w:eastAsia="SimSun"/>
          <w:lang w:eastAsia="ko-KR"/>
        </w:rPr>
      </w:pPr>
      <w:r w:rsidRPr="00E419C7">
        <w:rPr>
          <w:rFonts w:eastAsia="SimSun"/>
          <w:lang w:eastAsia="ko-KR"/>
        </w:rPr>
        <w:t>ii)</w:t>
      </w:r>
      <w:r w:rsidRPr="00E419C7">
        <w:rPr>
          <w:rFonts w:eastAsia="SimSun"/>
          <w:lang w:eastAsia="ko-KR"/>
        </w:rPr>
        <w:tab/>
      </w:r>
      <w:r w:rsidRPr="00E419C7">
        <w:rPr>
          <w:rFonts w:eastAsia="SimSun"/>
        </w:rPr>
        <w:t>if the entry in the "CAG information list" for the current PLMN</w:t>
      </w:r>
      <w:r w:rsidRPr="00E419C7">
        <w:rPr>
          <w:rFonts w:eastAsia="SimSun"/>
          <w:lang w:eastAsia="ko-KR"/>
        </w:rPr>
        <w:t xml:space="preserve"> includes </w:t>
      </w:r>
      <w:r w:rsidRPr="00E419C7">
        <w:rPr>
          <w:rFonts w:eastAsia="SimSun"/>
        </w:rPr>
        <w:t>an "indication that the UE is only allowed to access 5GS via CAG cells" and the updated "allowed CAG list" for the current PLMN does not include any CAG-ID, then</w:t>
      </w:r>
      <w:r w:rsidRPr="00E419C7">
        <w:rPr>
          <w:rFonts w:eastAsia="SimSun"/>
          <w:lang w:eastAsia="ko-KR"/>
        </w:rPr>
        <w:t xml:space="preserve"> the UE shall enter the state 5GMM-DEREGISTERED.PLMN-SEARCH and shall apply the PLMN selection process defined in 3GPP</w:t>
      </w:r>
      <w:r w:rsidRPr="00E419C7">
        <w:rPr>
          <w:rFonts w:eastAsia="SimSun"/>
        </w:rPr>
        <w:t> </w:t>
      </w:r>
      <w:r w:rsidRPr="00E419C7">
        <w:rPr>
          <w:rFonts w:eastAsia="SimSun"/>
          <w:lang w:eastAsia="ko-KR"/>
        </w:rPr>
        <w:t>TS</w:t>
      </w:r>
      <w:r w:rsidRPr="00E419C7">
        <w:rPr>
          <w:rFonts w:eastAsia="SimSun"/>
        </w:rPr>
        <w:t> </w:t>
      </w:r>
      <w:r w:rsidRPr="00E419C7">
        <w:rPr>
          <w:rFonts w:eastAsia="SimSun"/>
          <w:lang w:eastAsia="ko-KR"/>
        </w:rPr>
        <w:t>23.122</w:t>
      </w:r>
      <w:r w:rsidRPr="00E419C7">
        <w:rPr>
          <w:rFonts w:eastAsia="SimSun"/>
        </w:rPr>
        <w:t> </w:t>
      </w:r>
      <w:r w:rsidRPr="00E419C7">
        <w:rPr>
          <w:rFonts w:eastAsia="SimSun"/>
          <w:lang w:eastAsia="ko-KR"/>
        </w:rPr>
        <w:t xml:space="preserve">[6] with the updated </w:t>
      </w:r>
      <w:r w:rsidRPr="00E419C7">
        <w:rPr>
          <w:rFonts w:eastAsia="SimSun"/>
        </w:rPr>
        <w:t>"CAG information list"; or</w:t>
      </w:r>
    </w:p>
    <w:p w:rsidR="00BD7C21" w:rsidRPr="00E419C7" w:rsidRDefault="00BD7C21" w:rsidP="00BD7C21">
      <w:pPr>
        <w:ind w:left="1135" w:hanging="284"/>
        <w:rPr>
          <w:rFonts w:eastAsia="SimSun"/>
          <w:lang w:eastAsia="zh-CN"/>
        </w:rPr>
      </w:pPr>
      <w:r w:rsidRPr="00E419C7">
        <w:rPr>
          <w:rFonts w:eastAsia="SimSun"/>
          <w:lang w:eastAsia="zh-CN"/>
        </w:rPr>
        <w:t>ii</w:t>
      </w:r>
      <w:r w:rsidRPr="00E419C7">
        <w:rPr>
          <w:rFonts w:eastAsia="SimSun"/>
          <w:lang w:eastAsia="ko-KR"/>
        </w:rPr>
        <w:t>i)</w:t>
      </w:r>
      <w:r w:rsidRPr="00E419C7">
        <w:rPr>
          <w:rFonts w:eastAsia="SimSun"/>
          <w:lang w:eastAsia="ko-KR"/>
        </w:rPr>
        <w:tab/>
      </w:r>
      <w:proofErr w:type="gramStart"/>
      <w:r w:rsidRPr="00E419C7">
        <w:rPr>
          <w:rFonts w:eastAsia="SimSun"/>
        </w:rPr>
        <w:t>if</w:t>
      </w:r>
      <w:proofErr w:type="gramEnd"/>
      <w:r w:rsidRPr="00E419C7">
        <w:rPr>
          <w:rFonts w:eastAsia="SimSun"/>
        </w:rPr>
        <w:t xml:space="preserve"> the "CAG information list" </w:t>
      </w:r>
      <w:r w:rsidRPr="00E419C7">
        <w:rPr>
          <w:rFonts w:eastAsia="SimSun"/>
          <w:lang w:eastAsia="zh-CN"/>
        </w:rPr>
        <w:t xml:space="preserve">does not include an entry for the </w:t>
      </w:r>
      <w:r w:rsidRPr="00E419C7">
        <w:rPr>
          <w:rFonts w:eastAsia="SimSun"/>
        </w:rPr>
        <w:t>current PLMN</w:t>
      </w:r>
      <w:r w:rsidRPr="00E419C7">
        <w:rPr>
          <w:rFonts w:eastAsia="SimSun"/>
          <w:lang w:eastAsia="zh-CN"/>
        </w:rPr>
        <w:t>,</w:t>
      </w:r>
      <w:r w:rsidRPr="00E419C7">
        <w:rPr>
          <w:rFonts w:eastAsia="SimSun"/>
          <w:lang w:eastAsia="ko-KR"/>
        </w:rPr>
        <w:t xml:space="preserve"> </w:t>
      </w:r>
      <w:r w:rsidRPr="00E419C7">
        <w:rPr>
          <w:rFonts w:eastAsia="SimSun"/>
        </w:rPr>
        <w:t>then the UE shall enter the state 5GMM-REGISTERED.LIMITED-SERVICE and shall search for a suitable cell according to 3GPP TS 38.304 [28] or 3GPP TS 36.304 [25C] with the updated "CAG information list"</w:t>
      </w:r>
      <w:r w:rsidRPr="00E419C7">
        <w:rPr>
          <w:rFonts w:eastAsia="SimSun"/>
          <w:lang w:eastAsia="zh-CN"/>
        </w:rPr>
        <w:t>.</w:t>
      </w:r>
    </w:p>
    <w:p w:rsidR="00BD7C21" w:rsidRPr="00E419C7" w:rsidRDefault="00BD7C21" w:rsidP="00BD7C21">
      <w:pPr>
        <w:ind w:left="851" w:hanging="284"/>
        <w:rPr>
          <w:rFonts w:eastAsia="SimSun"/>
        </w:rPr>
      </w:pPr>
      <w:r w:rsidRPr="00E419C7">
        <w:rPr>
          <w:rFonts w:eastAsia="SimSun"/>
          <w:lang w:eastAsia="ko-KR"/>
        </w:rPr>
        <w:t>2)</w:t>
      </w:r>
      <w:r w:rsidRPr="00E419C7">
        <w:rPr>
          <w:rFonts w:eastAsia="SimSun"/>
          <w:lang w:eastAsia="ko-KR"/>
        </w:rPr>
        <w:tab/>
        <w:t xml:space="preserve">a non-CAG cell, and if the UE receives a </w:t>
      </w:r>
      <w:r w:rsidRPr="00E419C7">
        <w:rPr>
          <w:rFonts w:eastAsia="SimSun"/>
        </w:rPr>
        <w:t>"CAG information list" in the CAG information list IE included in the SERVICE REJECT message, the UE shall:</w:t>
      </w:r>
    </w:p>
    <w:p w:rsidR="00BD7C21" w:rsidRPr="00E419C7" w:rsidRDefault="00BD7C21" w:rsidP="00BD7C21">
      <w:pPr>
        <w:ind w:left="1135" w:hanging="284"/>
        <w:rPr>
          <w:rFonts w:eastAsia="SimSun"/>
        </w:rPr>
      </w:pPr>
      <w:r w:rsidRPr="00E419C7">
        <w:rPr>
          <w:rFonts w:eastAsia="SimSun"/>
        </w:rPr>
        <w:t>i)</w:t>
      </w:r>
      <w:r w:rsidRPr="00E419C7">
        <w:rPr>
          <w:rFonts w:eastAsia="SimSun"/>
        </w:rPr>
        <w:tab/>
      </w:r>
      <w:proofErr w:type="gramStart"/>
      <w:r w:rsidRPr="00E419C7">
        <w:rPr>
          <w:rFonts w:eastAsia="SimSun"/>
        </w:rPr>
        <w:t>replace</w:t>
      </w:r>
      <w:proofErr w:type="gramEnd"/>
      <w:r w:rsidRPr="00E419C7">
        <w:rPr>
          <w:rFonts w:eastAsia="SimSun"/>
        </w:rPr>
        <w:t xml:space="preserve"> the "CAG information list" stored in the UE with the received "CAG information list"</w:t>
      </w:r>
      <w:r w:rsidRPr="00E419C7">
        <w:rPr>
          <w:rFonts w:eastAsia="SimSun"/>
          <w:lang w:eastAsia="ko-KR"/>
        </w:rPr>
        <w:t xml:space="preserve"> when received in the HPLMN or EHPLMN</w:t>
      </w:r>
      <w:r w:rsidRPr="00E419C7">
        <w:rPr>
          <w:rFonts w:eastAsia="SimSun"/>
        </w:rPr>
        <w:t>;</w:t>
      </w:r>
    </w:p>
    <w:p w:rsidR="00BD7C21" w:rsidRPr="00E419C7" w:rsidRDefault="00BD7C21" w:rsidP="00BD7C21">
      <w:pPr>
        <w:ind w:left="1135" w:hanging="284"/>
        <w:rPr>
          <w:rFonts w:eastAsia="SimSun"/>
          <w:lang w:eastAsia="ko-KR"/>
        </w:rPr>
      </w:pPr>
      <w:r w:rsidRPr="00E419C7">
        <w:rPr>
          <w:rFonts w:eastAsia="SimSun"/>
          <w:lang w:eastAsia="ko-KR"/>
        </w:rPr>
        <w:t>ii)</w:t>
      </w:r>
      <w:r w:rsidRPr="00E419C7">
        <w:rPr>
          <w:rFonts w:eastAsia="SimSun"/>
          <w:lang w:eastAsia="ko-KR"/>
        </w:rPr>
        <w:tab/>
      </w:r>
      <w:proofErr w:type="gramStart"/>
      <w:r w:rsidRPr="00E419C7">
        <w:rPr>
          <w:rFonts w:eastAsia="SimSun"/>
          <w:lang w:eastAsia="ko-KR"/>
        </w:rPr>
        <w:t>replace</w:t>
      </w:r>
      <w:proofErr w:type="gramEnd"/>
      <w:r w:rsidRPr="00E419C7">
        <w:rPr>
          <w:rFonts w:eastAsia="SimSun"/>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rsidR="00BD7C21" w:rsidRPr="00E419C7" w:rsidRDefault="00BD7C21" w:rsidP="00BD7C21">
      <w:pPr>
        <w:keepLines/>
        <w:ind w:left="1135" w:hanging="851"/>
        <w:rPr>
          <w:rFonts w:eastAsia="SimSun"/>
        </w:rPr>
      </w:pPr>
      <w:r w:rsidRPr="00E419C7">
        <w:rPr>
          <w:rFonts w:eastAsia="SimSun"/>
        </w:rPr>
        <w:t>NOTE 9:</w:t>
      </w:r>
      <w:r w:rsidRPr="00E419C7">
        <w:rPr>
          <w:rFonts w:eastAsia="SimSun"/>
        </w:rPr>
        <w:tab/>
        <w:t>When the UE receives the CAG information list IE in a serving PLMN other than the HPLMN or EHPLMN, entries of a PLMN other than the serving VPLMN, if any, in the received CAG information list IE are ignored.</w:t>
      </w:r>
    </w:p>
    <w:p w:rsidR="00BD7C21" w:rsidRPr="00E419C7" w:rsidRDefault="00BD7C21" w:rsidP="00BD7C21">
      <w:pPr>
        <w:ind w:left="1135" w:hanging="284"/>
        <w:rPr>
          <w:rFonts w:eastAsia="SimSun"/>
        </w:rPr>
      </w:pPr>
      <w:r w:rsidRPr="00E419C7">
        <w:rPr>
          <w:rFonts w:eastAsia="SimSun"/>
        </w:rPr>
        <w:t>iii)</w:t>
      </w:r>
      <w:r w:rsidRPr="00E419C7">
        <w:rPr>
          <w:rFonts w:eastAsia="SimSun"/>
        </w:rPr>
        <w:tab/>
        <w:t>remove the serving VPLMN's entry of the "CAG information list" stored in the UE when the UE receives the CAG information list IE in a serving PLMN other than the HPLMN or EHPLMN and the CAG information list IE does not contain the serving VPLMN's entry.</w:t>
      </w:r>
    </w:p>
    <w:p w:rsidR="00BD7C21" w:rsidRPr="00E419C7" w:rsidRDefault="00BD7C21" w:rsidP="00BD7C21">
      <w:pPr>
        <w:ind w:left="851" w:hanging="284"/>
        <w:rPr>
          <w:rFonts w:eastAsia="SimSun"/>
        </w:rPr>
      </w:pPr>
      <w:r w:rsidRPr="00E419C7">
        <w:rPr>
          <w:rFonts w:eastAsia="SimSun"/>
        </w:rPr>
        <w:tab/>
        <w:t>Otherwise,</w:t>
      </w:r>
      <w:r w:rsidRPr="00E419C7">
        <w:rPr>
          <w:rFonts w:eastAsia="SimSun"/>
          <w:lang w:eastAsia="ko-KR"/>
        </w:rPr>
        <w:t xml:space="preserve"> the UE shall </w:t>
      </w:r>
      <w:r w:rsidRPr="00E419C7">
        <w:rPr>
          <w:rFonts w:eastAsia="SimSun"/>
        </w:rPr>
        <w:t xml:space="preserve">store an "indication that the UE is only allowed to access 5GS via CAG cells" in the entry of the "CAG information list" for the current PLMN, if any. If the </w:t>
      </w:r>
      <w:r w:rsidRPr="00E419C7">
        <w:rPr>
          <w:rFonts w:eastAsia="SimSun"/>
          <w:lang w:eastAsia="ko-KR"/>
        </w:rPr>
        <w:t>"CAG information list" stored in the UE</w:t>
      </w:r>
      <w:r w:rsidRPr="00E419C7">
        <w:rPr>
          <w:rFonts w:eastAsia="SimSun"/>
        </w:rPr>
        <w:t xml:space="preserve"> </w:t>
      </w:r>
      <w:r w:rsidRPr="00E419C7">
        <w:rPr>
          <w:rFonts w:eastAsia="SimSun"/>
          <w:lang w:eastAsia="ko-KR"/>
        </w:rPr>
        <w:t xml:space="preserve">does not </w:t>
      </w:r>
      <w:r w:rsidRPr="00E419C7">
        <w:rPr>
          <w:rFonts w:eastAsia="SimSun"/>
        </w:rPr>
        <w:t xml:space="preserve">include the current PLMN’s entry, the UE shall add an entry for the current PLMN to the </w:t>
      </w:r>
      <w:r w:rsidRPr="00E419C7">
        <w:rPr>
          <w:rFonts w:eastAsia="SimSun"/>
          <w:lang w:eastAsia="ko-KR"/>
        </w:rPr>
        <w:t xml:space="preserve">"CAG information list" and store an </w:t>
      </w:r>
      <w:r w:rsidRPr="00E419C7">
        <w:rPr>
          <w:rFonts w:eastAsia="SimSun"/>
        </w:rPr>
        <w:t>"indication that the UE is only allowed to access 5GS via CAG cells" in the entry of the "CAG information list" for the current PLMN.</w:t>
      </w:r>
    </w:p>
    <w:p w:rsidR="00BD7C21" w:rsidRPr="00E419C7" w:rsidRDefault="00BD7C21" w:rsidP="00BD7C21">
      <w:pPr>
        <w:ind w:left="851" w:hanging="284"/>
        <w:rPr>
          <w:rFonts w:eastAsia="SimSun"/>
        </w:rPr>
      </w:pPr>
      <w:r w:rsidRPr="00E419C7">
        <w:rPr>
          <w:rFonts w:eastAsia="SimSun"/>
        </w:rPr>
        <w:t>In addition:</w:t>
      </w:r>
    </w:p>
    <w:p w:rsidR="00BD7C21" w:rsidRPr="00E419C7" w:rsidRDefault="00BD7C21" w:rsidP="00BD7C21">
      <w:pPr>
        <w:ind w:left="1135" w:hanging="284"/>
        <w:rPr>
          <w:rFonts w:eastAsia="SimSun"/>
        </w:rPr>
      </w:pPr>
      <w:r w:rsidRPr="00E419C7">
        <w:rPr>
          <w:rFonts w:eastAsia="SimSun"/>
          <w:lang w:eastAsia="ko-KR"/>
        </w:rPr>
        <w:t>i)</w:t>
      </w:r>
      <w:r w:rsidRPr="00E419C7">
        <w:rPr>
          <w:rFonts w:eastAsia="SimSun"/>
          <w:lang w:eastAsia="ko-KR"/>
        </w:rPr>
        <w:tab/>
        <w:t xml:space="preserve">if the "allowed CAG list" for the current PLMN </w:t>
      </w:r>
      <w:r w:rsidRPr="00E419C7">
        <w:rPr>
          <w:rFonts w:eastAsia="SimSun"/>
        </w:rPr>
        <w:t>includes one or more CAG-IDs, then the UE shall enter the state 5GMM-REGISTERED.LIMITED-SERVICE and shall search for a suitable cell according to 3GPP TS 38.304 [28] with the updated CAG information; or</w:t>
      </w:r>
    </w:p>
    <w:p w:rsidR="00BD7C21" w:rsidRPr="00E419C7" w:rsidRDefault="00BD7C21" w:rsidP="00BD7C21">
      <w:pPr>
        <w:ind w:left="1135" w:hanging="284"/>
        <w:rPr>
          <w:rFonts w:eastAsia="SimSun"/>
        </w:rPr>
      </w:pPr>
      <w:r w:rsidRPr="00E419C7">
        <w:rPr>
          <w:rFonts w:eastAsia="SimSun"/>
          <w:lang w:eastAsia="ko-KR"/>
        </w:rPr>
        <w:t>ii)</w:t>
      </w:r>
      <w:r w:rsidRPr="00E419C7">
        <w:rPr>
          <w:rFonts w:eastAsia="SimSun"/>
          <w:lang w:eastAsia="ko-KR"/>
        </w:rPr>
        <w:tab/>
      </w:r>
      <w:proofErr w:type="gramStart"/>
      <w:r w:rsidRPr="00E419C7">
        <w:rPr>
          <w:rFonts w:eastAsia="SimSun"/>
          <w:lang w:eastAsia="ko-KR"/>
        </w:rPr>
        <w:t>if</w:t>
      </w:r>
      <w:proofErr w:type="gramEnd"/>
      <w:r w:rsidRPr="00E419C7">
        <w:rPr>
          <w:rFonts w:eastAsia="SimSun"/>
          <w:lang w:eastAsia="ko-KR"/>
        </w:rPr>
        <w:t xml:space="preserve"> the "allowed CAG list" for the current PLMN does not </w:t>
      </w:r>
      <w:r w:rsidRPr="00E419C7">
        <w:rPr>
          <w:rFonts w:eastAsia="SimSun"/>
        </w:rPr>
        <w:t>include any CAG-ID, then</w:t>
      </w:r>
      <w:r w:rsidRPr="00E419C7">
        <w:rPr>
          <w:rFonts w:eastAsia="SimSun"/>
          <w:lang w:eastAsia="ko-KR"/>
        </w:rPr>
        <w:t xml:space="preserve"> the UE shall enter the state 5GMM-DEREGISTERED.PLMN-SEARCH and shall apply the PLMN selection process defined in 3GPP</w:t>
      </w:r>
      <w:r w:rsidRPr="00E419C7">
        <w:rPr>
          <w:rFonts w:eastAsia="SimSun"/>
        </w:rPr>
        <w:t> </w:t>
      </w:r>
      <w:r w:rsidRPr="00E419C7">
        <w:rPr>
          <w:rFonts w:eastAsia="SimSun"/>
          <w:lang w:eastAsia="ko-KR"/>
        </w:rPr>
        <w:t>TS</w:t>
      </w:r>
      <w:r w:rsidRPr="00E419C7">
        <w:rPr>
          <w:rFonts w:eastAsia="SimSun"/>
        </w:rPr>
        <w:t> </w:t>
      </w:r>
      <w:r w:rsidRPr="00E419C7">
        <w:rPr>
          <w:rFonts w:eastAsia="SimSun"/>
          <w:lang w:eastAsia="ko-KR"/>
        </w:rPr>
        <w:t>23.122</w:t>
      </w:r>
      <w:r w:rsidRPr="00E419C7">
        <w:rPr>
          <w:rFonts w:eastAsia="SimSun"/>
        </w:rPr>
        <w:t> </w:t>
      </w:r>
      <w:r w:rsidRPr="00E419C7">
        <w:rPr>
          <w:rFonts w:eastAsia="SimSun"/>
          <w:lang w:eastAsia="ko-KR"/>
        </w:rPr>
        <w:t xml:space="preserve">[6] with the updated </w:t>
      </w:r>
      <w:r w:rsidRPr="00E419C7">
        <w:rPr>
          <w:rFonts w:eastAsia="SimSun"/>
        </w:rPr>
        <w:t>"CAG information list".</w:t>
      </w:r>
    </w:p>
    <w:p w:rsidR="00BD7C21" w:rsidRPr="00E419C7" w:rsidRDefault="00BD7C21" w:rsidP="00BD7C21">
      <w:pPr>
        <w:ind w:left="568" w:hanging="284"/>
        <w:rPr>
          <w:rFonts w:eastAsia="SimSun"/>
        </w:rPr>
      </w:pPr>
      <w:bookmarkStart w:id="189" w:name="_Toc20232718"/>
      <w:r w:rsidRPr="00E419C7">
        <w:rPr>
          <w:rFonts w:eastAsia="SimSun"/>
        </w:rPr>
        <w:tab/>
        <w:t>If the message was received via 3GPP access and the UE is operating in single-registration mode, the UE shall in addition set the EPS update status to EU3 ROAMING NOT ALLOWED, reset the attach attempt counter and enter the state EMM-REGISTERED.</w:t>
      </w:r>
    </w:p>
    <w:p w:rsidR="00BD7C21" w:rsidRPr="00E419C7" w:rsidRDefault="00BD7C21" w:rsidP="00BD7C21">
      <w:pPr>
        <w:ind w:left="568" w:hanging="284"/>
        <w:rPr>
          <w:rFonts w:eastAsia="SimSun"/>
        </w:rPr>
      </w:pPr>
      <w:proofErr w:type="gramStart"/>
      <w:r w:rsidRPr="00E419C7">
        <w:rPr>
          <w:rFonts w:eastAsia="SimSun"/>
        </w:rPr>
        <w:t>#77</w:t>
      </w:r>
      <w:r w:rsidRPr="00E419C7">
        <w:rPr>
          <w:rFonts w:eastAsia="SimSun"/>
        </w:rPr>
        <w:tab/>
        <w:t>(Wireline access area not allowed).</w:t>
      </w:r>
      <w:proofErr w:type="gramEnd"/>
    </w:p>
    <w:p w:rsidR="00BD7C21" w:rsidRPr="00E419C7" w:rsidRDefault="00BD7C21" w:rsidP="00BD7C21">
      <w:pPr>
        <w:ind w:left="568" w:hanging="284"/>
        <w:rPr>
          <w:rFonts w:eastAsia="SimSun"/>
        </w:rPr>
      </w:pPr>
      <w:r w:rsidRPr="00E419C7">
        <w:rPr>
          <w:rFonts w:eastAsia="SimSun"/>
        </w:rPr>
        <w:tab/>
        <w:t>5GMM cause #77 is only applicable when received from a wireline access network by the 5G-RG or the W-AGF acting on behalf of the FN-CRG (or on behalf of the N5GC device). 5GMM cause #77 received from a 5G access network other than a wireline access network and 5GMM cause #77 received by the W-AGF acting on behalf of the FN-BRG are considered as abnormal cases and the behaviour of the UE is specified in subclause 5.6.1.7.</w:t>
      </w:r>
    </w:p>
    <w:p w:rsidR="00BD7C21" w:rsidRPr="00E419C7" w:rsidRDefault="00BD7C21" w:rsidP="00BD7C21">
      <w:pPr>
        <w:ind w:left="568" w:hanging="284"/>
        <w:rPr>
          <w:rFonts w:eastAsia="SimSun"/>
        </w:rPr>
      </w:pPr>
      <w:r w:rsidRPr="00E419C7">
        <w:rPr>
          <w:rFonts w:eastAsia="SimSun"/>
        </w:rPr>
        <w:tab/>
        <w:t xml:space="preserve">When received over wireline access network, the 5G-RG and the W-AGF acting on behalf of the FN-CRG (or on behalf of the N5GC device) shall set the 5GS update status to 5U3 ROAMING NOT ALLOWED (and shall store it according to subclause 5.1.3.2.2), </w:t>
      </w:r>
      <w:r w:rsidRPr="00E419C7">
        <w:rPr>
          <w:rFonts w:eastAsia="SimSun"/>
          <w:lang w:eastAsia="ko-KR"/>
        </w:rPr>
        <w:t xml:space="preserve">shall delete </w:t>
      </w:r>
      <w:r w:rsidRPr="00E419C7">
        <w:rPr>
          <w:rFonts w:eastAsia="SimSun"/>
        </w:rPr>
        <w:t>5G-GUTI, last visited registered TAI, TAI list and ngKSI, shall enter the state 5GMM-DEREGISTERED and shall act as specified in subclause 5.3.23.</w:t>
      </w:r>
    </w:p>
    <w:p w:rsidR="00BD7C21" w:rsidRPr="00E419C7" w:rsidRDefault="00BD7C21" w:rsidP="00BD7C21">
      <w:pPr>
        <w:keepLines/>
        <w:ind w:left="1135" w:hanging="851"/>
        <w:rPr>
          <w:ins w:id="190" w:author="cx6" w:date="2021-04-11T16:39:00Z"/>
          <w:lang w:eastAsia="zh-CN"/>
        </w:rPr>
      </w:pPr>
      <w:r w:rsidRPr="00E419C7">
        <w:rPr>
          <w:rFonts w:eastAsia="SimSun"/>
        </w:rPr>
        <w:lastRenderedPageBreak/>
        <w:t>NOTE 10:</w:t>
      </w:r>
      <w:r w:rsidRPr="00E419C7">
        <w:rPr>
          <w:rFonts w:eastAsia="SimSun"/>
        </w:rPr>
        <w:tab/>
        <w:t>The 5GMM sublayer states, the 5GMM parameters and the registration status are managed per access type independently, i.e. 3GPP access or non-3GPP access (see subclauses 4.7.2 and 5.1.3)</w:t>
      </w:r>
      <w:r w:rsidRPr="00E419C7">
        <w:rPr>
          <w:rFonts w:eastAsia="Batang"/>
          <w:lang w:eastAsia="ja-JP"/>
        </w:rPr>
        <w:t>.</w:t>
      </w:r>
    </w:p>
    <w:p w:rsidR="00C87E46" w:rsidRPr="00E419C7" w:rsidRDefault="00C87E46" w:rsidP="00C87E46">
      <w:pPr>
        <w:ind w:left="568" w:hanging="284"/>
        <w:rPr>
          <w:ins w:id="191" w:author="cx6" w:date="2021-04-11T16:39:00Z"/>
          <w:rFonts w:eastAsia="SimSun"/>
        </w:rPr>
      </w:pPr>
      <w:ins w:id="192" w:author="cx6" w:date="2021-04-11T16:39:00Z">
        <w:r w:rsidRPr="00E419C7">
          <w:rPr>
            <w:rFonts w:eastAsia="SimSun"/>
          </w:rPr>
          <w:t>#7</w:t>
        </w:r>
        <w:r w:rsidRPr="00E419C7">
          <w:rPr>
            <w:rFonts w:eastAsia="SimSun"/>
            <w:lang w:eastAsia="zh-CN"/>
          </w:rPr>
          <w:t>8</w:t>
        </w:r>
        <w:r w:rsidRPr="00E419C7">
          <w:rPr>
            <w:rFonts w:eastAsia="SimSun"/>
            <w:lang w:eastAsia="ko-KR"/>
          </w:rPr>
          <w:tab/>
        </w:r>
        <w:r w:rsidRPr="00E419C7">
          <w:rPr>
            <w:rFonts w:eastAsia="SimSun"/>
          </w:rPr>
          <w:t>(PLMN not allowed</w:t>
        </w:r>
      </w:ins>
      <w:ins w:id="193" w:author="Won, Sung (Nokia - US/Dallas)" w:date="2021-04-12T08:59:00Z">
        <w:r w:rsidR="00187337">
          <w:rPr>
            <w:rFonts w:eastAsia="SimSun"/>
          </w:rPr>
          <w:t xml:space="preserve"> to operate</w:t>
        </w:r>
      </w:ins>
      <w:ins w:id="194" w:author="cx6" w:date="2021-04-11T16:39:00Z">
        <w:r w:rsidRPr="00E419C7">
          <w:rPr>
            <w:rFonts w:eastAsia="SimSun"/>
          </w:rPr>
          <w:t xml:space="preserve"> at the present UE location).</w:t>
        </w:r>
      </w:ins>
    </w:p>
    <w:p w:rsidR="00C87E46" w:rsidRPr="00E419C7" w:rsidRDefault="00C87E46" w:rsidP="00C87E46">
      <w:pPr>
        <w:ind w:left="568" w:hanging="284"/>
        <w:rPr>
          <w:ins w:id="195" w:author="cx6" w:date="2021-04-11T16:39:00Z"/>
          <w:rFonts w:eastAsia="SimSun"/>
          <w:lang w:eastAsia="zh-CN"/>
        </w:rPr>
      </w:pPr>
      <w:ins w:id="196" w:author="cx6" w:date="2021-04-11T16:39:00Z">
        <w:r w:rsidRPr="00E419C7">
          <w:rPr>
            <w:rFonts w:eastAsia="SimSun"/>
          </w:rPr>
          <w:tab/>
          <w:t xml:space="preserve">This cause value received from </w:t>
        </w:r>
        <w:r w:rsidRPr="00E419C7">
          <w:rPr>
            <w:lang w:eastAsia="zh-CN"/>
          </w:rPr>
          <w:t>a non-</w:t>
        </w:r>
        <w:r w:rsidRPr="00E419C7">
          <w:t>satellite NG-RAN</w:t>
        </w:r>
      </w:ins>
      <w:ins w:id="197" w:author="Won, Sung (Nokia - US/Dallas)" w:date="2021-04-12T08:59:00Z">
        <w:r w:rsidR="00187337">
          <w:t xml:space="preserve"> cell</w:t>
        </w:r>
      </w:ins>
      <w:ins w:id="198" w:author="cx6" w:date="2021-04-11T16:39:00Z">
        <w:r w:rsidRPr="00E419C7">
          <w:rPr>
            <w:rFonts w:eastAsia="SimSun"/>
          </w:rPr>
          <w:t xml:space="preserve"> is considered as an abnormal case and the behaviour of the UE is specified in subclause 5.</w:t>
        </w:r>
      </w:ins>
      <w:ins w:id="199" w:author="cx6" w:date="2021-04-11T16:40:00Z">
        <w:r w:rsidRPr="00E419C7">
          <w:rPr>
            <w:rFonts w:eastAsia="SimSun"/>
            <w:lang w:eastAsia="zh-CN"/>
          </w:rPr>
          <w:t>6</w:t>
        </w:r>
      </w:ins>
      <w:ins w:id="200" w:author="cx6" w:date="2021-04-11T16:39:00Z">
        <w:r w:rsidRPr="00E419C7">
          <w:rPr>
            <w:rFonts w:eastAsia="SimSun"/>
          </w:rPr>
          <w:t>.1.7.</w:t>
        </w:r>
      </w:ins>
    </w:p>
    <w:p w:rsidR="00187337" w:rsidRPr="00E419C7" w:rsidRDefault="00187337" w:rsidP="00187337">
      <w:pPr>
        <w:pStyle w:val="B1"/>
        <w:rPr>
          <w:ins w:id="201" w:author="Won, Sung (Nokia - US/Dallas)" w:date="2021-04-12T05:47:00Z"/>
        </w:rPr>
      </w:pPr>
      <w:ins w:id="202" w:author="Won, Sung (Nokia - US/Dallas)" w:date="2021-04-12T05:47:00Z">
        <w:r>
          <w:tab/>
          <w:t>The UE shall set the 5GS update status to 5U3 ROAMING NOT ALLOWED (and shall store it according to subclause</w:t>
        </w:r>
      </w:ins>
      <w:ins w:id="203" w:author="Won, Sung (Nokia - US/Dallas)" w:date="2021-04-12T05:49:00Z">
        <w:r>
          <w:t> </w:t>
        </w:r>
      </w:ins>
      <w:ins w:id="204" w:author="Won, Sung (Nokia - US/Dallas)" w:date="2021-04-12T05:47:00Z">
        <w:r>
          <w:t xml:space="preserve">5.1.3.2.2) and shall delete 5G-GUTI, last </w:t>
        </w:r>
        <w:proofErr w:type="gramStart"/>
        <w:r>
          <w:t>visited</w:t>
        </w:r>
        <w:proofErr w:type="gramEnd"/>
        <w:r>
          <w:t xml:space="preserve"> registered TAI, TAI list and ngKSI. Additionally, the UE shall delete the list of equivalent PLMNs (if available) and reset the registration attempt counter. </w:t>
        </w:r>
        <w:r w:rsidRPr="00E419C7">
          <w:t>The UE shall enter state 5GMM-DEREGISTERED.PLMN-SEARCH and perform a PLMN selection according to 3GPP TS 23.122 [5].</w:t>
        </w:r>
      </w:ins>
    </w:p>
    <w:p w:rsidR="00356A38" w:rsidRPr="00E419C7" w:rsidRDefault="00356A38" w:rsidP="00356A38">
      <w:pPr>
        <w:jc w:val="center"/>
        <w:rPr>
          <w:highlight w:val="yellow"/>
          <w:lang w:eastAsia="zh-CN"/>
        </w:rPr>
      </w:pPr>
    </w:p>
    <w:bookmarkEnd w:id="189"/>
    <w:p w:rsidR="00C87E46" w:rsidRPr="00E419C7" w:rsidRDefault="00C87E46" w:rsidP="00C87E46">
      <w:pPr>
        <w:jc w:val="center"/>
        <w:rPr>
          <w:lang w:eastAsia="zh-CN"/>
        </w:rPr>
      </w:pPr>
      <w:r w:rsidRPr="00E419C7">
        <w:rPr>
          <w:highlight w:val="yellow"/>
        </w:rPr>
        <w:t>*** Next change ***</w:t>
      </w:r>
    </w:p>
    <w:p w:rsidR="00C87E46" w:rsidRPr="00E419C7" w:rsidRDefault="00C87E46" w:rsidP="00947AA0">
      <w:pPr>
        <w:jc w:val="center"/>
        <w:rPr>
          <w:lang w:eastAsia="zh-CN"/>
        </w:rPr>
      </w:pPr>
    </w:p>
    <w:p w:rsidR="00C87E46" w:rsidRPr="00E419C7" w:rsidRDefault="00C87E46" w:rsidP="00C87E46">
      <w:pPr>
        <w:pStyle w:val="4"/>
      </w:pPr>
      <w:bookmarkStart w:id="205" w:name="_Toc68202939"/>
      <w:r w:rsidRPr="00E419C7">
        <w:t>5.6.1.7</w:t>
      </w:r>
      <w:r w:rsidRPr="00E419C7">
        <w:tab/>
        <w:t>Abnormal cases in the UE</w:t>
      </w:r>
      <w:bookmarkEnd w:id="205"/>
    </w:p>
    <w:p w:rsidR="00C87E46" w:rsidRPr="00E419C7" w:rsidRDefault="00C87E46" w:rsidP="00C87E46">
      <w:r w:rsidRPr="00E419C7">
        <w:t>The following abnormal cases can be identified:</w:t>
      </w:r>
    </w:p>
    <w:p w:rsidR="00C87E46" w:rsidRPr="00E419C7" w:rsidRDefault="00C87E46" w:rsidP="00C87E46">
      <w:pPr>
        <w:pStyle w:val="B1"/>
      </w:pPr>
      <w:r w:rsidRPr="00E419C7">
        <w:t>a)</w:t>
      </w:r>
      <w:r w:rsidRPr="00E419C7">
        <w:tab/>
        <w:t>T3517 expired.</w:t>
      </w:r>
    </w:p>
    <w:p w:rsidR="00C87E46" w:rsidRPr="00E419C7" w:rsidRDefault="00C87E46" w:rsidP="00C87E46">
      <w:pPr>
        <w:pStyle w:val="B1"/>
      </w:pPr>
      <w:r w:rsidRPr="00E419C7">
        <w:tab/>
        <w:t>The UE shall enter the state 5GMM-REGISTERED.</w:t>
      </w:r>
    </w:p>
    <w:p w:rsidR="00C87E46" w:rsidRPr="00E419C7" w:rsidRDefault="00C87E46" w:rsidP="00C87E46">
      <w:pPr>
        <w:pStyle w:val="B1"/>
      </w:pPr>
      <w:r w:rsidRPr="00E419C7">
        <w:tab/>
        <w:t>If the UE triggered the service request procedure in 5GMM-IDLE mode sending a:</w:t>
      </w:r>
    </w:p>
    <w:p w:rsidR="00C87E46" w:rsidRPr="00E419C7" w:rsidRDefault="00C87E46" w:rsidP="00C87E46">
      <w:pPr>
        <w:pStyle w:val="B2"/>
      </w:pPr>
      <w:r w:rsidRPr="00E419C7">
        <w:t>1)</w:t>
      </w:r>
      <w:r w:rsidRPr="00E419C7">
        <w:tab/>
        <w:t>SERVICE REQUEST message and the service type of the SERVICE REQUEST message was not set to "emergency services fallback"; or</w:t>
      </w:r>
    </w:p>
    <w:p w:rsidR="00C87E46" w:rsidRPr="00E419C7" w:rsidRDefault="00C87E46" w:rsidP="00C87E46">
      <w:pPr>
        <w:pStyle w:val="B2"/>
      </w:pPr>
      <w:r w:rsidRPr="00E419C7">
        <w:t>2)</w:t>
      </w:r>
      <w:r w:rsidRPr="00E419C7">
        <w:tab/>
        <w:t>CONTROL PLANE SERVICE REQUEST message and the control plane service type of the CONTROL PLANE SERVICE REQUEST message was not set to "emergency services fallback";</w:t>
      </w:r>
    </w:p>
    <w:p w:rsidR="00C87E46" w:rsidRPr="00E419C7" w:rsidRDefault="00C87E46" w:rsidP="00C87E46">
      <w:pPr>
        <w:pStyle w:val="B1"/>
        <w:rPr>
          <w:lang w:eastAsia="zh-CN"/>
        </w:rPr>
      </w:pPr>
      <w:r w:rsidRPr="00E419C7">
        <w:tab/>
      </w:r>
      <w:proofErr w:type="gramStart"/>
      <w:r w:rsidRPr="00E419C7">
        <w:t>then</w:t>
      </w:r>
      <w:proofErr w:type="gramEnd"/>
      <w:r w:rsidRPr="00E419C7">
        <w:t xml:space="preserve"> the 5G</w:t>
      </w:r>
      <w:r w:rsidRPr="00E419C7">
        <w:rPr>
          <w:lang w:eastAsia="ja-JP"/>
        </w:rPr>
        <w:t xml:space="preserve">MM </w:t>
      </w:r>
      <w:r w:rsidRPr="00E419C7">
        <w:t xml:space="preserve">sublayer shall increment the service request attempt counter, abort the procedure and release locally any resources allocated for the service request procedure. </w:t>
      </w:r>
      <w:r w:rsidRPr="00E419C7">
        <w:rPr>
          <w:lang w:eastAsia="zh-CN"/>
        </w:rPr>
        <w:t>T</w:t>
      </w:r>
      <w:r w:rsidRPr="00E419C7">
        <w:rPr>
          <w:lang w:eastAsia="ko-KR"/>
        </w:rPr>
        <w:t xml:space="preserve">he </w:t>
      </w:r>
      <w:r w:rsidRPr="00E419C7">
        <w:t>service request attempt counter shall not be incremented</w:t>
      </w:r>
      <w:r w:rsidRPr="00E419C7">
        <w:rPr>
          <w:lang w:eastAsia="zh-CN"/>
        </w:rPr>
        <w:t>,</w:t>
      </w:r>
      <w:r w:rsidRPr="00E419C7">
        <w:t xml:space="preserve"> </w:t>
      </w:r>
      <w:r w:rsidRPr="00E419C7">
        <w:rPr>
          <w:lang w:eastAsia="zh-CN"/>
        </w:rPr>
        <w:t>i</w:t>
      </w:r>
      <w:r w:rsidRPr="00E419C7">
        <w:t>f</w:t>
      </w:r>
      <w:r w:rsidRPr="00E419C7">
        <w:rPr>
          <w:lang w:eastAsia="zh-CN"/>
        </w:rPr>
        <w:t>:</w:t>
      </w:r>
    </w:p>
    <w:p w:rsidR="00C87E46" w:rsidRPr="00E419C7" w:rsidRDefault="00C87E46" w:rsidP="00C87E46">
      <w:pPr>
        <w:pStyle w:val="B2"/>
      </w:pPr>
      <w:r w:rsidRPr="00E419C7">
        <w:t>1)</w:t>
      </w:r>
      <w:r w:rsidRPr="00E419C7">
        <w:tab/>
      </w:r>
      <w:proofErr w:type="gramStart"/>
      <w:r w:rsidRPr="00E419C7">
        <w:t>the</w:t>
      </w:r>
      <w:proofErr w:type="gramEnd"/>
      <w:r w:rsidRPr="00E419C7">
        <w:t xml:space="preserve"> service request procedure is initiated to establish an emergency PDU session;</w:t>
      </w:r>
    </w:p>
    <w:p w:rsidR="00C87E46" w:rsidRPr="00E419C7" w:rsidRDefault="00C87E46" w:rsidP="00C87E46">
      <w:pPr>
        <w:pStyle w:val="B2"/>
        <w:rPr>
          <w:lang w:eastAsia="zh-CN"/>
        </w:rPr>
      </w:pPr>
      <w:r w:rsidRPr="00E419C7">
        <w:t>2)</w:t>
      </w:r>
      <w:r w:rsidRPr="00E419C7">
        <w:tab/>
      </w:r>
      <w:proofErr w:type="gramStart"/>
      <w:r w:rsidRPr="00E419C7">
        <w:rPr>
          <w:lang w:eastAsia="ko-KR"/>
        </w:rPr>
        <w:t>the</w:t>
      </w:r>
      <w:proofErr w:type="gramEnd"/>
      <w:r w:rsidRPr="00E419C7">
        <w:rPr>
          <w:lang w:eastAsia="ko-KR"/>
        </w:rPr>
        <w:t xml:space="preserve"> UE has an emergency </w:t>
      </w:r>
      <w:r w:rsidRPr="00E419C7">
        <w:t>PDU session</w:t>
      </w:r>
      <w:r w:rsidRPr="00E419C7">
        <w:rPr>
          <w:lang w:eastAsia="ko-KR"/>
        </w:rPr>
        <w:t xml:space="preserve"> established;</w:t>
      </w:r>
    </w:p>
    <w:p w:rsidR="00C87E46" w:rsidRPr="00E419C7" w:rsidRDefault="00C87E46" w:rsidP="00C87E46">
      <w:pPr>
        <w:pStyle w:val="B2"/>
        <w:rPr>
          <w:lang w:eastAsia="ko-KR"/>
        </w:rPr>
      </w:pPr>
      <w:r w:rsidRPr="00E419C7">
        <w:rPr>
          <w:lang w:eastAsia="zh-CN"/>
        </w:rPr>
        <w:t>3)</w:t>
      </w:r>
      <w:r w:rsidRPr="00E419C7">
        <w:tab/>
      </w:r>
      <w:proofErr w:type="gramStart"/>
      <w:r w:rsidRPr="00E419C7">
        <w:t>the</w:t>
      </w:r>
      <w:proofErr w:type="gramEnd"/>
      <w:r w:rsidRPr="00E419C7">
        <w:t xml:space="preserve"> UE is a UE configured for high priority access in selected PLMN; </w:t>
      </w:r>
    </w:p>
    <w:p w:rsidR="00C87E46" w:rsidRPr="00E419C7" w:rsidRDefault="00C87E46" w:rsidP="00C87E46">
      <w:pPr>
        <w:pStyle w:val="B2"/>
        <w:rPr>
          <w:lang w:eastAsia="zh-CN"/>
        </w:rPr>
      </w:pPr>
      <w:r w:rsidRPr="00E419C7">
        <w:rPr>
          <w:lang w:eastAsia="ko-KR"/>
        </w:rPr>
        <w:t>4)</w:t>
      </w:r>
      <w:r w:rsidRPr="00E419C7">
        <w:rPr>
          <w:lang w:eastAsia="ko-KR"/>
        </w:rPr>
        <w:tab/>
      </w:r>
      <w:proofErr w:type="gramStart"/>
      <w:r w:rsidRPr="00E419C7">
        <w:rPr>
          <w:lang w:eastAsia="zh-CN"/>
        </w:rPr>
        <w:t>the</w:t>
      </w:r>
      <w:proofErr w:type="gramEnd"/>
      <w:r w:rsidRPr="00E419C7">
        <w:rPr>
          <w:lang w:eastAsia="zh-CN"/>
        </w:rPr>
        <w:t xml:space="preserve"> s</w:t>
      </w:r>
      <w:r w:rsidRPr="00E419C7">
        <w:t>ervice request procedure is initiated in response to paging or notification from the network; or</w:t>
      </w:r>
    </w:p>
    <w:p w:rsidR="00C87E46" w:rsidRPr="00E419C7" w:rsidRDefault="00C87E46" w:rsidP="00C87E46">
      <w:pPr>
        <w:pStyle w:val="B2"/>
        <w:rPr>
          <w:lang w:eastAsia="zh-CN"/>
        </w:rPr>
      </w:pPr>
      <w:r w:rsidRPr="00E419C7">
        <w:t>5)</w:t>
      </w:r>
      <w:r w:rsidRPr="00E419C7">
        <w:tab/>
      </w:r>
      <w:proofErr w:type="gramStart"/>
      <w:r w:rsidRPr="00E419C7">
        <w:t>the</w:t>
      </w:r>
      <w:proofErr w:type="gramEnd"/>
      <w:r w:rsidRPr="00E419C7">
        <w:t xml:space="preserve"> UE in NB-N1 mode is requested by the upper layer to transmit user data related to an exceptional event and the UE is </w:t>
      </w:r>
      <w:r w:rsidRPr="00E419C7">
        <w:rPr>
          <w:snapToGrid w:val="0"/>
        </w:rPr>
        <w:t xml:space="preserve">allowed to use exception data reporting (see the ExceptionDataReportingAllowed leaf of the NAS configuration MO in </w:t>
      </w:r>
      <w:r w:rsidRPr="00E419C7">
        <w:t>3GPP TS 24.368 [17] or the USIM file EF</w:t>
      </w:r>
      <w:r w:rsidRPr="00E419C7">
        <w:rPr>
          <w:vertAlign w:val="subscript"/>
        </w:rPr>
        <w:t>NASCONFIG</w:t>
      </w:r>
      <w:r w:rsidRPr="00E419C7">
        <w:t xml:space="preserve"> in </w:t>
      </w:r>
      <w:r w:rsidRPr="00E419C7">
        <w:rPr>
          <w:snapToGrid w:val="0"/>
        </w:rPr>
        <w:t>3GPP TS 31.102 [22]</w:t>
      </w:r>
      <w:r w:rsidRPr="00E419C7">
        <w:t>)</w:t>
      </w:r>
      <w:r w:rsidRPr="00E419C7">
        <w:rPr>
          <w:lang w:eastAsia="zh-CN"/>
        </w:rPr>
        <w:t>.</w:t>
      </w:r>
    </w:p>
    <w:p w:rsidR="00C87E46" w:rsidRPr="00E419C7" w:rsidRDefault="00C87E46" w:rsidP="00C87E46">
      <w:pPr>
        <w:pStyle w:val="B1"/>
      </w:pPr>
      <w:r w:rsidRPr="00E419C7">
        <w:tab/>
        <w:t xml:space="preserve">If the service request attempt counter is greater than or equal to 5, the UE shall start timer T3525. Additionally, if the service request procedure was initiated for an MO MMTEL voice call or for an MO MMTEL video call or for an MO IMS registration related signalling, a notification that the service request was not initiated due to the UE having started timer T3525 shall be provided to the upper layers. </w:t>
      </w:r>
    </w:p>
    <w:p w:rsidR="00C87E46" w:rsidRPr="00E419C7" w:rsidRDefault="00C87E46" w:rsidP="00C87E46">
      <w:pPr>
        <w:pStyle w:val="NO"/>
      </w:pPr>
      <w:r w:rsidRPr="00E419C7">
        <w:t>NOTE 1:</w:t>
      </w:r>
      <w:r w:rsidRPr="00E419C7">
        <w:tab/>
        <w:t>This can result in the upper layers requesting implementation specific mechanisms, e.g. the MMTEL voice call being attempted to another IP-CAN, or establishment of a CS voice call (if supported and not already attempted in the CS domain).</w:t>
      </w:r>
    </w:p>
    <w:p w:rsidR="00C87E46" w:rsidRPr="00E419C7" w:rsidRDefault="00C87E46" w:rsidP="00C87E46">
      <w:pPr>
        <w:pStyle w:val="B1"/>
      </w:pPr>
      <w:r w:rsidRPr="00E419C7">
        <w:tab/>
        <w:t>The UE shall not attempt service request until expiry of timer T3525 unless:</w:t>
      </w:r>
    </w:p>
    <w:p w:rsidR="00C87E46" w:rsidRPr="00E419C7" w:rsidRDefault="00C87E46" w:rsidP="00C87E46">
      <w:pPr>
        <w:pStyle w:val="B2"/>
        <w:rPr>
          <w:lang w:eastAsia="zh-CN"/>
        </w:rPr>
      </w:pPr>
      <w:r w:rsidRPr="00E419C7">
        <w:t>1)</w:t>
      </w:r>
      <w:r w:rsidRPr="00E419C7">
        <w:tab/>
      </w:r>
      <w:proofErr w:type="gramStart"/>
      <w:r w:rsidRPr="00E419C7">
        <w:t>the</w:t>
      </w:r>
      <w:proofErr w:type="gramEnd"/>
      <w:r w:rsidRPr="00E419C7">
        <w:t xml:space="preserve"> service request procedure is initiated in response to paging or notification from the network;</w:t>
      </w:r>
    </w:p>
    <w:p w:rsidR="00C87E46" w:rsidRPr="00E419C7" w:rsidRDefault="00C87E46" w:rsidP="00C87E46">
      <w:pPr>
        <w:pStyle w:val="B2"/>
        <w:rPr>
          <w:lang w:eastAsia="zh-CN"/>
        </w:rPr>
      </w:pPr>
      <w:r w:rsidRPr="00E419C7">
        <w:t>2)</w:t>
      </w:r>
      <w:r w:rsidRPr="00E419C7">
        <w:tab/>
      </w:r>
      <w:proofErr w:type="gramStart"/>
      <w:r w:rsidRPr="00E419C7">
        <w:rPr>
          <w:lang w:eastAsia="zh-CN"/>
        </w:rPr>
        <w:t>the</w:t>
      </w:r>
      <w:proofErr w:type="gramEnd"/>
      <w:r w:rsidRPr="00E419C7">
        <w:rPr>
          <w:lang w:eastAsia="zh-CN"/>
        </w:rPr>
        <w:t xml:space="preserve"> </w:t>
      </w:r>
      <w:r w:rsidRPr="00E419C7">
        <w:t>UE</w:t>
      </w:r>
      <w:r w:rsidRPr="00E419C7">
        <w:rPr>
          <w:lang w:eastAsia="zh-CN"/>
        </w:rPr>
        <w:t xml:space="preserve"> is a </w:t>
      </w:r>
      <w:r w:rsidRPr="00E419C7">
        <w:t>UE configured for high priority access in selected PLMN</w:t>
      </w:r>
      <w:r w:rsidRPr="00E419C7">
        <w:rPr>
          <w:lang w:eastAsia="ko-KR"/>
        </w:rPr>
        <w:t>;</w:t>
      </w:r>
    </w:p>
    <w:p w:rsidR="00C87E46" w:rsidRPr="00E419C7" w:rsidRDefault="00C87E46" w:rsidP="00C87E46">
      <w:pPr>
        <w:pStyle w:val="B2"/>
      </w:pPr>
      <w:r w:rsidRPr="00E419C7">
        <w:lastRenderedPageBreak/>
        <w:t>3)</w:t>
      </w:r>
      <w:r w:rsidRPr="00E419C7">
        <w:tab/>
      </w:r>
      <w:proofErr w:type="gramStart"/>
      <w:r w:rsidRPr="00E419C7">
        <w:t>the</w:t>
      </w:r>
      <w:proofErr w:type="gramEnd"/>
      <w:r w:rsidRPr="00E419C7">
        <w:t xml:space="preserve"> service request procedure is initiated to establish an emergency PDU session;</w:t>
      </w:r>
    </w:p>
    <w:p w:rsidR="00C87E46" w:rsidRPr="00E419C7" w:rsidRDefault="00C87E46" w:rsidP="00C87E46">
      <w:pPr>
        <w:pStyle w:val="B2"/>
        <w:rPr>
          <w:lang w:eastAsia="ko-KR"/>
        </w:rPr>
      </w:pPr>
      <w:r w:rsidRPr="00E419C7">
        <w:t>4)</w:t>
      </w:r>
      <w:r w:rsidRPr="00E419C7">
        <w:tab/>
      </w:r>
      <w:proofErr w:type="gramStart"/>
      <w:r w:rsidRPr="00E419C7">
        <w:rPr>
          <w:lang w:eastAsia="ko-KR"/>
        </w:rPr>
        <w:t>the</w:t>
      </w:r>
      <w:proofErr w:type="gramEnd"/>
      <w:r w:rsidRPr="00E419C7">
        <w:rPr>
          <w:lang w:eastAsia="ko-KR"/>
        </w:rPr>
        <w:t xml:space="preserve"> </w:t>
      </w:r>
      <w:r w:rsidRPr="00E419C7">
        <w:rPr>
          <w:lang w:eastAsia="zh-CN"/>
        </w:rPr>
        <w:t>UE</w:t>
      </w:r>
      <w:r w:rsidRPr="00E419C7">
        <w:rPr>
          <w:lang w:eastAsia="ko-KR"/>
        </w:rPr>
        <w:t xml:space="preserve"> has an emergency </w:t>
      </w:r>
      <w:r w:rsidRPr="00E419C7">
        <w:t xml:space="preserve">PDU session </w:t>
      </w:r>
      <w:r w:rsidRPr="00E419C7">
        <w:rPr>
          <w:lang w:eastAsia="ko-KR"/>
        </w:rPr>
        <w:t>established;</w:t>
      </w:r>
    </w:p>
    <w:p w:rsidR="00C87E46" w:rsidRPr="00E419C7" w:rsidRDefault="00C87E46" w:rsidP="00C87E46">
      <w:pPr>
        <w:pStyle w:val="B2"/>
        <w:rPr>
          <w:lang w:eastAsia="ko-KR"/>
        </w:rPr>
      </w:pPr>
      <w:r w:rsidRPr="00E419C7">
        <w:t>5)</w:t>
      </w:r>
      <w:r w:rsidRPr="00E419C7">
        <w:tab/>
      </w:r>
      <w:proofErr w:type="gramStart"/>
      <w:r w:rsidRPr="00E419C7">
        <w:t>the</w:t>
      </w:r>
      <w:proofErr w:type="gramEnd"/>
      <w:r w:rsidRPr="00E419C7">
        <w:t xml:space="preserve"> service request procedure</w:t>
      </w:r>
      <w:r w:rsidRPr="00E419C7">
        <w:rPr>
          <w:lang w:eastAsia="zh-CN"/>
        </w:rPr>
        <w:t xml:space="preserve"> is</w:t>
      </w:r>
      <w:r w:rsidRPr="00E419C7">
        <w:t xml:space="preserve"> initiated</w:t>
      </w:r>
      <w:r w:rsidRPr="00E419C7">
        <w:rPr>
          <w:lang w:eastAsia="zh-CN"/>
        </w:rPr>
        <w:t xml:space="preserve"> for emergency services fallback</w:t>
      </w:r>
      <w:r w:rsidRPr="00E419C7">
        <w:rPr>
          <w:lang w:eastAsia="ko-KR"/>
        </w:rPr>
        <w:t>;</w:t>
      </w:r>
    </w:p>
    <w:p w:rsidR="00C87E46" w:rsidRPr="00E419C7" w:rsidRDefault="00C87E46" w:rsidP="00C87E46">
      <w:pPr>
        <w:pStyle w:val="B2"/>
      </w:pPr>
      <w:r w:rsidRPr="00E419C7">
        <w:rPr>
          <w:lang w:eastAsia="ko-KR"/>
        </w:rPr>
        <w:t>6)</w:t>
      </w:r>
      <w:r w:rsidRPr="00E419C7">
        <w:rPr>
          <w:lang w:eastAsia="ko-KR"/>
        </w:rPr>
        <w:tab/>
      </w:r>
      <w:proofErr w:type="gramStart"/>
      <w:r w:rsidRPr="00E419C7">
        <w:rPr>
          <w:lang w:eastAsia="ko-KR"/>
        </w:rPr>
        <w:t>the</w:t>
      </w:r>
      <w:proofErr w:type="gramEnd"/>
      <w:r w:rsidRPr="00E419C7">
        <w:rPr>
          <w:lang w:eastAsia="ko-KR"/>
        </w:rPr>
        <w:t xml:space="preserve"> </w:t>
      </w:r>
      <w:r w:rsidRPr="00E419C7">
        <w:rPr>
          <w:lang w:eastAsia="zh-CN"/>
        </w:rPr>
        <w:t>UE</w:t>
      </w:r>
      <w:r w:rsidRPr="00E419C7">
        <w:rPr>
          <w:lang w:eastAsia="ko-KR"/>
        </w:rPr>
        <w:t xml:space="preserve"> is registered in a new PLMN</w:t>
      </w:r>
      <w:r w:rsidRPr="00E419C7">
        <w:t>; or</w:t>
      </w:r>
    </w:p>
    <w:p w:rsidR="00C87E46" w:rsidRPr="00E419C7" w:rsidRDefault="00C87E46" w:rsidP="00C87E46">
      <w:pPr>
        <w:pStyle w:val="NO"/>
        <w:rPr>
          <w:lang w:eastAsia="fr-FR"/>
        </w:rPr>
      </w:pPr>
      <w:r w:rsidRPr="00E419C7">
        <w:rPr>
          <w:lang w:eastAsia="fr-FR"/>
        </w:rPr>
        <w:t>NOTE 2:</w:t>
      </w:r>
      <w:r w:rsidRPr="00E419C7">
        <w:rPr>
          <w:lang w:eastAsia="fr-FR"/>
        </w:rPr>
        <w:tab/>
        <w:t>According to Table 10.2.1, when "UE camped on a new PLMN other than the PLMN on which timer started", timer T3525 is stopped, hence this check may be skipped.</w:t>
      </w:r>
    </w:p>
    <w:p w:rsidR="00C87E46" w:rsidRPr="00E419C7" w:rsidRDefault="00C87E46" w:rsidP="00C87E46">
      <w:pPr>
        <w:pStyle w:val="B2"/>
      </w:pPr>
      <w:r w:rsidRPr="00E419C7">
        <w:t>7)</w:t>
      </w:r>
      <w:r w:rsidRPr="00E419C7">
        <w:tab/>
      </w:r>
      <w:proofErr w:type="gramStart"/>
      <w:r w:rsidRPr="00E419C7">
        <w:t>the</w:t>
      </w:r>
      <w:proofErr w:type="gramEnd"/>
      <w:r w:rsidRPr="00E419C7">
        <w:t xml:space="preserve"> UE in NB-N1 mode is requested by the upper layer to transmit user data related to an exceptional event and the UE is </w:t>
      </w:r>
      <w:r w:rsidRPr="00E419C7">
        <w:rPr>
          <w:snapToGrid w:val="0"/>
        </w:rPr>
        <w:t xml:space="preserve">allowed to use exception data reporting (see the ExceptionDataReportingAllowed leaf of the NAS configuration MO in </w:t>
      </w:r>
      <w:r w:rsidRPr="00E419C7">
        <w:t>3GPP TS 24.368 [17] or the USIM file EF</w:t>
      </w:r>
      <w:r w:rsidRPr="00E419C7">
        <w:rPr>
          <w:vertAlign w:val="subscript"/>
        </w:rPr>
        <w:t>NASCONFIG</w:t>
      </w:r>
      <w:r w:rsidRPr="00E419C7">
        <w:t xml:space="preserve"> in </w:t>
      </w:r>
      <w:r w:rsidRPr="00E419C7">
        <w:rPr>
          <w:snapToGrid w:val="0"/>
        </w:rPr>
        <w:t>3GPP TS 31.102 [22]</w:t>
      </w:r>
      <w:r w:rsidRPr="00E419C7">
        <w:t>).</w:t>
      </w:r>
    </w:p>
    <w:p w:rsidR="00C87E46" w:rsidRPr="00E419C7" w:rsidRDefault="00C87E46" w:rsidP="00C87E46">
      <w:pPr>
        <w:pStyle w:val="NO"/>
      </w:pPr>
      <w:r w:rsidRPr="00E419C7">
        <w:rPr>
          <w:lang w:eastAsia="zh-CN"/>
        </w:rPr>
        <w:t>NOTE 3:</w:t>
      </w:r>
      <w:r w:rsidRPr="00E419C7">
        <w:rPr>
          <w:lang w:eastAsia="zh-CN"/>
        </w:rPr>
        <w:tab/>
        <w:t>The NAS signalling connection can also be released i</w:t>
      </w:r>
      <w:r w:rsidRPr="00E419C7">
        <w:t>f the UE deems that the network has failed the authentication check</w:t>
      </w:r>
      <w:r w:rsidRPr="00E419C7">
        <w:rPr>
          <w:lang w:eastAsia="zh-CN"/>
        </w:rPr>
        <w:t xml:space="preserve"> as specified in subclause 5.4.1.3.7.</w:t>
      </w:r>
    </w:p>
    <w:p w:rsidR="00C87E46" w:rsidRPr="00E419C7" w:rsidRDefault="00C87E46" w:rsidP="00C87E46">
      <w:pPr>
        <w:pStyle w:val="B1"/>
        <w:rPr>
          <w:lang w:eastAsia="ja-JP"/>
        </w:rPr>
      </w:pPr>
      <w:r w:rsidRPr="00E419C7">
        <w:tab/>
        <w:t xml:space="preserve">If the UE triggered the service request procedure in </w:t>
      </w:r>
      <w:r w:rsidRPr="00E419C7">
        <w:rPr>
          <w:lang w:eastAsia="ja-JP"/>
        </w:rPr>
        <w:t>5GMM-CONNECTED mode sending a:</w:t>
      </w:r>
    </w:p>
    <w:p w:rsidR="00C87E46" w:rsidRPr="00E419C7" w:rsidRDefault="00C87E46" w:rsidP="00C87E46">
      <w:pPr>
        <w:pStyle w:val="B2"/>
      </w:pPr>
      <w:r w:rsidRPr="00E419C7">
        <w:t>1)</w:t>
      </w:r>
      <w:r w:rsidRPr="00E419C7">
        <w:tab/>
        <w:t xml:space="preserve">SERVICE REQUEST message </w:t>
      </w:r>
      <w:r w:rsidRPr="00E419C7">
        <w:rPr>
          <w:lang w:eastAsia="ja-JP"/>
        </w:rPr>
        <w:t>and the service type of the SERVICE REQUEST message was not set to "emergency services fallback"</w:t>
      </w:r>
      <w:r w:rsidRPr="00E419C7">
        <w:t>; or</w:t>
      </w:r>
    </w:p>
    <w:p w:rsidR="00C87E46" w:rsidRPr="00E419C7" w:rsidRDefault="00C87E46" w:rsidP="00C87E46">
      <w:pPr>
        <w:pStyle w:val="B2"/>
      </w:pPr>
      <w:r w:rsidRPr="00E419C7">
        <w:t>2)</w:t>
      </w:r>
      <w:r w:rsidRPr="00E419C7">
        <w:tab/>
        <w:t>CONTROL PLANE SERVICE REQUEST message and the control plane service type of the CONTROL PLANE SERVICE REQUEST message was not set to "emergency services fallback"</w:t>
      </w:r>
      <w:r w:rsidRPr="00E419C7">
        <w:rPr>
          <w:lang w:eastAsia="ja-JP"/>
        </w:rPr>
        <w:t>,</w:t>
      </w:r>
    </w:p>
    <w:p w:rsidR="00C87E46" w:rsidRPr="00E419C7" w:rsidRDefault="00C87E46" w:rsidP="00C87E46">
      <w:pPr>
        <w:pStyle w:val="B1"/>
      </w:pPr>
      <w:r w:rsidRPr="00E419C7">
        <w:tab/>
      </w:r>
      <w:proofErr w:type="gramStart"/>
      <w:r w:rsidRPr="00E419C7">
        <w:t>t</w:t>
      </w:r>
      <w:r w:rsidRPr="00E419C7">
        <w:rPr>
          <w:lang w:eastAsia="ja-JP"/>
        </w:rPr>
        <w:t>he</w:t>
      </w:r>
      <w:proofErr w:type="gramEnd"/>
      <w:r w:rsidRPr="00E419C7">
        <w:rPr>
          <w:lang w:eastAsia="ja-JP"/>
        </w:rPr>
        <w:t xml:space="preserve"> 5GMM </w:t>
      </w:r>
      <w:r w:rsidRPr="00E419C7">
        <w:t>sublayer</w:t>
      </w:r>
      <w:r w:rsidRPr="00E419C7">
        <w:rPr>
          <w:lang w:eastAsia="ja-JP"/>
        </w:rPr>
        <w:t xml:space="preserve"> shall abort the procedure, and stay in 5GMM-CONNECTED mode.</w:t>
      </w:r>
    </w:p>
    <w:p w:rsidR="00C87E46" w:rsidRPr="00E419C7" w:rsidRDefault="00C87E46" w:rsidP="00C87E46">
      <w:pPr>
        <w:pStyle w:val="B1"/>
      </w:pPr>
      <w:r w:rsidRPr="00E419C7">
        <w:tab/>
        <w:t>If the service type of the SERVICE REQUEST message was set to "emergency services fallback" or the control plane service type of the CONTROL PLANE SERVICE REQUEST message was set to "emergency services fallback" and:</w:t>
      </w:r>
    </w:p>
    <w:p w:rsidR="00C87E46" w:rsidRPr="00E419C7" w:rsidRDefault="00C87E46" w:rsidP="00C87E46">
      <w:pPr>
        <w:pStyle w:val="B2"/>
      </w:pPr>
      <w:r w:rsidRPr="00E419C7">
        <w:t>1)</w:t>
      </w:r>
      <w:r w:rsidRPr="00E419C7">
        <w:tab/>
      </w:r>
      <w:proofErr w:type="gramStart"/>
      <w:r w:rsidRPr="00E419C7">
        <w:t>the</w:t>
      </w:r>
      <w:proofErr w:type="gramEnd"/>
      <w:r w:rsidRPr="00E419C7">
        <w:t xml:space="preserve"> service request procedure was triggered in 5GMM-IDLE mode, the 5GMM sublayer shall abort the procedure, release locally any resources allocated for the service request procedure; or</w:t>
      </w:r>
    </w:p>
    <w:p w:rsidR="00C87E46" w:rsidRPr="00E419C7" w:rsidRDefault="00C87E46" w:rsidP="00C87E46">
      <w:pPr>
        <w:pStyle w:val="B2"/>
      </w:pPr>
      <w:r w:rsidRPr="00E419C7">
        <w:t>2)</w:t>
      </w:r>
      <w:r w:rsidRPr="00E419C7">
        <w:tab/>
      </w:r>
      <w:proofErr w:type="gramStart"/>
      <w:r w:rsidRPr="00E419C7">
        <w:t>the</w:t>
      </w:r>
      <w:proofErr w:type="gramEnd"/>
      <w:r w:rsidRPr="00E419C7">
        <w:t xml:space="preserve"> service request procedure was triggered in 5GMM-CONNECTED mode, the 5GMM sublayer shall abort the procedure, stay in 5GMM-CONNECTED mode.</w:t>
      </w:r>
    </w:p>
    <w:p w:rsidR="00C87E46" w:rsidRPr="00E419C7" w:rsidRDefault="00C87E46" w:rsidP="00C87E46">
      <w:pPr>
        <w:pStyle w:val="B1"/>
      </w:pPr>
      <w:r w:rsidRPr="00E419C7">
        <w:t>b)</w:t>
      </w:r>
      <w:r w:rsidRPr="00E419C7">
        <w:tab/>
        <w:t>The lower layers indicate that the access attempt is barred.</w:t>
      </w:r>
    </w:p>
    <w:p w:rsidR="00C87E46" w:rsidRPr="00E419C7" w:rsidRDefault="00C87E46" w:rsidP="00C87E46">
      <w:pPr>
        <w:pStyle w:val="B1"/>
      </w:pPr>
      <w:r w:rsidRPr="00E419C7">
        <w:tab/>
        <w:t>The UE shall not start the service request procedure. The UE stays in the current serving cell and applies the normal cell reselection process. Receipt of the access barred indication shall not trigger the selection of a different core network type (EPC or 5GCN).</w:t>
      </w:r>
    </w:p>
    <w:p w:rsidR="00C87E46" w:rsidRPr="00E419C7" w:rsidRDefault="00C87E46" w:rsidP="00C87E46">
      <w:pPr>
        <w:pStyle w:val="B1"/>
      </w:pPr>
      <w:r w:rsidRPr="00E419C7">
        <w:tab/>
        <w:t>The service request procedure is started, if still needed, when the lower layers indicate that the barring is alleviated for the access category with which the access attempt was associated.</w:t>
      </w:r>
    </w:p>
    <w:p w:rsidR="00C87E46" w:rsidRPr="00E419C7" w:rsidRDefault="00C87E46" w:rsidP="00C87E46">
      <w:pPr>
        <w:pStyle w:val="B1"/>
      </w:pPr>
      <w:proofErr w:type="spellStart"/>
      <w:proofErr w:type="gramStart"/>
      <w:r w:rsidRPr="00E419C7">
        <w:t>ba</w:t>
      </w:r>
      <w:proofErr w:type="spellEnd"/>
      <w:proofErr w:type="gramEnd"/>
      <w:r w:rsidRPr="00E419C7">
        <w:t>)</w:t>
      </w:r>
      <w:r w:rsidRPr="00E419C7">
        <w:tab/>
        <w:t>The lower layers indicate that access barring is applicable for all access categories except categories 0 and 2 and the access category with which the access attempt was associated is other than 0 and 2.</w:t>
      </w:r>
    </w:p>
    <w:p w:rsidR="00C87E46" w:rsidRPr="00E419C7" w:rsidRDefault="00C87E46" w:rsidP="00C87E46">
      <w:pPr>
        <w:pStyle w:val="B1"/>
      </w:pPr>
      <w:r w:rsidRPr="00E419C7">
        <w:tab/>
        <w:t>If the SERVICE REQUEST message or CONTROL PLANE SERVICE REQUEST has not been sent, the UE shall proceed as specified for case b.</w:t>
      </w:r>
    </w:p>
    <w:p w:rsidR="00C87E46" w:rsidRPr="00E419C7" w:rsidRDefault="00C87E46" w:rsidP="00C87E46">
      <w:pPr>
        <w:pStyle w:val="B1"/>
      </w:pPr>
      <w:r w:rsidRPr="00E419C7">
        <w:tab/>
        <w:t>If the SERVICE REQUEST message or CONTROL PLANE SERVICE REQUEST has been sent:</w:t>
      </w:r>
    </w:p>
    <w:p w:rsidR="00C87E46" w:rsidRPr="00E419C7" w:rsidRDefault="00C87E46" w:rsidP="00C87E46">
      <w:pPr>
        <w:pStyle w:val="B2"/>
      </w:pPr>
      <w:r w:rsidRPr="00E419C7">
        <w:t>1)</w:t>
      </w:r>
      <w:r w:rsidRPr="00E419C7">
        <w:tab/>
      </w:r>
      <w:proofErr w:type="gramStart"/>
      <w:r w:rsidRPr="00E419C7">
        <w:t>the</w:t>
      </w:r>
      <w:proofErr w:type="gramEnd"/>
      <w:r w:rsidRPr="00E419C7">
        <w:t xml:space="preserve"> UE shall abort the service request procedure and stop timer T3517. The UE stays in the current serving cell and applies the normal cell reselection process; and</w:t>
      </w:r>
    </w:p>
    <w:p w:rsidR="00C87E46" w:rsidRPr="00E419C7" w:rsidRDefault="00C87E46" w:rsidP="00C87E46">
      <w:pPr>
        <w:pStyle w:val="B2"/>
      </w:pPr>
      <w:r w:rsidRPr="00E419C7">
        <w:t>2)</w:t>
      </w:r>
      <w:r w:rsidRPr="00E419C7">
        <w:tab/>
      </w:r>
      <w:proofErr w:type="gramStart"/>
      <w:r w:rsidRPr="00E419C7">
        <w:t>the</w:t>
      </w:r>
      <w:proofErr w:type="gramEnd"/>
      <w:r w:rsidRPr="00E419C7">
        <w:t xml:space="preserve"> service request procedure is started, if still needed, when the lower layers indicate that the barring is alleviated for the access category with which the access attempt was associated.</w:t>
      </w:r>
    </w:p>
    <w:p w:rsidR="00C87E46" w:rsidRPr="00E419C7" w:rsidRDefault="00C87E46" w:rsidP="00C87E46">
      <w:pPr>
        <w:pStyle w:val="B1"/>
      </w:pPr>
      <w:r w:rsidRPr="00E419C7">
        <w:tab/>
        <w:t>For additional UE requirements for both cases see subclause 4.5.5.</w:t>
      </w:r>
    </w:p>
    <w:p w:rsidR="00C87E46" w:rsidRPr="00E419C7" w:rsidRDefault="00C87E46" w:rsidP="00C87E46">
      <w:pPr>
        <w:pStyle w:val="B1"/>
      </w:pPr>
      <w:r w:rsidRPr="00E419C7">
        <w:t>c)</w:t>
      </w:r>
      <w:r w:rsidRPr="00E419C7">
        <w:tab/>
        <w:t>Timer T3346 is running.</w:t>
      </w:r>
    </w:p>
    <w:p w:rsidR="00C87E46" w:rsidRPr="00E419C7" w:rsidRDefault="00C87E46" w:rsidP="00C87E46">
      <w:pPr>
        <w:pStyle w:val="B1"/>
        <w:rPr>
          <w:lang w:eastAsia="zh-TW"/>
        </w:rPr>
      </w:pPr>
      <w:r w:rsidRPr="00E419C7">
        <w:tab/>
        <w:t>The UE shall not start the service request procedure unless</w:t>
      </w:r>
      <w:r w:rsidRPr="00E419C7">
        <w:rPr>
          <w:lang w:eastAsia="zh-TW"/>
        </w:rPr>
        <w:t>:</w:t>
      </w:r>
    </w:p>
    <w:p w:rsidR="00C87E46" w:rsidRPr="00E419C7" w:rsidRDefault="00C87E46" w:rsidP="00C87E46">
      <w:pPr>
        <w:pStyle w:val="B2"/>
      </w:pPr>
      <w:r w:rsidRPr="00E419C7">
        <w:lastRenderedPageBreak/>
        <w:t>1)</w:t>
      </w:r>
      <w:r w:rsidRPr="00E419C7">
        <w:tab/>
      </w:r>
      <w:proofErr w:type="gramStart"/>
      <w:r w:rsidRPr="00E419C7">
        <w:t>the</w:t>
      </w:r>
      <w:proofErr w:type="gramEnd"/>
      <w:r w:rsidRPr="00E419C7">
        <w:t xml:space="preserve"> UE receives a paging;</w:t>
      </w:r>
    </w:p>
    <w:p w:rsidR="00C87E46" w:rsidRPr="00E419C7" w:rsidRDefault="00C87E46" w:rsidP="00C87E46">
      <w:pPr>
        <w:pStyle w:val="B2"/>
      </w:pPr>
      <w:r w:rsidRPr="00E419C7">
        <w:t>2)</w:t>
      </w:r>
      <w:r w:rsidRPr="00E419C7">
        <w:tab/>
      </w:r>
      <w:proofErr w:type="gramStart"/>
      <w:r w:rsidRPr="00E419C7">
        <w:t>the</w:t>
      </w:r>
      <w:proofErr w:type="gramEnd"/>
      <w:r w:rsidRPr="00E419C7">
        <w:t xml:space="preserve"> UE receives a NOTIFICATION </w:t>
      </w:r>
      <w:r w:rsidRPr="00E419C7">
        <w:rPr>
          <w:lang w:eastAsia="ko-KR"/>
        </w:rPr>
        <w:t>message</w:t>
      </w:r>
      <w:r w:rsidRPr="00E419C7">
        <w:t xml:space="preserve"> over non-3GPP access when the UE is in 5GMM-CONNECTED mode over non-3GPP access and in 5GMM-IDLE mode over 3GPP access;</w:t>
      </w:r>
    </w:p>
    <w:p w:rsidR="00C87E46" w:rsidRPr="00E419C7" w:rsidRDefault="00C87E46" w:rsidP="00C87E46">
      <w:pPr>
        <w:pStyle w:val="B2"/>
      </w:pPr>
      <w:r w:rsidRPr="00E419C7">
        <w:t>3)</w:t>
      </w:r>
      <w:r w:rsidRPr="00E419C7">
        <w:tab/>
      </w:r>
      <w:proofErr w:type="gramStart"/>
      <w:r w:rsidRPr="00E419C7">
        <w:t>the</w:t>
      </w:r>
      <w:proofErr w:type="gramEnd"/>
      <w:r w:rsidRPr="00E419C7">
        <w:t xml:space="preserve"> UE receives a NOTIFICATION </w:t>
      </w:r>
      <w:r w:rsidRPr="00E419C7">
        <w:rPr>
          <w:lang w:eastAsia="ko-KR"/>
        </w:rPr>
        <w:t>message</w:t>
      </w:r>
      <w:r w:rsidRPr="00E419C7">
        <w:t xml:space="preserve"> over 3GPP access when the UE is in 5GMM-CONNECTED mode over 3GPP access and in 5GMM-IDLE mode over non-3GPP access;</w:t>
      </w:r>
    </w:p>
    <w:p w:rsidR="00C87E46" w:rsidRPr="00E419C7" w:rsidRDefault="00C87E46" w:rsidP="00C87E46">
      <w:pPr>
        <w:pStyle w:val="B2"/>
        <w:rPr>
          <w:lang w:eastAsia="ko-KR"/>
        </w:rPr>
      </w:pPr>
      <w:r w:rsidRPr="00E419C7">
        <w:rPr>
          <w:lang w:eastAsia="zh-TW"/>
        </w:rPr>
        <w:t>4)</w:t>
      </w:r>
      <w:r w:rsidRPr="00E419C7">
        <w:tab/>
      </w:r>
      <w:proofErr w:type="gramStart"/>
      <w:r w:rsidRPr="00E419C7">
        <w:t>the</w:t>
      </w:r>
      <w:proofErr w:type="gramEnd"/>
      <w:r w:rsidRPr="00E419C7">
        <w:t xml:space="preserve"> UE is </w:t>
      </w:r>
      <w:r w:rsidRPr="00E419C7">
        <w:rPr>
          <w:lang w:eastAsia="ko-KR"/>
        </w:rPr>
        <w:t xml:space="preserve">a </w:t>
      </w:r>
      <w:r w:rsidRPr="00E419C7">
        <w:t>UE configured for high priority access in selected PLMN</w:t>
      </w:r>
      <w:r w:rsidRPr="00E419C7">
        <w:rPr>
          <w:lang w:eastAsia="ko-KR"/>
        </w:rPr>
        <w:t>;</w:t>
      </w:r>
    </w:p>
    <w:p w:rsidR="00C87E46" w:rsidRPr="00E419C7" w:rsidRDefault="00C87E46" w:rsidP="00C87E46">
      <w:pPr>
        <w:pStyle w:val="B2"/>
        <w:rPr>
          <w:lang w:eastAsia="ko-KR"/>
        </w:rPr>
      </w:pPr>
      <w:r w:rsidRPr="00E419C7">
        <w:rPr>
          <w:lang w:eastAsia="zh-TW"/>
        </w:rPr>
        <w:t>5)</w:t>
      </w:r>
      <w:r w:rsidRPr="00E419C7">
        <w:tab/>
      </w:r>
      <w:proofErr w:type="gramStart"/>
      <w:r w:rsidRPr="00E419C7">
        <w:t>the</w:t>
      </w:r>
      <w:proofErr w:type="gramEnd"/>
      <w:r w:rsidRPr="00E419C7">
        <w:t xml:space="preserve"> UE has an emergency PDU session established</w:t>
      </w:r>
      <w:r w:rsidRPr="00E419C7">
        <w:rPr>
          <w:lang w:eastAsia="ko-KR"/>
        </w:rPr>
        <w:t xml:space="preserve"> or is establishing an emergency </w:t>
      </w:r>
      <w:r w:rsidRPr="00E419C7">
        <w:t>PDU session</w:t>
      </w:r>
      <w:r w:rsidRPr="00E419C7">
        <w:rPr>
          <w:lang w:eastAsia="ko-KR"/>
        </w:rPr>
        <w:t xml:space="preserve">; </w:t>
      </w:r>
    </w:p>
    <w:p w:rsidR="00C87E46" w:rsidRPr="00E419C7" w:rsidRDefault="00C87E46" w:rsidP="00C87E46">
      <w:pPr>
        <w:pStyle w:val="B2"/>
        <w:rPr>
          <w:lang w:eastAsia="ko-KR"/>
        </w:rPr>
      </w:pPr>
      <w:r w:rsidRPr="00E419C7">
        <w:rPr>
          <w:lang w:eastAsia="ko-KR"/>
        </w:rPr>
        <w:t>6)</w:t>
      </w:r>
      <w:r w:rsidRPr="00E419C7">
        <w:rPr>
          <w:lang w:eastAsia="ko-KR"/>
        </w:rPr>
        <w:tab/>
      </w:r>
      <w:proofErr w:type="gramStart"/>
      <w:r w:rsidRPr="00E419C7">
        <w:rPr>
          <w:lang w:eastAsia="ko-KR"/>
        </w:rPr>
        <w:t>the</w:t>
      </w:r>
      <w:proofErr w:type="gramEnd"/>
      <w:r w:rsidRPr="00E419C7">
        <w:rPr>
          <w:lang w:eastAsia="ko-KR"/>
        </w:rPr>
        <w:t xml:space="preserve"> service request procedure is initiated for emergency services fallback;</w:t>
      </w:r>
    </w:p>
    <w:p w:rsidR="00C87E46" w:rsidRPr="00E419C7" w:rsidRDefault="00C87E46" w:rsidP="00C87E46">
      <w:pPr>
        <w:pStyle w:val="B2"/>
        <w:rPr>
          <w:lang w:eastAsia="ko-KR"/>
        </w:rPr>
      </w:pPr>
      <w:r w:rsidRPr="00E419C7">
        <w:rPr>
          <w:lang w:eastAsia="ko-KR"/>
        </w:rPr>
        <w:t>7)</w:t>
      </w:r>
      <w:r w:rsidRPr="00E419C7">
        <w:rPr>
          <w:lang w:eastAsia="ko-KR"/>
        </w:rPr>
        <w:tab/>
      </w:r>
      <w:proofErr w:type="gramStart"/>
      <w:r w:rsidRPr="00E419C7">
        <w:rPr>
          <w:lang w:eastAsia="ko-KR"/>
        </w:rPr>
        <w:t>the</w:t>
      </w:r>
      <w:proofErr w:type="gramEnd"/>
      <w:r w:rsidRPr="00E419C7">
        <w:rPr>
          <w:lang w:eastAsia="ko-KR"/>
        </w:rPr>
        <w:t xml:space="preserve"> service request procedure is initiated for</w:t>
      </w:r>
      <w:r w:rsidRPr="00E419C7">
        <w:t xml:space="preserve"> elevated signalling</w:t>
      </w:r>
      <w:r w:rsidRPr="00E419C7">
        <w:rPr>
          <w:lang w:eastAsia="ko-KR"/>
        </w:rPr>
        <w:t>; or</w:t>
      </w:r>
    </w:p>
    <w:p w:rsidR="00C87E46" w:rsidRPr="00E419C7" w:rsidRDefault="00C87E46" w:rsidP="00C87E46">
      <w:pPr>
        <w:pStyle w:val="B2"/>
      </w:pPr>
      <w:r w:rsidRPr="00E419C7">
        <w:t>8)</w:t>
      </w:r>
      <w:r w:rsidRPr="00E419C7">
        <w:tab/>
      </w:r>
      <w:proofErr w:type="gramStart"/>
      <w:r w:rsidRPr="00E419C7">
        <w:t>the</w:t>
      </w:r>
      <w:proofErr w:type="gramEnd"/>
      <w:r w:rsidRPr="00E419C7">
        <w:t xml:space="preserve"> UE in NB-N1 mode is requested by the upper layer to transmit user data related to an exceptional event and:</w:t>
      </w:r>
    </w:p>
    <w:p w:rsidR="00C87E46" w:rsidRPr="00E419C7" w:rsidRDefault="00C87E46" w:rsidP="00C87E46">
      <w:pPr>
        <w:pStyle w:val="B3"/>
      </w:pPr>
      <w:r w:rsidRPr="00E419C7">
        <w:t>-</w:t>
      </w:r>
      <w:r w:rsidRPr="00E419C7">
        <w:tab/>
      </w:r>
      <w:proofErr w:type="gramStart"/>
      <w:r w:rsidRPr="00E419C7">
        <w:t>the</w:t>
      </w:r>
      <w:proofErr w:type="gramEnd"/>
      <w:r w:rsidRPr="00E419C7">
        <w:t xml:space="preserve"> UE is allowed to use exception data reporting (see the ExceptionDataReportingAllowed leaf of the</w:t>
      </w:r>
      <w:r w:rsidRPr="00E419C7">
        <w:tab/>
        <w:t>NAS configuration MO in 3GPP TS 24.368 [17] or the USIM file EF</w:t>
      </w:r>
      <w:r w:rsidRPr="00E419C7">
        <w:rPr>
          <w:vertAlign w:val="subscript"/>
        </w:rPr>
        <w:t>NASCONFIG</w:t>
      </w:r>
      <w:r w:rsidRPr="00E419C7">
        <w:t xml:space="preserve"> in </w:t>
      </w:r>
      <w:r w:rsidRPr="00E419C7">
        <w:rPr>
          <w:snapToGrid w:val="0"/>
        </w:rPr>
        <w:t>3GPP TS 31.102 [22]</w:t>
      </w:r>
      <w:r w:rsidRPr="00E419C7">
        <w:t>); and</w:t>
      </w:r>
    </w:p>
    <w:p w:rsidR="00C87E46" w:rsidRPr="00E419C7" w:rsidRDefault="00C87E46" w:rsidP="00C87E46">
      <w:pPr>
        <w:pStyle w:val="B3"/>
        <w:rPr>
          <w:lang w:eastAsia="ko-KR"/>
        </w:rPr>
      </w:pPr>
      <w:r w:rsidRPr="00E419C7">
        <w:rPr>
          <w:lang w:eastAsia="ko-KR"/>
        </w:rPr>
        <w:t>-</w:t>
      </w:r>
      <w:r w:rsidRPr="00E419C7">
        <w:rPr>
          <w:lang w:eastAsia="ko-KR"/>
        </w:rPr>
        <w:tab/>
        <w:t>timer T3346 was not started when N1 NAS signalling connection was established with RRC establishment cause set to "mo-ExceptionData".</w:t>
      </w:r>
    </w:p>
    <w:p w:rsidR="00C87E46" w:rsidRPr="00E419C7" w:rsidRDefault="00C87E46" w:rsidP="00C87E46">
      <w:pPr>
        <w:pStyle w:val="B1"/>
      </w:pPr>
      <w:r w:rsidRPr="00E419C7">
        <w:rPr>
          <w:lang w:eastAsia="zh-TW"/>
        </w:rPr>
        <w:tab/>
        <w:t xml:space="preserve">If the UE is in 5GMM-IDLE mode, </w:t>
      </w:r>
      <w:r w:rsidRPr="00E419C7">
        <w:t>the UE stays in the current serving cell and applies normal cell reselection process. The service request procedure is started, if still necessary, when timer T3346 expires or is stopped.</w:t>
      </w:r>
    </w:p>
    <w:p w:rsidR="00C87E46" w:rsidRPr="00E419C7" w:rsidRDefault="00C87E46" w:rsidP="00C87E46">
      <w:pPr>
        <w:pStyle w:val="B1"/>
      </w:pPr>
      <w:r w:rsidRPr="00E419C7">
        <w:tab/>
        <w:t>If the service request procedure was triggered for an MO MMTEL voice call (i.e. access category 4), or for an MO MMTEL video call (i.e. access category 5) or for an MO IMS registration related signalling (i.e. access category 9), a notification that the service request procedure was not initiated due to congestion shall be provided to the upper layers.</w:t>
      </w:r>
    </w:p>
    <w:p w:rsidR="00C87E46" w:rsidRPr="00E419C7" w:rsidRDefault="00C87E46" w:rsidP="00C87E46">
      <w:pPr>
        <w:pStyle w:val="B1"/>
      </w:pPr>
      <w:r w:rsidRPr="00E419C7">
        <w:tab/>
        <w:t>If the UE receives a paging with access type set to "Non-3GPP access" and the non-3GPP access is available and UE is in 5GMM-REGISTERED.NORMAL SERVICE over non-3GPP access, the UE shall stop timer T3346 and send the SERVICE REQUEST message over non-3GPP access.</w:t>
      </w:r>
    </w:p>
    <w:p w:rsidR="00C87E46" w:rsidRPr="00E419C7" w:rsidRDefault="00C87E46" w:rsidP="00C87E46">
      <w:pPr>
        <w:pStyle w:val="B1"/>
      </w:pPr>
      <w:r w:rsidRPr="00E419C7">
        <w:t>d)</w:t>
      </w:r>
      <w:r w:rsidRPr="00E419C7">
        <w:tab/>
        <w:t>Registration procedure for mobility and periodic registration update is triggered.</w:t>
      </w:r>
    </w:p>
    <w:p w:rsidR="00C87E46" w:rsidRPr="00E419C7" w:rsidRDefault="00C87E46" w:rsidP="00C87E46">
      <w:pPr>
        <w:pStyle w:val="B1"/>
      </w:pPr>
      <w:r w:rsidRPr="00E419C7">
        <w:tab/>
        <w:t xml:space="preserve">The UE shall abort the service request procedure, stop timer T3517, if running and perform the registration procedure for mobility and periodic registration update. </w:t>
      </w:r>
      <w:r w:rsidRPr="00E419C7">
        <w:rPr>
          <w:lang w:eastAsia="zh-CN"/>
        </w:rPr>
        <w:t>T</w:t>
      </w:r>
      <w:r w:rsidRPr="00E419C7">
        <w:t xml:space="preserve">he Follow-on request indicator shall be set to </w:t>
      </w:r>
      <w:r w:rsidRPr="00E419C7">
        <w:rPr>
          <w:lang w:eastAsia="ja-JP"/>
        </w:rPr>
        <w:t>"</w:t>
      </w:r>
      <w:r w:rsidRPr="00E419C7">
        <w:t>Follow-on request pending</w:t>
      </w:r>
      <w:r w:rsidRPr="00E419C7">
        <w:rPr>
          <w:lang w:eastAsia="ja-JP"/>
        </w:rPr>
        <w:t>"</w:t>
      </w:r>
      <w:r w:rsidRPr="00E419C7">
        <w:t xml:space="preserve"> in the REGISTRATION REQUEST message.</w:t>
      </w:r>
    </w:p>
    <w:p w:rsidR="00C87E46" w:rsidRPr="00E419C7" w:rsidRDefault="00C87E46" w:rsidP="00C87E46">
      <w:pPr>
        <w:pStyle w:val="B1"/>
      </w:pPr>
      <w:r w:rsidRPr="00E419C7">
        <w:t>e)</w:t>
      </w:r>
      <w:r w:rsidRPr="00E419C7">
        <w:tab/>
        <w:t>Switch off.</w:t>
      </w:r>
    </w:p>
    <w:p w:rsidR="00C87E46" w:rsidRPr="00E419C7" w:rsidRDefault="00C87E46" w:rsidP="00C87E46">
      <w:pPr>
        <w:pStyle w:val="B1"/>
      </w:pPr>
      <w:r w:rsidRPr="00E419C7">
        <w:tab/>
        <w:t>If the UE is in state 5GMM-SERVICE-REQUEST-INITIATED at switch off, the de-registration procedure shall be performed.</w:t>
      </w:r>
    </w:p>
    <w:p w:rsidR="00C87E46" w:rsidRPr="00E419C7" w:rsidRDefault="00C87E46" w:rsidP="00C87E46">
      <w:pPr>
        <w:pStyle w:val="B1"/>
      </w:pPr>
      <w:r w:rsidRPr="00E419C7">
        <w:t>f)</w:t>
      </w:r>
      <w:r w:rsidRPr="00E419C7">
        <w:tab/>
      </w:r>
      <w:r w:rsidRPr="00E419C7">
        <w:rPr>
          <w:lang w:eastAsia="zh-CN"/>
        </w:rPr>
        <w:t>De-registration p</w:t>
      </w:r>
      <w:r w:rsidRPr="00E419C7">
        <w:t>rocedure collision.</w:t>
      </w:r>
    </w:p>
    <w:p w:rsidR="00C87E46" w:rsidRPr="00E419C7" w:rsidRDefault="00C87E46" w:rsidP="00C87E46">
      <w:pPr>
        <w:pStyle w:val="B1"/>
      </w:pPr>
      <w:r w:rsidRPr="00E419C7">
        <w:rPr>
          <w:lang w:eastAsia="zh-TW"/>
        </w:rPr>
        <w:tab/>
      </w:r>
      <w:r w:rsidRPr="00E419C7">
        <w:t>If the UE receives a DEREGISTRATION REQUEST message from the network in state 5GMM-SERVICE-REQUEST-INITIATED, the UE shall progress the DEREGISTRATION REQUEST message and the service request procedure shall be aborted.</w:t>
      </w:r>
    </w:p>
    <w:p w:rsidR="00C87E46" w:rsidRPr="00E419C7" w:rsidRDefault="00C87E46" w:rsidP="00C87E46">
      <w:pPr>
        <w:pStyle w:val="NO"/>
      </w:pPr>
      <w:r w:rsidRPr="00E419C7">
        <w:t>NOTE 4:</w:t>
      </w:r>
      <w:r w:rsidRPr="00E419C7">
        <w:tab/>
        <w:t>The above collision case is valid if the DEREGISTRATION REQUEST message indicates the access type over which the service request procedure is attempted otherwise both the procedures are progressed.</w:t>
      </w:r>
    </w:p>
    <w:p w:rsidR="00C87E46" w:rsidRPr="00E419C7" w:rsidRDefault="00C87E46" w:rsidP="00C87E46">
      <w:pPr>
        <w:pStyle w:val="B1"/>
      </w:pPr>
      <w:r w:rsidRPr="00E419C7">
        <w:t>g)</w:t>
      </w:r>
      <w:r w:rsidRPr="00E419C7">
        <w:tab/>
        <w:t>Transmission failure of SERVICE REQUEST or CONTROL PLANE SERVICE REQUEST message indication with TAI change from lower layers.</w:t>
      </w:r>
    </w:p>
    <w:p w:rsidR="00C87E46" w:rsidRPr="00E419C7" w:rsidRDefault="00C87E46" w:rsidP="00C87E46">
      <w:pPr>
        <w:pStyle w:val="B1"/>
      </w:pPr>
      <w:r w:rsidRPr="00E419C7">
        <w:tab/>
        <w:t>If the current TAI is not in the TAI list, UE shall abort the service request procedure to perform the registration procedure for mobility and periodic registration update as specified in subclause 5.5.1.3.2. If the current TAI is part of the TAI list, the UE shall restart the service request procedure.</w:t>
      </w:r>
    </w:p>
    <w:p w:rsidR="00C87E46" w:rsidRPr="00E419C7" w:rsidRDefault="00C87E46" w:rsidP="00C87E46">
      <w:pPr>
        <w:pStyle w:val="B1"/>
      </w:pPr>
      <w:r w:rsidRPr="00E419C7">
        <w:lastRenderedPageBreak/>
        <w:t>h)</w:t>
      </w:r>
      <w:r w:rsidRPr="00E419C7">
        <w:tab/>
        <w:t>Transmission failure of SERVICE REQUEST or CONTROL PLANE SERVICE REQUEST message indication without TAI change from lower layers.</w:t>
      </w:r>
    </w:p>
    <w:p w:rsidR="00C87E46" w:rsidRPr="00E419C7" w:rsidRDefault="00C87E46" w:rsidP="00C87E46">
      <w:pPr>
        <w:pStyle w:val="B1"/>
      </w:pPr>
      <w:r w:rsidRPr="00E419C7">
        <w:tab/>
        <w:t>The UE shall restart the service request procedure.</w:t>
      </w:r>
    </w:p>
    <w:p w:rsidR="00C87E46" w:rsidRPr="00E419C7" w:rsidRDefault="00C87E46" w:rsidP="00C87E46">
      <w:pPr>
        <w:pStyle w:val="B1"/>
      </w:pPr>
      <w:r w:rsidRPr="00E419C7">
        <w:t>i)</w:t>
      </w:r>
      <w:r w:rsidRPr="00E419C7">
        <w:tab/>
        <w:t>SERVICE REJECT message received with other 5GMM cause values than those treated in subclause 5.6.1.5, and cases of 5GMM cause values #11, #15, #22, #31, #72, #73, #74, #75, #76</w:t>
      </w:r>
      <w:ins w:id="206" w:author="cx6" w:date="2021-04-11T16:42:00Z">
        <w:r w:rsidRPr="00E419C7">
          <w:rPr>
            <w:lang w:eastAsia="zh-CN"/>
          </w:rPr>
          <w:t>,</w:t>
        </w:r>
      </w:ins>
      <w:del w:id="207" w:author="cx6" w:date="2021-04-11T16:42:00Z">
        <w:r w:rsidRPr="00E419C7" w:rsidDel="00C87E46">
          <w:delText xml:space="preserve"> and</w:delText>
        </w:r>
      </w:del>
      <w:r w:rsidRPr="00E419C7">
        <w:t xml:space="preserve"> #77 </w:t>
      </w:r>
      <w:ins w:id="208" w:author="cx6" w:date="2021-04-11T16:42:00Z">
        <w:r w:rsidRPr="00E419C7">
          <w:rPr>
            <w:lang w:eastAsia="zh-CN"/>
          </w:rPr>
          <w:t xml:space="preserve">and #78 </w:t>
        </w:r>
      </w:ins>
      <w:r w:rsidRPr="00E419C7">
        <w:t>that are considered as abnormal cases according to subclause 5.6.1.5.</w:t>
      </w:r>
    </w:p>
    <w:p w:rsidR="00C87E46" w:rsidRPr="00E419C7" w:rsidRDefault="00C87E46" w:rsidP="00C87E46">
      <w:pPr>
        <w:pStyle w:val="B1"/>
        <w:rPr>
          <w:lang w:eastAsia="ko-KR"/>
        </w:rPr>
      </w:pPr>
      <w:r w:rsidRPr="00E419C7">
        <w:tab/>
        <w:t>The UE shall enter state 5GMM-REGISTERED.</w:t>
      </w:r>
    </w:p>
    <w:p w:rsidR="00C87E46" w:rsidRPr="00E419C7" w:rsidRDefault="00C87E46" w:rsidP="00C87E46">
      <w:pPr>
        <w:pStyle w:val="B1"/>
      </w:pPr>
      <w:r w:rsidRPr="00E419C7">
        <w:tab/>
        <w:t>The UE shall abort the service request procedure, stop timer T3517 and locally release any resources allocated for the service request procedure.</w:t>
      </w:r>
    </w:p>
    <w:p w:rsidR="00C87E46" w:rsidRPr="00E419C7" w:rsidRDefault="00C87E46" w:rsidP="00C87E46">
      <w:pPr>
        <w:pStyle w:val="B1"/>
      </w:pPr>
      <w:r w:rsidRPr="00E419C7">
        <w:t>j)</w:t>
      </w:r>
      <w:r w:rsidRPr="00E419C7">
        <w:tab/>
        <w:t>The UE in 5GMM-CONNECTED mode with RRC inactive indication over the 3GPP access, and in 5GMM-CONNECTED mode over non-3GPP access, receives a NOTIFICATION message over the non-3GPP access with access type indicating 3GPP access.</w:t>
      </w:r>
    </w:p>
    <w:p w:rsidR="00C87E46" w:rsidRPr="00E419C7" w:rsidRDefault="00C87E46" w:rsidP="00C87E46">
      <w:pPr>
        <w:pStyle w:val="B1"/>
      </w:pPr>
      <w:r w:rsidRPr="00E419C7">
        <w:tab/>
        <w:t>The UE shall transition from 5GMM-CONNECTED mode with RRC inactive indication to 5GMM-IDLE mode over 3GPP access and initiate the service request procedure over the 3GPP access.</w:t>
      </w:r>
    </w:p>
    <w:p w:rsidR="00C87E46" w:rsidRPr="00E419C7" w:rsidRDefault="00C87E46" w:rsidP="00C87E46">
      <w:pPr>
        <w:pStyle w:val="B1"/>
      </w:pPr>
      <w:r w:rsidRPr="00E419C7">
        <w:t>k)</w:t>
      </w:r>
      <w:r w:rsidRPr="00E419C7">
        <w:tab/>
        <w:t>Timer T3447 is running</w:t>
      </w:r>
    </w:p>
    <w:p w:rsidR="00C87E46" w:rsidRPr="00E419C7" w:rsidRDefault="00C87E46" w:rsidP="00C87E46">
      <w:pPr>
        <w:pStyle w:val="B1"/>
      </w:pPr>
      <w:r w:rsidRPr="00E419C7">
        <w:tab/>
        <w:t>The UE shall not start any service request procedure unless:</w:t>
      </w:r>
    </w:p>
    <w:p w:rsidR="00C87E46" w:rsidRPr="00E419C7" w:rsidRDefault="00C87E46" w:rsidP="00C87E46">
      <w:pPr>
        <w:pStyle w:val="B2"/>
      </w:pPr>
      <w:r w:rsidRPr="00E419C7">
        <w:t>1)</w:t>
      </w:r>
      <w:r w:rsidRPr="00E419C7">
        <w:tab/>
      </w:r>
      <w:proofErr w:type="gramStart"/>
      <w:r w:rsidRPr="00E419C7">
        <w:t>the</w:t>
      </w:r>
      <w:proofErr w:type="gramEnd"/>
      <w:r w:rsidRPr="00E419C7">
        <w:t xml:space="preserve"> UE in 5GMM-IDLE receives a paging request;</w:t>
      </w:r>
    </w:p>
    <w:p w:rsidR="00C87E46" w:rsidRPr="00E419C7" w:rsidRDefault="00C87E46" w:rsidP="00C87E46">
      <w:pPr>
        <w:pStyle w:val="B2"/>
      </w:pPr>
      <w:r w:rsidRPr="00E419C7">
        <w:t>2)</w:t>
      </w:r>
      <w:r w:rsidRPr="00E419C7">
        <w:tab/>
      </w:r>
      <w:proofErr w:type="gramStart"/>
      <w:r w:rsidRPr="00E419C7">
        <w:t>the</w:t>
      </w:r>
      <w:proofErr w:type="gramEnd"/>
      <w:r w:rsidRPr="00E419C7">
        <w:t xml:space="preserve"> UE is a UE configured for high priority access;</w:t>
      </w:r>
    </w:p>
    <w:p w:rsidR="00C87E46" w:rsidRPr="00E419C7" w:rsidRDefault="00C87E46" w:rsidP="00C87E46">
      <w:pPr>
        <w:pStyle w:val="B2"/>
      </w:pPr>
      <w:r w:rsidRPr="00E419C7">
        <w:t>3)</w:t>
      </w:r>
      <w:r w:rsidRPr="00E419C7">
        <w:tab/>
      </w:r>
      <w:proofErr w:type="gramStart"/>
      <w:r w:rsidRPr="00E419C7">
        <w:t>the</w:t>
      </w:r>
      <w:proofErr w:type="gramEnd"/>
      <w:r w:rsidRPr="00E419C7">
        <w:t xml:space="preserve"> UE has a PDU session for emergency services established or is establishing a PDU session for emergency services;</w:t>
      </w:r>
    </w:p>
    <w:p w:rsidR="00C87E46" w:rsidRPr="00E419C7" w:rsidRDefault="00C87E46" w:rsidP="00C87E46">
      <w:pPr>
        <w:pStyle w:val="B2"/>
      </w:pPr>
      <w:r w:rsidRPr="00E419C7">
        <w:t>4)</w:t>
      </w:r>
      <w:r w:rsidRPr="00E419C7">
        <w:tab/>
      </w:r>
      <w:proofErr w:type="gramStart"/>
      <w:r w:rsidRPr="00E419C7">
        <w:t>the</w:t>
      </w:r>
      <w:proofErr w:type="gramEnd"/>
      <w:r w:rsidRPr="00E419C7">
        <w:t xml:space="preserve"> service request procedure is initiated for emergency services fallback;</w:t>
      </w:r>
    </w:p>
    <w:p w:rsidR="00C87E46" w:rsidRPr="00E419C7" w:rsidRDefault="00C87E46" w:rsidP="00C87E46">
      <w:pPr>
        <w:pStyle w:val="B2"/>
      </w:pPr>
      <w:r w:rsidRPr="00E419C7">
        <w:t>5)</w:t>
      </w:r>
      <w:r w:rsidRPr="00E419C7">
        <w:tab/>
      </w:r>
      <w:proofErr w:type="gramStart"/>
      <w:r w:rsidRPr="00E419C7">
        <w:t>the</w:t>
      </w:r>
      <w:proofErr w:type="gramEnd"/>
      <w:r w:rsidRPr="00E419C7">
        <w:t xml:space="preserve"> UE in 5GMM-CONNECTED mode receives mobile terminated signalling or downlink data over the user-plane; or</w:t>
      </w:r>
    </w:p>
    <w:p w:rsidR="00C87E46" w:rsidRPr="00E419C7" w:rsidRDefault="00C87E46" w:rsidP="00C87E46">
      <w:pPr>
        <w:pStyle w:val="B2"/>
        <w:rPr>
          <w:rFonts w:eastAsia="Malgun Gothic"/>
          <w:lang w:eastAsia="ko-KR"/>
        </w:rPr>
      </w:pPr>
      <w:r w:rsidRPr="00E419C7">
        <w:rPr>
          <w:lang w:eastAsia="ko-KR"/>
        </w:rPr>
        <w:t>6)</w:t>
      </w:r>
      <w:r w:rsidRPr="00E419C7">
        <w:rPr>
          <w:lang w:eastAsia="ko-KR"/>
        </w:rPr>
        <w:tab/>
      </w:r>
      <w:proofErr w:type="gramStart"/>
      <w:r w:rsidRPr="00E419C7">
        <w:rPr>
          <w:lang w:eastAsia="ko-KR"/>
        </w:rPr>
        <w:t>the</w:t>
      </w:r>
      <w:proofErr w:type="gramEnd"/>
      <w:r w:rsidRPr="00E419C7">
        <w:rPr>
          <w:lang w:eastAsia="ko-KR"/>
        </w:rPr>
        <w:t xml:space="preserve"> service request procedure is initiated for</w:t>
      </w:r>
      <w:r w:rsidRPr="00E419C7">
        <w:t xml:space="preserve"> elevated signalling</w:t>
      </w:r>
      <w:r w:rsidRPr="00E419C7">
        <w:rPr>
          <w:lang w:eastAsia="ko-KR"/>
        </w:rPr>
        <w:t>.</w:t>
      </w:r>
    </w:p>
    <w:p w:rsidR="00C87E46" w:rsidRPr="00E419C7" w:rsidRDefault="00C87E46" w:rsidP="00C87E46">
      <w:pPr>
        <w:pStyle w:val="B1"/>
      </w:pPr>
      <w:r w:rsidRPr="00E419C7">
        <w:tab/>
        <w:t>The UE stays in the current serving cell and applies the normal cell reselection process. The service request procedure is started, if still necessary, when timer T3447 expires or timer T3447 is</w:t>
      </w:r>
      <w:bookmarkStart w:id="209" w:name="_Hlk48063270"/>
      <w:r w:rsidRPr="00E419C7">
        <w:t xml:space="preserve"> stopped</w:t>
      </w:r>
      <w:bookmarkEnd w:id="209"/>
      <w:r w:rsidRPr="00E419C7">
        <w:t>.</w:t>
      </w:r>
    </w:p>
    <w:p w:rsidR="00C87E46" w:rsidRPr="00E419C7" w:rsidRDefault="00C87E46" w:rsidP="00C87E46">
      <w:pPr>
        <w:pStyle w:val="B1"/>
      </w:pPr>
      <w:r w:rsidRPr="00E419C7">
        <w:t>l)</w:t>
      </w:r>
      <w:r w:rsidRPr="00E419C7">
        <w:tab/>
        <w:t xml:space="preserve">Lower layer failure, release of the N1 signalling connection </w:t>
      </w:r>
      <w:r w:rsidRPr="00E419C7">
        <w:rPr>
          <w:lang w:eastAsia="ja-JP"/>
        </w:rPr>
        <w:t>received from lower layers</w:t>
      </w:r>
      <w:r w:rsidRPr="00E419C7">
        <w:t xml:space="preserve"> or the lower layers indicate that the RRC connection has been suspended before the service request procedure is completed or SERVICE REJECT message is received.</w:t>
      </w:r>
    </w:p>
    <w:p w:rsidR="00C87E46" w:rsidRPr="00E419C7" w:rsidRDefault="00C87E46" w:rsidP="00C87E46">
      <w:pPr>
        <w:pStyle w:val="B1"/>
      </w:pPr>
      <w:r w:rsidRPr="00E419C7">
        <w:tab/>
        <w:t>The UE shall abort the service request procedure, stop timer T3517, locally release any resources allocated for the service request procedure and enters state 5GMM-REGISTERED.</w:t>
      </w:r>
    </w:p>
    <w:p w:rsidR="00C87E46" w:rsidRPr="00E419C7" w:rsidRDefault="00C87E46" w:rsidP="00C87E46">
      <w:pPr>
        <w:pStyle w:val="B1"/>
        <w:rPr>
          <w:lang w:eastAsia="ja-JP"/>
        </w:rPr>
      </w:pPr>
      <w:r w:rsidRPr="00E419C7">
        <w:rPr>
          <w:lang w:eastAsia="ja-JP"/>
        </w:rPr>
        <w:t>m)</w:t>
      </w:r>
      <w:r w:rsidRPr="00E419C7">
        <w:rPr>
          <w:lang w:eastAsia="ja-JP"/>
        </w:rPr>
        <w:tab/>
        <w:t>Timer T3448 is running</w:t>
      </w:r>
    </w:p>
    <w:p w:rsidR="00C87E46" w:rsidRPr="00E419C7" w:rsidRDefault="00C87E46" w:rsidP="00C87E46">
      <w:pPr>
        <w:pStyle w:val="B1"/>
      </w:pPr>
      <w:r w:rsidRPr="00E419C7">
        <w:tab/>
        <w:t xml:space="preserve">The UE </w:t>
      </w:r>
      <w:r w:rsidRPr="00E419C7">
        <w:rPr>
          <w:lang w:eastAsia="ja-JP"/>
        </w:rPr>
        <w:t>in 5GMM-IDLE mode</w:t>
      </w:r>
      <w:r w:rsidRPr="00E419C7">
        <w:t xml:space="preserve"> shall not initiate the service request procedure</w:t>
      </w:r>
      <w:r w:rsidRPr="00E419C7">
        <w:rPr>
          <w:lang w:eastAsia="zh-CN"/>
        </w:rPr>
        <w:t xml:space="preserve"> for transport of user data via the control plane </w:t>
      </w:r>
      <w:r w:rsidRPr="00E419C7">
        <w:t>unless:</w:t>
      </w:r>
    </w:p>
    <w:p w:rsidR="00C87E46" w:rsidRPr="00E419C7" w:rsidRDefault="00C87E46" w:rsidP="00C87E46">
      <w:pPr>
        <w:pStyle w:val="B2"/>
        <w:rPr>
          <w:lang w:eastAsia="zh-CN"/>
        </w:rPr>
      </w:pPr>
      <w:r w:rsidRPr="00E419C7">
        <w:t>1)</w:t>
      </w:r>
      <w:r w:rsidRPr="00E419C7">
        <w:tab/>
      </w:r>
      <w:proofErr w:type="gramStart"/>
      <w:r w:rsidRPr="00E419C7">
        <w:t>the</w:t>
      </w:r>
      <w:proofErr w:type="gramEnd"/>
      <w:r w:rsidRPr="00E419C7">
        <w:t xml:space="preserve"> UE is a UE configured for high priority access in selected PLMN</w:t>
      </w:r>
      <w:r w:rsidRPr="00E419C7">
        <w:rPr>
          <w:lang w:eastAsia="ko-KR"/>
        </w:rPr>
        <w:t>;</w:t>
      </w:r>
    </w:p>
    <w:p w:rsidR="00C87E46" w:rsidRPr="00E419C7" w:rsidRDefault="00C87E46" w:rsidP="00C87E46">
      <w:pPr>
        <w:pStyle w:val="B2"/>
      </w:pPr>
      <w:r w:rsidRPr="00E419C7">
        <w:t>2)</w:t>
      </w:r>
      <w:r w:rsidRPr="00E419C7">
        <w:tab/>
      </w:r>
      <w:proofErr w:type="gramStart"/>
      <w:r w:rsidRPr="00E419C7">
        <w:t>the</w:t>
      </w:r>
      <w:proofErr w:type="gramEnd"/>
      <w:r w:rsidRPr="00E419C7">
        <w:t xml:space="preserve"> UE</w:t>
      </w:r>
      <w:r w:rsidRPr="00E419C7">
        <w:rPr>
          <w:lang w:eastAsia="zh-CN"/>
        </w:rPr>
        <w:t xml:space="preserve"> which is</w:t>
      </w:r>
      <w:r w:rsidRPr="00E419C7">
        <w:t xml:space="preserve"> only using 5GS services with control </w:t>
      </w:r>
      <w:r w:rsidRPr="00E419C7">
        <w:rPr>
          <w:lang w:eastAsia="ko-KR"/>
        </w:rPr>
        <w:t>p</w:t>
      </w:r>
      <w:r w:rsidRPr="00E419C7">
        <w:t>lane CIoT 5GS optimization received a paging request</w:t>
      </w:r>
      <w:r w:rsidRPr="00E419C7">
        <w:rPr>
          <w:lang w:eastAsia="ko-KR"/>
        </w:rPr>
        <w:t>;</w:t>
      </w:r>
    </w:p>
    <w:p w:rsidR="00C87E46" w:rsidRPr="00E419C7" w:rsidRDefault="00C87E46" w:rsidP="00C87E46">
      <w:pPr>
        <w:pStyle w:val="B2"/>
        <w:rPr>
          <w:lang w:eastAsia="zh-CN"/>
        </w:rPr>
      </w:pPr>
      <w:r w:rsidRPr="00E419C7">
        <w:t>3)</w:t>
      </w:r>
      <w:r w:rsidRPr="00E419C7">
        <w:tab/>
        <w:t>the UE in NB-N1 mode is requested by the upper layer to transmit user data related to an exceptional event and</w:t>
      </w:r>
      <w:r w:rsidRPr="00E419C7">
        <w:rPr>
          <w:lang w:eastAsia="zh-CN"/>
        </w:rPr>
        <w:t xml:space="preserve"> the UE</w:t>
      </w:r>
      <w:r w:rsidRPr="00E419C7">
        <w:rPr>
          <w:snapToGrid w:val="0"/>
        </w:rPr>
        <w:t xml:space="preserve"> </w:t>
      </w:r>
      <w:r w:rsidRPr="00E419C7">
        <w:rPr>
          <w:snapToGrid w:val="0"/>
          <w:lang w:eastAsia="zh-CN"/>
        </w:rPr>
        <w:t xml:space="preserve">is </w:t>
      </w:r>
      <w:r w:rsidRPr="00E419C7">
        <w:rPr>
          <w:snapToGrid w:val="0"/>
        </w:rPr>
        <w:t xml:space="preserve">allowed to use </w:t>
      </w:r>
      <w:r w:rsidRPr="00E419C7">
        <w:t xml:space="preserve">exception data reporting (see </w:t>
      </w:r>
      <w:r w:rsidRPr="00E419C7">
        <w:rPr>
          <w:snapToGrid w:val="0"/>
        </w:rPr>
        <w:t xml:space="preserve">the ExceptionDataReportingAllowed leaf of the NAS configuration MO in </w:t>
      </w:r>
      <w:r w:rsidRPr="00E419C7">
        <w:t>3GPP TS 24.368 [17] or the USIM file EF</w:t>
      </w:r>
      <w:r w:rsidRPr="00E419C7">
        <w:rPr>
          <w:vertAlign w:val="subscript"/>
        </w:rPr>
        <w:t>NASCONFIG</w:t>
      </w:r>
      <w:r w:rsidRPr="00E419C7">
        <w:t xml:space="preserve"> in </w:t>
      </w:r>
      <w:r w:rsidRPr="00E419C7">
        <w:rPr>
          <w:snapToGrid w:val="0"/>
        </w:rPr>
        <w:t>3GPP TS 31.102 [22]</w:t>
      </w:r>
      <w:r w:rsidRPr="00E419C7">
        <w:t>)</w:t>
      </w:r>
      <w:r w:rsidRPr="00E419C7">
        <w:rPr>
          <w:lang w:eastAsia="zh-CN"/>
        </w:rPr>
        <w:t>; or</w:t>
      </w:r>
    </w:p>
    <w:p w:rsidR="00C87E46" w:rsidRPr="00E419C7" w:rsidRDefault="00C87E46" w:rsidP="00C87E46">
      <w:pPr>
        <w:pStyle w:val="B2"/>
        <w:rPr>
          <w:lang w:eastAsia="zh-CN"/>
        </w:rPr>
      </w:pPr>
      <w:r w:rsidRPr="00E419C7">
        <w:rPr>
          <w:lang w:eastAsia="zh-CN"/>
        </w:rPr>
        <w:t>4)</w:t>
      </w:r>
      <w:r w:rsidRPr="00E419C7">
        <w:rPr>
          <w:lang w:eastAsia="zh-CN"/>
        </w:rPr>
        <w:tab/>
        <w:t xml:space="preserve">the UE is initiating the service request procedure to request emergency services or </w:t>
      </w:r>
      <w:r w:rsidRPr="00E419C7">
        <w:rPr>
          <w:lang w:eastAsia="ja-JP"/>
        </w:rPr>
        <w:t>emergency services fallback.</w:t>
      </w:r>
    </w:p>
    <w:p w:rsidR="00C87E46" w:rsidRPr="00E419C7" w:rsidRDefault="00C87E46" w:rsidP="00C87E46">
      <w:pPr>
        <w:pStyle w:val="B1"/>
      </w:pPr>
      <w:r w:rsidRPr="00E419C7">
        <w:lastRenderedPageBreak/>
        <w:tab/>
        <w:t>The UE stays in the current serving cell and applies the normal cell reselection process. The service request procedure is started, if still necessary, when timer T3448 expires.</w:t>
      </w:r>
    </w:p>
    <w:p w:rsidR="00C87E46" w:rsidRPr="00E419C7" w:rsidRDefault="00C87E46" w:rsidP="00947AA0">
      <w:pPr>
        <w:jc w:val="center"/>
        <w:rPr>
          <w:lang w:eastAsia="zh-CN"/>
        </w:rPr>
      </w:pPr>
    </w:p>
    <w:p w:rsidR="00947AA0" w:rsidRPr="00E419C7" w:rsidRDefault="00947AA0" w:rsidP="00947AA0">
      <w:pPr>
        <w:jc w:val="center"/>
      </w:pPr>
      <w:r w:rsidRPr="00E419C7">
        <w:rPr>
          <w:highlight w:val="yellow"/>
        </w:rPr>
        <w:t>*** End of changes ***</w:t>
      </w:r>
    </w:p>
    <w:p w:rsidR="00947AA0" w:rsidRPr="00E419C7" w:rsidRDefault="00947AA0" w:rsidP="00947AA0">
      <w:pPr>
        <w:jc w:val="center"/>
        <w:rPr>
          <w:lang w:eastAsia="zh-CN"/>
        </w:rPr>
      </w:pPr>
    </w:p>
    <w:p w:rsidR="00947AA0" w:rsidRPr="00E419C7" w:rsidRDefault="00947AA0">
      <w:pPr>
        <w:rPr>
          <w:lang w:eastAsia="zh-CN"/>
        </w:rPr>
      </w:pPr>
    </w:p>
    <w:sectPr w:rsidR="00947AA0" w:rsidRPr="00E419C7"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D52496" w15:done="0"/>
  <w15:commentEx w15:paraId="751A245B" w15:done="0"/>
  <w15:commentEx w15:paraId="00A759CB" w15:done="0"/>
  <w15:commentEx w15:paraId="5C23FC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E2C40" w16cex:dateUtc="2021-04-11T17:17:00Z"/>
  <w16cex:commentExtensible w16cex:durableId="241E5AF7" w16cex:dateUtc="2021-04-11T20:36:00Z"/>
  <w16cex:commentExtensible w16cex:durableId="241E64E0" w16cex:dateUtc="2021-04-11T21:19:00Z"/>
  <w16cex:commentExtensible w16cex:durableId="241E6588" w16cex:dateUtc="2021-04-11T2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D52496" w16cid:durableId="241E2C40"/>
  <w16cid:commentId w16cid:paraId="751A245B" w16cid:durableId="241E5AF7"/>
  <w16cid:commentId w16cid:paraId="00A759CB" w16cid:durableId="241E64E0"/>
  <w16cid:commentId w16cid:paraId="5C23FCAC" w16cid:durableId="241E658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C2D" w:rsidRDefault="00376C2D">
      <w:r>
        <w:separator/>
      </w:r>
    </w:p>
  </w:endnote>
  <w:endnote w:type="continuationSeparator" w:id="0">
    <w:p w:rsidR="00376C2D" w:rsidRDefault="00376C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C2D" w:rsidRDefault="00376C2D">
      <w:r>
        <w:separator/>
      </w:r>
    </w:p>
  </w:footnote>
  <w:footnote w:type="continuationSeparator" w:id="0">
    <w:p w:rsidR="00376C2D" w:rsidRDefault="00376C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B7" w:rsidRDefault="004F50B7">
    <w:r>
      <w:t xml:space="preserve">Page </w:t>
    </w:r>
    <w:fldSimple w:instr="PAGE">
      <w:r>
        <w:rPr>
          <w:noProof/>
        </w:rPr>
        <w:t>1</w:t>
      </w:r>
    </w:fldSimple>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B7" w:rsidRDefault="004F50B7">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B7" w:rsidRDefault="004F50B7">
    <w:pPr>
      <w:pStyle w:val="a4"/>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B7" w:rsidRDefault="004F50B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521D0"/>
    <w:multiLevelType w:val="hybridMultilevel"/>
    <w:tmpl w:val="C212A3F4"/>
    <w:lvl w:ilvl="0" w:tplc="6014667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on, Sung (Nokia - US/Dallas)">
    <w15:presenceInfo w15:providerId="None" w15:userId="Won, Sung (Nokia - US/Dalla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intFractionalCharacterWidth/>
  <w:embedSystemFonts/>
  <w:bordersDoNotSurroundHeader/>
  <w:bordersDoNotSurroundFooter/>
  <w:proofState w:spelling="clean" w:grammar="clean"/>
  <w:attachedTemplate r:id="rId1"/>
  <w:stylePaneFormatFilter w:val="3F01"/>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numRestart w:val="eachSect"/>
    <w:footnote w:id="-1"/>
    <w:footnote w:id="0"/>
  </w:footnotePr>
  <w:endnotePr>
    <w:endnote w:id="-1"/>
    <w:endnote w:id="0"/>
  </w:endnotePr>
  <w:compat>
    <w:useFELayout/>
  </w:compat>
  <w:rsids>
    <w:rsidRoot w:val="00022E4A"/>
    <w:rsid w:val="000147B3"/>
    <w:rsid w:val="00022E4A"/>
    <w:rsid w:val="0007421F"/>
    <w:rsid w:val="00083FCA"/>
    <w:rsid w:val="00085A52"/>
    <w:rsid w:val="000947B4"/>
    <w:rsid w:val="000A1F6F"/>
    <w:rsid w:val="000A6394"/>
    <w:rsid w:val="000B7FED"/>
    <w:rsid w:val="000C038A"/>
    <w:rsid w:val="000C6598"/>
    <w:rsid w:val="000C7041"/>
    <w:rsid w:val="000E3249"/>
    <w:rsid w:val="000E3858"/>
    <w:rsid w:val="000E44E4"/>
    <w:rsid w:val="000F6F87"/>
    <w:rsid w:val="00101BE8"/>
    <w:rsid w:val="00105E2C"/>
    <w:rsid w:val="00143DCF"/>
    <w:rsid w:val="00145D43"/>
    <w:rsid w:val="00151F0B"/>
    <w:rsid w:val="00153A68"/>
    <w:rsid w:val="001670DA"/>
    <w:rsid w:val="00185EEA"/>
    <w:rsid w:val="00187337"/>
    <w:rsid w:val="00192C46"/>
    <w:rsid w:val="001A08B3"/>
    <w:rsid w:val="001A7B60"/>
    <w:rsid w:val="001B52F0"/>
    <w:rsid w:val="001B7A65"/>
    <w:rsid w:val="001C7B5C"/>
    <w:rsid w:val="001E41F3"/>
    <w:rsid w:val="00205F32"/>
    <w:rsid w:val="00223272"/>
    <w:rsid w:val="0022351D"/>
    <w:rsid w:val="00227EAD"/>
    <w:rsid w:val="00230865"/>
    <w:rsid w:val="00231349"/>
    <w:rsid w:val="002372BB"/>
    <w:rsid w:val="0026004D"/>
    <w:rsid w:val="002640DD"/>
    <w:rsid w:val="00275D12"/>
    <w:rsid w:val="00277999"/>
    <w:rsid w:val="00282E08"/>
    <w:rsid w:val="00284FEB"/>
    <w:rsid w:val="002860C4"/>
    <w:rsid w:val="002A1ABE"/>
    <w:rsid w:val="002B0B7A"/>
    <w:rsid w:val="002B5741"/>
    <w:rsid w:val="002E5306"/>
    <w:rsid w:val="002F0FEF"/>
    <w:rsid w:val="002F42F4"/>
    <w:rsid w:val="00305409"/>
    <w:rsid w:val="00310636"/>
    <w:rsid w:val="003203DB"/>
    <w:rsid w:val="00331B18"/>
    <w:rsid w:val="00354F39"/>
    <w:rsid w:val="00356A38"/>
    <w:rsid w:val="003609EF"/>
    <w:rsid w:val="0036231A"/>
    <w:rsid w:val="00363DF6"/>
    <w:rsid w:val="003674C0"/>
    <w:rsid w:val="00374582"/>
    <w:rsid w:val="00374DD4"/>
    <w:rsid w:val="00376C2D"/>
    <w:rsid w:val="00380506"/>
    <w:rsid w:val="00393CC3"/>
    <w:rsid w:val="003B729C"/>
    <w:rsid w:val="003C16C6"/>
    <w:rsid w:val="003D6515"/>
    <w:rsid w:val="003E1A36"/>
    <w:rsid w:val="003F1CE5"/>
    <w:rsid w:val="00410371"/>
    <w:rsid w:val="004210BC"/>
    <w:rsid w:val="004242F1"/>
    <w:rsid w:val="00453D83"/>
    <w:rsid w:val="00481502"/>
    <w:rsid w:val="004861A4"/>
    <w:rsid w:val="004A6835"/>
    <w:rsid w:val="004B75B7"/>
    <w:rsid w:val="004C04B2"/>
    <w:rsid w:val="004D3815"/>
    <w:rsid w:val="004E1669"/>
    <w:rsid w:val="004F50B7"/>
    <w:rsid w:val="00512317"/>
    <w:rsid w:val="00512ABB"/>
    <w:rsid w:val="0051580D"/>
    <w:rsid w:val="005301B9"/>
    <w:rsid w:val="00541349"/>
    <w:rsid w:val="00547111"/>
    <w:rsid w:val="00570453"/>
    <w:rsid w:val="00571599"/>
    <w:rsid w:val="00571E1C"/>
    <w:rsid w:val="00592D74"/>
    <w:rsid w:val="005E2C44"/>
    <w:rsid w:val="00621188"/>
    <w:rsid w:val="006257ED"/>
    <w:rsid w:val="00651579"/>
    <w:rsid w:val="0067464B"/>
    <w:rsid w:val="00677E82"/>
    <w:rsid w:val="00695808"/>
    <w:rsid w:val="006B027B"/>
    <w:rsid w:val="006B46FB"/>
    <w:rsid w:val="006E21FB"/>
    <w:rsid w:val="006E3E71"/>
    <w:rsid w:val="00710573"/>
    <w:rsid w:val="007372FC"/>
    <w:rsid w:val="0076678C"/>
    <w:rsid w:val="00792342"/>
    <w:rsid w:val="007977A8"/>
    <w:rsid w:val="007B512A"/>
    <w:rsid w:val="007B72E2"/>
    <w:rsid w:val="007C2097"/>
    <w:rsid w:val="007C6CE7"/>
    <w:rsid w:val="007D6A07"/>
    <w:rsid w:val="007E109C"/>
    <w:rsid w:val="007F4DD1"/>
    <w:rsid w:val="007F7259"/>
    <w:rsid w:val="007F727A"/>
    <w:rsid w:val="00800212"/>
    <w:rsid w:val="00803B82"/>
    <w:rsid w:val="008040A8"/>
    <w:rsid w:val="008279FA"/>
    <w:rsid w:val="00835CD0"/>
    <w:rsid w:val="008438B9"/>
    <w:rsid w:val="00843F64"/>
    <w:rsid w:val="008626E7"/>
    <w:rsid w:val="00870EE7"/>
    <w:rsid w:val="008863B9"/>
    <w:rsid w:val="00892DAB"/>
    <w:rsid w:val="008A45A6"/>
    <w:rsid w:val="008E7A1A"/>
    <w:rsid w:val="008F686C"/>
    <w:rsid w:val="009111F6"/>
    <w:rsid w:val="009148DE"/>
    <w:rsid w:val="00920F9A"/>
    <w:rsid w:val="00941BFE"/>
    <w:rsid w:val="00941E30"/>
    <w:rsid w:val="00947AA0"/>
    <w:rsid w:val="009609D0"/>
    <w:rsid w:val="009777D9"/>
    <w:rsid w:val="00991B88"/>
    <w:rsid w:val="00997AA2"/>
    <w:rsid w:val="009A3886"/>
    <w:rsid w:val="009A5753"/>
    <w:rsid w:val="009A579D"/>
    <w:rsid w:val="009E27D4"/>
    <w:rsid w:val="009E3297"/>
    <w:rsid w:val="009E6C24"/>
    <w:rsid w:val="009F5DFF"/>
    <w:rsid w:val="009F734F"/>
    <w:rsid w:val="00A207B9"/>
    <w:rsid w:val="00A246B6"/>
    <w:rsid w:val="00A2573F"/>
    <w:rsid w:val="00A47E70"/>
    <w:rsid w:val="00A50CF0"/>
    <w:rsid w:val="00A542A2"/>
    <w:rsid w:val="00A56556"/>
    <w:rsid w:val="00A61977"/>
    <w:rsid w:val="00A76537"/>
    <w:rsid w:val="00A7671C"/>
    <w:rsid w:val="00A8132D"/>
    <w:rsid w:val="00AA2CBC"/>
    <w:rsid w:val="00AC13A6"/>
    <w:rsid w:val="00AC4A78"/>
    <w:rsid w:val="00AC5820"/>
    <w:rsid w:val="00AD1CD8"/>
    <w:rsid w:val="00AD3F6F"/>
    <w:rsid w:val="00AD5269"/>
    <w:rsid w:val="00AE18D8"/>
    <w:rsid w:val="00AE328A"/>
    <w:rsid w:val="00AE4191"/>
    <w:rsid w:val="00AF40A1"/>
    <w:rsid w:val="00B22BB7"/>
    <w:rsid w:val="00B258BB"/>
    <w:rsid w:val="00B356F2"/>
    <w:rsid w:val="00B468EF"/>
    <w:rsid w:val="00B5313A"/>
    <w:rsid w:val="00B67B97"/>
    <w:rsid w:val="00B75970"/>
    <w:rsid w:val="00B968C8"/>
    <w:rsid w:val="00BA3EC5"/>
    <w:rsid w:val="00BA51D9"/>
    <w:rsid w:val="00BB0C5D"/>
    <w:rsid w:val="00BB5DFC"/>
    <w:rsid w:val="00BC3187"/>
    <w:rsid w:val="00BD279D"/>
    <w:rsid w:val="00BD6BB8"/>
    <w:rsid w:val="00BD7C21"/>
    <w:rsid w:val="00BE70D2"/>
    <w:rsid w:val="00BF500D"/>
    <w:rsid w:val="00C021E1"/>
    <w:rsid w:val="00C27BDF"/>
    <w:rsid w:val="00C376F3"/>
    <w:rsid w:val="00C55A32"/>
    <w:rsid w:val="00C66BA2"/>
    <w:rsid w:val="00C750AF"/>
    <w:rsid w:val="00C75CB0"/>
    <w:rsid w:val="00C87E46"/>
    <w:rsid w:val="00C95985"/>
    <w:rsid w:val="00CA21C3"/>
    <w:rsid w:val="00CA3B88"/>
    <w:rsid w:val="00CC4E9D"/>
    <w:rsid w:val="00CC5026"/>
    <w:rsid w:val="00CC68D0"/>
    <w:rsid w:val="00CD26FF"/>
    <w:rsid w:val="00D03F9A"/>
    <w:rsid w:val="00D06D51"/>
    <w:rsid w:val="00D24991"/>
    <w:rsid w:val="00D2744B"/>
    <w:rsid w:val="00D32C47"/>
    <w:rsid w:val="00D400B2"/>
    <w:rsid w:val="00D50255"/>
    <w:rsid w:val="00D54DFC"/>
    <w:rsid w:val="00D61246"/>
    <w:rsid w:val="00D66520"/>
    <w:rsid w:val="00D76765"/>
    <w:rsid w:val="00DA3849"/>
    <w:rsid w:val="00DB2C67"/>
    <w:rsid w:val="00DB6DC8"/>
    <w:rsid w:val="00DC0785"/>
    <w:rsid w:val="00DD59B4"/>
    <w:rsid w:val="00DE34CF"/>
    <w:rsid w:val="00DF0E20"/>
    <w:rsid w:val="00DF27CE"/>
    <w:rsid w:val="00E02C44"/>
    <w:rsid w:val="00E0430A"/>
    <w:rsid w:val="00E13F3D"/>
    <w:rsid w:val="00E26E35"/>
    <w:rsid w:val="00E30ADA"/>
    <w:rsid w:val="00E34898"/>
    <w:rsid w:val="00E419C7"/>
    <w:rsid w:val="00E47A01"/>
    <w:rsid w:val="00E8079D"/>
    <w:rsid w:val="00E8674A"/>
    <w:rsid w:val="00EB09B7"/>
    <w:rsid w:val="00EC02F2"/>
    <w:rsid w:val="00ED4175"/>
    <w:rsid w:val="00EE7D7C"/>
    <w:rsid w:val="00F2303E"/>
    <w:rsid w:val="00F25D98"/>
    <w:rsid w:val="00F300FB"/>
    <w:rsid w:val="00F6175E"/>
    <w:rsid w:val="00F84B23"/>
    <w:rsid w:val="00FB5E5D"/>
    <w:rsid w:val="00FB6386"/>
    <w:rsid w:val="00FE4C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qFormat="1"/>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502"/>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ALChar">
    <w:name w:val="TAL Char"/>
    <w:link w:val="TAL"/>
    <w:rsid w:val="006B027B"/>
    <w:rPr>
      <w:rFonts w:ascii="Arial" w:hAnsi="Arial"/>
      <w:sz w:val="18"/>
      <w:lang w:val="en-GB" w:eastAsia="en-US"/>
    </w:rPr>
  </w:style>
  <w:style w:type="character" w:customStyle="1" w:styleId="TACChar">
    <w:name w:val="TAC Char"/>
    <w:link w:val="TAC"/>
    <w:locked/>
    <w:rsid w:val="006B027B"/>
    <w:rPr>
      <w:rFonts w:ascii="Arial" w:hAnsi="Arial"/>
      <w:sz w:val="18"/>
      <w:lang w:val="en-GB" w:eastAsia="en-US"/>
    </w:rPr>
  </w:style>
  <w:style w:type="character" w:customStyle="1" w:styleId="TAHCar">
    <w:name w:val="TAH Car"/>
    <w:link w:val="TAH"/>
    <w:rsid w:val="006B027B"/>
    <w:rPr>
      <w:rFonts w:ascii="Arial" w:hAnsi="Arial"/>
      <w:b/>
      <w:sz w:val="18"/>
      <w:lang w:val="en-GB" w:eastAsia="en-US"/>
    </w:rPr>
  </w:style>
  <w:style w:type="character" w:customStyle="1" w:styleId="B1Char">
    <w:name w:val="B1 Char"/>
    <w:link w:val="B1"/>
    <w:qFormat/>
    <w:locked/>
    <w:rsid w:val="006B027B"/>
    <w:rPr>
      <w:rFonts w:ascii="Times New Roman" w:hAnsi="Times New Roman"/>
      <w:lang w:val="en-GB" w:eastAsia="en-US"/>
    </w:rPr>
  </w:style>
  <w:style w:type="character" w:customStyle="1" w:styleId="THChar">
    <w:name w:val="TH Char"/>
    <w:link w:val="TH"/>
    <w:qFormat/>
    <w:rsid w:val="006B027B"/>
    <w:rPr>
      <w:rFonts w:ascii="Arial" w:hAnsi="Arial"/>
      <w:b/>
      <w:lang w:val="en-GB" w:eastAsia="en-US"/>
    </w:rPr>
  </w:style>
  <w:style w:type="character" w:customStyle="1" w:styleId="1Char">
    <w:name w:val="标题 1 Char"/>
    <w:link w:val="1"/>
    <w:rsid w:val="006B027B"/>
    <w:rPr>
      <w:rFonts w:ascii="Arial" w:hAnsi="Arial"/>
      <w:sz w:val="36"/>
      <w:lang w:val="en-GB" w:eastAsia="en-US"/>
    </w:rPr>
  </w:style>
  <w:style w:type="character" w:customStyle="1" w:styleId="2Char">
    <w:name w:val="标题 2 Char"/>
    <w:link w:val="2"/>
    <w:rsid w:val="006B027B"/>
    <w:rPr>
      <w:rFonts w:ascii="Arial" w:hAnsi="Arial"/>
      <w:sz w:val="32"/>
      <w:lang w:val="en-GB" w:eastAsia="en-US"/>
    </w:rPr>
  </w:style>
  <w:style w:type="character" w:customStyle="1" w:styleId="3Char">
    <w:name w:val="标题 3 Char"/>
    <w:link w:val="3"/>
    <w:rsid w:val="006B027B"/>
    <w:rPr>
      <w:rFonts w:ascii="Arial" w:hAnsi="Arial"/>
      <w:sz w:val="28"/>
      <w:lang w:val="en-GB" w:eastAsia="en-US"/>
    </w:rPr>
  </w:style>
  <w:style w:type="character" w:customStyle="1" w:styleId="4Char">
    <w:name w:val="标题 4 Char"/>
    <w:link w:val="4"/>
    <w:rsid w:val="006B027B"/>
    <w:rPr>
      <w:rFonts w:ascii="Arial" w:hAnsi="Arial"/>
      <w:sz w:val="24"/>
      <w:lang w:val="en-GB" w:eastAsia="en-US"/>
    </w:rPr>
  </w:style>
  <w:style w:type="character" w:customStyle="1" w:styleId="5Char">
    <w:name w:val="标题 5 Char"/>
    <w:link w:val="5"/>
    <w:rsid w:val="006B027B"/>
    <w:rPr>
      <w:rFonts w:ascii="Arial" w:hAnsi="Arial"/>
      <w:sz w:val="22"/>
      <w:lang w:val="en-GB" w:eastAsia="en-US"/>
    </w:rPr>
  </w:style>
  <w:style w:type="character" w:customStyle="1" w:styleId="6Char">
    <w:name w:val="标题 6 Char"/>
    <w:link w:val="6"/>
    <w:rsid w:val="006B027B"/>
    <w:rPr>
      <w:rFonts w:ascii="Arial" w:hAnsi="Arial"/>
      <w:lang w:val="en-GB" w:eastAsia="en-US"/>
    </w:rPr>
  </w:style>
  <w:style w:type="character" w:customStyle="1" w:styleId="7Char">
    <w:name w:val="标题 7 Char"/>
    <w:link w:val="7"/>
    <w:rsid w:val="006B027B"/>
    <w:rPr>
      <w:rFonts w:ascii="Arial" w:hAnsi="Arial"/>
      <w:lang w:val="en-GB" w:eastAsia="en-US"/>
    </w:rPr>
  </w:style>
  <w:style w:type="character" w:customStyle="1" w:styleId="Char">
    <w:name w:val="页眉 Char"/>
    <w:link w:val="a4"/>
    <w:locked/>
    <w:rsid w:val="006B027B"/>
    <w:rPr>
      <w:rFonts w:ascii="Arial" w:hAnsi="Arial"/>
      <w:b/>
      <w:noProof/>
      <w:sz w:val="18"/>
      <w:lang w:val="en-GB" w:eastAsia="en-US"/>
    </w:rPr>
  </w:style>
  <w:style w:type="character" w:customStyle="1" w:styleId="Char1">
    <w:name w:val="页脚 Char"/>
    <w:link w:val="a9"/>
    <w:locked/>
    <w:rsid w:val="006B027B"/>
    <w:rPr>
      <w:rFonts w:ascii="Arial" w:hAnsi="Arial"/>
      <w:b/>
      <w:i/>
      <w:noProof/>
      <w:sz w:val="18"/>
      <w:lang w:val="en-GB" w:eastAsia="en-US"/>
    </w:rPr>
  </w:style>
  <w:style w:type="character" w:customStyle="1" w:styleId="NOZchn">
    <w:name w:val="NO Zchn"/>
    <w:link w:val="NO"/>
    <w:qFormat/>
    <w:rsid w:val="006B027B"/>
    <w:rPr>
      <w:rFonts w:ascii="Times New Roman" w:hAnsi="Times New Roman"/>
      <w:lang w:val="en-GB" w:eastAsia="en-US"/>
    </w:rPr>
  </w:style>
  <w:style w:type="character" w:customStyle="1" w:styleId="PLChar">
    <w:name w:val="PL Char"/>
    <w:link w:val="PL"/>
    <w:locked/>
    <w:rsid w:val="006B027B"/>
    <w:rPr>
      <w:rFonts w:ascii="Courier New" w:hAnsi="Courier New"/>
      <w:noProof/>
      <w:sz w:val="16"/>
      <w:lang w:val="en-GB" w:eastAsia="en-US"/>
    </w:rPr>
  </w:style>
  <w:style w:type="character" w:customStyle="1" w:styleId="EXCar">
    <w:name w:val="EX Car"/>
    <w:link w:val="EX"/>
    <w:qFormat/>
    <w:rsid w:val="006B027B"/>
    <w:rPr>
      <w:rFonts w:ascii="Times New Roman" w:hAnsi="Times New Roman"/>
      <w:lang w:val="en-GB" w:eastAsia="en-US"/>
    </w:rPr>
  </w:style>
  <w:style w:type="character" w:customStyle="1" w:styleId="EditorsNoteChar">
    <w:name w:val="Editor's Note Char"/>
    <w:link w:val="EditorsNote"/>
    <w:rsid w:val="006B027B"/>
    <w:rPr>
      <w:rFonts w:ascii="Times New Roman" w:hAnsi="Times New Roman"/>
      <w:color w:val="FF0000"/>
      <w:lang w:val="en-GB" w:eastAsia="en-US"/>
    </w:rPr>
  </w:style>
  <w:style w:type="character" w:customStyle="1" w:styleId="TANChar">
    <w:name w:val="TAN Char"/>
    <w:link w:val="TAN"/>
    <w:locked/>
    <w:rsid w:val="006B027B"/>
    <w:rPr>
      <w:rFonts w:ascii="Arial" w:hAnsi="Arial"/>
      <w:sz w:val="18"/>
      <w:lang w:val="en-GB" w:eastAsia="en-US"/>
    </w:rPr>
  </w:style>
  <w:style w:type="character" w:customStyle="1" w:styleId="TFChar">
    <w:name w:val="TF Char"/>
    <w:link w:val="TF"/>
    <w:locked/>
    <w:rsid w:val="006B027B"/>
    <w:rPr>
      <w:rFonts w:ascii="Arial" w:hAnsi="Arial"/>
      <w:b/>
      <w:lang w:val="en-GB" w:eastAsia="en-US"/>
    </w:rPr>
  </w:style>
  <w:style w:type="character" w:customStyle="1" w:styleId="B2Char">
    <w:name w:val="B2 Char"/>
    <w:link w:val="B2"/>
    <w:qFormat/>
    <w:rsid w:val="006B027B"/>
    <w:rPr>
      <w:rFonts w:ascii="Times New Roman" w:hAnsi="Times New Roman"/>
      <w:lang w:val="en-GB" w:eastAsia="en-US"/>
    </w:rPr>
  </w:style>
  <w:style w:type="paragraph" w:customStyle="1" w:styleId="TAJ">
    <w:name w:val="TAJ"/>
    <w:basedOn w:val="TH"/>
    <w:rsid w:val="006B027B"/>
    <w:rPr>
      <w:rFonts w:eastAsia="SimSun"/>
    </w:rPr>
  </w:style>
  <w:style w:type="paragraph" w:customStyle="1" w:styleId="Guidance">
    <w:name w:val="Guidance"/>
    <w:basedOn w:val="a"/>
    <w:rsid w:val="006B027B"/>
    <w:rPr>
      <w:rFonts w:eastAsia="SimSun"/>
      <w:i/>
      <w:color w:val="0000FF"/>
    </w:rPr>
  </w:style>
  <w:style w:type="character" w:customStyle="1" w:styleId="Char3">
    <w:name w:val="批注框文本 Char"/>
    <w:link w:val="ae"/>
    <w:rsid w:val="006B027B"/>
    <w:rPr>
      <w:rFonts w:ascii="Tahoma" w:hAnsi="Tahoma" w:cs="Tahoma"/>
      <w:sz w:val="16"/>
      <w:szCs w:val="16"/>
      <w:lang w:val="en-GB" w:eastAsia="en-US"/>
    </w:rPr>
  </w:style>
  <w:style w:type="character" w:customStyle="1" w:styleId="Char0">
    <w:name w:val="脚注文本 Char"/>
    <w:link w:val="a6"/>
    <w:rsid w:val="006B027B"/>
    <w:rPr>
      <w:rFonts w:ascii="Times New Roman" w:hAnsi="Times New Roman"/>
      <w:sz w:val="16"/>
      <w:lang w:val="en-GB" w:eastAsia="en-US"/>
    </w:rPr>
  </w:style>
  <w:style w:type="paragraph" w:styleId="af1">
    <w:name w:val="index heading"/>
    <w:basedOn w:val="a"/>
    <w:next w:val="a"/>
    <w:rsid w:val="006B027B"/>
    <w:pPr>
      <w:pBdr>
        <w:top w:val="single" w:sz="12" w:space="0" w:color="auto"/>
      </w:pBdr>
      <w:spacing w:before="360" w:after="240"/>
    </w:pPr>
    <w:rPr>
      <w:rFonts w:eastAsia="SimSun"/>
      <w:b/>
      <w:i/>
      <w:sz w:val="26"/>
      <w:lang w:eastAsia="zh-CN"/>
    </w:rPr>
  </w:style>
  <w:style w:type="paragraph" w:customStyle="1" w:styleId="INDENT1">
    <w:name w:val="INDENT1"/>
    <w:basedOn w:val="a"/>
    <w:rsid w:val="006B027B"/>
    <w:pPr>
      <w:ind w:left="851"/>
    </w:pPr>
    <w:rPr>
      <w:rFonts w:eastAsia="SimSun"/>
      <w:lang w:eastAsia="zh-CN"/>
    </w:rPr>
  </w:style>
  <w:style w:type="paragraph" w:customStyle="1" w:styleId="INDENT2">
    <w:name w:val="INDENT2"/>
    <w:basedOn w:val="a"/>
    <w:rsid w:val="006B027B"/>
    <w:pPr>
      <w:ind w:left="1135" w:hanging="284"/>
    </w:pPr>
    <w:rPr>
      <w:rFonts w:eastAsia="SimSun"/>
      <w:lang w:eastAsia="zh-CN"/>
    </w:rPr>
  </w:style>
  <w:style w:type="paragraph" w:customStyle="1" w:styleId="INDENT3">
    <w:name w:val="INDENT3"/>
    <w:basedOn w:val="a"/>
    <w:rsid w:val="006B027B"/>
    <w:pPr>
      <w:ind w:left="1701" w:hanging="567"/>
    </w:pPr>
    <w:rPr>
      <w:rFonts w:eastAsia="SimSun"/>
      <w:lang w:eastAsia="zh-CN"/>
    </w:rPr>
  </w:style>
  <w:style w:type="paragraph" w:customStyle="1" w:styleId="FigureTitle">
    <w:name w:val="Figure_Title"/>
    <w:basedOn w:val="a"/>
    <w:next w:val="a"/>
    <w:rsid w:val="006B027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6B027B"/>
    <w:pPr>
      <w:keepNext/>
      <w:keepLines/>
      <w:spacing w:before="240"/>
      <w:ind w:left="1418"/>
    </w:pPr>
    <w:rPr>
      <w:rFonts w:ascii="Arial" w:eastAsia="SimSun" w:hAnsi="Arial"/>
      <w:b/>
      <w:sz w:val="36"/>
      <w:lang w:val="en-US" w:eastAsia="zh-CN"/>
    </w:rPr>
  </w:style>
  <w:style w:type="paragraph" w:styleId="af2">
    <w:name w:val="caption"/>
    <w:basedOn w:val="a"/>
    <w:next w:val="a"/>
    <w:qFormat/>
    <w:rsid w:val="006B027B"/>
    <w:pPr>
      <w:spacing w:before="120" w:after="120"/>
    </w:pPr>
    <w:rPr>
      <w:rFonts w:eastAsia="SimSun"/>
      <w:b/>
      <w:lang w:eastAsia="zh-CN"/>
    </w:rPr>
  </w:style>
  <w:style w:type="character" w:customStyle="1" w:styleId="Char5">
    <w:name w:val="文档结构图 Char"/>
    <w:link w:val="af0"/>
    <w:rsid w:val="006B027B"/>
    <w:rPr>
      <w:rFonts w:ascii="Tahoma" w:hAnsi="Tahoma" w:cs="Tahoma"/>
      <w:shd w:val="clear" w:color="auto" w:fill="000080"/>
      <w:lang w:val="en-GB" w:eastAsia="en-US"/>
    </w:rPr>
  </w:style>
  <w:style w:type="paragraph" w:styleId="af3">
    <w:name w:val="Plain Text"/>
    <w:basedOn w:val="a"/>
    <w:link w:val="Char6"/>
    <w:rsid w:val="006B027B"/>
    <w:rPr>
      <w:rFonts w:ascii="Courier New" w:eastAsia="Times New Roman" w:hAnsi="Courier New"/>
      <w:lang w:val="nb-NO" w:eastAsia="zh-CN"/>
    </w:rPr>
  </w:style>
  <w:style w:type="character" w:customStyle="1" w:styleId="Char6">
    <w:name w:val="纯文本 Char"/>
    <w:basedOn w:val="a0"/>
    <w:link w:val="af3"/>
    <w:rsid w:val="006B027B"/>
    <w:rPr>
      <w:rFonts w:ascii="Courier New" w:eastAsia="Times New Roman" w:hAnsi="Courier New"/>
      <w:lang w:val="nb-NO" w:eastAsia="zh-CN"/>
    </w:rPr>
  </w:style>
  <w:style w:type="paragraph" w:styleId="af4">
    <w:name w:val="Body Text"/>
    <w:basedOn w:val="a"/>
    <w:link w:val="Char7"/>
    <w:rsid w:val="006B027B"/>
    <w:rPr>
      <w:rFonts w:eastAsia="Times New Roman"/>
      <w:lang w:eastAsia="zh-CN"/>
    </w:rPr>
  </w:style>
  <w:style w:type="character" w:customStyle="1" w:styleId="Char7">
    <w:name w:val="正文文本 Char"/>
    <w:basedOn w:val="a0"/>
    <w:link w:val="af4"/>
    <w:rsid w:val="006B027B"/>
    <w:rPr>
      <w:rFonts w:ascii="Times New Roman" w:eastAsia="Times New Roman" w:hAnsi="Times New Roman"/>
      <w:lang w:val="en-GB" w:eastAsia="zh-CN"/>
    </w:rPr>
  </w:style>
  <w:style w:type="character" w:customStyle="1" w:styleId="Char2">
    <w:name w:val="批注文字 Char"/>
    <w:link w:val="ac"/>
    <w:rsid w:val="006B027B"/>
    <w:rPr>
      <w:rFonts w:ascii="Times New Roman" w:hAnsi="Times New Roman"/>
      <w:lang w:val="en-GB" w:eastAsia="en-US"/>
    </w:rPr>
  </w:style>
  <w:style w:type="paragraph" w:styleId="af5">
    <w:name w:val="List Paragraph"/>
    <w:basedOn w:val="a"/>
    <w:uiPriority w:val="34"/>
    <w:qFormat/>
    <w:rsid w:val="006B027B"/>
    <w:pPr>
      <w:ind w:left="720"/>
      <w:contextualSpacing/>
    </w:pPr>
    <w:rPr>
      <w:rFonts w:eastAsia="SimSun"/>
      <w:lang w:eastAsia="zh-CN"/>
    </w:rPr>
  </w:style>
  <w:style w:type="paragraph" w:styleId="af6">
    <w:name w:val="Revision"/>
    <w:hidden/>
    <w:uiPriority w:val="99"/>
    <w:semiHidden/>
    <w:rsid w:val="006B027B"/>
    <w:rPr>
      <w:rFonts w:ascii="Times New Roman" w:eastAsia="SimSun" w:hAnsi="Times New Roman"/>
      <w:lang w:val="en-GB" w:eastAsia="en-US"/>
    </w:rPr>
  </w:style>
  <w:style w:type="character" w:customStyle="1" w:styleId="Char4">
    <w:name w:val="批注主题 Char"/>
    <w:link w:val="af"/>
    <w:rsid w:val="006B027B"/>
    <w:rPr>
      <w:rFonts w:ascii="Times New Roman" w:hAnsi="Times New Roman"/>
      <w:b/>
      <w:bCs/>
      <w:lang w:val="en-GB" w:eastAsia="en-US"/>
    </w:rPr>
  </w:style>
  <w:style w:type="paragraph" w:styleId="TOC">
    <w:name w:val="TOC Heading"/>
    <w:basedOn w:val="1"/>
    <w:next w:val="a"/>
    <w:uiPriority w:val="39"/>
    <w:unhideWhenUsed/>
    <w:qFormat/>
    <w:rsid w:val="006B027B"/>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5">
    <w:name w:val="2"/>
    <w:semiHidden/>
    <w:rsid w:val="006B02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6B027B"/>
    <w:rPr>
      <w:rFonts w:ascii="Times New Roman" w:hAnsi="Times New Roman"/>
      <w:lang w:val="en-GB" w:eastAsia="en-US"/>
    </w:rPr>
  </w:style>
  <w:style w:type="character" w:customStyle="1" w:styleId="B1Char1">
    <w:name w:val="B1 Char1"/>
    <w:rsid w:val="006B027B"/>
    <w:rPr>
      <w:rFonts w:ascii="Times New Roman" w:hAnsi="Times New Roman"/>
      <w:lang w:val="en-GB" w:eastAsia="en-US"/>
    </w:rPr>
  </w:style>
  <w:style w:type="character" w:customStyle="1" w:styleId="EWChar">
    <w:name w:val="EW Char"/>
    <w:link w:val="EW"/>
    <w:qFormat/>
    <w:locked/>
    <w:rsid w:val="006B027B"/>
    <w:rPr>
      <w:rFonts w:ascii="Times New Roman" w:hAnsi="Times New Roman"/>
      <w:lang w:val="en-GB" w:eastAsia="en-US"/>
    </w:rPr>
  </w:style>
  <w:style w:type="paragraph" w:customStyle="1" w:styleId="H2">
    <w:name w:val="H2"/>
    <w:basedOn w:val="a"/>
    <w:rsid w:val="006B027B"/>
    <w:pPr>
      <w:keepNext/>
      <w:keepLines/>
      <w:spacing w:before="180"/>
      <w:ind w:left="1134" w:hanging="1134"/>
      <w:outlineLvl w:val="1"/>
    </w:pPr>
    <w:rPr>
      <w:rFonts w:ascii="Arial" w:eastAsia="SimSun" w:hAnsi="Arial"/>
      <w:noProof/>
      <w:sz w:val="32"/>
    </w:rPr>
  </w:style>
  <w:style w:type="numbering" w:customStyle="1" w:styleId="12">
    <w:name w:val="无列表1"/>
    <w:next w:val="a2"/>
    <w:uiPriority w:val="99"/>
    <w:semiHidden/>
    <w:unhideWhenUsed/>
    <w:rsid w:val="00512ABB"/>
  </w:style>
  <w:style w:type="numbering" w:customStyle="1" w:styleId="26">
    <w:name w:val="无列表2"/>
    <w:next w:val="a2"/>
    <w:uiPriority w:val="99"/>
    <w:semiHidden/>
    <w:unhideWhenUsed/>
    <w:rsid w:val="00BD7C21"/>
  </w:style>
  <w:style w:type="numbering" w:customStyle="1" w:styleId="33">
    <w:name w:val="无列表3"/>
    <w:next w:val="a2"/>
    <w:uiPriority w:val="99"/>
    <w:semiHidden/>
    <w:unhideWhenUsed/>
    <w:rsid w:val="00BD7C21"/>
  </w:style>
  <w:style w:type="numbering" w:customStyle="1" w:styleId="43">
    <w:name w:val="无列表4"/>
    <w:next w:val="a2"/>
    <w:uiPriority w:val="99"/>
    <w:semiHidden/>
    <w:unhideWhenUsed/>
    <w:rsid w:val="00BD7C21"/>
  </w:style>
  <w:style w:type="character" w:customStyle="1" w:styleId="8Char">
    <w:name w:val="标题 8 Char"/>
    <w:basedOn w:val="a0"/>
    <w:link w:val="8"/>
    <w:rsid w:val="00187337"/>
    <w:rPr>
      <w:rFonts w:ascii="Arial" w:hAnsi="Arial"/>
      <w:sz w:val="36"/>
      <w:lang w:val="en-GB" w:eastAsia="en-US"/>
    </w:rPr>
  </w:style>
  <w:style w:type="character" w:customStyle="1" w:styleId="9Char">
    <w:name w:val="标题 9 Char"/>
    <w:basedOn w:val="a0"/>
    <w:link w:val="9"/>
    <w:rsid w:val="00187337"/>
    <w:rPr>
      <w:rFonts w:ascii="Arial" w:hAnsi="Arial"/>
      <w:sz w:val="36"/>
      <w:lang w:val="en-GB" w:eastAsia="en-US"/>
    </w:rPr>
  </w:style>
</w:styles>
</file>

<file path=word/webSettings.xml><?xml version="1.0" encoding="utf-8"?>
<w:webSettings xmlns:r="http://schemas.openxmlformats.org/officeDocument/2006/relationships" xmlns:w="http://schemas.openxmlformats.org/wordprocessingml/2006/main">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6/09/relationships/commentsIds" Target="commentsIds.xml"/><Relationship Id="rId29"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28"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986F3-0B20-4BE0-9BBF-172040FD3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TotalTime>
  <Pages>51</Pages>
  <Words>28773</Words>
  <Characters>164007</Characters>
  <Application>Microsoft Office Word</Application>
  <DocSecurity>0</DocSecurity>
  <Lines>1366</Lines>
  <Paragraphs>384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192396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cx7</cp:lastModifiedBy>
  <cp:revision>8</cp:revision>
  <dcterms:created xsi:type="dcterms:W3CDTF">2021-04-12T04:15:00Z</dcterms:created>
  <dcterms:modified xsi:type="dcterms:W3CDTF">2021-04-21T01:35:00Z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