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9D" w:rsidRDefault="00E8079D" w:rsidP="00E8079D">
      <w:pPr>
        <w:pStyle w:val="CRCoverPage"/>
        <w:tabs>
          <w:tab w:val="right" w:pos="9639"/>
        </w:tabs>
        <w:spacing w:after="0"/>
        <w:rPr>
          <w:b/>
          <w:i/>
          <w:noProof/>
          <w:sz w:val="28"/>
          <w:lang w:eastAsia="zh-CN"/>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CA21C3">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9835EA">
        <w:rPr>
          <w:rFonts w:hint="eastAsia"/>
          <w:b/>
          <w:noProof/>
          <w:sz w:val="24"/>
          <w:lang w:eastAsia="zh-CN"/>
        </w:rPr>
        <w:t>xxxx</w:t>
      </w:r>
    </w:p>
    <w:p w:rsidR="003674C0" w:rsidRDefault="00941BFE" w:rsidP="00D32C47">
      <w:pPr>
        <w:pStyle w:val="CRCoverPage"/>
        <w:outlineLvl w:val="0"/>
        <w:rPr>
          <w:b/>
          <w:noProof/>
          <w:sz w:val="24"/>
          <w:lang w:eastAsia="zh-CN"/>
        </w:rPr>
      </w:pPr>
      <w:r>
        <w:rPr>
          <w:b/>
          <w:noProof/>
          <w:sz w:val="24"/>
        </w:rPr>
        <w:t>Electronic meeting</w:t>
      </w:r>
      <w:r w:rsidR="003674C0">
        <w:rPr>
          <w:b/>
          <w:noProof/>
          <w:sz w:val="24"/>
        </w:rPr>
        <w:t xml:space="preserve">, </w:t>
      </w:r>
      <w:r w:rsidR="00CA21C3">
        <w:rPr>
          <w:b/>
          <w:noProof/>
          <w:sz w:val="24"/>
        </w:rPr>
        <w:t>19-23 April</w:t>
      </w:r>
      <w:r w:rsidR="00512317">
        <w:rPr>
          <w:b/>
          <w:noProof/>
          <w:sz w:val="24"/>
        </w:rPr>
        <w:t xml:space="preserve"> </w:t>
      </w:r>
      <w:r w:rsidR="003B729C">
        <w:rPr>
          <w:b/>
          <w:noProof/>
          <w:sz w:val="24"/>
        </w:rPr>
        <w:t>2021</w:t>
      </w:r>
      <w:r w:rsidR="009835EA">
        <w:rPr>
          <w:rFonts w:hint="eastAsia"/>
          <w:b/>
          <w:noProof/>
          <w:sz w:val="24"/>
          <w:lang w:eastAsia="zh-CN"/>
        </w:rPr>
        <w:tab/>
      </w:r>
      <w:r w:rsidR="009835EA">
        <w:rPr>
          <w:rFonts w:hint="eastAsia"/>
          <w:b/>
          <w:noProof/>
          <w:sz w:val="24"/>
          <w:lang w:eastAsia="zh-CN"/>
        </w:rPr>
        <w:tab/>
      </w:r>
      <w:r w:rsidR="009835EA">
        <w:rPr>
          <w:rFonts w:hint="eastAsia"/>
          <w:b/>
          <w:noProof/>
          <w:sz w:val="24"/>
          <w:lang w:eastAsia="zh-CN"/>
        </w:rPr>
        <w:tab/>
      </w:r>
      <w:r w:rsidR="009835EA">
        <w:rPr>
          <w:rFonts w:hint="eastAsia"/>
          <w:b/>
          <w:noProof/>
          <w:sz w:val="24"/>
          <w:lang w:eastAsia="zh-CN"/>
        </w:rPr>
        <w:tab/>
      </w:r>
      <w:r w:rsidR="009835EA">
        <w:rPr>
          <w:rFonts w:hint="eastAsia"/>
          <w:b/>
          <w:noProof/>
          <w:sz w:val="24"/>
          <w:lang w:eastAsia="zh-CN"/>
        </w:rPr>
        <w:tab/>
      </w:r>
      <w:r w:rsidR="009835EA">
        <w:rPr>
          <w:rFonts w:hint="eastAsia"/>
          <w:b/>
          <w:noProof/>
          <w:sz w:val="24"/>
          <w:lang w:eastAsia="zh-CN"/>
        </w:rPr>
        <w:tab/>
      </w:r>
      <w:r w:rsidR="009835EA">
        <w:rPr>
          <w:rFonts w:hint="eastAsia"/>
          <w:b/>
          <w:noProof/>
          <w:sz w:val="24"/>
          <w:lang w:eastAsia="zh-CN"/>
        </w:rPr>
        <w:tab/>
      </w:r>
      <w:r w:rsidR="009835EA">
        <w:rPr>
          <w:rFonts w:hint="eastAsia"/>
          <w:b/>
          <w:noProof/>
          <w:sz w:val="24"/>
          <w:lang w:eastAsia="zh-CN"/>
        </w:rPr>
        <w:tab/>
      </w:r>
      <w:r w:rsidR="009835EA">
        <w:rPr>
          <w:rFonts w:hint="eastAsia"/>
          <w:b/>
          <w:noProof/>
          <w:sz w:val="24"/>
          <w:lang w:eastAsia="zh-CN"/>
        </w:rPr>
        <w:tab/>
      </w:r>
      <w:r w:rsidR="009835EA">
        <w:rPr>
          <w:rFonts w:hint="eastAsia"/>
          <w:b/>
          <w:noProof/>
          <w:sz w:val="24"/>
          <w:lang w:eastAsia="zh-CN"/>
        </w:rPr>
        <w:tab/>
        <w:t xml:space="preserve">Revision of </w:t>
      </w:r>
      <w:r w:rsidR="009835EA">
        <w:rPr>
          <w:b/>
          <w:noProof/>
          <w:sz w:val="24"/>
        </w:rPr>
        <w:t>C1-21</w:t>
      </w:r>
      <w:r w:rsidR="009835EA">
        <w:rPr>
          <w:rFonts w:hint="eastAsia"/>
          <w:b/>
          <w:noProof/>
          <w:sz w:val="24"/>
          <w:lang w:eastAsia="zh-CN"/>
        </w:rPr>
        <w:t>2062</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D32C47" w:rsidP="00E13F3D">
            <w:pPr>
              <w:pStyle w:val="CRCoverPage"/>
              <w:spacing w:after="0"/>
              <w:jc w:val="right"/>
              <w:rPr>
                <w:b/>
                <w:noProof/>
                <w:sz w:val="28"/>
                <w:lang w:eastAsia="zh-CN"/>
              </w:rPr>
            </w:pPr>
            <w:r>
              <w:rPr>
                <w:rFonts w:hint="eastAsia"/>
                <w:b/>
                <w:noProof/>
                <w:sz w:val="28"/>
                <w:lang w:eastAsia="zh-CN"/>
              </w:rPr>
              <w:t>24.501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D60798" w:rsidP="000E0C26">
            <w:pPr>
              <w:pStyle w:val="CRCoverPage"/>
              <w:spacing w:after="0"/>
              <w:rPr>
                <w:noProof/>
              </w:rPr>
            </w:pPr>
            <w:fldSimple w:instr=" DOCPROPERTY  Cr#  \* MERGEFORMAT ">
              <w:r w:rsidR="000E0C26">
                <w:rPr>
                  <w:rFonts w:hint="eastAsia"/>
                  <w:b/>
                  <w:noProof/>
                  <w:sz w:val="28"/>
                  <w:lang w:eastAsia="zh-CN"/>
                </w:rPr>
                <w:t>3101</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AC0B14" w:rsidP="00E13F3D">
            <w:pPr>
              <w:pStyle w:val="CRCoverPage"/>
              <w:spacing w:after="0"/>
              <w:jc w:val="center"/>
              <w:rPr>
                <w:b/>
                <w:noProof/>
                <w:lang w:eastAsia="zh-CN"/>
              </w:rPr>
            </w:pPr>
            <w:r>
              <w:rPr>
                <w:rFonts w:hint="eastAsia"/>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D32C47" w:rsidP="00AC0B14">
            <w:pPr>
              <w:pStyle w:val="CRCoverPage"/>
              <w:spacing w:after="0"/>
              <w:jc w:val="center"/>
              <w:rPr>
                <w:noProof/>
                <w:sz w:val="28"/>
                <w:lang w:eastAsia="zh-CN"/>
              </w:rPr>
            </w:pPr>
            <w:r>
              <w:rPr>
                <w:rFonts w:hint="eastAsia"/>
                <w:b/>
                <w:noProof/>
                <w:sz w:val="28"/>
                <w:lang w:eastAsia="zh-CN"/>
              </w:rPr>
              <w:t>17.2.</w:t>
            </w:r>
            <w:r w:rsidR="00AC0B14">
              <w:rPr>
                <w:rFonts w:hint="eastAsia"/>
                <w:b/>
                <w:noProof/>
                <w:sz w:val="28"/>
                <w:lang w:eastAsia="zh-CN"/>
              </w:rPr>
              <w:t>1</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D32C47">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D32C47" w:rsidP="001E41F3">
            <w:pPr>
              <w:pStyle w:val="CRCoverPage"/>
              <w:spacing w:after="0"/>
              <w:jc w:val="center"/>
              <w:rPr>
                <w:b/>
                <w:caps/>
                <w:noProof/>
              </w:rPr>
            </w:pPr>
            <w:r>
              <w:rPr>
                <w:rFonts w:hint="eastAsia"/>
                <w:b/>
                <w:bCs/>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D32C47" w:rsidP="004E1669">
            <w:pPr>
              <w:pStyle w:val="CRCoverPage"/>
              <w:spacing w:after="0"/>
              <w:rPr>
                <w:b/>
                <w:bCs/>
                <w:caps/>
                <w:noProof/>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4C4C4A">
        <w:tc>
          <w:tcPr>
            <w:tcW w:w="9640" w:type="dxa"/>
            <w:gridSpan w:val="11"/>
          </w:tcPr>
          <w:p w:rsidR="001E41F3" w:rsidRDefault="001E41F3">
            <w:pPr>
              <w:pStyle w:val="CRCoverPage"/>
              <w:spacing w:after="0"/>
              <w:rPr>
                <w:noProof/>
                <w:sz w:val="8"/>
                <w:szCs w:val="8"/>
              </w:rPr>
            </w:pPr>
          </w:p>
        </w:tc>
      </w:tr>
      <w:tr w:rsidR="001E41F3" w:rsidTr="004C4C4A">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D727BA">
            <w:pPr>
              <w:pStyle w:val="CRCoverPage"/>
              <w:spacing w:after="0"/>
              <w:ind w:left="100"/>
              <w:rPr>
                <w:noProof/>
              </w:rPr>
            </w:pPr>
            <w:r w:rsidRPr="00D727BA">
              <w:t>New 5GMM cause for satellite access</w:t>
            </w:r>
          </w:p>
        </w:tc>
      </w:tr>
      <w:tr w:rsidR="001E41F3" w:rsidTr="004C4C4A">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4C4C4A">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D32C47">
            <w:pPr>
              <w:pStyle w:val="CRCoverPage"/>
              <w:spacing w:after="0"/>
              <w:ind w:left="100"/>
              <w:rPr>
                <w:noProof/>
              </w:rPr>
            </w:pPr>
            <w:r>
              <w:rPr>
                <w:rFonts w:hint="eastAsia"/>
                <w:noProof/>
                <w:lang w:eastAsia="zh-CN"/>
              </w:rPr>
              <w:t>China Mobile</w:t>
            </w:r>
            <w:r w:rsidR="00165A20">
              <w:rPr>
                <w:noProof/>
                <w:lang w:eastAsia="zh-CN"/>
              </w:rPr>
              <w:t>, Nokia, Nokia Shanghai Bell</w:t>
            </w:r>
          </w:p>
        </w:tc>
      </w:tr>
      <w:tr w:rsidR="001E41F3" w:rsidTr="004C4C4A">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E4C1E" w:rsidP="00547111">
            <w:pPr>
              <w:pStyle w:val="CRCoverPage"/>
              <w:spacing w:after="0"/>
              <w:ind w:left="100"/>
              <w:rPr>
                <w:noProof/>
              </w:rPr>
            </w:pPr>
            <w:r>
              <w:rPr>
                <w:noProof/>
              </w:rPr>
              <w:t>C1</w:t>
            </w:r>
          </w:p>
        </w:tc>
      </w:tr>
      <w:tr w:rsidR="001E41F3" w:rsidTr="004C4C4A">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4C4C4A">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D32C47">
            <w:pPr>
              <w:pStyle w:val="CRCoverPage"/>
              <w:spacing w:after="0"/>
              <w:ind w:left="100"/>
              <w:rPr>
                <w:noProof/>
              </w:rPr>
            </w:pPr>
            <w:r w:rsidRPr="00D32C47">
              <w:rPr>
                <w:noProof/>
              </w:rPr>
              <w:t>5GSAT_ARCH-CT</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D32C47">
            <w:pPr>
              <w:pStyle w:val="CRCoverPage"/>
              <w:spacing w:after="0"/>
              <w:ind w:left="100"/>
              <w:rPr>
                <w:noProof/>
              </w:rPr>
            </w:pPr>
            <w:r>
              <w:rPr>
                <w:noProof/>
                <w:lang w:eastAsia="zh-CN"/>
              </w:rPr>
              <w:t>2021-0</w:t>
            </w:r>
            <w:r>
              <w:rPr>
                <w:rFonts w:hint="eastAsia"/>
                <w:noProof/>
                <w:lang w:eastAsia="zh-CN"/>
              </w:rPr>
              <w:t>4</w:t>
            </w:r>
            <w:r>
              <w:rPr>
                <w:noProof/>
                <w:lang w:eastAsia="zh-CN"/>
              </w:rPr>
              <w:t>-</w:t>
            </w:r>
            <w:r>
              <w:rPr>
                <w:rFonts w:hint="eastAsia"/>
                <w:noProof/>
                <w:lang w:eastAsia="zh-CN"/>
              </w:rPr>
              <w:t>09</w:t>
            </w:r>
          </w:p>
        </w:tc>
      </w:tr>
      <w:tr w:rsidR="001E41F3" w:rsidTr="004C4C4A">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4C4C4A">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D32C47"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D32C47">
            <w:pPr>
              <w:pStyle w:val="CRCoverPage"/>
              <w:spacing w:after="0"/>
              <w:ind w:left="100"/>
              <w:rPr>
                <w:noProof/>
              </w:rPr>
            </w:pPr>
            <w:r>
              <w:rPr>
                <w:noProof/>
              </w:rPr>
              <w:t>Rel-1</w:t>
            </w:r>
            <w:r>
              <w:rPr>
                <w:rFonts w:hint="eastAsia"/>
                <w:noProof/>
                <w:lang w:eastAsia="zh-CN"/>
              </w:rPr>
              <w:t>7</w:t>
            </w:r>
          </w:p>
        </w:tc>
      </w:tr>
      <w:tr w:rsidR="001E41F3" w:rsidTr="004C4C4A">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rsidTr="004C4C4A">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4C4C4A">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6C7208" w:rsidRDefault="00AC0B14" w:rsidP="00AC0B14">
            <w:pPr>
              <w:pStyle w:val="CRCoverPage"/>
              <w:spacing w:after="0"/>
              <w:ind w:left="100"/>
              <w:rPr>
                <w:lang w:eastAsia="zh-CN"/>
              </w:rPr>
            </w:pPr>
            <w:r w:rsidRPr="004425E2">
              <w:rPr>
                <w:noProof/>
                <w:lang w:eastAsia="zh-CN"/>
              </w:rPr>
              <w:t>“</w:t>
            </w:r>
            <w:r w:rsidRPr="004425E2">
              <w:rPr>
                <w:rFonts w:hint="eastAsia"/>
                <w:noProof/>
                <w:lang w:eastAsia="zh-CN"/>
              </w:rPr>
              <w:t>I</w:t>
            </w:r>
            <w:r w:rsidRPr="004425E2">
              <w:rPr>
                <w:noProof/>
                <w:lang w:eastAsia="zh-CN"/>
              </w:rPr>
              <w:t>n</w:t>
            </w:r>
            <w:r w:rsidRPr="004425E2">
              <w:rPr>
                <w:rFonts w:hint="eastAsia"/>
                <w:noProof/>
                <w:lang w:eastAsia="zh-CN"/>
              </w:rPr>
              <w:t>dicat</w:t>
            </w:r>
            <w:r w:rsidRPr="004425E2">
              <w:rPr>
                <w:noProof/>
                <w:lang w:eastAsia="zh-CN"/>
              </w:rPr>
              <w:t xml:space="preserve">ing </w:t>
            </w:r>
            <w:r w:rsidRPr="004425E2">
              <w:rPr>
                <w:rFonts w:hint="eastAsia"/>
                <w:noProof/>
                <w:lang w:eastAsia="zh-CN"/>
              </w:rPr>
              <w:t xml:space="preserve">to the UE a </w:t>
            </w:r>
            <w:r w:rsidRPr="004425E2">
              <w:rPr>
                <w:noProof/>
                <w:lang w:eastAsia="zh-CN"/>
              </w:rPr>
              <w:t>PLMN is not allowed to operate at the UE location”</w:t>
            </w:r>
            <w:r w:rsidRPr="004425E2">
              <w:rPr>
                <w:rFonts w:hint="eastAsia"/>
                <w:noProof/>
                <w:lang w:eastAsia="zh-CN"/>
              </w:rPr>
              <w:t xml:space="preserve"> </w:t>
            </w:r>
            <w:r w:rsidRPr="004425E2">
              <w:rPr>
                <w:noProof/>
                <w:lang w:eastAsia="zh-CN"/>
              </w:rPr>
              <w:t>is specified in the TS 23.502</w:t>
            </w:r>
            <w:r w:rsidRPr="004425E2">
              <w:rPr>
                <w:rFonts w:hint="eastAsia"/>
                <w:noProof/>
                <w:lang w:eastAsia="zh-CN"/>
              </w:rPr>
              <w:t xml:space="preserve"> by </w:t>
            </w:r>
            <w:r w:rsidRPr="004425E2">
              <w:rPr>
                <w:rFonts w:hint="eastAsia"/>
                <w:lang w:eastAsia="zh-CN"/>
              </w:rPr>
              <w:t xml:space="preserve">the agreed CR#2482 (S2-2101677). </w:t>
            </w:r>
            <w:r w:rsidR="00066E8D" w:rsidRPr="004425E2">
              <w:rPr>
                <w:rFonts w:hint="eastAsia"/>
                <w:lang w:eastAsia="zh-CN"/>
              </w:rPr>
              <w:t>In addition</w:t>
            </w:r>
            <w:r w:rsidRPr="004425E2">
              <w:rPr>
                <w:rFonts w:hint="eastAsia"/>
                <w:lang w:eastAsia="zh-CN"/>
              </w:rPr>
              <w:t xml:space="preserve">, </w:t>
            </w:r>
            <w:r w:rsidR="00A93EEF" w:rsidRPr="004425E2">
              <w:rPr>
                <w:rFonts w:hint="eastAsia"/>
                <w:lang w:eastAsia="zh-CN"/>
              </w:rPr>
              <w:t xml:space="preserve">SA2 </w:t>
            </w:r>
            <w:r w:rsidR="006C7208" w:rsidRPr="004425E2">
              <w:rPr>
                <w:rFonts w:hint="eastAsia"/>
                <w:lang w:eastAsia="zh-CN"/>
              </w:rPr>
              <w:t>states</w:t>
            </w:r>
            <w:r w:rsidR="00A93EEF" w:rsidRPr="004425E2">
              <w:rPr>
                <w:rFonts w:hint="eastAsia"/>
                <w:lang w:eastAsia="zh-CN"/>
              </w:rPr>
              <w:t xml:space="preserve"> the following </w:t>
            </w:r>
            <w:r w:rsidR="006C7208" w:rsidRPr="004425E2">
              <w:rPr>
                <w:rFonts w:hint="eastAsia"/>
                <w:lang w:eastAsia="zh-CN"/>
              </w:rPr>
              <w:t>points related to the reject cause after verifying the UE</w:t>
            </w:r>
            <w:r w:rsidR="006C7208" w:rsidRPr="004425E2">
              <w:rPr>
                <w:lang w:eastAsia="zh-CN"/>
              </w:rPr>
              <w:t>’</w:t>
            </w:r>
            <w:r w:rsidR="006C7208" w:rsidRPr="004425E2">
              <w:rPr>
                <w:rFonts w:hint="eastAsia"/>
                <w:lang w:eastAsia="zh-CN"/>
              </w:rPr>
              <w:t>s location:</w:t>
            </w:r>
          </w:p>
          <w:p w:rsidR="006C7208" w:rsidRDefault="00AA0635" w:rsidP="00E54FFA">
            <w:pPr>
              <w:pStyle w:val="CRCoverPage"/>
              <w:numPr>
                <w:ilvl w:val="0"/>
                <w:numId w:val="1"/>
              </w:numPr>
              <w:spacing w:after="0"/>
              <w:rPr>
                <w:lang w:eastAsia="zh-CN"/>
              </w:rPr>
            </w:pPr>
            <w:r>
              <w:t>"</w:t>
            </w:r>
            <w:r>
              <w:rPr>
                <w:lang w:eastAsia="zh-CN"/>
              </w:rPr>
              <w:t>SA2 has considered this reject cause for UEs that receive it over non-terrestrial networks in the context of 5GSAT_ARCH WI and studied it in antecedent study and expects that the impact of this reject cause in this procedure is applicable to PLMN selection for UEs in non-terrestrial networks.</w:t>
            </w:r>
            <w:r>
              <w:t>"</w:t>
            </w:r>
            <w:r>
              <w:rPr>
                <w:rFonts w:hint="eastAsia"/>
                <w:lang w:eastAsia="zh-CN"/>
              </w:rPr>
              <w:t xml:space="preserve"> </w:t>
            </w:r>
          </w:p>
          <w:p w:rsidR="00AA0635" w:rsidRDefault="00AA0635" w:rsidP="00E54FFA">
            <w:pPr>
              <w:pStyle w:val="CRCoverPage"/>
              <w:numPr>
                <w:ilvl w:val="0"/>
                <w:numId w:val="1"/>
              </w:numPr>
              <w:spacing w:after="0"/>
              <w:rPr>
                <w:lang w:eastAsia="zh-CN"/>
              </w:rPr>
            </w:pPr>
            <w:r>
              <w:t>"</w:t>
            </w:r>
            <w:r>
              <w:rPr>
                <w:lang w:eastAsia="zh-CN"/>
              </w:rPr>
              <w:t>The meaning (or scope) of this reject cause is to indicate to the UE that the PLMN it is currently attempting to register to or is registered to, cannot provide services to the UE in its present location (i.e. the country or international area the UE is determined to be physically located in by the network). This does not prevent the UE from selecting the same PLMN again in another country.</w:t>
            </w:r>
            <w:r>
              <w:t>"</w:t>
            </w:r>
          </w:p>
          <w:p w:rsidR="00B05D3D" w:rsidRDefault="00B05D3D" w:rsidP="00A93EEF">
            <w:pPr>
              <w:pStyle w:val="CRCoverPage"/>
              <w:spacing w:after="0"/>
              <w:rPr>
                <w:noProof/>
                <w:lang w:eastAsia="zh-CN"/>
              </w:rPr>
            </w:pPr>
          </w:p>
          <w:p w:rsidR="00D32C47" w:rsidRDefault="00331B18">
            <w:pPr>
              <w:pStyle w:val="CRCoverPage"/>
              <w:spacing w:after="0"/>
              <w:ind w:left="100"/>
              <w:rPr>
                <w:noProof/>
                <w:lang w:eastAsia="zh-CN"/>
              </w:rPr>
            </w:pPr>
            <w:r>
              <w:rPr>
                <w:rFonts w:hint="eastAsia"/>
                <w:noProof/>
                <w:lang w:eastAsia="zh-CN"/>
              </w:rPr>
              <w:t>Therefore, i</w:t>
            </w:r>
            <w:r w:rsidR="009111F6">
              <w:rPr>
                <w:rFonts w:hint="eastAsia"/>
                <w:noProof/>
                <w:lang w:eastAsia="zh-CN"/>
              </w:rPr>
              <w:t>t is suggested</w:t>
            </w:r>
            <w:r>
              <w:rPr>
                <w:rFonts w:hint="eastAsia"/>
                <w:noProof/>
                <w:lang w:eastAsia="zh-CN"/>
              </w:rPr>
              <w:t xml:space="preserve"> to define </w:t>
            </w:r>
            <w:r w:rsidR="00B05D3D">
              <w:rPr>
                <w:rFonts w:hint="eastAsia"/>
                <w:noProof/>
                <w:lang w:eastAsia="zh-CN"/>
              </w:rPr>
              <w:t>a new 5GMM cause</w:t>
            </w:r>
            <w:r>
              <w:rPr>
                <w:rFonts w:hint="eastAsia"/>
                <w:noProof/>
                <w:lang w:eastAsia="zh-CN"/>
              </w:rPr>
              <w:t xml:space="preserve"> in TS 24.501 to be aligned with stage 2.</w:t>
            </w:r>
          </w:p>
          <w:p w:rsidR="001E41F3" w:rsidRDefault="001E41F3" w:rsidP="001C7B5C">
            <w:pPr>
              <w:pStyle w:val="CRCoverPage"/>
              <w:spacing w:after="0"/>
              <w:ind w:left="100"/>
              <w:rPr>
                <w:noProof/>
              </w:rPr>
            </w:pPr>
          </w:p>
        </w:tc>
      </w:tr>
      <w:tr w:rsidR="001E41F3" w:rsidTr="004C4C4A">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4C4C4A">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E0430A">
            <w:pPr>
              <w:pStyle w:val="CRCoverPage"/>
              <w:spacing w:after="0"/>
              <w:ind w:left="100"/>
              <w:rPr>
                <w:noProof/>
              </w:rPr>
            </w:pPr>
            <w:r>
              <w:rPr>
                <w:rFonts w:hint="eastAsia"/>
                <w:noProof/>
                <w:lang w:eastAsia="zh-CN"/>
              </w:rPr>
              <w:t xml:space="preserve">To define </w:t>
            </w:r>
            <w:r w:rsidR="004C4C4A">
              <w:rPr>
                <w:rFonts w:hint="eastAsia"/>
                <w:noProof/>
                <w:lang w:eastAsia="zh-CN"/>
              </w:rPr>
              <w:t>a new 5GMM cause</w:t>
            </w:r>
            <w:r>
              <w:rPr>
                <w:rFonts w:hint="eastAsia"/>
                <w:noProof/>
                <w:lang w:eastAsia="zh-CN"/>
              </w:rPr>
              <w:t xml:space="preserve"> in TS 24.501 to be aligned with stage 2.</w:t>
            </w:r>
          </w:p>
        </w:tc>
      </w:tr>
      <w:tr w:rsidR="001E41F3" w:rsidTr="004C4C4A">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4C4C4A">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4C4C4A">
            <w:pPr>
              <w:pStyle w:val="CRCoverPage"/>
              <w:spacing w:after="0"/>
              <w:ind w:left="100"/>
              <w:rPr>
                <w:noProof/>
              </w:rPr>
            </w:pPr>
            <w:r>
              <w:rPr>
                <w:rFonts w:hint="eastAsia"/>
                <w:noProof/>
                <w:lang w:eastAsia="zh-CN"/>
              </w:rPr>
              <w:t>I</w:t>
            </w:r>
            <w:r w:rsidRPr="006C7208">
              <w:rPr>
                <w:noProof/>
                <w:lang w:eastAsia="zh-CN"/>
              </w:rPr>
              <w:t>n</w:t>
            </w:r>
            <w:r>
              <w:rPr>
                <w:rFonts w:hint="eastAsia"/>
                <w:noProof/>
                <w:lang w:eastAsia="zh-CN"/>
              </w:rPr>
              <w:t>dicat</w:t>
            </w:r>
            <w:r w:rsidRPr="006C7208">
              <w:rPr>
                <w:noProof/>
                <w:lang w:eastAsia="zh-CN"/>
              </w:rPr>
              <w:t xml:space="preserve">ing </w:t>
            </w:r>
            <w:r>
              <w:rPr>
                <w:rFonts w:hint="eastAsia"/>
                <w:noProof/>
                <w:lang w:eastAsia="zh-CN"/>
              </w:rPr>
              <w:t xml:space="preserve">to the UE a </w:t>
            </w:r>
            <w:r w:rsidRPr="00B05D3D">
              <w:rPr>
                <w:noProof/>
                <w:lang w:eastAsia="zh-CN"/>
              </w:rPr>
              <w:t>PLMN is not allowed to operate at the UE location</w:t>
            </w:r>
            <w:r w:rsidR="00F84B23">
              <w:rPr>
                <w:rFonts w:hint="eastAsia"/>
                <w:lang w:eastAsia="zh-CN"/>
              </w:rPr>
              <w:t xml:space="preserve"> by the AMF</w:t>
            </w:r>
            <w:r w:rsidR="00F84B23">
              <w:rPr>
                <w:noProof/>
              </w:rPr>
              <w:t xml:space="preserve"> will not be supported in stage 3.</w:t>
            </w:r>
          </w:p>
        </w:tc>
      </w:tr>
      <w:tr w:rsidR="001E41F3" w:rsidTr="004C4C4A">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4C4C4A">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4C4C4A" w:rsidP="002D3AFC">
            <w:pPr>
              <w:pStyle w:val="CRCoverPage"/>
              <w:spacing w:after="0"/>
              <w:ind w:left="100"/>
              <w:rPr>
                <w:noProof/>
                <w:lang w:eastAsia="zh-CN"/>
              </w:rPr>
            </w:pPr>
            <w:r>
              <w:rPr>
                <w:rFonts w:hint="eastAsia"/>
                <w:noProof/>
                <w:lang w:eastAsia="zh-CN"/>
              </w:rPr>
              <w:t>9.11.3.2, A.</w:t>
            </w:r>
            <w:r w:rsidR="002D3AFC">
              <w:rPr>
                <w:rFonts w:hint="eastAsia"/>
                <w:noProof/>
                <w:lang w:eastAsia="zh-CN"/>
              </w:rPr>
              <w:t>3</w:t>
            </w:r>
          </w:p>
        </w:tc>
      </w:tr>
      <w:tr w:rsidR="001E41F3" w:rsidTr="004C4C4A">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4C4C4A">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4C4C4A">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4C4C4A">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4C4C4A">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4C4C4A">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4C4C4A">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4C4C4A">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4C4C4A">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4425E2" w:rsidP="004425E2">
            <w:pPr>
              <w:pStyle w:val="CRCoverPage"/>
              <w:numPr>
                <w:ilvl w:val="0"/>
                <w:numId w:val="2"/>
              </w:numPr>
              <w:spacing w:after="0"/>
              <w:rPr>
                <w:rFonts w:hint="eastAsia"/>
                <w:noProof/>
                <w:lang w:eastAsia="zh-CN"/>
              </w:rPr>
            </w:pPr>
            <w:r>
              <w:rPr>
                <w:rFonts w:hint="eastAsia"/>
                <w:noProof/>
                <w:lang w:eastAsia="zh-CN"/>
              </w:rPr>
              <w:t xml:space="preserve">Update </w:t>
            </w:r>
            <w:r>
              <w:rPr>
                <w:noProof/>
                <w:lang w:eastAsia="zh-CN"/>
              </w:rPr>
              <w:t>“</w:t>
            </w:r>
            <w:r>
              <w:rPr>
                <w:rFonts w:hint="eastAsia"/>
                <w:noProof/>
                <w:lang w:eastAsia="zh-CN"/>
              </w:rPr>
              <w:t>Reason for change</w:t>
            </w:r>
            <w:r>
              <w:rPr>
                <w:noProof/>
                <w:lang w:eastAsia="zh-CN"/>
              </w:rPr>
              <w:t>”</w:t>
            </w:r>
            <w:r>
              <w:rPr>
                <w:rFonts w:hint="eastAsia"/>
                <w:noProof/>
                <w:lang w:eastAsia="zh-CN"/>
              </w:rPr>
              <w:t xml:space="preserve"> to reference the SA2</w:t>
            </w:r>
            <w:r>
              <w:rPr>
                <w:noProof/>
                <w:lang w:eastAsia="zh-CN"/>
              </w:rPr>
              <w:t>’</w:t>
            </w:r>
            <w:r>
              <w:rPr>
                <w:rFonts w:hint="eastAsia"/>
                <w:noProof/>
                <w:lang w:eastAsia="zh-CN"/>
              </w:rPr>
              <w:t>s CR.</w:t>
            </w:r>
          </w:p>
          <w:p w:rsidR="004425E2" w:rsidRDefault="004425E2" w:rsidP="004425E2">
            <w:pPr>
              <w:pStyle w:val="CRCoverPage"/>
              <w:numPr>
                <w:ilvl w:val="0"/>
                <w:numId w:val="2"/>
              </w:numPr>
              <w:spacing w:after="0"/>
              <w:rPr>
                <w:rFonts w:hint="eastAsia"/>
                <w:noProof/>
                <w:lang w:eastAsia="zh-CN"/>
              </w:rPr>
            </w:pPr>
            <w:r>
              <w:rPr>
                <w:rFonts w:hint="eastAsia"/>
                <w:noProof/>
                <w:lang w:eastAsia="zh-CN"/>
              </w:rPr>
              <w:t>Update the version of TS 24.501.</w:t>
            </w:r>
          </w:p>
          <w:p w:rsidR="004425E2" w:rsidRDefault="004425E2" w:rsidP="004425E2">
            <w:pPr>
              <w:pStyle w:val="CRCoverPage"/>
              <w:numPr>
                <w:ilvl w:val="0"/>
                <w:numId w:val="2"/>
              </w:numPr>
              <w:spacing w:after="0"/>
              <w:rPr>
                <w:rFonts w:hint="eastAsia"/>
                <w:noProof/>
                <w:lang w:eastAsia="zh-CN"/>
              </w:rPr>
            </w:pPr>
            <w:r>
              <w:rPr>
                <w:rFonts w:hint="eastAsia"/>
                <w:noProof/>
                <w:lang w:eastAsia="zh-CN"/>
              </w:rPr>
              <w:t xml:space="preserve">Add a NOTE to point out the new defined </w:t>
            </w:r>
            <w:r w:rsidRPr="004425E2">
              <w:rPr>
                <w:noProof/>
                <w:lang w:eastAsia="zh-CN"/>
              </w:rPr>
              <w:t>cause is only applicable for NR satellite access</w:t>
            </w:r>
            <w:r>
              <w:rPr>
                <w:rFonts w:hint="eastAsia"/>
                <w:noProof/>
                <w:lang w:eastAsia="zh-CN"/>
              </w:rPr>
              <w:t>.</w:t>
            </w: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1E41F3" w:rsidRDefault="001E41F3">
      <w:pPr>
        <w:rPr>
          <w:noProof/>
          <w:lang w:eastAsia="zh-CN"/>
        </w:rPr>
      </w:pPr>
    </w:p>
    <w:p w:rsidR="00947AA0" w:rsidRDefault="00947AA0" w:rsidP="00947AA0">
      <w:pPr>
        <w:jc w:val="center"/>
        <w:rPr>
          <w:noProof/>
          <w:lang w:eastAsia="zh-CN"/>
        </w:rPr>
      </w:pPr>
      <w:r w:rsidRPr="00947AA0">
        <w:rPr>
          <w:noProof/>
          <w:highlight w:val="yellow"/>
        </w:rPr>
        <w:t>*** First change ***</w:t>
      </w:r>
    </w:p>
    <w:p w:rsidR="00CD122D" w:rsidRDefault="00CD122D" w:rsidP="00CD122D">
      <w:pPr>
        <w:pStyle w:val="4"/>
      </w:pPr>
      <w:bookmarkStart w:id="1" w:name="_Toc20233213"/>
      <w:bookmarkStart w:id="2" w:name="_Toc27747337"/>
      <w:bookmarkStart w:id="3" w:name="_Toc36213528"/>
      <w:bookmarkStart w:id="4" w:name="_Toc36657705"/>
      <w:bookmarkStart w:id="5" w:name="_Toc45287380"/>
      <w:bookmarkStart w:id="6" w:name="_Toc51948655"/>
      <w:bookmarkStart w:id="7" w:name="_Toc51949747"/>
      <w:bookmarkStart w:id="8" w:name="_Toc68203483"/>
      <w:r>
        <w:t>9.11.3.2</w:t>
      </w:r>
      <w:r>
        <w:tab/>
        <w:t>5G</w:t>
      </w:r>
      <w:r w:rsidRPr="003168A2">
        <w:t>MM cause</w:t>
      </w:r>
      <w:bookmarkEnd w:id="1"/>
      <w:bookmarkEnd w:id="2"/>
      <w:bookmarkEnd w:id="3"/>
      <w:bookmarkEnd w:id="4"/>
      <w:bookmarkEnd w:id="5"/>
      <w:bookmarkEnd w:id="6"/>
      <w:bookmarkEnd w:id="7"/>
      <w:bookmarkEnd w:id="8"/>
    </w:p>
    <w:p w:rsidR="00CD122D" w:rsidRPr="003168A2" w:rsidRDefault="00CD122D" w:rsidP="00CD122D">
      <w:r>
        <w:t>The purpose of the 5G</w:t>
      </w:r>
      <w:r w:rsidRPr="003168A2">
        <w:t>MM cause information element is</w:t>
      </w:r>
      <w:r>
        <w:t xml:space="preserve"> to indicate the reason why a 5G</w:t>
      </w:r>
      <w:r w:rsidRPr="003168A2">
        <w:t>MM request from the UE is rejected by the network.</w:t>
      </w:r>
    </w:p>
    <w:p w:rsidR="00CD122D" w:rsidRPr="003168A2" w:rsidRDefault="00CD122D" w:rsidP="00CD122D">
      <w:r>
        <w:t>The 5G</w:t>
      </w:r>
      <w:r w:rsidRPr="003168A2">
        <w:t>MM cause information element is coded as shown in figure </w:t>
      </w:r>
      <w:r>
        <w:t>9.11.3.2.1</w:t>
      </w:r>
      <w:r w:rsidRPr="003168A2">
        <w:t xml:space="preserve"> and table </w:t>
      </w:r>
      <w:r>
        <w:t>9.11.3.2.1</w:t>
      </w:r>
      <w:r w:rsidRPr="003168A2">
        <w:t>.</w:t>
      </w:r>
    </w:p>
    <w:p w:rsidR="00CD122D" w:rsidRPr="003168A2" w:rsidRDefault="00CD122D" w:rsidP="00CD122D">
      <w:r>
        <w:t>The 5G</w:t>
      </w:r>
      <w:r w:rsidRPr="003168A2">
        <w:t xml:space="preserve">MM cause is a type 3 information element with 2 </w:t>
      </w:r>
      <w:proofErr w:type="gramStart"/>
      <w:r w:rsidRPr="003168A2">
        <w:t>octets</w:t>
      </w:r>
      <w:proofErr w:type="gramEnd"/>
      <w:r w:rsidRPr="003168A2">
        <w:t xml:space="preserve">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tblPr>
      <w:tblGrid>
        <w:gridCol w:w="709"/>
        <w:gridCol w:w="781"/>
        <w:gridCol w:w="780"/>
        <w:gridCol w:w="779"/>
        <w:gridCol w:w="496"/>
        <w:gridCol w:w="709"/>
        <w:gridCol w:w="993"/>
        <w:gridCol w:w="708"/>
        <w:gridCol w:w="1560"/>
      </w:tblGrid>
      <w:tr w:rsidR="00CD122D" w:rsidRPr="005F7EB0" w:rsidTr="00AC0B14">
        <w:trPr>
          <w:cantSplit/>
          <w:jc w:val="center"/>
        </w:trPr>
        <w:tc>
          <w:tcPr>
            <w:tcW w:w="709" w:type="dxa"/>
            <w:tcBorders>
              <w:top w:val="nil"/>
              <w:left w:val="nil"/>
              <w:bottom w:val="nil"/>
              <w:right w:val="nil"/>
            </w:tcBorders>
          </w:tcPr>
          <w:p w:rsidR="00CD122D" w:rsidRPr="005F7EB0" w:rsidRDefault="00CD122D" w:rsidP="00AC0B14">
            <w:pPr>
              <w:pStyle w:val="TAC"/>
            </w:pPr>
            <w:r w:rsidRPr="005F7EB0">
              <w:t>8</w:t>
            </w:r>
          </w:p>
        </w:tc>
        <w:tc>
          <w:tcPr>
            <w:tcW w:w="781" w:type="dxa"/>
            <w:tcBorders>
              <w:top w:val="nil"/>
              <w:left w:val="nil"/>
              <w:bottom w:val="nil"/>
              <w:right w:val="nil"/>
            </w:tcBorders>
          </w:tcPr>
          <w:p w:rsidR="00CD122D" w:rsidRPr="005F7EB0" w:rsidRDefault="00CD122D" w:rsidP="00AC0B14">
            <w:pPr>
              <w:pStyle w:val="TAC"/>
            </w:pPr>
            <w:r w:rsidRPr="005F7EB0">
              <w:t>7</w:t>
            </w:r>
          </w:p>
        </w:tc>
        <w:tc>
          <w:tcPr>
            <w:tcW w:w="780" w:type="dxa"/>
            <w:tcBorders>
              <w:top w:val="nil"/>
              <w:left w:val="nil"/>
              <w:bottom w:val="nil"/>
              <w:right w:val="nil"/>
            </w:tcBorders>
          </w:tcPr>
          <w:p w:rsidR="00CD122D" w:rsidRPr="005F7EB0" w:rsidRDefault="00CD122D" w:rsidP="00AC0B14">
            <w:pPr>
              <w:pStyle w:val="TAC"/>
            </w:pPr>
            <w:r w:rsidRPr="005F7EB0">
              <w:t>6</w:t>
            </w:r>
          </w:p>
        </w:tc>
        <w:tc>
          <w:tcPr>
            <w:tcW w:w="779" w:type="dxa"/>
            <w:tcBorders>
              <w:top w:val="nil"/>
              <w:left w:val="nil"/>
              <w:bottom w:val="nil"/>
              <w:right w:val="nil"/>
            </w:tcBorders>
          </w:tcPr>
          <w:p w:rsidR="00CD122D" w:rsidRPr="005F7EB0" w:rsidRDefault="00CD122D" w:rsidP="00AC0B14">
            <w:pPr>
              <w:pStyle w:val="TAC"/>
            </w:pPr>
            <w:r w:rsidRPr="005F7EB0">
              <w:t>5</w:t>
            </w:r>
          </w:p>
        </w:tc>
        <w:tc>
          <w:tcPr>
            <w:tcW w:w="496" w:type="dxa"/>
            <w:tcBorders>
              <w:top w:val="nil"/>
              <w:left w:val="nil"/>
              <w:bottom w:val="nil"/>
              <w:right w:val="nil"/>
            </w:tcBorders>
          </w:tcPr>
          <w:p w:rsidR="00CD122D" w:rsidRPr="005F7EB0" w:rsidRDefault="00CD122D" w:rsidP="00AC0B14">
            <w:pPr>
              <w:pStyle w:val="TAC"/>
            </w:pPr>
            <w:r w:rsidRPr="005F7EB0">
              <w:t>4</w:t>
            </w:r>
          </w:p>
        </w:tc>
        <w:tc>
          <w:tcPr>
            <w:tcW w:w="709" w:type="dxa"/>
            <w:tcBorders>
              <w:top w:val="nil"/>
              <w:left w:val="nil"/>
              <w:bottom w:val="nil"/>
              <w:right w:val="nil"/>
            </w:tcBorders>
          </w:tcPr>
          <w:p w:rsidR="00CD122D" w:rsidRPr="005F7EB0" w:rsidRDefault="00CD122D" w:rsidP="00AC0B14">
            <w:pPr>
              <w:pStyle w:val="TAC"/>
            </w:pPr>
            <w:r w:rsidRPr="005F7EB0">
              <w:t>3</w:t>
            </w:r>
          </w:p>
        </w:tc>
        <w:tc>
          <w:tcPr>
            <w:tcW w:w="993" w:type="dxa"/>
            <w:tcBorders>
              <w:top w:val="nil"/>
              <w:left w:val="nil"/>
              <w:bottom w:val="nil"/>
              <w:right w:val="nil"/>
            </w:tcBorders>
          </w:tcPr>
          <w:p w:rsidR="00CD122D" w:rsidRPr="005F7EB0" w:rsidRDefault="00CD122D" w:rsidP="00AC0B14">
            <w:pPr>
              <w:pStyle w:val="TAC"/>
            </w:pPr>
            <w:r w:rsidRPr="005F7EB0">
              <w:t>2</w:t>
            </w:r>
          </w:p>
        </w:tc>
        <w:tc>
          <w:tcPr>
            <w:tcW w:w="708" w:type="dxa"/>
            <w:tcBorders>
              <w:top w:val="nil"/>
              <w:left w:val="nil"/>
              <w:bottom w:val="nil"/>
              <w:right w:val="nil"/>
            </w:tcBorders>
          </w:tcPr>
          <w:p w:rsidR="00CD122D" w:rsidRPr="005F7EB0" w:rsidRDefault="00CD122D" w:rsidP="00AC0B14">
            <w:pPr>
              <w:pStyle w:val="TAC"/>
            </w:pPr>
            <w:r w:rsidRPr="005F7EB0">
              <w:t>1</w:t>
            </w:r>
          </w:p>
        </w:tc>
        <w:tc>
          <w:tcPr>
            <w:tcW w:w="1560" w:type="dxa"/>
            <w:tcBorders>
              <w:top w:val="nil"/>
              <w:left w:val="nil"/>
              <w:bottom w:val="nil"/>
              <w:right w:val="nil"/>
            </w:tcBorders>
          </w:tcPr>
          <w:p w:rsidR="00CD122D" w:rsidRPr="005F7EB0" w:rsidRDefault="00CD122D" w:rsidP="00AC0B14">
            <w:pPr>
              <w:pStyle w:val="TAL"/>
            </w:pPr>
          </w:p>
        </w:tc>
      </w:tr>
      <w:tr w:rsidR="00CD122D" w:rsidRPr="005F7EB0" w:rsidTr="00AC0B14">
        <w:trPr>
          <w:cantSplit/>
          <w:jc w:val="center"/>
        </w:trPr>
        <w:tc>
          <w:tcPr>
            <w:tcW w:w="5955" w:type="dxa"/>
            <w:gridSpan w:val="8"/>
            <w:tcBorders>
              <w:top w:val="single" w:sz="4" w:space="0" w:color="auto"/>
              <w:bottom w:val="single" w:sz="4" w:space="0" w:color="auto"/>
              <w:right w:val="single" w:sz="4" w:space="0" w:color="auto"/>
            </w:tcBorders>
          </w:tcPr>
          <w:p w:rsidR="00CD122D" w:rsidRPr="005F7EB0" w:rsidRDefault="00CD122D" w:rsidP="00AC0B14">
            <w:pPr>
              <w:pStyle w:val="TAC"/>
            </w:pPr>
            <w:r w:rsidRPr="005F7EB0">
              <w:t>5GMM cause IEI</w:t>
            </w:r>
          </w:p>
        </w:tc>
        <w:tc>
          <w:tcPr>
            <w:tcW w:w="1560" w:type="dxa"/>
            <w:tcBorders>
              <w:top w:val="nil"/>
              <w:left w:val="nil"/>
              <w:bottom w:val="nil"/>
              <w:right w:val="nil"/>
            </w:tcBorders>
          </w:tcPr>
          <w:p w:rsidR="00CD122D" w:rsidRPr="005F7EB0" w:rsidRDefault="00CD122D" w:rsidP="00AC0B14">
            <w:pPr>
              <w:pStyle w:val="TAL"/>
            </w:pPr>
            <w:r w:rsidRPr="005F7EB0">
              <w:t>octet 1</w:t>
            </w:r>
          </w:p>
        </w:tc>
      </w:tr>
      <w:tr w:rsidR="00CD122D" w:rsidRPr="005F7EB0" w:rsidTr="00AC0B14">
        <w:trPr>
          <w:cantSplit/>
          <w:jc w:val="center"/>
        </w:trPr>
        <w:tc>
          <w:tcPr>
            <w:tcW w:w="5955" w:type="dxa"/>
            <w:gridSpan w:val="8"/>
            <w:tcBorders>
              <w:top w:val="single" w:sz="4" w:space="0" w:color="auto"/>
              <w:right w:val="single" w:sz="4" w:space="0" w:color="auto"/>
            </w:tcBorders>
          </w:tcPr>
          <w:p w:rsidR="00CD122D" w:rsidRPr="005F7EB0" w:rsidRDefault="00CD122D" w:rsidP="00AC0B14">
            <w:pPr>
              <w:pStyle w:val="TAC"/>
            </w:pPr>
            <w:r w:rsidRPr="005F7EB0">
              <w:t>Cause value</w:t>
            </w:r>
          </w:p>
        </w:tc>
        <w:tc>
          <w:tcPr>
            <w:tcW w:w="1560" w:type="dxa"/>
            <w:tcBorders>
              <w:top w:val="nil"/>
              <w:left w:val="nil"/>
              <w:bottom w:val="nil"/>
              <w:right w:val="nil"/>
            </w:tcBorders>
          </w:tcPr>
          <w:p w:rsidR="00CD122D" w:rsidRPr="005F7EB0" w:rsidRDefault="00CD122D" w:rsidP="00AC0B14">
            <w:pPr>
              <w:pStyle w:val="TAL"/>
            </w:pPr>
            <w:r w:rsidRPr="005F7EB0">
              <w:t>octet 2</w:t>
            </w:r>
          </w:p>
        </w:tc>
      </w:tr>
    </w:tbl>
    <w:p w:rsidR="00CD122D" w:rsidRPr="007848D6" w:rsidRDefault="00CD122D" w:rsidP="00CD122D">
      <w:pPr>
        <w:pStyle w:val="TF"/>
        <w:rPr>
          <w:lang w:val="fr-FR"/>
        </w:rPr>
      </w:pPr>
      <w:r w:rsidRPr="007848D6">
        <w:rPr>
          <w:lang w:val="fr-FR"/>
        </w:rPr>
        <w:t>Figure </w:t>
      </w:r>
      <w:r>
        <w:rPr>
          <w:lang w:val="fr-FR"/>
        </w:rPr>
        <w:t>9.11</w:t>
      </w:r>
      <w:r w:rsidRPr="007848D6">
        <w:rPr>
          <w:lang w:val="fr-FR"/>
        </w:rPr>
        <w:t>.3.2.1: 5GMM cause information element</w:t>
      </w:r>
    </w:p>
    <w:p w:rsidR="00CD122D" w:rsidRPr="003168A2" w:rsidRDefault="00CD122D" w:rsidP="00CD122D">
      <w:pPr>
        <w:pStyle w:val="TH"/>
        <w:rPr>
          <w:lang w:val="fr-FR"/>
        </w:rPr>
      </w:pPr>
      <w:r w:rsidRPr="003168A2">
        <w:rPr>
          <w:lang w:val="fr-FR"/>
        </w:rPr>
        <w:lastRenderedPageBreak/>
        <w:t>Table</w:t>
      </w:r>
      <w:r w:rsidRPr="007848D6">
        <w:rPr>
          <w:lang w:val="fr-FR"/>
        </w:rPr>
        <w:t> </w:t>
      </w:r>
      <w:r>
        <w:rPr>
          <w:lang w:val="fr-FR"/>
        </w:rPr>
        <w:t>9.11</w:t>
      </w:r>
      <w:r w:rsidRPr="007848D6">
        <w:rPr>
          <w:lang w:val="fr-FR"/>
        </w:rPr>
        <w:t>.3</w:t>
      </w:r>
      <w:r>
        <w:rPr>
          <w:lang w:val="fr-FR"/>
        </w:rPr>
        <w:t>.2.1: 5G</w:t>
      </w:r>
      <w:r w:rsidRPr="003168A2">
        <w:rPr>
          <w:lang w:val="fr-FR"/>
        </w:rPr>
        <w:t>MM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tblPr>
      <w:tblGrid>
        <w:gridCol w:w="33"/>
        <w:gridCol w:w="251"/>
        <w:gridCol w:w="33"/>
        <w:gridCol w:w="252"/>
        <w:gridCol w:w="33"/>
        <w:gridCol w:w="250"/>
        <w:gridCol w:w="33"/>
        <w:gridCol w:w="250"/>
        <w:gridCol w:w="33"/>
        <w:gridCol w:w="251"/>
        <w:gridCol w:w="33"/>
        <w:gridCol w:w="251"/>
        <w:gridCol w:w="33"/>
        <w:gridCol w:w="251"/>
        <w:gridCol w:w="33"/>
        <w:gridCol w:w="251"/>
        <w:gridCol w:w="33"/>
        <w:gridCol w:w="676"/>
        <w:gridCol w:w="33"/>
        <w:gridCol w:w="4078"/>
        <w:gridCol w:w="33"/>
      </w:tblGrid>
      <w:tr w:rsidR="00CD122D" w:rsidRPr="005F7EB0" w:rsidTr="00582575">
        <w:trPr>
          <w:gridAfter w:val="1"/>
          <w:wAfter w:w="33" w:type="dxa"/>
          <w:jc w:val="center"/>
        </w:trPr>
        <w:tc>
          <w:tcPr>
            <w:tcW w:w="7091" w:type="dxa"/>
            <w:gridSpan w:val="20"/>
          </w:tcPr>
          <w:p w:rsidR="00CD122D" w:rsidRPr="005F7EB0" w:rsidRDefault="00CD122D" w:rsidP="00AC0B14">
            <w:pPr>
              <w:pStyle w:val="TAL"/>
              <w:rPr>
                <w:lang w:val="fr-FR"/>
              </w:rPr>
            </w:pPr>
            <w:r w:rsidRPr="005F7EB0">
              <w:t>Cause value (octet 2)</w:t>
            </w:r>
          </w:p>
        </w:tc>
      </w:tr>
      <w:tr w:rsidR="00CD122D" w:rsidRPr="005F7EB0" w:rsidTr="00582575">
        <w:trPr>
          <w:gridAfter w:val="1"/>
          <w:wAfter w:w="33" w:type="dxa"/>
          <w:jc w:val="center"/>
        </w:trPr>
        <w:tc>
          <w:tcPr>
            <w:tcW w:w="7091" w:type="dxa"/>
            <w:gridSpan w:val="20"/>
          </w:tcPr>
          <w:p w:rsidR="00CD122D" w:rsidRPr="005F7EB0" w:rsidRDefault="00CD122D" w:rsidP="00AC0B14">
            <w:pPr>
              <w:pStyle w:val="TAL"/>
            </w:pPr>
          </w:p>
        </w:tc>
      </w:tr>
      <w:tr w:rsidR="00CD122D" w:rsidRPr="005F7EB0" w:rsidTr="00582575">
        <w:trPr>
          <w:gridAfter w:val="1"/>
          <w:wAfter w:w="33" w:type="dxa"/>
          <w:jc w:val="center"/>
        </w:trPr>
        <w:tc>
          <w:tcPr>
            <w:tcW w:w="7091" w:type="dxa"/>
            <w:gridSpan w:val="20"/>
          </w:tcPr>
          <w:p w:rsidR="00CD122D" w:rsidRPr="005F7EB0" w:rsidRDefault="00CD122D" w:rsidP="00AC0B14">
            <w:pPr>
              <w:pStyle w:val="TAL"/>
            </w:pPr>
            <w:r w:rsidRPr="005F7EB0">
              <w:t>Bits</w:t>
            </w:r>
          </w:p>
        </w:tc>
      </w:tr>
      <w:tr w:rsidR="00CD122D" w:rsidRPr="005F7EB0" w:rsidTr="00582575">
        <w:trPr>
          <w:gridAfter w:val="1"/>
          <w:wAfter w:w="33" w:type="dxa"/>
          <w:jc w:val="center"/>
        </w:trPr>
        <w:tc>
          <w:tcPr>
            <w:tcW w:w="284" w:type="dxa"/>
            <w:gridSpan w:val="2"/>
          </w:tcPr>
          <w:p w:rsidR="00CD122D" w:rsidRPr="005F7EB0" w:rsidRDefault="00CD122D" w:rsidP="00AC0B14">
            <w:pPr>
              <w:pStyle w:val="TAH"/>
            </w:pPr>
            <w:r w:rsidRPr="005F7EB0">
              <w:t>8</w:t>
            </w:r>
          </w:p>
        </w:tc>
        <w:tc>
          <w:tcPr>
            <w:tcW w:w="285" w:type="dxa"/>
            <w:gridSpan w:val="2"/>
          </w:tcPr>
          <w:p w:rsidR="00CD122D" w:rsidRPr="005F7EB0" w:rsidRDefault="00CD122D" w:rsidP="00AC0B14">
            <w:pPr>
              <w:pStyle w:val="TAH"/>
            </w:pPr>
            <w:r w:rsidRPr="005F7EB0">
              <w:t>7</w:t>
            </w:r>
          </w:p>
        </w:tc>
        <w:tc>
          <w:tcPr>
            <w:tcW w:w="283" w:type="dxa"/>
            <w:gridSpan w:val="2"/>
          </w:tcPr>
          <w:p w:rsidR="00CD122D" w:rsidRPr="005F7EB0" w:rsidRDefault="00CD122D" w:rsidP="00AC0B14">
            <w:pPr>
              <w:pStyle w:val="TAH"/>
            </w:pPr>
            <w:r w:rsidRPr="005F7EB0">
              <w:t>6</w:t>
            </w:r>
          </w:p>
        </w:tc>
        <w:tc>
          <w:tcPr>
            <w:tcW w:w="283" w:type="dxa"/>
            <w:gridSpan w:val="2"/>
          </w:tcPr>
          <w:p w:rsidR="00CD122D" w:rsidRPr="005F7EB0" w:rsidRDefault="00CD122D" w:rsidP="00AC0B14">
            <w:pPr>
              <w:pStyle w:val="TAH"/>
            </w:pPr>
            <w:r w:rsidRPr="005F7EB0">
              <w:t>5</w:t>
            </w:r>
          </w:p>
        </w:tc>
        <w:tc>
          <w:tcPr>
            <w:tcW w:w="284" w:type="dxa"/>
            <w:gridSpan w:val="2"/>
          </w:tcPr>
          <w:p w:rsidR="00CD122D" w:rsidRPr="005F7EB0" w:rsidRDefault="00CD122D" w:rsidP="00AC0B14">
            <w:pPr>
              <w:pStyle w:val="TAH"/>
            </w:pPr>
            <w:r w:rsidRPr="005F7EB0">
              <w:t>4</w:t>
            </w:r>
          </w:p>
        </w:tc>
        <w:tc>
          <w:tcPr>
            <w:tcW w:w="284" w:type="dxa"/>
            <w:gridSpan w:val="2"/>
          </w:tcPr>
          <w:p w:rsidR="00CD122D" w:rsidRPr="005F7EB0" w:rsidRDefault="00CD122D" w:rsidP="00AC0B14">
            <w:pPr>
              <w:pStyle w:val="TAH"/>
            </w:pPr>
            <w:r w:rsidRPr="005F7EB0">
              <w:t>3</w:t>
            </w:r>
          </w:p>
        </w:tc>
        <w:tc>
          <w:tcPr>
            <w:tcW w:w="284" w:type="dxa"/>
            <w:gridSpan w:val="2"/>
          </w:tcPr>
          <w:p w:rsidR="00CD122D" w:rsidRPr="005F7EB0" w:rsidRDefault="00CD122D" w:rsidP="00AC0B14">
            <w:pPr>
              <w:pStyle w:val="TAH"/>
            </w:pPr>
            <w:r w:rsidRPr="005F7EB0">
              <w:t>2</w:t>
            </w:r>
          </w:p>
        </w:tc>
        <w:tc>
          <w:tcPr>
            <w:tcW w:w="284" w:type="dxa"/>
            <w:gridSpan w:val="2"/>
          </w:tcPr>
          <w:p w:rsidR="00CD122D" w:rsidRPr="005F7EB0" w:rsidRDefault="00CD122D" w:rsidP="00AC0B14">
            <w:pPr>
              <w:pStyle w:val="TAH"/>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Illegal UE</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PEI not accepted</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Illegal ME</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5GS services not allowed</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t>0</w:t>
            </w:r>
          </w:p>
        </w:tc>
        <w:tc>
          <w:tcPr>
            <w:tcW w:w="285"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0</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0</w:t>
            </w:r>
          </w:p>
        </w:tc>
        <w:tc>
          <w:tcPr>
            <w:tcW w:w="284" w:type="dxa"/>
            <w:gridSpan w:val="2"/>
          </w:tcPr>
          <w:p w:rsidR="00CD122D" w:rsidRPr="005F7EB0" w:rsidRDefault="00CD122D" w:rsidP="00AC0B14">
            <w:pPr>
              <w:pStyle w:val="TAC"/>
            </w:pPr>
            <w:r>
              <w:t>0</w:t>
            </w:r>
          </w:p>
        </w:tc>
        <w:tc>
          <w:tcPr>
            <w:tcW w:w="284" w:type="dxa"/>
            <w:gridSpan w:val="2"/>
          </w:tcPr>
          <w:p w:rsidR="00CD122D" w:rsidRPr="005F7EB0" w:rsidRDefault="00CD122D" w:rsidP="00AC0B14">
            <w:pPr>
              <w:pStyle w:val="TAC"/>
            </w:pPr>
            <w:r>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711717">
              <w:t>UE identity cannot be derived by the network</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Implicitly de-registered</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PLMN not allowed</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Tracking area not allowed</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Roaming not allowed in this tracking area</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t>0</w:t>
            </w:r>
          </w:p>
        </w:tc>
        <w:tc>
          <w:tcPr>
            <w:tcW w:w="285"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0</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157DA5">
              <w:t>No suitable cells in tracking area</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t>0</w:t>
            </w:r>
          </w:p>
        </w:tc>
        <w:tc>
          <w:tcPr>
            <w:tcW w:w="285"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0</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0</w:t>
            </w:r>
          </w:p>
        </w:tc>
        <w:tc>
          <w:tcPr>
            <w:tcW w:w="284" w:type="dxa"/>
            <w:gridSpan w:val="2"/>
          </w:tcPr>
          <w:p w:rsidR="00CD122D" w:rsidRPr="005F7EB0" w:rsidRDefault="00CD122D" w:rsidP="00AC0B14">
            <w:pPr>
              <w:pStyle w:val="TAC"/>
            </w:pPr>
            <w:r>
              <w:t>0</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t>MAC failure</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Synch failure</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t>0</w:t>
            </w:r>
          </w:p>
        </w:tc>
        <w:tc>
          <w:tcPr>
            <w:tcW w:w="285"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0</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0</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t>Congestion</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t>0</w:t>
            </w:r>
          </w:p>
        </w:tc>
        <w:tc>
          <w:tcPr>
            <w:tcW w:w="285"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0</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t>UE security capabilities mismatch</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t>0</w:t>
            </w:r>
          </w:p>
        </w:tc>
        <w:tc>
          <w:tcPr>
            <w:tcW w:w="285"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0</w:t>
            </w:r>
          </w:p>
        </w:tc>
        <w:tc>
          <w:tcPr>
            <w:tcW w:w="284" w:type="dxa"/>
            <w:gridSpan w:val="2"/>
          </w:tcPr>
          <w:p w:rsidR="00CD122D" w:rsidRPr="005F7EB0" w:rsidRDefault="00CD122D" w:rsidP="00AC0B14">
            <w:pPr>
              <w:pStyle w:val="TAC"/>
            </w:pPr>
            <w:r>
              <w:t>0</w:t>
            </w:r>
          </w:p>
        </w:tc>
        <w:tc>
          <w:tcPr>
            <w:tcW w:w="284" w:type="dxa"/>
            <w:gridSpan w:val="2"/>
          </w:tcPr>
          <w:p w:rsidR="00CD122D" w:rsidRPr="005F7EB0" w:rsidRDefault="00CD122D" w:rsidP="00AC0B14">
            <w:pPr>
              <w:pStyle w:val="TAC"/>
            </w:pPr>
            <w:r>
              <w:t>0</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t>Security mode rejected, unspecified</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t>0</w:t>
            </w:r>
          </w:p>
        </w:tc>
        <w:tc>
          <w:tcPr>
            <w:tcW w:w="285"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0</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0</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t>Non-5G authentication unacceptable</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N1 mode not allowed</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Restricted service area</w:t>
            </w:r>
          </w:p>
        </w:tc>
      </w:tr>
      <w:tr w:rsidR="00CD122D" w:rsidRPr="005F7EB0" w:rsidTr="00582575">
        <w:trPr>
          <w:gridAfter w:val="1"/>
          <w:wAfter w:w="33" w:type="dxa"/>
          <w:jc w:val="center"/>
        </w:trPr>
        <w:tc>
          <w:tcPr>
            <w:tcW w:w="284" w:type="dxa"/>
            <w:gridSpan w:val="2"/>
            <w:tcBorders>
              <w:left w:val="single" w:sz="4" w:space="0" w:color="auto"/>
            </w:tcBorders>
          </w:tcPr>
          <w:p w:rsidR="00CD122D" w:rsidRPr="005F7EB0" w:rsidRDefault="00CD122D" w:rsidP="00AC0B14">
            <w:pPr>
              <w:pStyle w:val="TAC"/>
            </w:pPr>
            <w:r>
              <w:t>0</w:t>
            </w:r>
          </w:p>
        </w:tc>
        <w:tc>
          <w:tcPr>
            <w:tcW w:w="285"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1</w:t>
            </w:r>
          </w:p>
        </w:tc>
        <w:tc>
          <w:tcPr>
            <w:tcW w:w="709" w:type="dxa"/>
            <w:gridSpan w:val="2"/>
          </w:tcPr>
          <w:p w:rsidR="00CD122D" w:rsidRPr="005F7EB0" w:rsidRDefault="00CD122D" w:rsidP="00AC0B14">
            <w:pPr>
              <w:pStyle w:val="TAL"/>
            </w:pPr>
          </w:p>
        </w:tc>
        <w:tc>
          <w:tcPr>
            <w:tcW w:w="4111" w:type="dxa"/>
            <w:gridSpan w:val="2"/>
            <w:tcBorders>
              <w:right w:val="single" w:sz="4" w:space="0" w:color="auto"/>
            </w:tcBorders>
          </w:tcPr>
          <w:p w:rsidR="00CD122D" w:rsidRPr="005F7EB0" w:rsidRDefault="00CD122D" w:rsidP="00AC0B14">
            <w:pPr>
              <w:pStyle w:val="TAL"/>
            </w:pPr>
            <w:r>
              <w:t>Redirection to EPC required</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LADN not available</w:t>
            </w:r>
          </w:p>
        </w:tc>
      </w:tr>
      <w:tr w:rsidR="00CD122D" w:rsidRPr="005F7EB0" w:rsidTr="00582575">
        <w:trPr>
          <w:gridAfter w:val="1"/>
          <w:wAfter w:w="33" w:type="dxa"/>
          <w:jc w:val="center"/>
        </w:trPr>
        <w:tc>
          <w:tcPr>
            <w:tcW w:w="284" w:type="dxa"/>
            <w:gridSpan w:val="2"/>
          </w:tcPr>
          <w:p w:rsidR="00CD122D" w:rsidRDefault="00CD122D" w:rsidP="00AC0B14">
            <w:pPr>
              <w:pStyle w:val="TAC"/>
            </w:pPr>
            <w:r>
              <w:t>0</w:t>
            </w:r>
          </w:p>
        </w:tc>
        <w:tc>
          <w:tcPr>
            <w:tcW w:w="285" w:type="dxa"/>
            <w:gridSpan w:val="2"/>
          </w:tcPr>
          <w:p w:rsidR="00CD122D" w:rsidRDefault="00CD122D" w:rsidP="00AC0B14">
            <w:pPr>
              <w:pStyle w:val="TAC"/>
            </w:pPr>
            <w:r>
              <w:t>0</w:t>
            </w:r>
          </w:p>
        </w:tc>
        <w:tc>
          <w:tcPr>
            <w:tcW w:w="283" w:type="dxa"/>
            <w:gridSpan w:val="2"/>
          </w:tcPr>
          <w:p w:rsidR="00CD122D" w:rsidRDefault="00CD122D" w:rsidP="00AC0B14">
            <w:pPr>
              <w:pStyle w:val="TAC"/>
            </w:pPr>
            <w:r>
              <w:t>1</w:t>
            </w:r>
          </w:p>
        </w:tc>
        <w:tc>
          <w:tcPr>
            <w:tcW w:w="283" w:type="dxa"/>
            <w:gridSpan w:val="2"/>
          </w:tcPr>
          <w:p w:rsidR="00CD122D" w:rsidRDefault="00CD122D" w:rsidP="00AC0B14">
            <w:pPr>
              <w:pStyle w:val="TAC"/>
            </w:pPr>
            <w:r>
              <w:t>1</w:t>
            </w:r>
          </w:p>
        </w:tc>
        <w:tc>
          <w:tcPr>
            <w:tcW w:w="284" w:type="dxa"/>
            <w:gridSpan w:val="2"/>
          </w:tcPr>
          <w:p w:rsidR="00CD122D" w:rsidRDefault="00CD122D" w:rsidP="00AC0B14">
            <w:pPr>
              <w:pStyle w:val="TAC"/>
            </w:pPr>
            <w:r>
              <w:t>1</w:t>
            </w:r>
          </w:p>
        </w:tc>
        <w:tc>
          <w:tcPr>
            <w:tcW w:w="284" w:type="dxa"/>
            <w:gridSpan w:val="2"/>
          </w:tcPr>
          <w:p w:rsidR="00CD122D" w:rsidRDefault="00CD122D" w:rsidP="00AC0B14">
            <w:pPr>
              <w:pStyle w:val="TAC"/>
            </w:pPr>
            <w:r>
              <w:t>1</w:t>
            </w:r>
          </w:p>
        </w:tc>
        <w:tc>
          <w:tcPr>
            <w:tcW w:w="284" w:type="dxa"/>
            <w:gridSpan w:val="2"/>
          </w:tcPr>
          <w:p w:rsidR="00CD122D" w:rsidRDefault="00CD122D" w:rsidP="00AC0B14">
            <w:pPr>
              <w:pStyle w:val="TAC"/>
            </w:pPr>
            <w:r>
              <w:t>1</w:t>
            </w:r>
          </w:p>
        </w:tc>
        <w:tc>
          <w:tcPr>
            <w:tcW w:w="284" w:type="dxa"/>
            <w:gridSpan w:val="2"/>
          </w:tcPr>
          <w:p w:rsidR="00CD122D" w:rsidRDefault="00CD122D" w:rsidP="00AC0B14">
            <w:pPr>
              <w:pStyle w:val="TAC"/>
            </w:pPr>
            <w:r>
              <w:t>0</w:t>
            </w:r>
          </w:p>
        </w:tc>
        <w:tc>
          <w:tcPr>
            <w:tcW w:w="709" w:type="dxa"/>
            <w:gridSpan w:val="2"/>
          </w:tcPr>
          <w:p w:rsidR="00CD122D" w:rsidRPr="005F7EB0" w:rsidRDefault="00CD122D" w:rsidP="00AC0B14">
            <w:pPr>
              <w:pStyle w:val="TAL"/>
            </w:pPr>
          </w:p>
        </w:tc>
        <w:tc>
          <w:tcPr>
            <w:tcW w:w="4111" w:type="dxa"/>
            <w:gridSpan w:val="2"/>
          </w:tcPr>
          <w:p w:rsidR="00CD122D" w:rsidRDefault="00CD122D" w:rsidP="00AC0B14">
            <w:pPr>
              <w:pStyle w:val="TAL"/>
            </w:pPr>
            <w:r w:rsidRPr="00BB3C8C">
              <w:t>No network slices available</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t>0</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D47A53">
              <w:t xml:space="preserve">Maximum number of </w:t>
            </w:r>
            <w:r>
              <w:t xml:space="preserve">PDU sessions </w:t>
            </w:r>
            <w:r w:rsidRPr="00D47A53">
              <w:t>reached</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Insufficient resources</w:t>
            </w:r>
            <w:r w:rsidRPr="005F7EB0">
              <w:rPr>
                <w:rFonts w:hint="eastAsia"/>
              </w:rPr>
              <w:t xml:space="preserve"> for specific slice and DNN</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Insufficient resources</w:t>
            </w:r>
            <w:r w:rsidRPr="005F7EB0">
              <w:rPr>
                <w:rFonts w:hint="eastAsia"/>
              </w:rPr>
              <w:t xml:space="preserve"> for specific slice</w:t>
            </w:r>
          </w:p>
        </w:tc>
      </w:tr>
      <w:tr w:rsidR="00CD122D" w:rsidRPr="005F7EB0" w:rsidTr="00582575">
        <w:trPr>
          <w:gridAfter w:val="1"/>
          <w:wAfter w:w="33" w:type="dxa"/>
          <w:jc w:val="center"/>
        </w:trPr>
        <w:tc>
          <w:tcPr>
            <w:tcW w:w="284" w:type="dxa"/>
            <w:gridSpan w:val="2"/>
          </w:tcPr>
          <w:p w:rsidR="00CD122D" w:rsidRPr="008E19A8" w:rsidRDefault="00CD122D" w:rsidP="00AC0B14">
            <w:pPr>
              <w:pStyle w:val="TAC"/>
            </w:pPr>
            <w:r w:rsidRPr="008E19A8">
              <w:t>0</w:t>
            </w:r>
          </w:p>
        </w:tc>
        <w:tc>
          <w:tcPr>
            <w:tcW w:w="285" w:type="dxa"/>
            <w:gridSpan w:val="2"/>
          </w:tcPr>
          <w:p w:rsidR="00CD122D" w:rsidRPr="008E19A8" w:rsidRDefault="00CD122D" w:rsidP="00AC0B14">
            <w:pPr>
              <w:pStyle w:val="TAC"/>
            </w:pPr>
            <w:r w:rsidRPr="008E19A8">
              <w:t>1</w:t>
            </w:r>
          </w:p>
        </w:tc>
        <w:tc>
          <w:tcPr>
            <w:tcW w:w="283" w:type="dxa"/>
            <w:gridSpan w:val="2"/>
          </w:tcPr>
          <w:p w:rsidR="00CD122D" w:rsidRPr="008E19A8" w:rsidRDefault="00CD122D" w:rsidP="00AC0B14">
            <w:pPr>
              <w:pStyle w:val="TAC"/>
            </w:pPr>
            <w:r w:rsidRPr="008E19A8">
              <w:t>0</w:t>
            </w:r>
          </w:p>
        </w:tc>
        <w:tc>
          <w:tcPr>
            <w:tcW w:w="283" w:type="dxa"/>
            <w:gridSpan w:val="2"/>
          </w:tcPr>
          <w:p w:rsidR="00CD122D" w:rsidRPr="008E19A8" w:rsidRDefault="00CD122D" w:rsidP="00AC0B14">
            <w:pPr>
              <w:pStyle w:val="TAC"/>
            </w:pPr>
            <w:r w:rsidRPr="008E19A8">
              <w:t>0</w:t>
            </w:r>
          </w:p>
        </w:tc>
        <w:tc>
          <w:tcPr>
            <w:tcW w:w="284" w:type="dxa"/>
            <w:gridSpan w:val="2"/>
          </w:tcPr>
          <w:p w:rsidR="00CD122D" w:rsidRPr="008E19A8" w:rsidRDefault="00CD122D" w:rsidP="00AC0B14">
            <w:pPr>
              <w:pStyle w:val="TAC"/>
            </w:pPr>
            <w:r w:rsidRPr="008E19A8">
              <w:t>0</w:t>
            </w:r>
          </w:p>
        </w:tc>
        <w:tc>
          <w:tcPr>
            <w:tcW w:w="284" w:type="dxa"/>
            <w:gridSpan w:val="2"/>
          </w:tcPr>
          <w:p w:rsidR="00CD122D" w:rsidRPr="008E19A8" w:rsidRDefault="00CD122D" w:rsidP="00AC0B14">
            <w:pPr>
              <w:pStyle w:val="TAC"/>
            </w:pPr>
            <w:r w:rsidRPr="008E19A8">
              <w:t>1</w:t>
            </w:r>
          </w:p>
        </w:tc>
        <w:tc>
          <w:tcPr>
            <w:tcW w:w="284" w:type="dxa"/>
            <w:gridSpan w:val="2"/>
          </w:tcPr>
          <w:p w:rsidR="00CD122D" w:rsidRPr="008E19A8" w:rsidRDefault="00CD122D" w:rsidP="00AC0B14">
            <w:pPr>
              <w:pStyle w:val="TAC"/>
            </w:pPr>
            <w:r w:rsidRPr="008E19A8">
              <w:t>1</w:t>
            </w:r>
          </w:p>
        </w:tc>
        <w:tc>
          <w:tcPr>
            <w:tcW w:w="284" w:type="dxa"/>
            <w:gridSpan w:val="2"/>
          </w:tcPr>
          <w:p w:rsidR="00CD122D" w:rsidRPr="008E19A8" w:rsidRDefault="00CD122D" w:rsidP="00AC0B14">
            <w:pPr>
              <w:pStyle w:val="TAC"/>
            </w:pPr>
            <w:r w:rsidRPr="008E19A8">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t>ngKSI already in use</w:t>
            </w:r>
          </w:p>
        </w:tc>
      </w:tr>
      <w:tr w:rsidR="00CD122D" w:rsidRPr="005F7EB0" w:rsidTr="00582575">
        <w:trPr>
          <w:gridAfter w:val="1"/>
          <w:wAfter w:w="33" w:type="dxa"/>
          <w:jc w:val="center"/>
        </w:trPr>
        <w:tc>
          <w:tcPr>
            <w:tcW w:w="284" w:type="dxa"/>
            <w:gridSpan w:val="2"/>
          </w:tcPr>
          <w:p w:rsidR="00CD122D" w:rsidRPr="008E19A8" w:rsidRDefault="00CD122D" w:rsidP="00AC0B14">
            <w:pPr>
              <w:pStyle w:val="TAC"/>
            </w:pPr>
            <w:r w:rsidRPr="008E19A8">
              <w:t>0</w:t>
            </w:r>
          </w:p>
        </w:tc>
        <w:tc>
          <w:tcPr>
            <w:tcW w:w="285" w:type="dxa"/>
            <w:gridSpan w:val="2"/>
          </w:tcPr>
          <w:p w:rsidR="00CD122D" w:rsidRPr="008E19A8" w:rsidRDefault="00CD122D" w:rsidP="00AC0B14">
            <w:pPr>
              <w:pStyle w:val="TAC"/>
            </w:pPr>
            <w:r w:rsidRPr="008E19A8">
              <w:t>1</w:t>
            </w:r>
          </w:p>
        </w:tc>
        <w:tc>
          <w:tcPr>
            <w:tcW w:w="283" w:type="dxa"/>
            <w:gridSpan w:val="2"/>
          </w:tcPr>
          <w:p w:rsidR="00CD122D" w:rsidRPr="008E19A8" w:rsidRDefault="00CD122D" w:rsidP="00AC0B14">
            <w:pPr>
              <w:pStyle w:val="TAC"/>
            </w:pPr>
            <w:r w:rsidRPr="008E19A8">
              <w:t>0</w:t>
            </w:r>
          </w:p>
        </w:tc>
        <w:tc>
          <w:tcPr>
            <w:tcW w:w="283" w:type="dxa"/>
            <w:gridSpan w:val="2"/>
          </w:tcPr>
          <w:p w:rsidR="00CD122D" w:rsidRPr="008E19A8" w:rsidRDefault="00CD122D" w:rsidP="00AC0B14">
            <w:pPr>
              <w:pStyle w:val="TAC"/>
            </w:pPr>
            <w:r w:rsidRPr="008E19A8">
              <w:t>0</w:t>
            </w:r>
          </w:p>
        </w:tc>
        <w:tc>
          <w:tcPr>
            <w:tcW w:w="284" w:type="dxa"/>
            <w:gridSpan w:val="2"/>
          </w:tcPr>
          <w:p w:rsidR="00CD122D" w:rsidRPr="008E19A8" w:rsidRDefault="00CD122D" w:rsidP="00AC0B14">
            <w:pPr>
              <w:pStyle w:val="TAC"/>
            </w:pPr>
            <w:r w:rsidRPr="008E19A8">
              <w:t>1</w:t>
            </w:r>
          </w:p>
        </w:tc>
        <w:tc>
          <w:tcPr>
            <w:tcW w:w="284" w:type="dxa"/>
            <w:gridSpan w:val="2"/>
          </w:tcPr>
          <w:p w:rsidR="00CD122D" w:rsidRPr="008E19A8" w:rsidRDefault="00CD122D" w:rsidP="00AC0B14">
            <w:pPr>
              <w:pStyle w:val="TAC"/>
            </w:pPr>
            <w:r w:rsidRPr="008E19A8">
              <w:t>0</w:t>
            </w:r>
          </w:p>
        </w:tc>
        <w:tc>
          <w:tcPr>
            <w:tcW w:w="284" w:type="dxa"/>
            <w:gridSpan w:val="2"/>
          </w:tcPr>
          <w:p w:rsidR="00CD122D" w:rsidRPr="008E19A8" w:rsidRDefault="00CD122D" w:rsidP="00AC0B14">
            <w:pPr>
              <w:pStyle w:val="TAC"/>
            </w:pPr>
            <w:r w:rsidRPr="008E19A8">
              <w:t>0</w:t>
            </w:r>
          </w:p>
        </w:tc>
        <w:tc>
          <w:tcPr>
            <w:tcW w:w="284" w:type="dxa"/>
            <w:gridSpan w:val="2"/>
          </w:tcPr>
          <w:p w:rsidR="00CD122D" w:rsidRPr="008E19A8" w:rsidRDefault="00CD122D" w:rsidP="00AC0B14">
            <w:pPr>
              <w:pStyle w:val="TAC"/>
            </w:pPr>
            <w:r w:rsidRPr="008E19A8">
              <w:t>0</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t>Non-3GPP access</w:t>
            </w:r>
            <w:r w:rsidRPr="00540B89">
              <w:t xml:space="preserve"> </w:t>
            </w:r>
            <w:r>
              <w:t xml:space="preserve">to 5GCN </w:t>
            </w:r>
            <w:r w:rsidRPr="00540B89">
              <w:t xml:space="preserve">not </w:t>
            </w:r>
            <w:r>
              <w:t>allowed</w:t>
            </w:r>
          </w:p>
        </w:tc>
      </w:tr>
      <w:tr w:rsidR="00CD122D" w:rsidRPr="005F7EB0" w:rsidTr="00582575">
        <w:trPr>
          <w:gridAfter w:val="1"/>
          <w:wAfter w:w="33" w:type="dxa"/>
          <w:jc w:val="center"/>
        </w:trPr>
        <w:tc>
          <w:tcPr>
            <w:tcW w:w="284" w:type="dxa"/>
            <w:gridSpan w:val="2"/>
          </w:tcPr>
          <w:p w:rsidR="00CD122D" w:rsidRPr="00F30388" w:rsidRDefault="00CD122D" w:rsidP="00AC0B14">
            <w:pPr>
              <w:pStyle w:val="TAC"/>
            </w:pPr>
            <w:r w:rsidRPr="0028074B">
              <w:t>0</w:t>
            </w:r>
          </w:p>
        </w:tc>
        <w:tc>
          <w:tcPr>
            <w:tcW w:w="285" w:type="dxa"/>
            <w:gridSpan w:val="2"/>
          </w:tcPr>
          <w:p w:rsidR="00CD122D" w:rsidRPr="00240F9C" w:rsidRDefault="00CD122D" w:rsidP="00AC0B14">
            <w:pPr>
              <w:pStyle w:val="TAC"/>
            </w:pPr>
            <w:r w:rsidRPr="00240F9C">
              <w:t>1</w:t>
            </w:r>
          </w:p>
        </w:tc>
        <w:tc>
          <w:tcPr>
            <w:tcW w:w="283" w:type="dxa"/>
            <w:gridSpan w:val="2"/>
          </w:tcPr>
          <w:p w:rsidR="00CD122D" w:rsidRPr="00905025" w:rsidRDefault="00CD122D" w:rsidP="00AC0B14">
            <w:pPr>
              <w:pStyle w:val="TAC"/>
            </w:pPr>
            <w:r w:rsidRPr="00217D75">
              <w:t>0</w:t>
            </w:r>
          </w:p>
        </w:tc>
        <w:tc>
          <w:tcPr>
            <w:tcW w:w="283" w:type="dxa"/>
            <w:gridSpan w:val="2"/>
          </w:tcPr>
          <w:p w:rsidR="00CD122D" w:rsidRPr="008E19A8" w:rsidRDefault="00CD122D" w:rsidP="00AC0B14">
            <w:pPr>
              <w:pStyle w:val="TAC"/>
            </w:pPr>
            <w:r w:rsidRPr="008E19A8">
              <w:t>0</w:t>
            </w:r>
          </w:p>
        </w:tc>
        <w:tc>
          <w:tcPr>
            <w:tcW w:w="284" w:type="dxa"/>
            <w:gridSpan w:val="2"/>
          </w:tcPr>
          <w:p w:rsidR="00CD122D" w:rsidRPr="008E19A8" w:rsidRDefault="00CD122D" w:rsidP="00AC0B14">
            <w:pPr>
              <w:pStyle w:val="TAC"/>
            </w:pPr>
            <w:r w:rsidRPr="00771B9E">
              <w:t>1</w:t>
            </w:r>
          </w:p>
        </w:tc>
        <w:tc>
          <w:tcPr>
            <w:tcW w:w="284" w:type="dxa"/>
            <w:gridSpan w:val="2"/>
          </w:tcPr>
          <w:p w:rsidR="00CD122D" w:rsidRPr="005B15B8" w:rsidRDefault="00CD122D" w:rsidP="00AC0B14">
            <w:pPr>
              <w:pStyle w:val="TAC"/>
            </w:pPr>
            <w:r w:rsidRPr="008E19A8">
              <w:t>0</w:t>
            </w:r>
          </w:p>
        </w:tc>
        <w:tc>
          <w:tcPr>
            <w:tcW w:w="284" w:type="dxa"/>
            <w:gridSpan w:val="2"/>
          </w:tcPr>
          <w:p w:rsidR="00CD122D" w:rsidRPr="008E19A8" w:rsidRDefault="00CD122D" w:rsidP="00AC0B14">
            <w:pPr>
              <w:pStyle w:val="TAC"/>
            </w:pPr>
            <w:r w:rsidRPr="008E19A8">
              <w:t>0</w:t>
            </w:r>
          </w:p>
        </w:tc>
        <w:tc>
          <w:tcPr>
            <w:tcW w:w="284" w:type="dxa"/>
            <w:gridSpan w:val="2"/>
          </w:tcPr>
          <w:p w:rsidR="00CD122D" w:rsidRPr="008E19A8" w:rsidRDefault="00CD122D" w:rsidP="00AC0B14">
            <w:pPr>
              <w:pStyle w:val="TAC"/>
            </w:pPr>
            <w:r w:rsidRPr="008E19A8">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t>Serving network not authorized</w:t>
            </w:r>
          </w:p>
        </w:tc>
      </w:tr>
      <w:tr w:rsidR="00CD122D" w:rsidRPr="005F7EB0" w:rsidTr="00582575">
        <w:trPr>
          <w:gridAfter w:val="1"/>
          <w:wAfter w:w="33" w:type="dxa"/>
          <w:jc w:val="center"/>
        </w:trPr>
        <w:tc>
          <w:tcPr>
            <w:tcW w:w="284" w:type="dxa"/>
            <w:gridSpan w:val="2"/>
          </w:tcPr>
          <w:p w:rsidR="00CD122D" w:rsidRPr="0028074B" w:rsidRDefault="00CD122D" w:rsidP="00AC0B14">
            <w:pPr>
              <w:pStyle w:val="TAC"/>
            </w:pPr>
            <w:r>
              <w:t>0</w:t>
            </w:r>
          </w:p>
        </w:tc>
        <w:tc>
          <w:tcPr>
            <w:tcW w:w="285" w:type="dxa"/>
            <w:gridSpan w:val="2"/>
          </w:tcPr>
          <w:p w:rsidR="00CD122D" w:rsidRPr="00240F9C" w:rsidRDefault="00CD122D" w:rsidP="00AC0B14">
            <w:pPr>
              <w:pStyle w:val="TAC"/>
            </w:pPr>
            <w:r>
              <w:t>1</w:t>
            </w:r>
          </w:p>
        </w:tc>
        <w:tc>
          <w:tcPr>
            <w:tcW w:w="283" w:type="dxa"/>
            <w:gridSpan w:val="2"/>
          </w:tcPr>
          <w:p w:rsidR="00CD122D" w:rsidRPr="00217D75" w:rsidRDefault="00CD122D" w:rsidP="00AC0B14">
            <w:pPr>
              <w:pStyle w:val="TAC"/>
            </w:pPr>
            <w:r>
              <w:t>0</w:t>
            </w:r>
          </w:p>
        </w:tc>
        <w:tc>
          <w:tcPr>
            <w:tcW w:w="283" w:type="dxa"/>
            <w:gridSpan w:val="2"/>
          </w:tcPr>
          <w:p w:rsidR="00CD122D" w:rsidRPr="008E19A8" w:rsidRDefault="00CD122D" w:rsidP="00AC0B14">
            <w:pPr>
              <w:pStyle w:val="TAC"/>
            </w:pPr>
            <w:r>
              <w:t>0</w:t>
            </w:r>
          </w:p>
        </w:tc>
        <w:tc>
          <w:tcPr>
            <w:tcW w:w="284" w:type="dxa"/>
            <w:gridSpan w:val="2"/>
          </w:tcPr>
          <w:p w:rsidR="00CD122D" w:rsidRPr="00771B9E" w:rsidRDefault="00CD122D" w:rsidP="00AC0B14">
            <w:pPr>
              <w:pStyle w:val="TAC"/>
            </w:pPr>
            <w:r>
              <w:t>1</w:t>
            </w:r>
          </w:p>
        </w:tc>
        <w:tc>
          <w:tcPr>
            <w:tcW w:w="284" w:type="dxa"/>
            <w:gridSpan w:val="2"/>
          </w:tcPr>
          <w:p w:rsidR="00CD122D" w:rsidRPr="008E19A8" w:rsidRDefault="00CD122D" w:rsidP="00AC0B14">
            <w:pPr>
              <w:pStyle w:val="TAC"/>
            </w:pPr>
            <w:r>
              <w:t>0</w:t>
            </w:r>
          </w:p>
        </w:tc>
        <w:tc>
          <w:tcPr>
            <w:tcW w:w="284" w:type="dxa"/>
            <w:gridSpan w:val="2"/>
          </w:tcPr>
          <w:p w:rsidR="00CD122D" w:rsidRPr="008E19A8" w:rsidRDefault="00CD122D" w:rsidP="00AC0B14">
            <w:pPr>
              <w:pStyle w:val="TAC"/>
            </w:pPr>
            <w:r>
              <w:t>1</w:t>
            </w:r>
          </w:p>
        </w:tc>
        <w:tc>
          <w:tcPr>
            <w:tcW w:w="284" w:type="dxa"/>
            <w:gridSpan w:val="2"/>
          </w:tcPr>
          <w:p w:rsidR="00CD122D" w:rsidRPr="008E19A8" w:rsidRDefault="00CD122D" w:rsidP="00AC0B14">
            <w:pPr>
              <w:pStyle w:val="TAC"/>
            </w:pPr>
            <w:r>
              <w:t>0</w:t>
            </w:r>
          </w:p>
        </w:tc>
        <w:tc>
          <w:tcPr>
            <w:tcW w:w="709" w:type="dxa"/>
            <w:gridSpan w:val="2"/>
          </w:tcPr>
          <w:p w:rsidR="00CD122D" w:rsidRPr="005F7EB0" w:rsidRDefault="00CD122D" w:rsidP="00AC0B14">
            <w:pPr>
              <w:pStyle w:val="TAL"/>
            </w:pPr>
          </w:p>
        </w:tc>
        <w:tc>
          <w:tcPr>
            <w:tcW w:w="4111" w:type="dxa"/>
            <w:gridSpan w:val="2"/>
          </w:tcPr>
          <w:p w:rsidR="00CD122D" w:rsidRDefault="00CD122D" w:rsidP="00AC0B14">
            <w:pPr>
              <w:pStyle w:val="TAL"/>
            </w:pPr>
            <w:r>
              <w:t>Temporarily not authorized for this SNPN</w:t>
            </w:r>
          </w:p>
        </w:tc>
      </w:tr>
      <w:tr w:rsidR="00CD122D" w:rsidRPr="005F7EB0" w:rsidTr="00582575">
        <w:trPr>
          <w:gridAfter w:val="1"/>
          <w:wAfter w:w="33" w:type="dxa"/>
          <w:jc w:val="center"/>
        </w:trPr>
        <w:tc>
          <w:tcPr>
            <w:tcW w:w="284" w:type="dxa"/>
            <w:gridSpan w:val="2"/>
          </w:tcPr>
          <w:p w:rsidR="00CD122D" w:rsidRPr="0028074B" w:rsidRDefault="00CD122D" w:rsidP="00AC0B14">
            <w:pPr>
              <w:pStyle w:val="TAC"/>
            </w:pPr>
            <w:r>
              <w:t>0</w:t>
            </w:r>
          </w:p>
        </w:tc>
        <w:tc>
          <w:tcPr>
            <w:tcW w:w="285" w:type="dxa"/>
            <w:gridSpan w:val="2"/>
          </w:tcPr>
          <w:p w:rsidR="00CD122D" w:rsidRPr="00240F9C" w:rsidRDefault="00CD122D" w:rsidP="00AC0B14">
            <w:pPr>
              <w:pStyle w:val="TAC"/>
            </w:pPr>
            <w:r>
              <w:t>1</w:t>
            </w:r>
          </w:p>
        </w:tc>
        <w:tc>
          <w:tcPr>
            <w:tcW w:w="283" w:type="dxa"/>
            <w:gridSpan w:val="2"/>
          </w:tcPr>
          <w:p w:rsidR="00CD122D" w:rsidRPr="00217D75" w:rsidRDefault="00CD122D" w:rsidP="00AC0B14">
            <w:pPr>
              <w:pStyle w:val="TAC"/>
            </w:pPr>
            <w:r>
              <w:t>0</w:t>
            </w:r>
          </w:p>
        </w:tc>
        <w:tc>
          <w:tcPr>
            <w:tcW w:w="283" w:type="dxa"/>
            <w:gridSpan w:val="2"/>
          </w:tcPr>
          <w:p w:rsidR="00CD122D" w:rsidRPr="008E19A8" w:rsidRDefault="00CD122D" w:rsidP="00AC0B14">
            <w:pPr>
              <w:pStyle w:val="TAC"/>
            </w:pPr>
            <w:r>
              <w:t>0</w:t>
            </w:r>
          </w:p>
        </w:tc>
        <w:tc>
          <w:tcPr>
            <w:tcW w:w="284" w:type="dxa"/>
            <w:gridSpan w:val="2"/>
          </w:tcPr>
          <w:p w:rsidR="00CD122D" w:rsidRPr="00771B9E" w:rsidRDefault="00CD122D" w:rsidP="00AC0B14">
            <w:pPr>
              <w:pStyle w:val="TAC"/>
            </w:pPr>
            <w:r>
              <w:t>1</w:t>
            </w:r>
          </w:p>
        </w:tc>
        <w:tc>
          <w:tcPr>
            <w:tcW w:w="284" w:type="dxa"/>
            <w:gridSpan w:val="2"/>
          </w:tcPr>
          <w:p w:rsidR="00CD122D" w:rsidRPr="008E19A8" w:rsidRDefault="00CD122D" w:rsidP="00AC0B14">
            <w:pPr>
              <w:pStyle w:val="TAC"/>
            </w:pPr>
            <w:r>
              <w:t>0</w:t>
            </w:r>
          </w:p>
        </w:tc>
        <w:tc>
          <w:tcPr>
            <w:tcW w:w="284" w:type="dxa"/>
            <w:gridSpan w:val="2"/>
          </w:tcPr>
          <w:p w:rsidR="00CD122D" w:rsidRPr="008E19A8" w:rsidRDefault="00CD122D" w:rsidP="00AC0B14">
            <w:pPr>
              <w:pStyle w:val="TAC"/>
            </w:pPr>
            <w:r>
              <w:t>1</w:t>
            </w:r>
          </w:p>
        </w:tc>
        <w:tc>
          <w:tcPr>
            <w:tcW w:w="284" w:type="dxa"/>
            <w:gridSpan w:val="2"/>
          </w:tcPr>
          <w:p w:rsidR="00CD122D" w:rsidRPr="008E19A8" w:rsidRDefault="00CD122D" w:rsidP="00AC0B14">
            <w:pPr>
              <w:pStyle w:val="TAC"/>
            </w:pPr>
            <w:r>
              <w:t>1</w:t>
            </w:r>
          </w:p>
        </w:tc>
        <w:tc>
          <w:tcPr>
            <w:tcW w:w="709" w:type="dxa"/>
            <w:gridSpan w:val="2"/>
          </w:tcPr>
          <w:p w:rsidR="00CD122D" w:rsidRPr="005F7EB0" w:rsidRDefault="00CD122D" w:rsidP="00AC0B14">
            <w:pPr>
              <w:pStyle w:val="TAL"/>
            </w:pPr>
          </w:p>
        </w:tc>
        <w:tc>
          <w:tcPr>
            <w:tcW w:w="4111" w:type="dxa"/>
            <w:gridSpan w:val="2"/>
          </w:tcPr>
          <w:p w:rsidR="00CD122D" w:rsidRDefault="00CD122D" w:rsidP="00AC0B14">
            <w:pPr>
              <w:pStyle w:val="TAL"/>
            </w:pPr>
            <w:r>
              <w:t>Permanently not authorized for this SNPN</w:t>
            </w:r>
          </w:p>
        </w:tc>
      </w:tr>
      <w:tr w:rsidR="00CD122D" w:rsidRPr="005F7EB0" w:rsidTr="00582575">
        <w:trPr>
          <w:gridAfter w:val="1"/>
          <w:wAfter w:w="33" w:type="dxa"/>
          <w:jc w:val="center"/>
        </w:trPr>
        <w:tc>
          <w:tcPr>
            <w:tcW w:w="284" w:type="dxa"/>
            <w:gridSpan w:val="2"/>
          </w:tcPr>
          <w:p w:rsidR="00CD122D" w:rsidRDefault="00CD122D" w:rsidP="00AC0B14">
            <w:pPr>
              <w:pStyle w:val="TAC"/>
            </w:pPr>
            <w:r>
              <w:rPr>
                <w:rFonts w:hint="eastAsia"/>
                <w:lang w:eastAsia="ko-KR"/>
              </w:rPr>
              <w:t>0</w:t>
            </w:r>
          </w:p>
        </w:tc>
        <w:tc>
          <w:tcPr>
            <w:tcW w:w="285" w:type="dxa"/>
            <w:gridSpan w:val="2"/>
          </w:tcPr>
          <w:p w:rsidR="00CD122D" w:rsidRDefault="00CD122D" w:rsidP="00AC0B14">
            <w:pPr>
              <w:pStyle w:val="TAC"/>
            </w:pPr>
            <w:r>
              <w:rPr>
                <w:rFonts w:hint="eastAsia"/>
                <w:lang w:eastAsia="ko-KR"/>
              </w:rPr>
              <w:t>1</w:t>
            </w:r>
          </w:p>
        </w:tc>
        <w:tc>
          <w:tcPr>
            <w:tcW w:w="283" w:type="dxa"/>
            <w:gridSpan w:val="2"/>
          </w:tcPr>
          <w:p w:rsidR="00CD122D" w:rsidRDefault="00CD122D" w:rsidP="00AC0B14">
            <w:pPr>
              <w:pStyle w:val="TAC"/>
            </w:pPr>
            <w:r>
              <w:rPr>
                <w:rFonts w:hint="eastAsia"/>
                <w:lang w:eastAsia="ko-KR"/>
              </w:rPr>
              <w:t>0</w:t>
            </w:r>
          </w:p>
        </w:tc>
        <w:tc>
          <w:tcPr>
            <w:tcW w:w="283" w:type="dxa"/>
            <w:gridSpan w:val="2"/>
          </w:tcPr>
          <w:p w:rsidR="00CD122D" w:rsidRDefault="00CD122D" w:rsidP="00AC0B14">
            <w:pPr>
              <w:pStyle w:val="TAC"/>
            </w:pPr>
            <w:r>
              <w:rPr>
                <w:lang w:eastAsia="ko-KR"/>
              </w:rPr>
              <w:t>0</w:t>
            </w:r>
          </w:p>
        </w:tc>
        <w:tc>
          <w:tcPr>
            <w:tcW w:w="284" w:type="dxa"/>
            <w:gridSpan w:val="2"/>
          </w:tcPr>
          <w:p w:rsidR="00CD122D" w:rsidRDefault="00CD122D" w:rsidP="00AC0B14">
            <w:pPr>
              <w:pStyle w:val="TAC"/>
            </w:pPr>
            <w:r>
              <w:rPr>
                <w:lang w:eastAsia="ko-KR"/>
              </w:rPr>
              <w:t>1</w:t>
            </w:r>
          </w:p>
        </w:tc>
        <w:tc>
          <w:tcPr>
            <w:tcW w:w="284" w:type="dxa"/>
            <w:gridSpan w:val="2"/>
          </w:tcPr>
          <w:p w:rsidR="00CD122D" w:rsidRDefault="00CD122D" w:rsidP="00AC0B14">
            <w:pPr>
              <w:pStyle w:val="TAC"/>
            </w:pPr>
            <w:r>
              <w:rPr>
                <w:lang w:eastAsia="ko-KR"/>
              </w:rPr>
              <w:t>1</w:t>
            </w:r>
          </w:p>
        </w:tc>
        <w:tc>
          <w:tcPr>
            <w:tcW w:w="284" w:type="dxa"/>
            <w:gridSpan w:val="2"/>
          </w:tcPr>
          <w:p w:rsidR="00CD122D" w:rsidRDefault="00CD122D" w:rsidP="00AC0B14">
            <w:pPr>
              <w:pStyle w:val="TAC"/>
            </w:pPr>
            <w:r>
              <w:rPr>
                <w:lang w:eastAsia="ko-KR"/>
              </w:rPr>
              <w:t>0</w:t>
            </w:r>
          </w:p>
        </w:tc>
        <w:tc>
          <w:tcPr>
            <w:tcW w:w="284" w:type="dxa"/>
            <w:gridSpan w:val="2"/>
          </w:tcPr>
          <w:p w:rsidR="00CD122D" w:rsidRDefault="00CD122D" w:rsidP="00AC0B14">
            <w:pPr>
              <w:pStyle w:val="TAC"/>
            </w:pPr>
            <w:r>
              <w:rPr>
                <w:lang w:eastAsia="ko-KR"/>
              </w:rPr>
              <w:t>0</w:t>
            </w:r>
          </w:p>
        </w:tc>
        <w:tc>
          <w:tcPr>
            <w:tcW w:w="709" w:type="dxa"/>
            <w:gridSpan w:val="2"/>
          </w:tcPr>
          <w:p w:rsidR="00CD122D" w:rsidRPr="005F7EB0" w:rsidRDefault="00CD122D" w:rsidP="00AC0B14">
            <w:pPr>
              <w:pStyle w:val="TAL"/>
            </w:pPr>
          </w:p>
        </w:tc>
        <w:tc>
          <w:tcPr>
            <w:tcW w:w="4111" w:type="dxa"/>
            <w:gridSpan w:val="2"/>
          </w:tcPr>
          <w:p w:rsidR="00CD122D" w:rsidRDefault="00CD122D" w:rsidP="00AC0B14">
            <w:pPr>
              <w:pStyle w:val="TAL"/>
            </w:pPr>
            <w:r w:rsidRPr="00115A8F">
              <w:t>Not authorized for this CAG</w:t>
            </w:r>
            <w:r>
              <w:t xml:space="preserve"> or a</w:t>
            </w:r>
            <w:r w:rsidRPr="00B842BC">
              <w:t>uthorized for CAG cells only</w:t>
            </w:r>
          </w:p>
        </w:tc>
      </w:tr>
      <w:tr w:rsidR="00CD122D" w:rsidTr="00582575">
        <w:trPr>
          <w:gridBefore w:val="1"/>
          <w:wBefore w:w="33" w:type="dxa"/>
          <w:jc w:val="center"/>
        </w:trPr>
        <w:tc>
          <w:tcPr>
            <w:tcW w:w="284" w:type="dxa"/>
            <w:gridSpan w:val="2"/>
          </w:tcPr>
          <w:p w:rsidR="00CD122D" w:rsidRPr="00215B69" w:rsidRDefault="00CD122D" w:rsidP="00AC0B14">
            <w:pPr>
              <w:pStyle w:val="TAC"/>
            </w:pPr>
            <w:r>
              <w:t>0</w:t>
            </w:r>
          </w:p>
        </w:tc>
        <w:tc>
          <w:tcPr>
            <w:tcW w:w="285" w:type="dxa"/>
            <w:gridSpan w:val="2"/>
          </w:tcPr>
          <w:p w:rsidR="00CD122D" w:rsidRPr="00215B69" w:rsidRDefault="00CD122D" w:rsidP="00AC0B14">
            <w:pPr>
              <w:pStyle w:val="TAC"/>
            </w:pPr>
            <w:r>
              <w:t>1</w:t>
            </w:r>
          </w:p>
        </w:tc>
        <w:tc>
          <w:tcPr>
            <w:tcW w:w="283" w:type="dxa"/>
            <w:gridSpan w:val="2"/>
          </w:tcPr>
          <w:p w:rsidR="00CD122D" w:rsidRPr="00215B69" w:rsidRDefault="00CD122D" w:rsidP="00AC0B14">
            <w:pPr>
              <w:pStyle w:val="TAC"/>
            </w:pPr>
            <w:r>
              <w:t>0</w:t>
            </w:r>
          </w:p>
        </w:tc>
        <w:tc>
          <w:tcPr>
            <w:tcW w:w="283" w:type="dxa"/>
            <w:gridSpan w:val="2"/>
          </w:tcPr>
          <w:p w:rsidR="00CD122D" w:rsidRPr="00215B69" w:rsidRDefault="00CD122D" w:rsidP="00AC0B14">
            <w:pPr>
              <w:pStyle w:val="TAC"/>
            </w:pPr>
            <w:r>
              <w:t>0</w:t>
            </w:r>
          </w:p>
        </w:tc>
        <w:tc>
          <w:tcPr>
            <w:tcW w:w="284" w:type="dxa"/>
            <w:gridSpan w:val="2"/>
          </w:tcPr>
          <w:p w:rsidR="00CD122D" w:rsidRPr="00215B69" w:rsidRDefault="00CD122D" w:rsidP="00AC0B14">
            <w:pPr>
              <w:pStyle w:val="TAC"/>
            </w:pPr>
            <w:r>
              <w:t>1</w:t>
            </w:r>
          </w:p>
        </w:tc>
        <w:tc>
          <w:tcPr>
            <w:tcW w:w="284" w:type="dxa"/>
            <w:gridSpan w:val="2"/>
          </w:tcPr>
          <w:p w:rsidR="00CD122D" w:rsidRPr="00215B69" w:rsidRDefault="00CD122D" w:rsidP="00AC0B14">
            <w:pPr>
              <w:pStyle w:val="TAC"/>
            </w:pPr>
            <w:r>
              <w:t>1</w:t>
            </w:r>
          </w:p>
        </w:tc>
        <w:tc>
          <w:tcPr>
            <w:tcW w:w="284" w:type="dxa"/>
            <w:gridSpan w:val="2"/>
          </w:tcPr>
          <w:p w:rsidR="00CD122D" w:rsidRPr="00215B69" w:rsidRDefault="00CD122D" w:rsidP="00AC0B14">
            <w:pPr>
              <w:pStyle w:val="TAC"/>
            </w:pPr>
            <w:r>
              <w:t>0</w:t>
            </w:r>
          </w:p>
        </w:tc>
        <w:tc>
          <w:tcPr>
            <w:tcW w:w="284" w:type="dxa"/>
            <w:gridSpan w:val="2"/>
          </w:tcPr>
          <w:p w:rsidR="00CD122D" w:rsidRPr="00215B69" w:rsidRDefault="00CD122D" w:rsidP="00AC0B14">
            <w:pPr>
              <w:pStyle w:val="TAC"/>
            </w:pPr>
            <w:r>
              <w:t>1</w:t>
            </w:r>
          </w:p>
        </w:tc>
        <w:tc>
          <w:tcPr>
            <w:tcW w:w="709" w:type="dxa"/>
            <w:gridSpan w:val="2"/>
          </w:tcPr>
          <w:p w:rsidR="00CD122D" w:rsidRPr="005F7EB0" w:rsidRDefault="00CD122D" w:rsidP="00AC0B14">
            <w:pPr>
              <w:pStyle w:val="TAL"/>
            </w:pPr>
          </w:p>
        </w:tc>
        <w:tc>
          <w:tcPr>
            <w:tcW w:w="4111" w:type="dxa"/>
            <w:gridSpan w:val="2"/>
          </w:tcPr>
          <w:p w:rsidR="00CD122D" w:rsidRDefault="00CD122D" w:rsidP="00AC0B14">
            <w:pPr>
              <w:pStyle w:val="TAL"/>
            </w:pPr>
            <w:r>
              <w:t xml:space="preserve">Wireline access area </w:t>
            </w:r>
            <w:r w:rsidRPr="003168A2">
              <w:t>not allowed</w:t>
            </w:r>
          </w:p>
        </w:tc>
      </w:tr>
      <w:tr w:rsidR="00582575" w:rsidTr="00582575">
        <w:trPr>
          <w:gridBefore w:val="1"/>
          <w:wBefore w:w="33" w:type="dxa"/>
          <w:jc w:val="center"/>
          <w:ins w:id="9" w:author="cx6" w:date="2021-04-09T16:36:00Z"/>
        </w:trPr>
        <w:tc>
          <w:tcPr>
            <w:tcW w:w="284" w:type="dxa"/>
            <w:gridSpan w:val="2"/>
          </w:tcPr>
          <w:p w:rsidR="00582575" w:rsidRDefault="00582575" w:rsidP="00AC0B14">
            <w:pPr>
              <w:pStyle w:val="TAC"/>
              <w:rPr>
                <w:ins w:id="10" w:author="cx6" w:date="2021-04-09T16:36:00Z"/>
                <w:lang w:eastAsia="zh-CN"/>
              </w:rPr>
            </w:pPr>
            <w:ins w:id="11" w:author="cx6" w:date="2021-04-09T16:36:00Z">
              <w:r>
                <w:rPr>
                  <w:rFonts w:hint="eastAsia"/>
                  <w:lang w:eastAsia="zh-CN"/>
                </w:rPr>
                <w:t>0</w:t>
              </w:r>
            </w:ins>
          </w:p>
        </w:tc>
        <w:tc>
          <w:tcPr>
            <w:tcW w:w="285" w:type="dxa"/>
            <w:gridSpan w:val="2"/>
          </w:tcPr>
          <w:p w:rsidR="00582575" w:rsidRDefault="00582575" w:rsidP="00AC0B14">
            <w:pPr>
              <w:pStyle w:val="TAC"/>
              <w:rPr>
                <w:ins w:id="12" w:author="cx6" w:date="2021-04-09T16:36:00Z"/>
                <w:lang w:eastAsia="zh-CN"/>
              </w:rPr>
            </w:pPr>
            <w:ins w:id="13" w:author="cx6" w:date="2021-04-09T16:36:00Z">
              <w:r>
                <w:rPr>
                  <w:rFonts w:hint="eastAsia"/>
                  <w:lang w:eastAsia="zh-CN"/>
                </w:rPr>
                <w:t>1</w:t>
              </w:r>
            </w:ins>
          </w:p>
        </w:tc>
        <w:tc>
          <w:tcPr>
            <w:tcW w:w="283" w:type="dxa"/>
            <w:gridSpan w:val="2"/>
          </w:tcPr>
          <w:p w:rsidR="00582575" w:rsidRDefault="00582575" w:rsidP="00AC0B14">
            <w:pPr>
              <w:pStyle w:val="TAC"/>
              <w:rPr>
                <w:ins w:id="14" w:author="cx6" w:date="2021-04-09T16:36:00Z"/>
                <w:lang w:eastAsia="zh-CN"/>
              </w:rPr>
            </w:pPr>
            <w:ins w:id="15" w:author="cx6" w:date="2021-04-09T16:36:00Z">
              <w:r>
                <w:rPr>
                  <w:rFonts w:hint="eastAsia"/>
                  <w:lang w:eastAsia="zh-CN"/>
                </w:rPr>
                <w:t>0</w:t>
              </w:r>
            </w:ins>
          </w:p>
        </w:tc>
        <w:tc>
          <w:tcPr>
            <w:tcW w:w="283" w:type="dxa"/>
            <w:gridSpan w:val="2"/>
          </w:tcPr>
          <w:p w:rsidR="00582575" w:rsidRDefault="00582575" w:rsidP="00AC0B14">
            <w:pPr>
              <w:pStyle w:val="TAC"/>
              <w:rPr>
                <w:ins w:id="16" w:author="cx6" w:date="2021-04-09T16:36:00Z"/>
                <w:lang w:eastAsia="zh-CN"/>
              </w:rPr>
            </w:pPr>
            <w:ins w:id="17" w:author="cx6" w:date="2021-04-09T16:36:00Z">
              <w:r>
                <w:rPr>
                  <w:rFonts w:hint="eastAsia"/>
                  <w:lang w:eastAsia="zh-CN"/>
                </w:rPr>
                <w:t>0</w:t>
              </w:r>
            </w:ins>
          </w:p>
        </w:tc>
        <w:tc>
          <w:tcPr>
            <w:tcW w:w="284" w:type="dxa"/>
            <w:gridSpan w:val="2"/>
          </w:tcPr>
          <w:p w:rsidR="00582575" w:rsidRDefault="00582575" w:rsidP="00AC0B14">
            <w:pPr>
              <w:pStyle w:val="TAC"/>
              <w:rPr>
                <w:ins w:id="18" w:author="cx6" w:date="2021-04-09T16:36:00Z"/>
                <w:lang w:eastAsia="zh-CN"/>
              </w:rPr>
            </w:pPr>
            <w:ins w:id="19" w:author="cx6" w:date="2021-04-09T16:36:00Z">
              <w:r>
                <w:rPr>
                  <w:rFonts w:hint="eastAsia"/>
                  <w:lang w:eastAsia="zh-CN"/>
                </w:rPr>
                <w:t>1</w:t>
              </w:r>
            </w:ins>
          </w:p>
        </w:tc>
        <w:tc>
          <w:tcPr>
            <w:tcW w:w="284" w:type="dxa"/>
            <w:gridSpan w:val="2"/>
          </w:tcPr>
          <w:p w:rsidR="00582575" w:rsidRDefault="00582575" w:rsidP="00AC0B14">
            <w:pPr>
              <w:pStyle w:val="TAC"/>
              <w:rPr>
                <w:ins w:id="20" w:author="cx6" w:date="2021-04-09T16:36:00Z"/>
                <w:lang w:eastAsia="zh-CN"/>
              </w:rPr>
            </w:pPr>
            <w:ins w:id="21" w:author="cx6" w:date="2021-04-09T16:37:00Z">
              <w:r>
                <w:rPr>
                  <w:rFonts w:hint="eastAsia"/>
                  <w:lang w:eastAsia="zh-CN"/>
                </w:rPr>
                <w:t>1</w:t>
              </w:r>
            </w:ins>
          </w:p>
        </w:tc>
        <w:tc>
          <w:tcPr>
            <w:tcW w:w="284" w:type="dxa"/>
            <w:gridSpan w:val="2"/>
          </w:tcPr>
          <w:p w:rsidR="00582575" w:rsidRDefault="00582575" w:rsidP="00AC0B14">
            <w:pPr>
              <w:pStyle w:val="TAC"/>
              <w:rPr>
                <w:ins w:id="22" w:author="cx6" w:date="2021-04-09T16:36:00Z"/>
                <w:lang w:eastAsia="zh-CN"/>
              </w:rPr>
            </w:pPr>
            <w:ins w:id="23" w:author="cx6" w:date="2021-04-09T16:37:00Z">
              <w:r>
                <w:rPr>
                  <w:rFonts w:hint="eastAsia"/>
                  <w:lang w:eastAsia="zh-CN"/>
                </w:rPr>
                <w:t>1</w:t>
              </w:r>
            </w:ins>
          </w:p>
        </w:tc>
        <w:tc>
          <w:tcPr>
            <w:tcW w:w="284" w:type="dxa"/>
            <w:gridSpan w:val="2"/>
          </w:tcPr>
          <w:p w:rsidR="00582575" w:rsidRDefault="00582575" w:rsidP="00AC0B14">
            <w:pPr>
              <w:pStyle w:val="TAC"/>
              <w:rPr>
                <w:ins w:id="24" w:author="cx6" w:date="2021-04-09T16:36:00Z"/>
                <w:lang w:eastAsia="zh-CN"/>
              </w:rPr>
            </w:pPr>
            <w:ins w:id="25" w:author="cx6" w:date="2021-04-09T16:37:00Z">
              <w:r>
                <w:rPr>
                  <w:rFonts w:hint="eastAsia"/>
                  <w:lang w:eastAsia="zh-CN"/>
                </w:rPr>
                <w:t>0</w:t>
              </w:r>
            </w:ins>
          </w:p>
        </w:tc>
        <w:tc>
          <w:tcPr>
            <w:tcW w:w="709" w:type="dxa"/>
            <w:gridSpan w:val="2"/>
          </w:tcPr>
          <w:p w:rsidR="00582575" w:rsidRPr="005F7EB0" w:rsidRDefault="00582575" w:rsidP="00AC0B14">
            <w:pPr>
              <w:pStyle w:val="TAL"/>
              <w:rPr>
                <w:ins w:id="26" w:author="cx6" w:date="2021-04-09T16:36:00Z"/>
              </w:rPr>
            </w:pPr>
          </w:p>
        </w:tc>
        <w:tc>
          <w:tcPr>
            <w:tcW w:w="4111" w:type="dxa"/>
            <w:gridSpan w:val="2"/>
          </w:tcPr>
          <w:p w:rsidR="00582575" w:rsidRDefault="00582575">
            <w:pPr>
              <w:pStyle w:val="TAL"/>
              <w:rPr>
                <w:ins w:id="27" w:author="cx6" w:date="2021-04-09T16:36:00Z"/>
              </w:rPr>
            </w:pPr>
            <w:ins w:id="28" w:author="cx6" w:date="2021-04-09T16:38:00Z">
              <w:r>
                <w:t>PLMN</w:t>
              </w:r>
              <w:r w:rsidRPr="00582575">
                <w:t xml:space="preserve"> not allowed</w:t>
              </w:r>
            </w:ins>
            <w:ins w:id="29" w:author="Won, Sung (Nokia - US/Dallas)" w:date="2021-04-12T09:23:00Z">
              <w:r w:rsidR="002B4136">
                <w:t xml:space="preserve"> to operate</w:t>
              </w:r>
            </w:ins>
            <w:ins w:id="30" w:author="cx6" w:date="2021-04-09T16:38:00Z">
              <w:r w:rsidRPr="00582575">
                <w:t xml:space="preserve"> at the present UE location</w:t>
              </w:r>
            </w:ins>
          </w:p>
        </w:tc>
      </w:tr>
      <w:tr w:rsidR="00CD122D" w:rsidRPr="005F7EB0" w:rsidTr="00582575">
        <w:trPr>
          <w:gridAfter w:val="1"/>
          <w:wAfter w:w="33" w:type="dxa"/>
          <w:jc w:val="center"/>
        </w:trPr>
        <w:tc>
          <w:tcPr>
            <w:tcW w:w="284" w:type="dxa"/>
            <w:gridSpan w:val="2"/>
          </w:tcPr>
          <w:p w:rsidR="00CD122D" w:rsidRPr="008E19A8" w:rsidRDefault="00CD122D" w:rsidP="00AC0B14">
            <w:pPr>
              <w:pStyle w:val="TAC"/>
            </w:pPr>
            <w:r w:rsidRPr="008E19A8">
              <w:t>0</w:t>
            </w:r>
          </w:p>
        </w:tc>
        <w:tc>
          <w:tcPr>
            <w:tcW w:w="285" w:type="dxa"/>
            <w:gridSpan w:val="2"/>
          </w:tcPr>
          <w:p w:rsidR="00CD122D" w:rsidRPr="000D0840" w:rsidRDefault="00CD122D" w:rsidP="00AC0B14">
            <w:pPr>
              <w:pStyle w:val="TAC"/>
            </w:pPr>
            <w:r w:rsidRPr="00821EEF">
              <w:t>1</w:t>
            </w:r>
          </w:p>
        </w:tc>
        <w:tc>
          <w:tcPr>
            <w:tcW w:w="283" w:type="dxa"/>
            <w:gridSpan w:val="2"/>
          </w:tcPr>
          <w:p w:rsidR="00CD122D" w:rsidRPr="003352E9" w:rsidRDefault="00CD122D" w:rsidP="00AC0B14">
            <w:pPr>
              <w:pStyle w:val="TAC"/>
            </w:pPr>
            <w:r w:rsidRPr="0032046E">
              <w:t>0</w:t>
            </w:r>
          </w:p>
        </w:tc>
        <w:tc>
          <w:tcPr>
            <w:tcW w:w="283" w:type="dxa"/>
            <w:gridSpan w:val="2"/>
          </w:tcPr>
          <w:p w:rsidR="00CD122D" w:rsidRPr="003352E9" w:rsidRDefault="00CD122D" w:rsidP="00AC0B14">
            <w:pPr>
              <w:pStyle w:val="TAC"/>
            </w:pPr>
            <w:r w:rsidRPr="003352E9">
              <w:t>1</w:t>
            </w:r>
          </w:p>
        </w:tc>
        <w:tc>
          <w:tcPr>
            <w:tcW w:w="284" w:type="dxa"/>
            <w:gridSpan w:val="2"/>
          </w:tcPr>
          <w:p w:rsidR="00CD122D" w:rsidRPr="00494175" w:rsidRDefault="00CD122D" w:rsidP="00AC0B14">
            <w:pPr>
              <w:pStyle w:val="TAC"/>
            </w:pPr>
            <w:r w:rsidRPr="00494175">
              <w:t>1</w:t>
            </w:r>
          </w:p>
        </w:tc>
        <w:tc>
          <w:tcPr>
            <w:tcW w:w="284" w:type="dxa"/>
            <w:gridSpan w:val="2"/>
          </w:tcPr>
          <w:p w:rsidR="00CD122D" w:rsidRPr="0028074B" w:rsidRDefault="00CD122D" w:rsidP="00AC0B14">
            <w:pPr>
              <w:pStyle w:val="TAC"/>
            </w:pPr>
            <w:r w:rsidRPr="00494175">
              <w:t>0</w:t>
            </w:r>
          </w:p>
        </w:tc>
        <w:tc>
          <w:tcPr>
            <w:tcW w:w="284" w:type="dxa"/>
            <w:gridSpan w:val="2"/>
          </w:tcPr>
          <w:p w:rsidR="00CD122D" w:rsidRPr="00240F9C" w:rsidRDefault="00CD122D" w:rsidP="00AC0B14">
            <w:pPr>
              <w:pStyle w:val="TAC"/>
            </w:pPr>
            <w:r w:rsidRPr="00F30388">
              <w:t>1</w:t>
            </w:r>
          </w:p>
        </w:tc>
        <w:tc>
          <w:tcPr>
            <w:tcW w:w="284" w:type="dxa"/>
            <w:gridSpan w:val="2"/>
          </w:tcPr>
          <w:p w:rsidR="00CD122D" w:rsidRPr="00217D75" w:rsidRDefault="00CD122D" w:rsidP="00AC0B14">
            <w:pPr>
              <w:pStyle w:val="TAC"/>
            </w:pPr>
            <w:r w:rsidRPr="00240F9C">
              <w:t>0</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Payload was not forwarded</w:t>
            </w:r>
          </w:p>
        </w:tc>
      </w:tr>
      <w:tr w:rsidR="00CD122D" w:rsidRPr="005F7EB0" w:rsidTr="00582575">
        <w:trPr>
          <w:gridAfter w:val="1"/>
          <w:wAfter w:w="33" w:type="dxa"/>
          <w:jc w:val="center"/>
        </w:trPr>
        <w:tc>
          <w:tcPr>
            <w:tcW w:w="284" w:type="dxa"/>
            <w:gridSpan w:val="2"/>
          </w:tcPr>
          <w:p w:rsidR="00CD122D" w:rsidRPr="008E19A8" w:rsidRDefault="00CD122D" w:rsidP="00AC0B14">
            <w:pPr>
              <w:pStyle w:val="TAC"/>
            </w:pPr>
            <w:r w:rsidRPr="008E19A8">
              <w:t>0</w:t>
            </w:r>
          </w:p>
        </w:tc>
        <w:tc>
          <w:tcPr>
            <w:tcW w:w="285" w:type="dxa"/>
            <w:gridSpan w:val="2"/>
          </w:tcPr>
          <w:p w:rsidR="00CD122D" w:rsidRPr="008E19A8" w:rsidRDefault="00CD122D" w:rsidP="00AC0B14">
            <w:pPr>
              <w:pStyle w:val="TAC"/>
            </w:pPr>
            <w:r w:rsidRPr="008E19A8">
              <w:t>1</w:t>
            </w:r>
          </w:p>
        </w:tc>
        <w:tc>
          <w:tcPr>
            <w:tcW w:w="283" w:type="dxa"/>
            <w:gridSpan w:val="2"/>
          </w:tcPr>
          <w:p w:rsidR="00CD122D" w:rsidRPr="008E19A8" w:rsidRDefault="00CD122D" w:rsidP="00AC0B14">
            <w:pPr>
              <w:pStyle w:val="TAC"/>
            </w:pPr>
            <w:r w:rsidRPr="008E19A8">
              <w:t>0</w:t>
            </w:r>
          </w:p>
        </w:tc>
        <w:tc>
          <w:tcPr>
            <w:tcW w:w="283" w:type="dxa"/>
            <w:gridSpan w:val="2"/>
          </w:tcPr>
          <w:p w:rsidR="00CD122D" w:rsidRPr="008E19A8" w:rsidRDefault="00CD122D" w:rsidP="00AC0B14">
            <w:pPr>
              <w:pStyle w:val="TAC"/>
            </w:pPr>
            <w:r w:rsidRPr="008E19A8">
              <w:t>1</w:t>
            </w:r>
          </w:p>
        </w:tc>
        <w:tc>
          <w:tcPr>
            <w:tcW w:w="284" w:type="dxa"/>
            <w:gridSpan w:val="2"/>
          </w:tcPr>
          <w:p w:rsidR="00CD122D" w:rsidRPr="008E19A8" w:rsidRDefault="00CD122D" w:rsidP="00AC0B14">
            <w:pPr>
              <w:pStyle w:val="TAC"/>
            </w:pPr>
            <w:r w:rsidRPr="008E19A8">
              <w:t>1</w:t>
            </w:r>
          </w:p>
        </w:tc>
        <w:tc>
          <w:tcPr>
            <w:tcW w:w="284" w:type="dxa"/>
            <w:gridSpan w:val="2"/>
          </w:tcPr>
          <w:p w:rsidR="00CD122D" w:rsidRPr="008E19A8" w:rsidRDefault="00CD122D" w:rsidP="00AC0B14">
            <w:pPr>
              <w:pStyle w:val="TAC"/>
            </w:pPr>
            <w:r w:rsidRPr="008E19A8">
              <w:t>0</w:t>
            </w:r>
          </w:p>
        </w:tc>
        <w:tc>
          <w:tcPr>
            <w:tcW w:w="284" w:type="dxa"/>
            <w:gridSpan w:val="2"/>
          </w:tcPr>
          <w:p w:rsidR="00CD122D" w:rsidRPr="000D0840" w:rsidRDefault="00CD122D" w:rsidP="00AC0B14">
            <w:pPr>
              <w:pStyle w:val="TAC"/>
            </w:pPr>
            <w:r w:rsidRPr="00692E44">
              <w:t>1</w:t>
            </w:r>
          </w:p>
        </w:tc>
        <w:tc>
          <w:tcPr>
            <w:tcW w:w="284" w:type="dxa"/>
            <w:gridSpan w:val="2"/>
          </w:tcPr>
          <w:p w:rsidR="00CD122D" w:rsidRPr="008E19A8" w:rsidRDefault="00CD122D" w:rsidP="00AC0B14">
            <w:pPr>
              <w:pStyle w:val="TAC"/>
            </w:pPr>
            <w:r w:rsidRPr="008E19A8">
              <w:t>1</w:t>
            </w:r>
          </w:p>
        </w:tc>
        <w:tc>
          <w:tcPr>
            <w:tcW w:w="709" w:type="dxa"/>
            <w:gridSpan w:val="2"/>
          </w:tcPr>
          <w:p w:rsidR="00CD122D" w:rsidRPr="008B1653" w:rsidRDefault="00CD122D" w:rsidP="00AC0B14">
            <w:pPr>
              <w:pStyle w:val="TAL"/>
              <w:rPr>
                <w:highlight w:val="yellow"/>
              </w:rPr>
            </w:pPr>
          </w:p>
        </w:tc>
        <w:tc>
          <w:tcPr>
            <w:tcW w:w="4111" w:type="dxa"/>
            <w:gridSpan w:val="2"/>
          </w:tcPr>
          <w:p w:rsidR="00CD122D" w:rsidRPr="005F7EB0" w:rsidRDefault="00CD122D" w:rsidP="00AC0B14">
            <w:pPr>
              <w:pStyle w:val="TAL"/>
            </w:pPr>
            <w:r>
              <w:t>DNN not supported or not subscribed in the slice</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t>0</w:t>
            </w:r>
          </w:p>
        </w:tc>
        <w:tc>
          <w:tcPr>
            <w:tcW w:w="285" w:type="dxa"/>
            <w:gridSpan w:val="2"/>
          </w:tcPr>
          <w:p w:rsidR="00CD122D" w:rsidRPr="005F7EB0" w:rsidRDefault="00CD122D" w:rsidP="00AC0B14">
            <w:pPr>
              <w:pStyle w:val="TAC"/>
            </w:pPr>
            <w:r>
              <w:t>1</w:t>
            </w:r>
          </w:p>
        </w:tc>
        <w:tc>
          <w:tcPr>
            <w:tcW w:w="283" w:type="dxa"/>
            <w:gridSpan w:val="2"/>
          </w:tcPr>
          <w:p w:rsidR="00CD122D" w:rsidRPr="005F7EB0" w:rsidRDefault="00CD122D" w:rsidP="00AC0B14">
            <w:pPr>
              <w:pStyle w:val="TAC"/>
            </w:pPr>
            <w:r>
              <w:t>0</w:t>
            </w:r>
          </w:p>
        </w:tc>
        <w:tc>
          <w:tcPr>
            <w:tcW w:w="283"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1</w:t>
            </w:r>
          </w:p>
        </w:tc>
        <w:tc>
          <w:tcPr>
            <w:tcW w:w="284" w:type="dxa"/>
            <w:gridSpan w:val="2"/>
          </w:tcPr>
          <w:p w:rsidR="00CD122D" w:rsidRPr="005F7EB0" w:rsidRDefault="00CD122D" w:rsidP="00AC0B14">
            <w:pPr>
              <w:pStyle w:val="TAC"/>
            </w:pPr>
            <w:r>
              <w:t>0</w:t>
            </w:r>
          </w:p>
        </w:tc>
        <w:tc>
          <w:tcPr>
            <w:tcW w:w="284" w:type="dxa"/>
            <w:gridSpan w:val="2"/>
          </w:tcPr>
          <w:p w:rsidR="00CD122D" w:rsidRPr="005F7EB0" w:rsidRDefault="00CD122D" w:rsidP="00AC0B14">
            <w:pPr>
              <w:pStyle w:val="TAC"/>
            </w:pPr>
            <w:r>
              <w:t>0</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t>Insufficient user-plane resources for the PDU session</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0</w:t>
            </w:r>
          </w:p>
        </w:tc>
        <w:tc>
          <w:tcPr>
            <w:tcW w:w="283"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Semantically incorrect message</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Invalid mandatory information</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Message type non-existent or not implemented</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Message type not compatible with the protocol state</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rPr>
                <w:lang w:val="fr-FR"/>
              </w:rPr>
            </w:pPr>
            <w:r w:rsidRPr="005F7EB0">
              <w:rPr>
                <w:lang w:val="fr-FR"/>
              </w:rPr>
              <w:t>Information element non-existent or not implemented</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Conditional IE error</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Message not compatible with the protocol state</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r w:rsidRPr="005F7EB0">
              <w:t>0</w:t>
            </w:r>
          </w:p>
        </w:tc>
        <w:tc>
          <w:tcPr>
            <w:tcW w:w="285"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1</w:t>
            </w:r>
          </w:p>
        </w:tc>
        <w:tc>
          <w:tcPr>
            <w:tcW w:w="283" w:type="dxa"/>
            <w:gridSpan w:val="2"/>
          </w:tcPr>
          <w:p w:rsidR="00CD122D" w:rsidRPr="005F7EB0" w:rsidRDefault="00CD122D" w:rsidP="00AC0B14">
            <w:pPr>
              <w:pStyle w:val="TAC"/>
            </w:pPr>
            <w:r w:rsidRPr="005F7EB0">
              <w:t>0</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284" w:type="dxa"/>
            <w:gridSpan w:val="2"/>
          </w:tcPr>
          <w:p w:rsidR="00CD122D" w:rsidRPr="005F7EB0" w:rsidRDefault="00CD122D" w:rsidP="00AC0B14">
            <w:pPr>
              <w:pStyle w:val="TAC"/>
            </w:pPr>
            <w:r w:rsidRPr="005F7EB0">
              <w:t>1</w:t>
            </w: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r w:rsidRPr="005F7EB0">
              <w:t>Protocol error, unspecified</w:t>
            </w:r>
          </w:p>
        </w:tc>
      </w:tr>
      <w:tr w:rsidR="00CD122D" w:rsidRPr="005F7EB0" w:rsidTr="00582575">
        <w:trPr>
          <w:gridAfter w:val="1"/>
          <w:wAfter w:w="33" w:type="dxa"/>
          <w:jc w:val="center"/>
        </w:trPr>
        <w:tc>
          <w:tcPr>
            <w:tcW w:w="284" w:type="dxa"/>
            <w:gridSpan w:val="2"/>
          </w:tcPr>
          <w:p w:rsidR="00CD122D" w:rsidRPr="005F7EB0" w:rsidRDefault="00CD122D" w:rsidP="00AC0B14">
            <w:pPr>
              <w:pStyle w:val="TAC"/>
            </w:pPr>
          </w:p>
        </w:tc>
        <w:tc>
          <w:tcPr>
            <w:tcW w:w="285" w:type="dxa"/>
            <w:gridSpan w:val="2"/>
          </w:tcPr>
          <w:p w:rsidR="00CD122D" w:rsidRPr="005F7EB0" w:rsidRDefault="00CD122D" w:rsidP="00AC0B14">
            <w:pPr>
              <w:pStyle w:val="TAC"/>
            </w:pPr>
          </w:p>
        </w:tc>
        <w:tc>
          <w:tcPr>
            <w:tcW w:w="283" w:type="dxa"/>
            <w:gridSpan w:val="2"/>
          </w:tcPr>
          <w:p w:rsidR="00CD122D" w:rsidRPr="005F7EB0" w:rsidRDefault="00CD122D" w:rsidP="00AC0B14">
            <w:pPr>
              <w:pStyle w:val="TAC"/>
            </w:pPr>
          </w:p>
        </w:tc>
        <w:tc>
          <w:tcPr>
            <w:tcW w:w="283" w:type="dxa"/>
            <w:gridSpan w:val="2"/>
          </w:tcPr>
          <w:p w:rsidR="00CD122D" w:rsidRPr="005F7EB0" w:rsidRDefault="00CD122D" w:rsidP="00AC0B14">
            <w:pPr>
              <w:pStyle w:val="TAC"/>
            </w:pPr>
          </w:p>
        </w:tc>
        <w:tc>
          <w:tcPr>
            <w:tcW w:w="284" w:type="dxa"/>
            <w:gridSpan w:val="2"/>
          </w:tcPr>
          <w:p w:rsidR="00CD122D" w:rsidRPr="005F7EB0" w:rsidRDefault="00CD122D" w:rsidP="00AC0B14">
            <w:pPr>
              <w:pStyle w:val="TAC"/>
            </w:pPr>
          </w:p>
        </w:tc>
        <w:tc>
          <w:tcPr>
            <w:tcW w:w="284" w:type="dxa"/>
            <w:gridSpan w:val="2"/>
          </w:tcPr>
          <w:p w:rsidR="00CD122D" w:rsidRPr="005F7EB0" w:rsidRDefault="00CD122D" w:rsidP="00AC0B14">
            <w:pPr>
              <w:pStyle w:val="TAC"/>
            </w:pPr>
          </w:p>
        </w:tc>
        <w:tc>
          <w:tcPr>
            <w:tcW w:w="284" w:type="dxa"/>
            <w:gridSpan w:val="2"/>
          </w:tcPr>
          <w:p w:rsidR="00CD122D" w:rsidRPr="005F7EB0" w:rsidRDefault="00CD122D" w:rsidP="00AC0B14">
            <w:pPr>
              <w:pStyle w:val="TAC"/>
            </w:pPr>
          </w:p>
        </w:tc>
        <w:tc>
          <w:tcPr>
            <w:tcW w:w="284" w:type="dxa"/>
            <w:gridSpan w:val="2"/>
          </w:tcPr>
          <w:p w:rsidR="00CD122D" w:rsidRPr="005F7EB0" w:rsidRDefault="00CD122D" w:rsidP="00AC0B14">
            <w:pPr>
              <w:pStyle w:val="TAC"/>
            </w:pPr>
          </w:p>
        </w:tc>
        <w:tc>
          <w:tcPr>
            <w:tcW w:w="709" w:type="dxa"/>
            <w:gridSpan w:val="2"/>
          </w:tcPr>
          <w:p w:rsidR="00CD122D" w:rsidRPr="005F7EB0" w:rsidRDefault="00CD122D" w:rsidP="00AC0B14">
            <w:pPr>
              <w:pStyle w:val="TAL"/>
            </w:pPr>
          </w:p>
        </w:tc>
        <w:tc>
          <w:tcPr>
            <w:tcW w:w="4111" w:type="dxa"/>
            <w:gridSpan w:val="2"/>
          </w:tcPr>
          <w:p w:rsidR="00CD122D" w:rsidRPr="005F7EB0" w:rsidRDefault="00CD122D" w:rsidP="00AC0B14">
            <w:pPr>
              <w:pStyle w:val="TAL"/>
            </w:pPr>
          </w:p>
        </w:tc>
      </w:tr>
      <w:tr w:rsidR="00CD122D" w:rsidRPr="005F7EB0" w:rsidTr="00582575">
        <w:trPr>
          <w:gridAfter w:val="1"/>
          <w:wAfter w:w="33" w:type="dxa"/>
          <w:jc w:val="center"/>
        </w:trPr>
        <w:tc>
          <w:tcPr>
            <w:tcW w:w="7091" w:type="dxa"/>
            <w:gridSpan w:val="20"/>
          </w:tcPr>
          <w:p w:rsidR="00CD122D" w:rsidRPr="005F7EB0" w:rsidRDefault="00CD122D" w:rsidP="00AC0B14">
            <w:pPr>
              <w:pStyle w:val="TAL"/>
            </w:pPr>
            <w:r w:rsidRPr="005F7EB0">
              <w:t>Any other value received by the mobile station shall be treated as 0110 1111, "protocol error, unspecified". Any other value received by the network shall be treated as 0110 1111, "protocol error, unspecified".</w:t>
            </w:r>
          </w:p>
        </w:tc>
      </w:tr>
    </w:tbl>
    <w:p w:rsidR="00CD122D" w:rsidRPr="003168A2" w:rsidRDefault="00CD122D" w:rsidP="00CD122D"/>
    <w:p w:rsidR="006F3475" w:rsidRDefault="006F3475" w:rsidP="00947AA0">
      <w:pPr>
        <w:jc w:val="center"/>
        <w:rPr>
          <w:noProof/>
          <w:highlight w:val="yellow"/>
          <w:lang w:eastAsia="zh-CN"/>
        </w:rPr>
      </w:pPr>
    </w:p>
    <w:p w:rsidR="00947AA0" w:rsidRDefault="00947AA0" w:rsidP="00947AA0">
      <w:pPr>
        <w:jc w:val="center"/>
        <w:rPr>
          <w:noProof/>
          <w:lang w:eastAsia="zh-CN"/>
        </w:rPr>
      </w:pPr>
      <w:r w:rsidRPr="00947AA0">
        <w:rPr>
          <w:noProof/>
          <w:highlight w:val="yellow"/>
        </w:rPr>
        <w:t>*** Next change ***</w:t>
      </w:r>
    </w:p>
    <w:p w:rsidR="00CD122D" w:rsidRPr="00913BB3" w:rsidRDefault="00CD122D" w:rsidP="00CD122D">
      <w:pPr>
        <w:pStyle w:val="2"/>
      </w:pPr>
      <w:bookmarkStart w:id="31" w:name="_Toc27747461"/>
      <w:bookmarkStart w:id="32" w:name="_Toc36213655"/>
      <w:bookmarkStart w:id="33" w:name="_Toc36657832"/>
      <w:bookmarkStart w:id="34" w:name="_Toc45287510"/>
      <w:bookmarkStart w:id="35" w:name="_Toc51948786"/>
      <w:bookmarkStart w:id="36" w:name="_Toc51949878"/>
      <w:bookmarkStart w:id="37" w:name="_Toc68203614"/>
      <w:r w:rsidRPr="00913BB3">
        <w:lastRenderedPageBreak/>
        <w:t>A.3</w:t>
      </w:r>
      <w:r w:rsidRPr="00913BB3">
        <w:tab/>
        <w:t>Causes related to PLMN</w:t>
      </w:r>
      <w:r>
        <w:t xml:space="preserve"> or SNPN</w:t>
      </w:r>
      <w:r w:rsidRPr="00913BB3">
        <w:t xml:space="preserve"> specific network failures and congestion/authentication failures</w:t>
      </w:r>
      <w:bookmarkEnd w:id="31"/>
      <w:bookmarkEnd w:id="32"/>
      <w:bookmarkEnd w:id="33"/>
      <w:bookmarkEnd w:id="34"/>
      <w:bookmarkEnd w:id="35"/>
      <w:bookmarkEnd w:id="36"/>
      <w:bookmarkEnd w:id="37"/>
    </w:p>
    <w:p w:rsidR="00CD122D" w:rsidRPr="00913BB3" w:rsidRDefault="00CD122D" w:rsidP="00CD122D">
      <w:r w:rsidRPr="00913BB3">
        <w:t>Cause #20 – MAC failure</w:t>
      </w:r>
    </w:p>
    <w:p w:rsidR="00CD122D" w:rsidRPr="00913BB3" w:rsidRDefault="00CD122D" w:rsidP="00CD122D">
      <w:pPr>
        <w:pStyle w:val="B1"/>
      </w:pPr>
      <w:r w:rsidRPr="00913BB3">
        <w:tab/>
        <w:t>This 5GMM cause is sent to the network if the USIM detects that the MAC in the AUTHENTICATION REQUEST message is not fresh.</w:t>
      </w:r>
    </w:p>
    <w:p w:rsidR="00CD122D" w:rsidRPr="00913BB3" w:rsidRDefault="00CD122D" w:rsidP="00CD122D">
      <w:r w:rsidRPr="00913BB3">
        <w:t>Cause #21 – Synch failure</w:t>
      </w:r>
    </w:p>
    <w:p w:rsidR="00CD122D" w:rsidRPr="00913BB3" w:rsidRDefault="00CD122D" w:rsidP="00CD122D">
      <w:pPr>
        <w:pStyle w:val="B1"/>
      </w:pPr>
      <w:r w:rsidRPr="00913BB3">
        <w:tab/>
        <w:t>This 5GMM cause is sent to the network if the USIM detects that the SQN in the AUTHENTICATION REQUEST message is out of range.</w:t>
      </w:r>
    </w:p>
    <w:p w:rsidR="00CD122D" w:rsidRPr="00913BB3" w:rsidRDefault="00CD122D" w:rsidP="00CD122D">
      <w:r w:rsidRPr="00913BB3">
        <w:t>Cause #22 – Congestion</w:t>
      </w:r>
    </w:p>
    <w:p w:rsidR="00CD122D" w:rsidRPr="00913BB3" w:rsidRDefault="00CD122D" w:rsidP="00CD122D">
      <w:pPr>
        <w:pStyle w:val="B1"/>
      </w:pPr>
      <w:r w:rsidRPr="00913BB3">
        <w:tab/>
        <w:t xml:space="preserve">This </w:t>
      </w:r>
      <w:r w:rsidRPr="00913BB3">
        <w:rPr>
          <w:rFonts w:hint="eastAsia"/>
        </w:rPr>
        <w:t>5G</w:t>
      </w:r>
      <w:r w:rsidRPr="00913BB3">
        <w:t>MM cause is sent to the UE because of congestion in the network (e.g. no channel, facility busy/congested etc.).</w:t>
      </w:r>
    </w:p>
    <w:p w:rsidR="00CD122D" w:rsidRPr="00913BB3" w:rsidRDefault="00CD122D" w:rsidP="00CD122D">
      <w:r w:rsidRPr="00913BB3">
        <w:t>Cause #23 – UE security capabilities mismatch</w:t>
      </w:r>
    </w:p>
    <w:p w:rsidR="00CD122D" w:rsidRPr="00913BB3" w:rsidDel="006D698E" w:rsidRDefault="00CD122D" w:rsidP="00CD122D">
      <w:pPr>
        <w:pStyle w:val="B1"/>
      </w:pPr>
      <w:r w:rsidRPr="00913BB3">
        <w:tab/>
        <w:t>This 5GMM cause is sent to the network if the UE detects that the UE security capabilit</w:t>
      </w:r>
      <w:r w:rsidRPr="00913BB3">
        <w:rPr>
          <w:rFonts w:hint="eastAsia"/>
        </w:rPr>
        <w:t>y</w:t>
      </w:r>
      <w:r w:rsidRPr="00913BB3">
        <w:t xml:space="preserve"> do</w:t>
      </w:r>
      <w:r w:rsidRPr="00913BB3">
        <w:rPr>
          <w:rFonts w:hint="eastAsia"/>
        </w:rPr>
        <w:t>es</w:t>
      </w:r>
      <w:r w:rsidRPr="00913BB3">
        <w:t xml:space="preserve"> not match the </w:t>
      </w:r>
      <w:r w:rsidRPr="00913BB3">
        <w:rPr>
          <w:rFonts w:hint="eastAsia"/>
        </w:rPr>
        <w:t>one</w:t>
      </w:r>
      <w:r w:rsidRPr="00913BB3">
        <w:t xml:space="preserve"> sent back by the network.</w:t>
      </w:r>
    </w:p>
    <w:p w:rsidR="00CD122D" w:rsidRPr="00913BB3" w:rsidRDefault="00CD122D" w:rsidP="00CD122D">
      <w:r w:rsidRPr="00913BB3">
        <w:t>Cause #24 – Security mode rejected, unspecified</w:t>
      </w:r>
    </w:p>
    <w:p w:rsidR="00CD122D" w:rsidRPr="00913BB3" w:rsidRDefault="00CD122D" w:rsidP="00CD122D">
      <w:pPr>
        <w:pStyle w:val="B1"/>
      </w:pPr>
      <w:r w:rsidRPr="00913BB3">
        <w:tab/>
        <w:t>This 5GMM cause is sent to the network if the security mode command is rejected by the UE</w:t>
      </w:r>
      <w:r w:rsidRPr="00913BB3">
        <w:rPr>
          <w:rFonts w:hint="eastAsia"/>
        </w:rPr>
        <w:t xml:space="preserve"> </w:t>
      </w:r>
      <w:r w:rsidRPr="00913BB3">
        <w:t>for unspecified reasons.</w:t>
      </w:r>
    </w:p>
    <w:p w:rsidR="00CD122D" w:rsidRPr="00913BB3" w:rsidRDefault="00CD122D" w:rsidP="00CD122D">
      <w:r w:rsidRPr="00913BB3">
        <w:t>Cause #26 – Non-5G authentication unacceptable</w:t>
      </w:r>
    </w:p>
    <w:p w:rsidR="00CD122D" w:rsidRPr="00913BB3" w:rsidRDefault="00CD122D" w:rsidP="00CD122D">
      <w:pPr>
        <w:pStyle w:val="B1"/>
        <w:tabs>
          <w:tab w:val="left" w:pos="8789"/>
        </w:tabs>
      </w:pPr>
      <w:r w:rsidRPr="00913BB3">
        <w:tab/>
        <w:t>This 5GMM cause is sent to the network in N1 mode if the "separation bit" in the AMF field of AUTN is set to 0 in the AUTHENTICATION REQUEST message (see 3GPP TS 33.501 [24]).</w:t>
      </w:r>
    </w:p>
    <w:p w:rsidR="00CD122D" w:rsidRPr="00913BB3" w:rsidRDefault="00CD122D" w:rsidP="00CD122D">
      <w:r w:rsidRPr="00913BB3">
        <w:t>Cause #28 – Restricted service area</w:t>
      </w:r>
    </w:p>
    <w:p w:rsidR="00CD122D" w:rsidRPr="00913BB3" w:rsidRDefault="00CD122D" w:rsidP="00CD122D">
      <w:pPr>
        <w:pStyle w:val="B1"/>
        <w:rPr>
          <w:rFonts w:eastAsia="Malgun Gothic"/>
        </w:rPr>
      </w:pPr>
      <w:r w:rsidRPr="00913BB3">
        <w:tab/>
        <w:t xml:space="preserve">This 5GMM cause is sent to the UE if it requests service in a tracking area </w:t>
      </w:r>
      <w:r>
        <w:t xml:space="preserve">of the 3GPP access or in an area of the </w:t>
      </w:r>
      <w:r>
        <w:rPr>
          <w:noProof/>
        </w:rPr>
        <w:t>wireline</w:t>
      </w:r>
      <w:r>
        <w:t xml:space="preserve"> access, </w:t>
      </w:r>
      <w:r w:rsidRPr="00913BB3">
        <w:t>which is a part of the UE</w:t>
      </w:r>
      <w:r>
        <w:t>'</w:t>
      </w:r>
      <w:r w:rsidRPr="00913BB3">
        <w:t>s non-allowed area or is not a part of the UE</w:t>
      </w:r>
      <w:r>
        <w:t>'</w:t>
      </w:r>
      <w:r w:rsidRPr="00913BB3">
        <w:t>s allowed area.</w:t>
      </w:r>
    </w:p>
    <w:p w:rsidR="00CD122D" w:rsidRPr="00913BB3" w:rsidRDefault="00CD122D" w:rsidP="00CD122D">
      <w:r w:rsidRPr="00913BB3">
        <w:t>Cause #43 – LADN not available</w:t>
      </w:r>
    </w:p>
    <w:p w:rsidR="00CD122D" w:rsidRPr="00913BB3" w:rsidRDefault="00CD122D" w:rsidP="00CD122D">
      <w:pPr>
        <w:pStyle w:val="B1"/>
      </w:pPr>
      <w:r w:rsidRPr="00913BB3">
        <w:tab/>
        <w:t xml:space="preserve">This 5GMM cause is sent to the UE if </w:t>
      </w:r>
      <w:r w:rsidRPr="00913BB3">
        <w:rPr>
          <w:noProof/>
        </w:rPr>
        <w:t>the user-plane resources of the PDU session are not established</w:t>
      </w:r>
      <w:r w:rsidRPr="00913BB3">
        <w:t xml:space="preserve"> when the UE is located outside the LADN service area.</w:t>
      </w:r>
    </w:p>
    <w:p w:rsidR="00CD122D" w:rsidRDefault="00CD122D" w:rsidP="00CD122D">
      <w:pPr>
        <w:rPr>
          <w:lang w:eastAsia="zh-CN"/>
        </w:rPr>
      </w:pPr>
      <w:r>
        <w:rPr>
          <w:lang w:eastAsia="zh-CN"/>
        </w:rPr>
        <w:t xml:space="preserve">Cause </w:t>
      </w:r>
      <w:r w:rsidRPr="00C7701B">
        <w:rPr>
          <w:lang w:eastAsia="zh-CN"/>
        </w:rPr>
        <w:t>#</w:t>
      </w:r>
      <w:r>
        <w:rPr>
          <w:lang w:eastAsia="zh-CN"/>
        </w:rPr>
        <w:t>62</w:t>
      </w:r>
      <w:r w:rsidRPr="00C7701B">
        <w:rPr>
          <w:lang w:eastAsia="zh-CN"/>
        </w:rPr>
        <w:t xml:space="preserve"> </w:t>
      </w:r>
      <w:r w:rsidRPr="00913BB3">
        <w:t>–</w:t>
      </w:r>
      <w:r>
        <w:rPr>
          <w:lang w:eastAsia="zh-CN"/>
        </w:rPr>
        <w:t xml:space="preserve"> </w:t>
      </w:r>
      <w:r w:rsidRPr="00C7701B">
        <w:rPr>
          <w:lang w:eastAsia="zh-CN"/>
        </w:rPr>
        <w:t>No network slices available</w:t>
      </w:r>
    </w:p>
    <w:p w:rsidR="00CD122D" w:rsidRPr="00913BB3" w:rsidRDefault="00CD122D" w:rsidP="00CD122D">
      <w:pPr>
        <w:pStyle w:val="B1"/>
      </w:pPr>
      <w:r>
        <w:tab/>
      </w:r>
      <w:r w:rsidRPr="00C7701B">
        <w:t xml:space="preserve">This 5GMM cause is sent </w:t>
      </w:r>
      <w:r>
        <w:t xml:space="preserve">by the network </w:t>
      </w:r>
      <w:r w:rsidRPr="00C7701B">
        <w:t xml:space="preserve">if none of the requested </w:t>
      </w:r>
      <w:r>
        <w:t>network slice</w:t>
      </w:r>
      <w:r w:rsidRPr="00C7701B">
        <w:t xml:space="preserve">(s) in the registration request are allowed and there are no default </w:t>
      </w:r>
      <w:r>
        <w:t>network slice</w:t>
      </w:r>
      <w:r w:rsidRPr="00C7701B">
        <w:t>(s) configured in the networ</w:t>
      </w:r>
      <w:r>
        <w:t>k.</w:t>
      </w:r>
    </w:p>
    <w:p w:rsidR="00CD122D" w:rsidRPr="00913BB3" w:rsidRDefault="00CD122D" w:rsidP="00CD122D">
      <w:pPr>
        <w:pStyle w:val="NO"/>
      </w:pPr>
      <w:r w:rsidRPr="00CF661E">
        <w:t>NOTE:</w:t>
      </w:r>
      <w:r w:rsidRPr="00CF661E">
        <w:tab/>
      </w:r>
      <w:r w:rsidRPr="00150F15">
        <w:t>Network does not sen</w:t>
      </w:r>
      <w:r w:rsidRPr="00CF661E">
        <w:t>d</w:t>
      </w:r>
      <w:r w:rsidRPr="00150F15">
        <w:t xml:space="preserve"> this cause in REGISTRAT</w:t>
      </w:r>
      <w:r>
        <w:t>I</w:t>
      </w:r>
      <w:r w:rsidRPr="00150F15">
        <w:t>ON REJECT message</w:t>
      </w:r>
      <w:r w:rsidRPr="000E5405">
        <w:t xml:space="preserve"> if the UE does not include a requested NSSAI in the REGISTRATION REQUEST message. </w:t>
      </w:r>
      <w:r w:rsidRPr="00150F15">
        <w:t>In that case, the Network uses other causes (e</w:t>
      </w:r>
      <w:r w:rsidRPr="00CF661E">
        <w:t>.</w:t>
      </w:r>
      <w:r>
        <w:t>g.</w:t>
      </w:r>
      <w:r w:rsidRPr="00150F15">
        <w:t xml:space="preserve">  </w:t>
      </w:r>
      <w:proofErr w:type="gramStart"/>
      <w:r w:rsidRPr="00150F15">
        <w:t>#13, #15</w:t>
      </w:r>
      <w:r w:rsidRPr="00CF661E">
        <w:t>)</w:t>
      </w:r>
      <w:r w:rsidRPr="00150F15">
        <w:t xml:space="preserve"> etc based on the subscription</w:t>
      </w:r>
      <w:r>
        <w:t>.</w:t>
      </w:r>
      <w:proofErr w:type="gramEnd"/>
    </w:p>
    <w:p w:rsidR="00CD122D" w:rsidRPr="00913BB3" w:rsidRDefault="00CD122D" w:rsidP="00CD122D">
      <w:r w:rsidRPr="00913BB3">
        <w:t xml:space="preserve">Cause #65 – </w:t>
      </w:r>
      <w:r w:rsidRPr="00913BB3">
        <w:rPr>
          <w:lang w:eastAsia="zh-CN"/>
        </w:rPr>
        <w:t>Maximum number of PDU sessions reached</w:t>
      </w:r>
    </w:p>
    <w:p w:rsidR="00CD122D" w:rsidRPr="00913BB3" w:rsidRDefault="00CD122D" w:rsidP="00CD122D">
      <w:pPr>
        <w:pStyle w:val="B1"/>
        <w:rPr>
          <w:lang w:eastAsia="ko-KR"/>
        </w:rPr>
      </w:pPr>
      <w:r w:rsidRPr="00913BB3">
        <w:tab/>
        <w:t xml:space="preserve">This 5GMM cause is used by the network to indicate that the procedure requested </w:t>
      </w:r>
      <w:r w:rsidRPr="00913BB3">
        <w:rPr>
          <w:lang w:eastAsia="ko-KR"/>
        </w:rPr>
        <w:t>by the UE was rejected as the</w:t>
      </w:r>
      <w:r w:rsidRPr="00913BB3">
        <w:rPr>
          <w:rFonts w:hint="eastAsia"/>
          <w:lang w:eastAsia="ko-KR"/>
        </w:rPr>
        <w:t xml:space="preserve"> </w:t>
      </w:r>
      <w:r w:rsidRPr="00913BB3">
        <w:t>network has reached the maximum number of simultaneously active PDU sessions for the UE.</w:t>
      </w:r>
    </w:p>
    <w:p w:rsidR="00CD122D" w:rsidRPr="00913BB3" w:rsidRDefault="00CD122D" w:rsidP="00CD122D">
      <w:r w:rsidRPr="00913BB3">
        <w:t>Cause #67 – Insufficient resources</w:t>
      </w:r>
      <w:r w:rsidRPr="00913BB3">
        <w:rPr>
          <w:rFonts w:hint="eastAsia"/>
        </w:rPr>
        <w:t xml:space="preserve"> for specific slice and DNN</w:t>
      </w:r>
    </w:p>
    <w:p w:rsidR="00CD122D" w:rsidRPr="00913BB3" w:rsidRDefault="00CD122D" w:rsidP="00CD122D">
      <w:pPr>
        <w:pStyle w:val="B1"/>
      </w:pPr>
      <w:r w:rsidRPr="00913BB3">
        <w:tab/>
        <w:t xml:space="preserve">This 5GMM cause is sent by the network to indicate that the requested service cannot be provided due to insufficient resources </w:t>
      </w:r>
      <w:r w:rsidRPr="00913BB3">
        <w:rPr>
          <w:rFonts w:hint="eastAsia"/>
        </w:rPr>
        <w:t>for specific slice and DNN</w:t>
      </w:r>
      <w:r w:rsidRPr="00913BB3">
        <w:t>.</w:t>
      </w:r>
    </w:p>
    <w:p w:rsidR="00CD122D" w:rsidRPr="00913BB3" w:rsidRDefault="00CD122D" w:rsidP="00CD122D">
      <w:r w:rsidRPr="00913BB3">
        <w:t>Cause #69 – Insufficient resources</w:t>
      </w:r>
      <w:r w:rsidRPr="00913BB3">
        <w:rPr>
          <w:rFonts w:hint="eastAsia"/>
        </w:rPr>
        <w:t xml:space="preserve"> for specific slice</w:t>
      </w:r>
    </w:p>
    <w:p w:rsidR="00CD122D" w:rsidRPr="00913BB3" w:rsidRDefault="00CD122D" w:rsidP="00CD122D">
      <w:pPr>
        <w:pStyle w:val="B1"/>
        <w:rPr>
          <w:lang w:eastAsia="zh-CN"/>
        </w:rPr>
      </w:pPr>
      <w:r w:rsidRPr="00913BB3">
        <w:tab/>
        <w:t xml:space="preserve">This 5GMM cause is sent by the network to indicate that the requested service cannot be provided due to insufficient resources </w:t>
      </w:r>
      <w:r w:rsidRPr="00913BB3">
        <w:rPr>
          <w:rFonts w:hint="eastAsia"/>
        </w:rPr>
        <w:t>for specific slice</w:t>
      </w:r>
      <w:r w:rsidRPr="00913BB3">
        <w:t>.</w:t>
      </w:r>
    </w:p>
    <w:p w:rsidR="00CD122D" w:rsidRPr="00913BB3" w:rsidRDefault="00CD122D" w:rsidP="00CD122D">
      <w:r w:rsidRPr="00913BB3">
        <w:lastRenderedPageBreak/>
        <w:t>Cause #71 – ngKSI already in use</w:t>
      </w:r>
    </w:p>
    <w:p w:rsidR="00CD122D" w:rsidRPr="00913BB3" w:rsidRDefault="00CD122D" w:rsidP="00CD122D">
      <w:pPr>
        <w:pStyle w:val="B1"/>
        <w:rPr>
          <w:lang w:eastAsia="zh-CN"/>
        </w:rPr>
      </w:pPr>
      <w:r w:rsidRPr="00913BB3">
        <w:tab/>
        <w:t>This 5GMM cause is sent to the network in N1 mode if the ngKSI value received in the AUTHENTICATION REQUEST message is already associated with one of the 5G security contexts stored in the UE.</w:t>
      </w:r>
    </w:p>
    <w:p w:rsidR="00CD122D" w:rsidRPr="00913BB3" w:rsidRDefault="00CD122D" w:rsidP="00CD122D">
      <w:r w:rsidRPr="00913BB3">
        <w:t>Cause #73 – Serving network not authorized</w:t>
      </w:r>
    </w:p>
    <w:p w:rsidR="00CD122D" w:rsidRPr="00913BB3" w:rsidRDefault="00CD122D" w:rsidP="00CD122D">
      <w:pPr>
        <w:pStyle w:val="B1"/>
        <w:rPr>
          <w:lang w:eastAsia="zh-CN"/>
        </w:rPr>
      </w:pPr>
      <w:r w:rsidRPr="00913BB3">
        <w:tab/>
        <w:t>This 5GMM cause is sent to the UE if the UE initiates registration towards a serving network and the serving network fails to be authorized by the UE's home network.</w:t>
      </w:r>
    </w:p>
    <w:p w:rsidR="00355996" w:rsidRDefault="00355996" w:rsidP="00355996">
      <w:pPr>
        <w:rPr>
          <w:ins w:id="38" w:author="cx6" w:date="2021-04-10T00:03:00Z"/>
          <w:noProof/>
          <w:lang w:eastAsia="zh-CN"/>
        </w:rPr>
      </w:pPr>
      <w:ins w:id="39" w:author="cx6" w:date="2021-04-10T00:02:00Z">
        <w:r>
          <w:rPr>
            <w:noProof/>
            <w:lang w:eastAsia="zh-CN"/>
          </w:rPr>
          <w:t>Cause #7</w:t>
        </w:r>
        <w:r>
          <w:rPr>
            <w:rFonts w:hint="eastAsia"/>
            <w:noProof/>
            <w:lang w:eastAsia="zh-CN"/>
          </w:rPr>
          <w:t>8</w:t>
        </w:r>
        <w:r>
          <w:rPr>
            <w:noProof/>
            <w:lang w:eastAsia="zh-CN"/>
          </w:rPr>
          <w:t xml:space="preserve"> –</w:t>
        </w:r>
        <w:r w:rsidRPr="00AD2676">
          <w:rPr>
            <w:noProof/>
            <w:lang w:eastAsia="zh-CN"/>
          </w:rPr>
          <w:t>PLMN not allowed</w:t>
        </w:r>
      </w:ins>
      <w:ins w:id="40" w:author="Won, Sung (Nokia - US/Dallas)" w:date="2021-04-12T09:23:00Z">
        <w:r w:rsidR="002B4136">
          <w:rPr>
            <w:noProof/>
            <w:lang w:eastAsia="zh-CN"/>
          </w:rPr>
          <w:t xml:space="preserve"> to operate</w:t>
        </w:r>
      </w:ins>
      <w:ins w:id="41" w:author="cx6" w:date="2021-04-10T00:02:00Z">
        <w:r w:rsidRPr="00AD2676">
          <w:rPr>
            <w:noProof/>
            <w:lang w:eastAsia="zh-CN"/>
          </w:rPr>
          <w:t xml:space="preserve"> at the present UE location</w:t>
        </w:r>
      </w:ins>
    </w:p>
    <w:p w:rsidR="00355996" w:rsidRDefault="00355996" w:rsidP="00355996">
      <w:pPr>
        <w:pStyle w:val="B1"/>
        <w:rPr>
          <w:ins w:id="42" w:author="cx7" w:date="2021-04-20T09:06:00Z"/>
          <w:lang w:eastAsia="zh-CN"/>
        </w:rPr>
      </w:pPr>
      <w:ins w:id="43" w:author="cx6" w:date="2021-04-10T00:03:00Z">
        <w:r>
          <w:tab/>
          <w:t xml:space="preserve">This 5GMM cause is sent to the UE </w:t>
        </w:r>
        <w:r>
          <w:rPr>
            <w:rFonts w:hint="eastAsia"/>
          </w:rPr>
          <w:t xml:space="preserve">to indicate that the </w:t>
        </w:r>
        <w:r w:rsidRPr="00355996">
          <w:t>PLMN is not allowed to operate at the present UE location.</w:t>
        </w:r>
      </w:ins>
    </w:p>
    <w:p w:rsidR="00066E8D" w:rsidRPr="00913BB3" w:rsidRDefault="00066E8D" w:rsidP="00066E8D">
      <w:pPr>
        <w:pStyle w:val="NO"/>
        <w:rPr>
          <w:ins w:id="44" w:author="cx7" w:date="2021-04-20T09:06:00Z"/>
        </w:rPr>
      </w:pPr>
      <w:ins w:id="45" w:author="cx7" w:date="2021-04-20T09:06:00Z">
        <w:r w:rsidRPr="00CF661E">
          <w:t>NOTE:</w:t>
        </w:r>
        <w:r w:rsidRPr="00CF661E">
          <w:tab/>
        </w:r>
      </w:ins>
      <w:ins w:id="46" w:author="cx7" w:date="2021-04-20T09:07:00Z">
        <w:r>
          <w:rPr>
            <w:rFonts w:hint="eastAsia"/>
            <w:lang w:eastAsia="zh-CN"/>
          </w:rPr>
          <w:t>This cause</w:t>
        </w:r>
        <w:r w:rsidRPr="00066E8D">
          <w:t xml:space="preserve"> is only applicable for NR satellite acces</w:t>
        </w:r>
        <w:r w:rsidR="00EA1EE3">
          <w:rPr>
            <w:rFonts w:hint="eastAsia"/>
            <w:lang w:eastAsia="zh-CN"/>
          </w:rPr>
          <w:t>s</w:t>
        </w:r>
      </w:ins>
      <w:ins w:id="47" w:author="cx7" w:date="2021-04-20T09:06:00Z">
        <w:r>
          <w:t>.</w:t>
        </w:r>
      </w:ins>
    </w:p>
    <w:p w:rsidR="00CD122D" w:rsidRPr="00913BB3" w:rsidRDefault="00CD122D" w:rsidP="00CD122D">
      <w:r w:rsidRPr="00913BB3">
        <w:t>Cause #90 – Payload was not forwarded</w:t>
      </w:r>
    </w:p>
    <w:p w:rsidR="00CD122D" w:rsidRPr="00913BB3" w:rsidRDefault="00CD122D" w:rsidP="00CD122D">
      <w:pPr>
        <w:pStyle w:val="B1"/>
      </w:pPr>
      <w:r w:rsidRPr="00913BB3">
        <w:tab/>
        <w:t xml:space="preserve">This 5GMM cause is sent by the network to indicate that the requested service cannot be provided </w:t>
      </w:r>
      <w:r>
        <w:t>because</w:t>
      </w:r>
      <w:r w:rsidRPr="00913BB3">
        <w:t xml:space="preserve"> payload could not be forwarded by AMF.</w:t>
      </w:r>
    </w:p>
    <w:p w:rsidR="00CD122D" w:rsidRPr="00913BB3" w:rsidRDefault="00CD122D" w:rsidP="00CD122D">
      <w:r w:rsidRPr="00913BB3">
        <w:t xml:space="preserve">Cause #91 – DNN not supported </w:t>
      </w:r>
      <w:r w:rsidRPr="00913BB3">
        <w:rPr>
          <w:noProof/>
          <w:lang w:val="en-US"/>
        </w:rPr>
        <w:t xml:space="preserve">or not subscribed in the </w:t>
      </w:r>
      <w:r w:rsidRPr="00913BB3">
        <w:t>slice</w:t>
      </w:r>
    </w:p>
    <w:p w:rsidR="00CD122D" w:rsidRPr="00913BB3" w:rsidRDefault="00CD122D" w:rsidP="00CD122D">
      <w:pPr>
        <w:pStyle w:val="B1"/>
      </w:pPr>
      <w:r w:rsidRPr="00913BB3">
        <w:tab/>
        <w:t xml:space="preserve">This 5GMM cause is sent by the network to indicate that the requested service cannot be provided </w:t>
      </w:r>
      <w:r>
        <w:t>because</w:t>
      </w:r>
      <w:r w:rsidRPr="00913BB3">
        <w:t xml:space="preserve"> payload could not be forwarded by AMF because the DNN is not supported </w:t>
      </w:r>
      <w:r w:rsidRPr="00913BB3">
        <w:rPr>
          <w:noProof/>
          <w:lang w:val="en-US"/>
        </w:rPr>
        <w:t xml:space="preserve">or not subscribed </w:t>
      </w:r>
      <w:r w:rsidRPr="00913BB3">
        <w:t xml:space="preserve">in the slice selected by the network if the UE did not indicate a slice, or the DNN is not supported </w:t>
      </w:r>
      <w:r w:rsidRPr="00913BB3">
        <w:rPr>
          <w:noProof/>
          <w:lang w:val="en-US"/>
        </w:rPr>
        <w:t xml:space="preserve">or not subscribed </w:t>
      </w:r>
      <w:r w:rsidRPr="00913BB3">
        <w:t>in the slice indicated by the UE.</w:t>
      </w:r>
    </w:p>
    <w:p w:rsidR="00CD122D" w:rsidRPr="00913BB3" w:rsidRDefault="00CD122D" w:rsidP="00CD122D">
      <w:r w:rsidRPr="00913BB3">
        <w:t>Cause #92 – Insufficient user-plane resources for the PDU session</w:t>
      </w:r>
    </w:p>
    <w:p w:rsidR="006B027B" w:rsidRDefault="00CD122D" w:rsidP="00066E8D">
      <w:pPr>
        <w:pStyle w:val="B1"/>
      </w:pPr>
      <w:r w:rsidRPr="00913BB3">
        <w:tab/>
        <w:t xml:space="preserve">This 5GMM cause is sent by the network to indicate that the requested service cannot be provided due to insufficient user-plane resources </w:t>
      </w:r>
      <w:r w:rsidRPr="00913BB3">
        <w:rPr>
          <w:rFonts w:hint="eastAsia"/>
        </w:rPr>
        <w:t xml:space="preserve">for </w:t>
      </w:r>
      <w:r w:rsidRPr="00913BB3">
        <w:t>the PDU session.</w:t>
      </w:r>
    </w:p>
    <w:p w:rsidR="00AD2676" w:rsidRPr="00AD2676" w:rsidRDefault="00AD2676" w:rsidP="00355996">
      <w:pPr>
        <w:pStyle w:val="B1"/>
      </w:pPr>
    </w:p>
    <w:p w:rsidR="00947AA0" w:rsidRDefault="00947AA0" w:rsidP="00947AA0">
      <w:pPr>
        <w:jc w:val="center"/>
        <w:rPr>
          <w:noProof/>
        </w:rPr>
      </w:pPr>
      <w:r w:rsidRPr="00947AA0">
        <w:rPr>
          <w:noProof/>
          <w:highlight w:val="yellow"/>
        </w:rPr>
        <w:t>*** End of changes ***</w:t>
      </w:r>
    </w:p>
    <w:p w:rsidR="00947AA0" w:rsidRDefault="00947AA0" w:rsidP="00947AA0">
      <w:pPr>
        <w:jc w:val="center"/>
        <w:rPr>
          <w:noProof/>
          <w:lang w:eastAsia="zh-CN"/>
        </w:rPr>
      </w:pPr>
    </w:p>
    <w:p w:rsidR="00947AA0" w:rsidRDefault="00947AA0">
      <w:pPr>
        <w:rPr>
          <w:noProof/>
          <w:lang w:eastAsia="zh-CN"/>
        </w:rPr>
      </w:pPr>
    </w:p>
    <w:sectPr w:rsidR="00947AA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773" w:rsidRDefault="00407773">
      <w:r>
        <w:separator/>
      </w:r>
    </w:p>
  </w:endnote>
  <w:endnote w:type="continuationSeparator" w:id="0">
    <w:p w:rsidR="00407773" w:rsidRDefault="00407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773" w:rsidRDefault="00407773">
      <w:r>
        <w:separator/>
      </w:r>
    </w:p>
  </w:footnote>
  <w:footnote w:type="continuationSeparator" w:id="0">
    <w:p w:rsidR="00407773" w:rsidRDefault="00407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B14" w:rsidRDefault="00AC0B14">
    <w:r>
      <w:t xml:space="preserve">Page </w:t>
    </w:r>
    <w:fldSimple w:instr="PAGE">
      <w:r>
        <w:rPr>
          <w:noProof/>
        </w:rPr>
        <w:t>1</w:t>
      </w:r>
    </w:fldSimple>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B14" w:rsidRDefault="00AC0B1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B14" w:rsidRDefault="00AC0B14">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B14" w:rsidRDefault="00AC0B1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521D0"/>
    <w:multiLevelType w:val="hybridMultilevel"/>
    <w:tmpl w:val="5D3634C0"/>
    <w:lvl w:ilvl="0" w:tplc="6014667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nsid w:val="431A71E4"/>
    <w:multiLevelType w:val="hybridMultilevel"/>
    <w:tmpl w:val="257EAA8E"/>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1"/>
  </w:num>
  <w:num w:numId="2">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n, Sung (Nokia - US/Dallas)">
    <w15:presenceInfo w15:providerId="None" w15:userId="Won, Sung (Nokia - US/Dall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intFractionalCharacterWidth/>
  <w:embedSystemFonts/>
  <w:bordersDoNotSurroundHeader/>
  <w:bordersDoNotSurroundFooter/>
  <w:hideSpellingErrors/>
  <w:proofState w:spelling="clean" w:grammar="clean"/>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numRestart w:val="eachSect"/>
    <w:footnote w:id="-1"/>
    <w:footnote w:id="0"/>
  </w:footnotePr>
  <w:endnotePr>
    <w:endnote w:id="-1"/>
    <w:endnote w:id="0"/>
  </w:endnotePr>
  <w:compat>
    <w:useFELayout/>
  </w:compat>
  <w:rsids>
    <w:rsidRoot w:val="00022E4A"/>
    <w:rsid w:val="00022E4A"/>
    <w:rsid w:val="00066E8D"/>
    <w:rsid w:val="0007421F"/>
    <w:rsid w:val="00085A52"/>
    <w:rsid w:val="000947B4"/>
    <w:rsid w:val="000A1F6F"/>
    <w:rsid w:val="000A6394"/>
    <w:rsid w:val="000B7FED"/>
    <w:rsid w:val="000C038A"/>
    <w:rsid w:val="000C6598"/>
    <w:rsid w:val="000E0C26"/>
    <w:rsid w:val="000E44E4"/>
    <w:rsid w:val="0011356C"/>
    <w:rsid w:val="00143DCF"/>
    <w:rsid w:val="00145D43"/>
    <w:rsid w:val="00165A20"/>
    <w:rsid w:val="00185EEA"/>
    <w:rsid w:val="00191940"/>
    <w:rsid w:val="00192C46"/>
    <w:rsid w:val="001A08B3"/>
    <w:rsid w:val="001A7B60"/>
    <w:rsid w:val="001B52F0"/>
    <w:rsid w:val="001B7A65"/>
    <w:rsid w:val="001C7B5C"/>
    <w:rsid w:val="001E41F3"/>
    <w:rsid w:val="00205F32"/>
    <w:rsid w:val="0022351D"/>
    <w:rsid w:val="00227EAD"/>
    <w:rsid w:val="00230865"/>
    <w:rsid w:val="0026004D"/>
    <w:rsid w:val="002640DD"/>
    <w:rsid w:val="00275D12"/>
    <w:rsid w:val="00284FEB"/>
    <w:rsid w:val="002860C4"/>
    <w:rsid w:val="002A1ABE"/>
    <w:rsid w:val="002B0B7A"/>
    <w:rsid w:val="002B4136"/>
    <w:rsid w:val="002B5741"/>
    <w:rsid w:val="002D3AFC"/>
    <w:rsid w:val="002F0FEF"/>
    <w:rsid w:val="00305409"/>
    <w:rsid w:val="00310636"/>
    <w:rsid w:val="00331B18"/>
    <w:rsid w:val="00355996"/>
    <w:rsid w:val="003609EF"/>
    <w:rsid w:val="0036231A"/>
    <w:rsid w:val="00363DF6"/>
    <w:rsid w:val="003674C0"/>
    <w:rsid w:val="00374582"/>
    <w:rsid w:val="00374DD4"/>
    <w:rsid w:val="00380506"/>
    <w:rsid w:val="00393CC3"/>
    <w:rsid w:val="003B729C"/>
    <w:rsid w:val="003E1A36"/>
    <w:rsid w:val="00407773"/>
    <w:rsid w:val="00410371"/>
    <w:rsid w:val="004242F1"/>
    <w:rsid w:val="004425E2"/>
    <w:rsid w:val="004861A4"/>
    <w:rsid w:val="004A6835"/>
    <w:rsid w:val="004B75B7"/>
    <w:rsid w:val="004C4C4A"/>
    <w:rsid w:val="004E1669"/>
    <w:rsid w:val="00512317"/>
    <w:rsid w:val="0051580D"/>
    <w:rsid w:val="005301B9"/>
    <w:rsid w:val="00541349"/>
    <w:rsid w:val="00547111"/>
    <w:rsid w:val="00570453"/>
    <w:rsid w:val="00582575"/>
    <w:rsid w:val="00592D74"/>
    <w:rsid w:val="005E2C44"/>
    <w:rsid w:val="00621188"/>
    <w:rsid w:val="006257ED"/>
    <w:rsid w:val="00651579"/>
    <w:rsid w:val="00677E82"/>
    <w:rsid w:val="00695808"/>
    <w:rsid w:val="006B027B"/>
    <w:rsid w:val="006B46FB"/>
    <w:rsid w:val="006C7208"/>
    <w:rsid w:val="006E21FB"/>
    <w:rsid w:val="006F3475"/>
    <w:rsid w:val="00710573"/>
    <w:rsid w:val="0076678C"/>
    <w:rsid w:val="00792342"/>
    <w:rsid w:val="007977A8"/>
    <w:rsid w:val="007B512A"/>
    <w:rsid w:val="007C2097"/>
    <w:rsid w:val="007D4A5F"/>
    <w:rsid w:val="007D6A07"/>
    <w:rsid w:val="007E109C"/>
    <w:rsid w:val="007F4DD1"/>
    <w:rsid w:val="007F7259"/>
    <w:rsid w:val="00803B82"/>
    <w:rsid w:val="008040A8"/>
    <w:rsid w:val="008279FA"/>
    <w:rsid w:val="008438B9"/>
    <w:rsid w:val="00843F64"/>
    <w:rsid w:val="008626E7"/>
    <w:rsid w:val="00870EE7"/>
    <w:rsid w:val="008863B9"/>
    <w:rsid w:val="00892DAB"/>
    <w:rsid w:val="008A45A6"/>
    <w:rsid w:val="008F686C"/>
    <w:rsid w:val="009111F6"/>
    <w:rsid w:val="009148DE"/>
    <w:rsid w:val="00941BFE"/>
    <w:rsid w:val="00941E30"/>
    <w:rsid w:val="00947AA0"/>
    <w:rsid w:val="009777D9"/>
    <w:rsid w:val="009835EA"/>
    <w:rsid w:val="00991B88"/>
    <w:rsid w:val="009A5753"/>
    <w:rsid w:val="009A579D"/>
    <w:rsid w:val="009E27D4"/>
    <w:rsid w:val="009E3297"/>
    <w:rsid w:val="009E6C24"/>
    <w:rsid w:val="009F734F"/>
    <w:rsid w:val="00A246B6"/>
    <w:rsid w:val="00A47E70"/>
    <w:rsid w:val="00A50CF0"/>
    <w:rsid w:val="00A542A2"/>
    <w:rsid w:val="00A56556"/>
    <w:rsid w:val="00A7671C"/>
    <w:rsid w:val="00A93EEF"/>
    <w:rsid w:val="00AA0635"/>
    <w:rsid w:val="00AA2CBC"/>
    <w:rsid w:val="00AC0B14"/>
    <w:rsid w:val="00AC5820"/>
    <w:rsid w:val="00AD1CD8"/>
    <w:rsid w:val="00AD2676"/>
    <w:rsid w:val="00AD5269"/>
    <w:rsid w:val="00AE328A"/>
    <w:rsid w:val="00AE4191"/>
    <w:rsid w:val="00AF40A1"/>
    <w:rsid w:val="00B05D3D"/>
    <w:rsid w:val="00B258BB"/>
    <w:rsid w:val="00B26BAA"/>
    <w:rsid w:val="00B356F2"/>
    <w:rsid w:val="00B468EF"/>
    <w:rsid w:val="00B5313A"/>
    <w:rsid w:val="00B67B97"/>
    <w:rsid w:val="00B92E5A"/>
    <w:rsid w:val="00B968C8"/>
    <w:rsid w:val="00BA3EC5"/>
    <w:rsid w:val="00BA51D9"/>
    <w:rsid w:val="00BB0C5D"/>
    <w:rsid w:val="00BB5DFC"/>
    <w:rsid w:val="00BC3187"/>
    <w:rsid w:val="00BD279D"/>
    <w:rsid w:val="00BD6BB8"/>
    <w:rsid w:val="00BE70D2"/>
    <w:rsid w:val="00C021E1"/>
    <w:rsid w:val="00C376F3"/>
    <w:rsid w:val="00C55A32"/>
    <w:rsid w:val="00C66BA2"/>
    <w:rsid w:val="00C750AF"/>
    <w:rsid w:val="00C75CB0"/>
    <w:rsid w:val="00C94FF7"/>
    <w:rsid w:val="00C95985"/>
    <w:rsid w:val="00CA21C3"/>
    <w:rsid w:val="00CA6CCC"/>
    <w:rsid w:val="00CC4E9D"/>
    <w:rsid w:val="00CC5026"/>
    <w:rsid w:val="00CC68D0"/>
    <w:rsid w:val="00CD122D"/>
    <w:rsid w:val="00CD26FF"/>
    <w:rsid w:val="00D03F9A"/>
    <w:rsid w:val="00D06D51"/>
    <w:rsid w:val="00D24991"/>
    <w:rsid w:val="00D32C47"/>
    <w:rsid w:val="00D400B2"/>
    <w:rsid w:val="00D50255"/>
    <w:rsid w:val="00D54DFC"/>
    <w:rsid w:val="00D60798"/>
    <w:rsid w:val="00D66520"/>
    <w:rsid w:val="00D727BA"/>
    <w:rsid w:val="00DA3849"/>
    <w:rsid w:val="00DB2C67"/>
    <w:rsid w:val="00DB6DC8"/>
    <w:rsid w:val="00DE34CF"/>
    <w:rsid w:val="00DF0E20"/>
    <w:rsid w:val="00DF27CE"/>
    <w:rsid w:val="00E02C44"/>
    <w:rsid w:val="00E0430A"/>
    <w:rsid w:val="00E13F3D"/>
    <w:rsid w:val="00E30ADA"/>
    <w:rsid w:val="00E34898"/>
    <w:rsid w:val="00E47A01"/>
    <w:rsid w:val="00E54FFA"/>
    <w:rsid w:val="00E8079D"/>
    <w:rsid w:val="00EA1EE3"/>
    <w:rsid w:val="00EB09B7"/>
    <w:rsid w:val="00EC02F2"/>
    <w:rsid w:val="00EE7D7C"/>
    <w:rsid w:val="00F25D98"/>
    <w:rsid w:val="00F300FB"/>
    <w:rsid w:val="00F84B23"/>
    <w:rsid w:val="00FB5E5D"/>
    <w:rsid w:val="00FB6386"/>
    <w:rsid w:val="00FE4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LChar">
    <w:name w:val="TAL Char"/>
    <w:link w:val="TAL"/>
    <w:rsid w:val="006B027B"/>
    <w:rPr>
      <w:rFonts w:ascii="Arial" w:hAnsi="Arial"/>
      <w:sz w:val="18"/>
      <w:lang w:val="en-GB" w:eastAsia="en-US"/>
    </w:rPr>
  </w:style>
  <w:style w:type="character" w:customStyle="1" w:styleId="TACChar">
    <w:name w:val="TAC Char"/>
    <w:link w:val="TAC"/>
    <w:locked/>
    <w:rsid w:val="006B027B"/>
    <w:rPr>
      <w:rFonts w:ascii="Arial" w:hAnsi="Arial"/>
      <w:sz w:val="18"/>
      <w:lang w:val="en-GB" w:eastAsia="en-US"/>
    </w:rPr>
  </w:style>
  <w:style w:type="character" w:customStyle="1" w:styleId="TAHCar">
    <w:name w:val="TAH Car"/>
    <w:link w:val="TAH"/>
    <w:rsid w:val="006B027B"/>
    <w:rPr>
      <w:rFonts w:ascii="Arial" w:hAnsi="Arial"/>
      <w:b/>
      <w:sz w:val="18"/>
      <w:lang w:val="en-GB" w:eastAsia="en-US"/>
    </w:rPr>
  </w:style>
  <w:style w:type="character" w:customStyle="1" w:styleId="B1Char">
    <w:name w:val="B1 Char"/>
    <w:link w:val="B1"/>
    <w:qFormat/>
    <w:locked/>
    <w:rsid w:val="006B027B"/>
    <w:rPr>
      <w:rFonts w:ascii="Times New Roman" w:hAnsi="Times New Roman"/>
      <w:lang w:val="en-GB" w:eastAsia="en-US"/>
    </w:rPr>
  </w:style>
  <w:style w:type="character" w:customStyle="1" w:styleId="THChar">
    <w:name w:val="TH Char"/>
    <w:link w:val="TH"/>
    <w:qFormat/>
    <w:rsid w:val="006B027B"/>
    <w:rPr>
      <w:rFonts w:ascii="Arial" w:hAnsi="Arial"/>
      <w:b/>
      <w:lang w:val="en-GB" w:eastAsia="en-US"/>
    </w:rPr>
  </w:style>
  <w:style w:type="character" w:customStyle="1" w:styleId="1Char">
    <w:name w:val="标题 1 Char"/>
    <w:link w:val="1"/>
    <w:rsid w:val="006B027B"/>
    <w:rPr>
      <w:rFonts w:ascii="Arial" w:hAnsi="Arial"/>
      <w:sz w:val="36"/>
      <w:lang w:val="en-GB" w:eastAsia="en-US"/>
    </w:rPr>
  </w:style>
  <w:style w:type="character" w:customStyle="1" w:styleId="2Char">
    <w:name w:val="标题 2 Char"/>
    <w:link w:val="2"/>
    <w:rsid w:val="006B027B"/>
    <w:rPr>
      <w:rFonts w:ascii="Arial" w:hAnsi="Arial"/>
      <w:sz w:val="32"/>
      <w:lang w:val="en-GB" w:eastAsia="en-US"/>
    </w:rPr>
  </w:style>
  <w:style w:type="character" w:customStyle="1" w:styleId="3Char">
    <w:name w:val="标题 3 Char"/>
    <w:link w:val="3"/>
    <w:rsid w:val="006B027B"/>
    <w:rPr>
      <w:rFonts w:ascii="Arial" w:hAnsi="Arial"/>
      <w:sz w:val="28"/>
      <w:lang w:val="en-GB" w:eastAsia="en-US"/>
    </w:rPr>
  </w:style>
  <w:style w:type="character" w:customStyle="1" w:styleId="4Char">
    <w:name w:val="标题 4 Char"/>
    <w:link w:val="4"/>
    <w:rsid w:val="006B027B"/>
    <w:rPr>
      <w:rFonts w:ascii="Arial" w:hAnsi="Arial"/>
      <w:sz w:val="24"/>
      <w:lang w:val="en-GB" w:eastAsia="en-US"/>
    </w:rPr>
  </w:style>
  <w:style w:type="character" w:customStyle="1" w:styleId="5Char">
    <w:name w:val="标题 5 Char"/>
    <w:link w:val="5"/>
    <w:rsid w:val="006B027B"/>
    <w:rPr>
      <w:rFonts w:ascii="Arial" w:hAnsi="Arial"/>
      <w:sz w:val="22"/>
      <w:lang w:val="en-GB" w:eastAsia="en-US"/>
    </w:rPr>
  </w:style>
  <w:style w:type="character" w:customStyle="1" w:styleId="6Char">
    <w:name w:val="标题 6 Char"/>
    <w:link w:val="6"/>
    <w:rsid w:val="006B027B"/>
    <w:rPr>
      <w:rFonts w:ascii="Arial" w:hAnsi="Arial"/>
      <w:lang w:val="en-GB" w:eastAsia="en-US"/>
    </w:rPr>
  </w:style>
  <w:style w:type="character" w:customStyle="1" w:styleId="7Char">
    <w:name w:val="标题 7 Char"/>
    <w:link w:val="7"/>
    <w:rsid w:val="006B027B"/>
    <w:rPr>
      <w:rFonts w:ascii="Arial" w:hAnsi="Arial"/>
      <w:lang w:val="en-GB" w:eastAsia="en-US"/>
    </w:rPr>
  </w:style>
  <w:style w:type="character" w:customStyle="1" w:styleId="Char">
    <w:name w:val="页眉 Char"/>
    <w:link w:val="a4"/>
    <w:locked/>
    <w:rsid w:val="006B027B"/>
    <w:rPr>
      <w:rFonts w:ascii="Arial" w:hAnsi="Arial"/>
      <w:b/>
      <w:noProof/>
      <w:sz w:val="18"/>
      <w:lang w:val="en-GB" w:eastAsia="en-US"/>
    </w:rPr>
  </w:style>
  <w:style w:type="character" w:customStyle="1" w:styleId="Char1">
    <w:name w:val="页脚 Char"/>
    <w:link w:val="a9"/>
    <w:locked/>
    <w:rsid w:val="006B027B"/>
    <w:rPr>
      <w:rFonts w:ascii="Arial" w:hAnsi="Arial"/>
      <w:b/>
      <w:i/>
      <w:noProof/>
      <w:sz w:val="18"/>
      <w:lang w:val="en-GB" w:eastAsia="en-US"/>
    </w:rPr>
  </w:style>
  <w:style w:type="character" w:customStyle="1" w:styleId="NOZchn">
    <w:name w:val="NO Zchn"/>
    <w:link w:val="NO"/>
    <w:qFormat/>
    <w:rsid w:val="006B027B"/>
    <w:rPr>
      <w:rFonts w:ascii="Times New Roman" w:hAnsi="Times New Roman"/>
      <w:lang w:val="en-GB" w:eastAsia="en-US"/>
    </w:rPr>
  </w:style>
  <w:style w:type="character" w:customStyle="1" w:styleId="PLChar">
    <w:name w:val="PL Char"/>
    <w:link w:val="PL"/>
    <w:locked/>
    <w:rsid w:val="006B027B"/>
    <w:rPr>
      <w:rFonts w:ascii="Courier New" w:hAnsi="Courier New"/>
      <w:noProof/>
      <w:sz w:val="16"/>
      <w:lang w:val="en-GB" w:eastAsia="en-US"/>
    </w:rPr>
  </w:style>
  <w:style w:type="character" w:customStyle="1" w:styleId="EXCar">
    <w:name w:val="EX Car"/>
    <w:link w:val="EX"/>
    <w:qFormat/>
    <w:rsid w:val="006B027B"/>
    <w:rPr>
      <w:rFonts w:ascii="Times New Roman" w:hAnsi="Times New Roman"/>
      <w:lang w:val="en-GB" w:eastAsia="en-US"/>
    </w:rPr>
  </w:style>
  <w:style w:type="character" w:customStyle="1" w:styleId="EditorsNoteChar">
    <w:name w:val="Editor's Note Char"/>
    <w:link w:val="EditorsNote"/>
    <w:rsid w:val="006B027B"/>
    <w:rPr>
      <w:rFonts w:ascii="Times New Roman" w:hAnsi="Times New Roman"/>
      <w:color w:val="FF0000"/>
      <w:lang w:val="en-GB" w:eastAsia="en-US"/>
    </w:rPr>
  </w:style>
  <w:style w:type="character" w:customStyle="1" w:styleId="TANChar">
    <w:name w:val="TAN Char"/>
    <w:link w:val="TAN"/>
    <w:locked/>
    <w:rsid w:val="006B027B"/>
    <w:rPr>
      <w:rFonts w:ascii="Arial" w:hAnsi="Arial"/>
      <w:sz w:val="18"/>
      <w:lang w:val="en-GB" w:eastAsia="en-US"/>
    </w:rPr>
  </w:style>
  <w:style w:type="character" w:customStyle="1" w:styleId="TFChar">
    <w:name w:val="TF Char"/>
    <w:link w:val="TF"/>
    <w:locked/>
    <w:rsid w:val="006B027B"/>
    <w:rPr>
      <w:rFonts w:ascii="Arial" w:hAnsi="Arial"/>
      <w:b/>
      <w:lang w:val="en-GB" w:eastAsia="en-US"/>
    </w:rPr>
  </w:style>
  <w:style w:type="character" w:customStyle="1" w:styleId="B2Char">
    <w:name w:val="B2 Char"/>
    <w:link w:val="B2"/>
    <w:qFormat/>
    <w:rsid w:val="006B027B"/>
    <w:rPr>
      <w:rFonts w:ascii="Times New Roman" w:hAnsi="Times New Roman"/>
      <w:lang w:val="en-GB" w:eastAsia="en-US"/>
    </w:rPr>
  </w:style>
  <w:style w:type="paragraph" w:customStyle="1" w:styleId="TAJ">
    <w:name w:val="TAJ"/>
    <w:basedOn w:val="TH"/>
    <w:rsid w:val="006B027B"/>
    <w:rPr>
      <w:rFonts w:eastAsia="SimSun"/>
    </w:rPr>
  </w:style>
  <w:style w:type="paragraph" w:customStyle="1" w:styleId="Guidance">
    <w:name w:val="Guidance"/>
    <w:basedOn w:val="a"/>
    <w:rsid w:val="006B027B"/>
    <w:rPr>
      <w:rFonts w:eastAsia="SimSun"/>
      <w:i/>
      <w:color w:val="0000FF"/>
    </w:rPr>
  </w:style>
  <w:style w:type="character" w:customStyle="1" w:styleId="Char3">
    <w:name w:val="批注框文本 Char"/>
    <w:link w:val="ae"/>
    <w:rsid w:val="006B027B"/>
    <w:rPr>
      <w:rFonts w:ascii="Tahoma" w:hAnsi="Tahoma" w:cs="Tahoma"/>
      <w:sz w:val="16"/>
      <w:szCs w:val="16"/>
      <w:lang w:val="en-GB" w:eastAsia="en-US"/>
    </w:rPr>
  </w:style>
  <w:style w:type="character" w:customStyle="1" w:styleId="Char0">
    <w:name w:val="脚注文本 Char"/>
    <w:link w:val="a6"/>
    <w:rsid w:val="006B027B"/>
    <w:rPr>
      <w:rFonts w:ascii="Times New Roman" w:hAnsi="Times New Roman"/>
      <w:sz w:val="16"/>
      <w:lang w:val="en-GB" w:eastAsia="en-US"/>
    </w:rPr>
  </w:style>
  <w:style w:type="paragraph" w:styleId="af1">
    <w:name w:val="index heading"/>
    <w:basedOn w:val="a"/>
    <w:next w:val="a"/>
    <w:rsid w:val="006B027B"/>
    <w:pPr>
      <w:pBdr>
        <w:top w:val="single" w:sz="12" w:space="0" w:color="auto"/>
      </w:pBdr>
      <w:spacing w:before="360" w:after="240"/>
    </w:pPr>
    <w:rPr>
      <w:rFonts w:eastAsia="SimSun"/>
      <w:b/>
      <w:i/>
      <w:sz w:val="26"/>
      <w:lang w:eastAsia="zh-CN"/>
    </w:rPr>
  </w:style>
  <w:style w:type="paragraph" w:customStyle="1" w:styleId="INDENT1">
    <w:name w:val="INDENT1"/>
    <w:basedOn w:val="a"/>
    <w:rsid w:val="006B027B"/>
    <w:pPr>
      <w:ind w:left="851"/>
    </w:pPr>
    <w:rPr>
      <w:rFonts w:eastAsia="SimSun"/>
      <w:lang w:eastAsia="zh-CN"/>
    </w:rPr>
  </w:style>
  <w:style w:type="paragraph" w:customStyle="1" w:styleId="INDENT2">
    <w:name w:val="INDENT2"/>
    <w:basedOn w:val="a"/>
    <w:rsid w:val="006B027B"/>
    <w:pPr>
      <w:ind w:left="1135" w:hanging="284"/>
    </w:pPr>
    <w:rPr>
      <w:rFonts w:eastAsia="SimSun"/>
      <w:lang w:eastAsia="zh-CN"/>
    </w:rPr>
  </w:style>
  <w:style w:type="paragraph" w:customStyle="1" w:styleId="INDENT3">
    <w:name w:val="INDENT3"/>
    <w:basedOn w:val="a"/>
    <w:rsid w:val="006B027B"/>
    <w:pPr>
      <w:ind w:left="1701" w:hanging="567"/>
    </w:pPr>
    <w:rPr>
      <w:rFonts w:eastAsia="SimSun"/>
      <w:lang w:eastAsia="zh-CN"/>
    </w:rPr>
  </w:style>
  <w:style w:type="paragraph" w:customStyle="1" w:styleId="FigureTitle">
    <w:name w:val="Figure_Title"/>
    <w:basedOn w:val="a"/>
    <w:next w:val="a"/>
    <w:rsid w:val="006B027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6B027B"/>
    <w:pPr>
      <w:keepNext/>
      <w:keepLines/>
      <w:spacing w:before="240"/>
      <w:ind w:left="1418"/>
    </w:pPr>
    <w:rPr>
      <w:rFonts w:ascii="Arial" w:eastAsia="SimSun" w:hAnsi="Arial"/>
      <w:b/>
      <w:sz w:val="36"/>
      <w:lang w:val="en-US" w:eastAsia="zh-CN"/>
    </w:rPr>
  </w:style>
  <w:style w:type="paragraph" w:styleId="af2">
    <w:name w:val="caption"/>
    <w:basedOn w:val="a"/>
    <w:next w:val="a"/>
    <w:qFormat/>
    <w:rsid w:val="006B027B"/>
    <w:pPr>
      <w:spacing w:before="120" w:after="120"/>
    </w:pPr>
    <w:rPr>
      <w:rFonts w:eastAsia="SimSun"/>
      <w:b/>
      <w:lang w:eastAsia="zh-CN"/>
    </w:rPr>
  </w:style>
  <w:style w:type="character" w:customStyle="1" w:styleId="Char5">
    <w:name w:val="文档结构图 Char"/>
    <w:link w:val="af0"/>
    <w:rsid w:val="006B027B"/>
    <w:rPr>
      <w:rFonts w:ascii="Tahoma" w:hAnsi="Tahoma" w:cs="Tahoma"/>
      <w:shd w:val="clear" w:color="auto" w:fill="000080"/>
      <w:lang w:val="en-GB" w:eastAsia="en-US"/>
    </w:rPr>
  </w:style>
  <w:style w:type="paragraph" w:styleId="af3">
    <w:name w:val="Plain Text"/>
    <w:basedOn w:val="a"/>
    <w:link w:val="Char6"/>
    <w:rsid w:val="006B027B"/>
    <w:rPr>
      <w:rFonts w:ascii="Courier New" w:eastAsia="Times New Roman" w:hAnsi="Courier New"/>
      <w:lang w:val="nb-NO" w:eastAsia="zh-CN"/>
    </w:rPr>
  </w:style>
  <w:style w:type="character" w:customStyle="1" w:styleId="Char6">
    <w:name w:val="纯文本 Char"/>
    <w:basedOn w:val="a0"/>
    <w:link w:val="af3"/>
    <w:rsid w:val="006B027B"/>
    <w:rPr>
      <w:rFonts w:ascii="Courier New" w:eastAsia="Times New Roman" w:hAnsi="Courier New"/>
      <w:lang w:val="nb-NO" w:eastAsia="zh-CN"/>
    </w:rPr>
  </w:style>
  <w:style w:type="paragraph" w:styleId="af4">
    <w:name w:val="Body Text"/>
    <w:basedOn w:val="a"/>
    <w:link w:val="Char7"/>
    <w:rsid w:val="006B027B"/>
    <w:rPr>
      <w:rFonts w:eastAsia="Times New Roman"/>
      <w:lang w:eastAsia="zh-CN"/>
    </w:rPr>
  </w:style>
  <w:style w:type="character" w:customStyle="1" w:styleId="Char7">
    <w:name w:val="正文文本 Char"/>
    <w:basedOn w:val="a0"/>
    <w:link w:val="af4"/>
    <w:rsid w:val="006B027B"/>
    <w:rPr>
      <w:rFonts w:ascii="Times New Roman" w:eastAsia="Times New Roman" w:hAnsi="Times New Roman"/>
      <w:lang w:val="en-GB" w:eastAsia="zh-CN"/>
    </w:rPr>
  </w:style>
  <w:style w:type="character" w:customStyle="1" w:styleId="Char2">
    <w:name w:val="批注文字 Char"/>
    <w:link w:val="ac"/>
    <w:rsid w:val="006B027B"/>
    <w:rPr>
      <w:rFonts w:ascii="Times New Roman" w:hAnsi="Times New Roman"/>
      <w:lang w:val="en-GB" w:eastAsia="en-US"/>
    </w:rPr>
  </w:style>
  <w:style w:type="paragraph" w:styleId="af5">
    <w:name w:val="List Paragraph"/>
    <w:basedOn w:val="a"/>
    <w:uiPriority w:val="34"/>
    <w:qFormat/>
    <w:rsid w:val="006B027B"/>
    <w:pPr>
      <w:ind w:left="720"/>
      <w:contextualSpacing/>
    </w:pPr>
    <w:rPr>
      <w:rFonts w:eastAsia="SimSun"/>
      <w:lang w:eastAsia="zh-CN"/>
    </w:rPr>
  </w:style>
  <w:style w:type="paragraph" w:styleId="af6">
    <w:name w:val="Revision"/>
    <w:hidden/>
    <w:uiPriority w:val="99"/>
    <w:semiHidden/>
    <w:rsid w:val="006B027B"/>
    <w:rPr>
      <w:rFonts w:ascii="Times New Roman" w:eastAsia="SimSun" w:hAnsi="Times New Roman"/>
      <w:lang w:val="en-GB" w:eastAsia="en-US"/>
    </w:rPr>
  </w:style>
  <w:style w:type="character" w:customStyle="1" w:styleId="Char4">
    <w:name w:val="批注主题 Char"/>
    <w:link w:val="af"/>
    <w:rsid w:val="006B027B"/>
    <w:rPr>
      <w:rFonts w:ascii="Times New Roman" w:hAnsi="Times New Roman"/>
      <w:b/>
      <w:bCs/>
      <w:lang w:val="en-GB" w:eastAsia="en-US"/>
    </w:rPr>
  </w:style>
  <w:style w:type="paragraph" w:styleId="TOC">
    <w:name w:val="TOC Heading"/>
    <w:basedOn w:val="1"/>
    <w:next w:val="a"/>
    <w:uiPriority w:val="39"/>
    <w:unhideWhenUsed/>
    <w:qFormat/>
    <w:rsid w:val="006B027B"/>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5">
    <w:name w:val="2"/>
    <w:semiHidden/>
    <w:rsid w:val="006B02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6B027B"/>
    <w:rPr>
      <w:rFonts w:ascii="Times New Roman" w:hAnsi="Times New Roman"/>
      <w:lang w:val="en-GB" w:eastAsia="en-US"/>
    </w:rPr>
  </w:style>
  <w:style w:type="character" w:customStyle="1" w:styleId="B1Char1">
    <w:name w:val="B1 Char1"/>
    <w:rsid w:val="006B027B"/>
    <w:rPr>
      <w:rFonts w:ascii="Times New Roman" w:hAnsi="Times New Roman"/>
      <w:lang w:val="en-GB" w:eastAsia="en-US"/>
    </w:rPr>
  </w:style>
  <w:style w:type="character" w:customStyle="1" w:styleId="EWChar">
    <w:name w:val="EW Char"/>
    <w:link w:val="EW"/>
    <w:qFormat/>
    <w:locked/>
    <w:rsid w:val="006B027B"/>
    <w:rPr>
      <w:rFonts w:ascii="Times New Roman" w:hAnsi="Times New Roman"/>
      <w:lang w:val="en-GB" w:eastAsia="en-US"/>
    </w:rPr>
  </w:style>
  <w:style w:type="paragraph" w:customStyle="1" w:styleId="H2">
    <w:name w:val="H2"/>
    <w:basedOn w:val="a"/>
    <w:rsid w:val="006B027B"/>
    <w:pPr>
      <w:keepNext/>
      <w:keepLines/>
      <w:spacing w:before="180"/>
      <w:ind w:left="1134" w:hanging="1134"/>
      <w:outlineLvl w:val="1"/>
    </w:pPr>
    <w:rPr>
      <w:rFonts w:ascii="Arial" w:eastAsia="SimSun" w:hAnsi="Arial"/>
      <w:noProof/>
      <w:sz w:val="32"/>
    </w:rPr>
  </w:style>
</w:styles>
</file>

<file path=word/webSettings.xml><?xml version="1.0" encoding="utf-8"?>
<w:webSettings xmlns:r="http://schemas.openxmlformats.org/officeDocument/2006/relationships" xmlns:w="http://schemas.openxmlformats.org/wordprocessingml/2006/main">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6E7BA-B97B-4479-AC81-4AFBE5F8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632</TotalTime>
  <Pages>6</Pages>
  <Words>1533</Words>
  <Characters>8743</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10256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cx7</cp:lastModifiedBy>
  <cp:revision>53</cp:revision>
  <dcterms:created xsi:type="dcterms:W3CDTF">2018-11-05T09:14:00Z</dcterms:created>
  <dcterms:modified xsi:type="dcterms:W3CDTF">2021-04-20T01:44:00Z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