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6058C8">
        <w:rPr>
          <w:b/>
          <w:noProof/>
          <w:sz w:val="24"/>
        </w:rPr>
        <w:t>21</w:t>
      </w:r>
      <w:r w:rsidR="006058C8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D32C47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</w:r>
      <w:r w:rsidR="006058C8">
        <w:rPr>
          <w:rFonts w:hint="eastAsia"/>
          <w:b/>
          <w:noProof/>
          <w:sz w:val="24"/>
          <w:lang w:eastAsia="zh-CN"/>
        </w:rPr>
        <w:tab/>
        <w:t>Revision of C1-212061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D32C4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24.501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335AD" w:rsidP="002E0999">
            <w:pPr>
              <w:pStyle w:val="CRCoverPage"/>
              <w:spacing w:after="0"/>
              <w:rPr>
                <w:noProof/>
                <w:lang w:eastAsia="zh-CN"/>
              </w:rPr>
            </w:pPr>
            <w:fldSimple w:instr=" DOCPROPERTY  Cr#  \* MERGEFORMAT ">
              <w:r w:rsidR="002E0999">
                <w:rPr>
                  <w:rFonts w:hint="eastAsia"/>
                  <w:b/>
                  <w:noProof/>
                  <w:sz w:val="28"/>
                  <w:lang w:eastAsia="zh-CN"/>
                </w:rPr>
                <w:t>3100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6058C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C5E82" w:rsidRDefault="00D32C47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17.2.</w:t>
            </w:r>
            <w:r w:rsidR="006058C8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D32C47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D32C47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4861A4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t>MCC list for 5GMM message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B02574">
              <w:rPr>
                <w:noProof/>
                <w:lang w:eastAsia="zh-CN"/>
              </w:rPr>
              <w:t>, Nokia, Nokia Shanghai Bell</w:t>
            </w:r>
            <w:r w:rsidR="006058C8">
              <w:rPr>
                <w:rFonts w:hint="eastAsia"/>
                <w:noProof/>
                <w:lang w:eastAsia="zh-CN"/>
              </w:rPr>
              <w:t>, OPPO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 w:rsidRPr="00D32C47">
              <w:rPr>
                <w:noProof/>
              </w:rPr>
              <w:t>5GSAT_ARCH-CT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2021-0</w:t>
            </w: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>09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D32C47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32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4861A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:rsidTr="004861A4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C5E82" w:rsidRDefault="000E4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SA2 clarifies in the </w:t>
            </w:r>
            <w:r w:rsidR="00B5530E" w:rsidRPr="00B5530E">
              <w:rPr>
                <w:rFonts w:hint="eastAsia"/>
                <w:lang w:eastAsia="zh-CN"/>
              </w:rPr>
              <w:t>CR#2482 (S2-2101677)</w:t>
            </w:r>
            <w:r>
              <w:rPr>
                <w:lang w:eastAsia="zh-CN"/>
              </w:rPr>
              <w:t xml:space="preserve"> that indicated MCC(s) are intended to inform the UE of the country or international area in which the UE is determined to be cu</w:t>
            </w:r>
            <w:r w:rsidR="00DF0E20">
              <w:rPr>
                <w:lang w:eastAsia="zh-CN"/>
              </w:rPr>
              <w:t>rrently located by the network.</w:t>
            </w:r>
            <w:r w:rsidR="00271FEF">
              <w:rPr>
                <w:rFonts w:hint="eastAsia"/>
                <w:lang w:eastAsia="zh-CN"/>
              </w:rPr>
              <w:t xml:space="preserve"> </w:t>
            </w:r>
            <w:r w:rsidR="00B5530E">
              <w:rPr>
                <w:rFonts w:hint="eastAsia"/>
                <w:lang w:eastAsia="zh-CN"/>
              </w:rPr>
              <w:t xml:space="preserve">And </w:t>
            </w:r>
            <w:r w:rsidR="00DF0E20">
              <w:rPr>
                <w:rFonts w:hint="eastAsia"/>
                <w:noProof/>
                <w:lang w:eastAsia="zh-CN"/>
              </w:rPr>
              <w:t>i</w:t>
            </w:r>
            <w:r w:rsidR="00DF0E20">
              <w:rPr>
                <w:lang w:eastAsia="zh-CN"/>
              </w:rPr>
              <w:t>nform</w:t>
            </w:r>
            <w:r w:rsidR="00DF0E20">
              <w:rPr>
                <w:rFonts w:hint="eastAsia"/>
                <w:lang w:eastAsia="zh-CN"/>
              </w:rPr>
              <w:t>ing</w:t>
            </w:r>
            <w:r w:rsidR="00DF0E20">
              <w:rPr>
                <w:lang w:eastAsia="zh-CN"/>
              </w:rPr>
              <w:t xml:space="preserve"> the UE of the country or international area</w:t>
            </w:r>
            <w:r w:rsidR="00DF0E20">
              <w:rPr>
                <w:rFonts w:hint="eastAsia"/>
                <w:lang w:eastAsia="zh-CN"/>
              </w:rPr>
              <w:t xml:space="preserve"> by the AMF is specified </w:t>
            </w:r>
            <w:r w:rsidR="00387A43">
              <w:rPr>
                <w:rFonts w:hint="eastAsia"/>
                <w:noProof/>
                <w:lang w:eastAsia="zh-CN"/>
              </w:rPr>
              <w:t>in</w:t>
            </w:r>
            <w:r w:rsidR="00387A43">
              <w:rPr>
                <w:noProof/>
                <w:lang w:eastAsia="zh-CN"/>
              </w:rPr>
              <w:t xml:space="preserve"> Registration procedure</w:t>
            </w:r>
            <w:r w:rsidR="00387A43">
              <w:rPr>
                <w:rFonts w:hint="eastAsia"/>
                <w:noProof/>
                <w:lang w:eastAsia="zh-CN"/>
              </w:rPr>
              <w:t xml:space="preserve">, </w:t>
            </w:r>
            <w:r w:rsidR="00387A43" w:rsidRPr="001C7B5C">
              <w:rPr>
                <w:noProof/>
                <w:lang w:eastAsia="zh-CN"/>
              </w:rPr>
              <w:t>Network-initiated Deregistration</w:t>
            </w:r>
            <w:r w:rsidR="00387A43">
              <w:rPr>
                <w:rFonts w:hint="eastAsia"/>
                <w:noProof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noProof/>
                <w:lang w:eastAsia="zh-CN"/>
              </w:rPr>
              <w:t xml:space="preserve"> and </w:t>
            </w:r>
            <w:r w:rsidR="00387A43" w:rsidRPr="00140E21">
              <w:t>Service Request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387A43">
              <w:rPr>
                <w:noProof/>
                <w:lang w:eastAsia="zh-CN"/>
              </w:rPr>
              <w:t>procedure</w:t>
            </w:r>
            <w:r w:rsidR="00387A43">
              <w:rPr>
                <w:rFonts w:hint="eastAsia"/>
                <w:lang w:eastAsia="zh-CN"/>
              </w:rPr>
              <w:t xml:space="preserve"> </w:t>
            </w:r>
            <w:r w:rsidR="00DF0E20">
              <w:rPr>
                <w:rFonts w:hint="eastAsia"/>
                <w:lang w:eastAsia="zh-CN"/>
              </w:rPr>
              <w:t xml:space="preserve">in the </w:t>
            </w:r>
            <w:r w:rsidR="00331B18">
              <w:rPr>
                <w:rFonts w:hint="eastAsia"/>
                <w:lang w:eastAsia="zh-CN"/>
              </w:rPr>
              <w:t xml:space="preserve">TS 23.502 after </w:t>
            </w:r>
            <w:r w:rsidR="00331B18">
              <w:rPr>
                <w:rFonts w:hint="eastAsia"/>
                <w:noProof/>
                <w:lang w:eastAsia="zh-CN"/>
              </w:rPr>
              <w:t>SA2#143e meeting.</w:t>
            </w:r>
          </w:p>
          <w:p w:rsidR="00331B18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:rsidR="00D32C47" w:rsidRDefault="00331B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Therefore, i</w:t>
            </w:r>
            <w:r w:rsidR="009111F6">
              <w:rPr>
                <w:rFonts w:hint="eastAsia"/>
                <w:noProof/>
                <w:lang w:eastAsia="zh-CN"/>
              </w:rPr>
              <w:t>t is suggested</w:t>
            </w:r>
            <w:r>
              <w:rPr>
                <w:rFonts w:hint="eastAsia"/>
                <w:noProof/>
                <w:lang w:eastAsia="zh-CN"/>
              </w:rPr>
              <w:t xml:space="preserve"> to define </w:t>
            </w:r>
            <w:r w:rsidR="00E0430A">
              <w:rPr>
                <w:rFonts w:hint="eastAsia"/>
                <w:noProof/>
                <w:lang w:eastAsia="zh-CN"/>
              </w:rPr>
              <w:t xml:space="preserve">the </w:t>
            </w:r>
            <w:r>
              <w:rPr>
                <w:rFonts w:hint="eastAsia"/>
                <w:noProof/>
                <w:lang w:eastAsia="zh-CN"/>
              </w:rPr>
              <w:t>MCC list in TS 24.501 to be aligned with stage 2.</w:t>
            </w:r>
          </w:p>
          <w:p w:rsidR="001E41F3" w:rsidRDefault="001E41F3" w:rsidP="001C7B5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E0430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To define the MCC list in TS 24.501 to be aligned with stage 2.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84B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proofErr w:type="spellStart"/>
            <w:r>
              <w:rPr>
                <w:lang w:eastAsia="zh-CN"/>
              </w:rPr>
              <w:t>nform</w:t>
            </w:r>
            <w:r>
              <w:rPr>
                <w:rFonts w:hint="eastAsia"/>
                <w:lang w:eastAsia="zh-CN"/>
              </w:rPr>
              <w:t>ing</w:t>
            </w:r>
            <w:proofErr w:type="spellEnd"/>
            <w:r>
              <w:rPr>
                <w:lang w:eastAsia="zh-CN"/>
              </w:rPr>
              <w:t xml:space="preserve"> the UE of the country or international area</w:t>
            </w:r>
            <w:r>
              <w:rPr>
                <w:rFonts w:hint="eastAsia"/>
                <w:lang w:eastAsia="zh-CN"/>
              </w:rPr>
              <w:t xml:space="preserve"> by the AMF</w:t>
            </w:r>
            <w:r>
              <w:rPr>
                <w:noProof/>
              </w:rPr>
              <w:t xml:space="preserve"> will not be supported in stage 3.</w:t>
            </w:r>
          </w:p>
        </w:tc>
      </w:tr>
      <w:tr w:rsidR="001E41F3" w:rsidTr="004861A4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54D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8.2.9</w:t>
            </w:r>
            <w:r w:rsidR="006B027B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6B027B">
              <w:rPr>
                <w:rFonts w:hint="eastAsia"/>
                <w:noProof/>
                <w:lang w:eastAsia="zh-CN"/>
              </w:rPr>
              <w:t>8.2.9.x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6B027B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8.2.14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 xml:space="preserve">, </w:t>
            </w:r>
            <w:r w:rsidR="004861A4">
              <w:rPr>
                <w:rFonts w:hint="eastAsia"/>
                <w:noProof/>
                <w:lang w:eastAsia="zh-CN"/>
              </w:rPr>
              <w:t>8.2.14.x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 xml:space="preserve">, </w:t>
            </w:r>
            <w:r w:rsidR="00C376F3">
              <w:rPr>
                <w:rFonts w:hint="eastAsia"/>
                <w:noProof/>
                <w:lang w:eastAsia="zh-CN"/>
              </w:rPr>
              <w:t>8.2.18</w:t>
            </w:r>
            <w:r w:rsidR="004861A4">
              <w:rPr>
                <w:rFonts w:hint="eastAsia"/>
                <w:noProof/>
                <w:lang w:eastAsia="zh-CN"/>
              </w:rPr>
              <w:t>.1</w:t>
            </w:r>
            <w:r w:rsidR="00C376F3">
              <w:rPr>
                <w:rFonts w:hint="eastAsia"/>
                <w:noProof/>
                <w:lang w:eastAsia="zh-CN"/>
              </w:rPr>
              <w:t>,</w:t>
            </w:r>
            <w:r w:rsidR="004861A4">
              <w:rPr>
                <w:rFonts w:hint="eastAsia"/>
                <w:noProof/>
                <w:lang w:eastAsia="zh-CN"/>
              </w:rPr>
              <w:t xml:space="preserve"> 8.2.18.x</w:t>
            </w:r>
            <w:r w:rsidR="0007421F">
              <w:rPr>
                <w:rFonts w:hint="eastAsia"/>
                <w:noProof/>
                <w:lang w:eastAsia="zh-CN"/>
              </w:rPr>
              <w:t>(new)</w:t>
            </w:r>
            <w:r w:rsidR="004861A4">
              <w:rPr>
                <w:rFonts w:hint="eastAsia"/>
                <w:noProof/>
                <w:lang w:eastAsia="zh-CN"/>
              </w:rPr>
              <w:t>,</w:t>
            </w:r>
            <w:r w:rsidR="00C376F3">
              <w:rPr>
                <w:rFonts w:hint="eastAsia"/>
                <w:noProof/>
                <w:lang w:eastAsia="zh-CN"/>
              </w:rPr>
              <w:t xml:space="preserve"> 9.11.3.x</w:t>
            </w:r>
            <w:r w:rsidR="0007421F">
              <w:rPr>
                <w:rFonts w:hint="eastAsia"/>
                <w:noProof/>
                <w:lang w:eastAsia="zh-CN"/>
              </w:rPr>
              <w:t>x(new)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4861A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4861A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4861A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OPPO to Source.</w:t>
            </w:r>
          </w:p>
          <w:p w:rsidR="00810C57" w:rsidRDefault="00810C57" w:rsidP="00216CAD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Remove </w:t>
            </w:r>
            <w:r w:rsidR="00387A43">
              <w:rPr>
                <w:noProof/>
                <w:lang w:eastAsia="zh-CN"/>
              </w:rPr>
              <w:t>“</w:t>
            </w:r>
            <w:r w:rsidR="00387A43" w:rsidRPr="00387A43">
              <w:rPr>
                <w:noProof/>
                <w:lang w:eastAsia="zh-CN"/>
              </w:rPr>
              <w:t>Currently it is not clear whether the IE can include both MCCs of a country and one or more MCCs in the range 9xx.</w:t>
            </w:r>
            <w:r w:rsidR="00387A43">
              <w:rPr>
                <w:noProof/>
                <w:lang w:eastAsia="zh-CN"/>
              </w:rPr>
              <w:t>”</w:t>
            </w:r>
            <w:r w:rsidR="00387A43">
              <w:rPr>
                <w:rFonts w:hint="eastAsia"/>
                <w:noProof/>
                <w:lang w:eastAsia="zh-CN"/>
              </w:rPr>
              <w:t xml:space="preserve"> from the e</w:t>
            </w:r>
            <w:r w:rsidR="00387A43" w:rsidRPr="00387A43">
              <w:rPr>
                <w:noProof/>
                <w:lang w:eastAsia="zh-CN"/>
              </w:rPr>
              <w:t>ditor's note</w:t>
            </w:r>
            <w:r w:rsidR="00387A43">
              <w:rPr>
                <w:rFonts w:hint="eastAsia"/>
                <w:noProof/>
                <w:lang w:eastAsia="zh-CN"/>
              </w:rPr>
              <w:t>.</w:t>
            </w:r>
          </w:p>
          <w:p w:rsidR="00387A43" w:rsidRDefault="00387A43" w:rsidP="00A969B4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Define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MCC</w:t>
            </w:r>
            <w:r w:rsidR="00A969B4">
              <w:rPr>
                <w:rFonts w:hint="eastAsia"/>
                <w:noProof/>
                <w:lang w:eastAsia="zh-CN"/>
              </w:rPr>
              <w:t xml:space="preserve"> indication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A50E76">
              <w:rPr>
                <w:rFonts w:hint="eastAsia"/>
                <w:noProof/>
                <w:lang w:eastAsia="zh-CN"/>
              </w:rPr>
              <w:t xml:space="preserve">in the IE </w:t>
            </w:r>
            <w:r>
              <w:rPr>
                <w:rFonts w:hint="eastAsia"/>
                <w:noProof/>
                <w:lang w:eastAsia="zh-CN"/>
              </w:rPr>
              <w:t xml:space="preserve">to indicate the MCC in the MCC list belongs to a country or </w:t>
            </w:r>
            <w:r w:rsidR="00A969B4">
              <w:rPr>
                <w:rFonts w:hint="eastAsia"/>
                <w:noProof/>
                <w:lang w:eastAsia="zh-CN"/>
              </w:rPr>
              <w:t xml:space="preserve">the location is </w:t>
            </w:r>
            <w:r>
              <w:rPr>
                <w:lang w:eastAsia="zh-CN"/>
              </w:rPr>
              <w:t>international area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First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1" w:name="_Toc20232965"/>
      <w:bookmarkStart w:id="2" w:name="_Toc27747073"/>
      <w:bookmarkStart w:id="3" w:name="_Toc36213262"/>
      <w:bookmarkStart w:id="4" w:name="_Toc36657439"/>
      <w:bookmarkStart w:id="5" w:name="_Toc45287107"/>
      <w:bookmarkStart w:id="6" w:name="_Toc51948377"/>
      <w:bookmarkStart w:id="7" w:name="_Toc51949469"/>
      <w:bookmarkStart w:id="8" w:name="_Toc68203204"/>
      <w:r>
        <w:t>8.2.9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027B" w:rsidRPr="00440029" w:rsidRDefault="006B027B" w:rsidP="006B027B">
      <w:r w:rsidRPr="00440029">
        <w:t xml:space="preserve">The </w:t>
      </w:r>
      <w:r>
        <w:t>REGISTRATION REJECT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8.2.9.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REGISTRATION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Default="006B027B" w:rsidP="006B027B">
      <w:pPr>
        <w:pStyle w:val="TH"/>
      </w:pPr>
      <w:r>
        <w:t>Table 8.2.9.1.1: REGISTRATION REJECT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7"/>
        <w:gridCol w:w="2835"/>
        <w:gridCol w:w="3175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Extended protocol discriminator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Security header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Spare half octet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Registration reject message identity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Message type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CE60D4" w:rsidRDefault="006B027B" w:rsidP="00B02574">
            <w:pPr>
              <w:pStyle w:val="TAL"/>
            </w:pPr>
            <w:r w:rsidRPr="00CE60D4">
              <w:t>5GMM cause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</w:t>
            </w:r>
            <w:r w:rsidRPr="00CE60D4">
              <w:t>346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GPRS timer 2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</w:t>
            </w:r>
            <w:r w:rsidRPr="005F7EB0">
              <w:t>L</w:t>
            </w:r>
            <w:r w:rsidRPr="005F7EB0">
              <w:rPr>
                <w:rFonts w:hint="eastAsia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 w:rsidRPr="00CE60D4">
              <w:t>EAP message</w:t>
            </w:r>
          </w:p>
          <w:p w:rsidR="006B027B" w:rsidRPr="00CE60D4" w:rsidRDefault="006B027B" w:rsidP="00B02574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Rejected NSSAI</w:t>
            </w:r>
          </w:p>
          <w:p w:rsidR="006B027B" w:rsidRDefault="006B027B" w:rsidP="00B02574">
            <w:pPr>
              <w:pStyle w:val="TAL"/>
            </w:pPr>
            <w:r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t>4-42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Default="006B027B" w:rsidP="00B02574">
            <w:pPr>
              <w:pStyle w:val="TAL"/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027B" w:rsidRDefault="006B027B" w:rsidP="00B02574">
            <w:pPr>
              <w:pStyle w:val="TAC"/>
            </w:pPr>
            <w:r w:rsidRPr="00405265">
              <w:t>4-</w:t>
            </w:r>
            <w:r>
              <w:t>74</w:t>
            </w:r>
          </w:p>
        </w:tc>
      </w:tr>
      <w:tr w:rsidR="00205F32" w:rsidTr="0007421F">
        <w:trPr>
          <w:cantSplit/>
          <w:jc w:val="center"/>
          <w:ins w:id="9" w:author="cx6" w:date="2021-04-09T13:52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F32" w:rsidRDefault="00205F32" w:rsidP="00B02574">
            <w:pPr>
              <w:pStyle w:val="TAL"/>
              <w:rPr>
                <w:ins w:id="10" w:author="cx6" w:date="2021-04-09T13:52:00Z"/>
              </w:rPr>
            </w:pPr>
            <w:ins w:id="11" w:author="cx6" w:date="2021-04-09T14:02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Default="00310636" w:rsidP="00B02574">
            <w:pPr>
              <w:pStyle w:val="TAL"/>
              <w:rPr>
                <w:ins w:id="12" w:author="cx6" w:date="2021-04-09T13:52:00Z"/>
                <w:lang w:eastAsia="zh-CN"/>
              </w:rPr>
            </w:pPr>
            <w:ins w:id="13" w:author="cx6" w:date="2021-04-09T14:02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CE60D4" w:rsidRDefault="00310636" w:rsidP="00B02574">
            <w:pPr>
              <w:pStyle w:val="TAL"/>
              <w:rPr>
                <w:ins w:id="14" w:author="cx6" w:date="2021-04-09T14:02:00Z"/>
                <w:lang w:eastAsia="zh-CN"/>
              </w:rPr>
            </w:pPr>
            <w:ins w:id="15" w:author="cx6" w:date="2021-04-09T14:03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205F32" w:rsidRDefault="00205F32" w:rsidP="00B02574">
            <w:pPr>
              <w:pStyle w:val="TAL"/>
              <w:rPr>
                <w:ins w:id="16" w:author="cx6" w:date="2021-04-09T13:52:00Z"/>
              </w:rPr>
            </w:pPr>
            <w:ins w:id="17" w:author="cx6" w:date="2021-04-09T14:02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18" w:author="cx6" w:date="2021-04-09T13:52:00Z"/>
              </w:rPr>
            </w:pPr>
            <w:ins w:id="19" w:author="cx6" w:date="2021-04-09T14:02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5F7EB0" w:rsidRDefault="00205F32" w:rsidP="00B02574">
            <w:pPr>
              <w:pStyle w:val="TAC"/>
              <w:rPr>
                <w:ins w:id="20" w:author="cx6" w:date="2021-04-09T13:52:00Z"/>
              </w:rPr>
            </w:pPr>
            <w:ins w:id="21" w:author="cx6" w:date="2021-04-09T14:02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5F32" w:rsidRPr="00405265" w:rsidRDefault="00205F32" w:rsidP="00B02574">
            <w:pPr>
              <w:pStyle w:val="TAC"/>
              <w:rPr>
                <w:ins w:id="22" w:author="cx6" w:date="2021-04-09T13:52:00Z"/>
                <w:lang w:eastAsia="zh-CN"/>
              </w:rPr>
            </w:pPr>
            <w:ins w:id="23" w:author="cx6" w:date="2021-04-09T14:02:00Z">
              <w:r w:rsidRPr="000261F8">
                <w:t>4-</w:t>
              </w:r>
            </w:ins>
            <w:ins w:id="24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/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 w:rsidP="00947AA0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B5313A" w:rsidRDefault="00B5313A" w:rsidP="00B5313A">
      <w:pPr>
        <w:pStyle w:val="4"/>
        <w:rPr>
          <w:ins w:id="25" w:author="cx6" w:date="2021-04-09T13:49:00Z"/>
          <w:lang w:val="en-US" w:eastAsia="zh-CN"/>
        </w:rPr>
      </w:pPr>
      <w:ins w:id="26" w:author="cx6" w:date="2021-04-09T13:49:00Z">
        <w:r>
          <w:t>8.2.9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335AD" w:rsidRDefault="00B5313A" w:rsidP="000335AD">
      <w:pPr>
        <w:rPr>
          <w:noProof/>
          <w:lang w:eastAsia="zh-CN"/>
        </w:rPr>
        <w:pPrChange w:id="27" w:author="cx6" w:date="2021-04-09T13:49:00Z">
          <w:pPr>
            <w:jc w:val="center"/>
          </w:pPr>
        </w:pPrChange>
      </w:pPr>
      <w:ins w:id="28" w:author="cx6" w:date="2021-04-09T13:49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29" w:author="Won, Sung (Nokia - US/Dallas)" w:date="2021-04-12T09:13:00Z">
        <w:r w:rsidR="00B02574">
          <w:rPr>
            <w:lang w:eastAsia="zh-CN"/>
          </w:rPr>
          <w:t xml:space="preserve"> where the UE is located</w:t>
        </w:r>
      </w:ins>
      <w:ins w:id="30" w:author="cx6" w:date="2021-04-09T13:49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31" w:name="_Toc20232990"/>
      <w:bookmarkStart w:id="32" w:name="_Toc27747098"/>
      <w:bookmarkStart w:id="33" w:name="_Toc36213288"/>
      <w:bookmarkStart w:id="34" w:name="_Toc36657465"/>
      <w:bookmarkStart w:id="35" w:name="_Toc45287134"/>
      <w:bookmarkStart w:id="36" w:name="_Toc51948405"/>
      <w:bookmarkStart w:id="37" w:name="_Toc51949497"/>
      <w:bookmarkStart w:id="38" w:name="_Toc68203232"/>
      <w:r>
        <w:t>8.2.14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6B027B" w:rsidRPr="00440029" w:rsidRDefault="006B027B" w:rsidP="006B027B">
      <w:r w:rsidRPr="00440029">
        <w:t xml:space="preserve">The </w:t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8.2.14.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rPr>
          <w:rFonts w:hint="eastAsia"/>
        </w:rPr>
        <w:t>DE</w:t>
      </w:r>
      <w:r>
        <w:t xml:space="preserve">REGISTRATION </w:t>
      </w:r>
      <w:r w:rsidRPr="003168A2">
        <w:t>REQUEST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 to</w:t>
      </w:r>
      <w:r w:rsidRPr="00FD4DD9">
        <w:t xml:space="preserve"> </w:t>
      </w:r>
      <w:r w:rsidRPr="00440029">
        <w:t>UE</w:t>
      </w:r>
    </w:p>
    <w:p w:rsidR="006B027B" w:rsidRPr="00462A43" w:rsidRDefault="006B027B" w:rsidP="006B027B">
      <w:pPr>
        <w:pStyle w:val="TH"/>
      </w:pPr>
      <w:r w:rsidRPr="00462A43">
        <w:lastRenderedPageBreak/>
        <w:t>Table</w:t>
      </w:r>
      <w:r w:rsidRPr="00AA6078">
        <w:t> </w:t>
      </w:r>
      <w:r w:rsidRPr="00462A43">
        <w:t>8</w:t>
      </w:r>
      <w:r w:rsidRPr="00462A43">
        <w:rPr>
          <w:rFonts w:hint="eastAsia"/>
        </w:rPr>
        <w:t>.</w:t>
      </w:r>
      <w:r>
        <w:t>2</w:t>
      </w:r>
      <w:r w:rsidRPr="00462A43">
        <w:rPr>
          <w:rFonts w:hint="eastAsia"/>
        </w:rPr>
        <w:t>.</w:t>
      </w:r>
      <w:r w:rsidRPr="00462A43">
        <w:t>1</w:t>
      </w:r>
      <w:r>
        <w:t>4</w:t>
      </w:r>
      <w:r w:rsidRPr="00462A43">
        <w:rPr>
          <w:rFonts w:hint="eastAsia"/>
        </w:rPr>
        <w:t>.1</w:t>
      </w:r>
      <w:r w:rsidRPr="00462A43">
        <w:t xml:space="preserve">.1: </w:t>
      </w:r>
      <w:r w:rsidRPr="00AA6078">
        <w:rPr>
          <w:rFonts w:hint="eastAsia"/>
        </w:rPr>
        <w:t>DE</w:t>
      </w:r>
      <w:r w:rsidRPr="00AA6078">
        <w:t>REGISTRATION REQUEST</w:t>
      </w:r>
      <w:r w:rsidRPr="00462A43">
        <w:t xml:space="preserve"> message content</w:t>
      </w:r>
    </w:p>
    <w:tbl>
      <w:tblPr>
        <w:tblW w:w="9360" w:type="dxa"/>
        <w:jc w:val="center"/>
        <w:tblLayout w:type="fixed"/>
        <w:tblCellMar>
          <w:left w:w="28" w:type="dxa"/>
          <w:right w:w="56" w:type="dxa"/>
        </w:tblCellMar>
        <w:tblLook w:val="04A0"/>
      </w:tblPr>
      <w:tblGrid>
        <w:gridCol w:w="568"/>
        <w:gridCol w:w="2837"/>
        <w:gridCol w:w="3120"/>
        <w:gridCol w:w="1134"/>
        <w:gridCol w:w="851"/>
        <w:gridCol w:w="850"/>
      </w:tblGrid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4C33A6" w:rsidRDefault="006B027B" w:rsidP="00B02574">
            <w:pPr>
              <w:pStyle w:val="TAL"/>
              <w:rPr>
                <w:lang w:val="fr-FR"/>
              </w:rPr>
            </w:pPr>
            <w:r w:rsidRPr="004C33A6">
              <w:rPr>
                <w:rFonts w:hint="eastAsia"/>
                <w:lang w:val="fr-FR"/>
              </w:rPr>
              <w:t>De-r</w:t>
            </w:r>
            <w:r w:rsidRPr="004C33A6">
              <w:rPr>
                <w:lang w:val="fr-FR"/>
              </w:rPr>
              <w:t>egistration request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De</w:t>
            </w:r>
            <w:r w:rsidRPr="000D0840">
              <w:rPr>
                <w:rFonts w:hint="eastAsia"/>
              </w:rPr>
              <w:t>-</w:t>
            </w:r>
            <w:r w:rsidRPr="000D0840">
              <w:t>registration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</w:t>
            </w:r>
            <w: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1</w:t>
            </w:r>
            <w:r w:rsidRPr="005F7EB0">
              <w:t>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</w:t>
            </w:r>
            <w:r w:rsidRPr="000D0840">
              <w:rPr>
                <w:rFonts w:hint="eastAsia"/>
              </w:rPr>
              <w:t>.</w:t>
            </w:r>
            <w:r w:rsidRPr="000D0840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>
              <w:rPr>
                <w:lang w:eastAsia="zh-CN"/>
              </w:rPr>
              <w:t>6D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CE6505">
              <w:t>Rejected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CE6505">
              <w:t>Rejected NSSAI</w:t>
            </w:r>
          </w:p>
          <w:p w:rsidR="006B027B" w:rsidRPr="000D0840" w:rsidRDefault="006B027B" w:rsidP="00B02574">
            <w:pPr>
              <w:pStyle w:val="TAL"/>
            </w:pPr>
            <w:r w:rsidRPr="00CE6505">
              <w:t>9.11.3.46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CE6505">
              <w:t>4-42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75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L"/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CE6505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505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CE60D4" w:rsidRDefault="006B027B" w:rsidP="00B02574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C"/>
              <w:rPr>
                <w:lang w:eastAsia="ko-KR"/>
              </w:rPr>
            </w:pPr>
            <w:r w:rsidRPr="005F7EB0">
              <w:t>TLV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C"/>
              <w:rPr>
                <w:lang w:eastAsia="ko-KR"/>
              </w:rPr>
            </w:pPr>
            <w:r w:rsidRPr="00AA5C74">
              <w:t>4-</w:t>
            </w:r>
            <w:r>
              <w:t>74</w:t>
            </w:r>
          </w:p>
        </w:tc>
      </w:tr>
      <w:tr w:rsidR="0007421F" w:rsidRPr="005F7EB0" w:rsidTr="0007421F">
        <w:trPr>
          <w:cantSplit/>
          <w:jc w:val="center"/>
          <w:ins w:id="39" w:author="cx6" w:date="2021-04-09T14:11:00Z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0" w:author="cx6" w:date="2021-04-09T14:11:00Z"/>
                <w:lang w:eastAsia="zh-CN"/>
              </w:rPr>
            </w:pPr>
            <w:ins w:id="41" w:author="cx6" w:date="2021-04-09T14:11:00Z">
              <w:r>
                <w:t>xx</w:t>
              </w:r>
            </w:ins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42" w:author="cx6" w:date="2021-04-09T14:11:00Z"/>
              </w:rPr>
            </w:pPr>
            <w:ins w:id="43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44" w:author="cx6" w:date="2021-04-09T14:11:00Z"/>
                <w:lang w:eastAsia="zh-CN"/>
              </w:rPr>
            </w:pPr>
            <w:ins w:id="45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Default="0007421F" w:rsidP="00B02574">
            <w:pPr>
              <w:pStyle w:val="TAL"/>
              <w:rPr>
                <w:ins w:id="46" w:author="cx6" w:date="2021-04-09T14:11:00Z"/>
              </w:rPr>
            </w:pPr>
            <w:ins w:id="47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48" w:author="cx6" w:date="2021-04-09T14:11:00Z"/>
              </w:rPr>
            </w:pPr>
            <w:ins w:id="49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5F7EB0" w:rsidRDefault="0007421F" w:rsidP="00B02574">
            <w:pPr>
              <w:pStyle w:val="TAC"/>
              <w:rPr>
                <w:ins w:id="50" w:author="cx6" w:date="2021-04-09T14:11:00Z"/>
              </w:rPr>
            </w:pPr>
            <w:ins w:id="51" w:author="cx6" w:date="2021-04-09T14:11:00Z">
              <w:r w:rsidRPr="005F7EB0">
                <w:t>TLV</w:t>
              </w:r>
            </w:ins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AA5C74" w:rsidRDefault="0007421F" w:rsidP="00B02574">
            <w:pPr>
              <w:pStyle w:val="TAC"/>
              <w:rPr>
                <w:ins w:id="52" w:author="cx6" w:date="2021-04-09T14:11:00Z"/>
              </w:rPr>
            </w:pPr>
            <w:ins w:id="53" w:author="cx6" w:date="2021-04-09T14:11:00Z">
              <w:r w:rsidRPr="000261F8">
                <w:t>4-</w:t>
              </w:r>
            </w:ins>
            <w:ins w:id="54" w:author="Won, Sung (Nokia - US/Dallas)" w:date="2021-04-12T09:13:00Z">
              <w:r w:rsidR="00B02574">
                <w:rPr>
                  <w:lang w:eastAsia="zh-CN"/>
                </w:rPr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55" w:author="cx6" w:date="2021-04-09T13:50:00Z"/>
          <w:lang w:val="en-US" w:eastAsia="zh-CN"/>
        </w:rPr>
      </w:pPr>
      <w:ins w:id="56" w:author="cx6" w:date="2021-04-09T13:50:00Z">
        <w:r>
          <w:t>8.2.</w:t>
        </w:r>
        <w:r>
          <w:rPr>
            <w:rFonts w:hint="eastAsia"/>
            <w:lang w:eastAsia="zh-CN"/>
          </w:rPr>
          <w:t>14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335AD" w:rsidRDefault="00380506" w:rsidP="000335AD">
      <w:pPr>
        <w:rPr>
          <w:ins w:id="57" w:author="cx6" w:date="2021-04-09T13:50:00Z"/>
          <w:noProof/>
          <w:lang w:eastAsia="zh-CN"/>
        </w:rPr>
        <w:pPrChange w:id="58" w:author="cx6" w:date="2021-04-09T13:49:00Z">
          <w:pPr>
            <w:jc w:val="center"/>
          </w:pPr>
        </w:pPrChange>
      </w:pPr>
      <w:ins w:id="59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60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61" w:author="cx6" w:date="2021-04-09T13:50:00Z">
        <w:r w:rsidRPr="008E342A">
          <w:t>.</w:t>
        </w:r>
      </w:ins>
    </w:p>
    <w:p w:rsidR="00C750AF" w:rsidRDefault="00C750AF" w:rsidP="00947AA0">
      <w:pPr>
        <w:jc w:val="center"/>
        <w:rPr>
          <w:noProof/>
          <w:lang w:eastAsia="zh-CN"/>
        </w:rPr>
      </w:pPr>
    </w:p>
    <w:p w:rsidR="00C750AF" w:rsidRDefault="00C750AF" w:rsidP="00C750AF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6B027B" w:rsidRPr="00440029" w:rsidRDefault="006B027B" w:rsidP="006B027B">
      <w:pPr>
        <w:pStyle w:val="4"/>
        <w:rPr>
          <w:lang w:eastAsia="ko-KR"/>
        </w:rPr>
      </w:pPr>
      <w:bookmarkStart w:id="62" w:name="_Toc20233009"/>
      <w:bookmarkStart w:id="63" w:name="_Toc27747118"/>
      <w:bookmarkStart w:id="64" w:name="_Toc36213308"/>
      <w:bookmarkStart w:id="65" w:name="_Toc36657485"/>
      <w:bookmarkStart w:id="66" w:name="_Toc45287154"/>
      <w:bookmarkStart w:id="67" w:name="_Toc51948427"/>
      <w:bookmarkStart w:id="68" w:name="_Toc51949519"/>
      <w:bookmarkStart w:id="69" w:name="_Toc68203254"/>
      <w:r>
        <w:t>8.2.18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6B027B" w:rsidRPr="00440029" w:rsidRDefault="006B027B" w:rsidP="006B027B">
      <w:r w:rsidRPr="00440029">
        <w:t xml:space="preserve">The </w:t>
      </w:r>
      <w:r>
        <w:t>SERVICE</w:t>
      </w:r>
      <w:r w:rsidRPr="00440029">
        <w:t xml:space="preserve"> </w:t>
      </w:r>
      <w:r>
        <w:t xml:space="preserve">REJECT </w:t>
      </w:r>
      <w:r w:rsidRPr="00440029">
        <w:t xml:space="preserve">message is sent by the </w:t>
      </w:r>
      <w:r>
        <w:t>AMF</w:t>
      </w:r>
      <w:r w:rsidRPr="00440029">
        <w:t xml:space="preserve"> to the </w:t>
      </w:r>
      <w:r>
        <w:t>UE</w:t>
      </w:r>
      <w:r w:rsidRPr="00196A23">
        <w:t xml:space="preserve"> </w:t>
      </w:r>
      <w:r>
        <w:t xml:space="preserve">in order </w:t>
      </w:r>
      <w:r w:rsidRPr="003168A2">
        <w:t>to reject the service request procedure</w:t>
      </w:r>
      <w:r>
        <w:t>.</w:t>
      </w:r>
      <w:r w:rsidRPr="00F34410">
        <w:t xml:space="preserve"> </w:t>
      </w:r>
      <w:r>
        <w:t>See table 8.2.18.</w:t>
      </w:r>
      <w:r w:rsidRPr="003168A2">
        <w:t>1</w:t>
      </w:r>
      <w:r>
        <w:t>.1</w:t>
      </w:r>
      <w:r w:rsidRPr="00440029">
        <w:t>.</w:t>
      </w:r>
    </w:p>
    <w:p w:rsidR="006B027B" w:rsidRPr="00440029" w:rsidRDefault="006B027B" w:rsidP="006B027B">
      <w:pPr>
        <w:pStyle w:val="B1"/>
      </w:pPr>
      <w:r w:rsidRPr="00440029">
        <w:t>Message type:</w:t>
      </w:r>
      <w:r w:rsidRPr="00440029">
        <w:tab/>
      </w:r>
      <w:r>
        <w:t>SERVICE REJECT</w:t>
      </w:r>
    </w:p>
    <w:p w:rsidR="006B027B" w:rsidRPr="00440029" w:rsidRDefault="006B027B" w:rsidP="006B027B">
      <w:pPr>
        <w:pStyle w:val="B1"/>
      </w:pPr>
      <w:r w:rsidRPr="00440029">
        <w:t>Significance:</w:t>
      </w:r>
      <w:r>
        <w:tab/>
      </w:r>
      <w:r w:rsidRPr="00440029">
        <w:t>dual</w:t>
      </w:r>
    </w:p>
    <w:p w:rsidR="006B027B" w:rsidRPr="00440029" w:rsidRDefault="006B027B" w:rsidP="006B027B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:rsidR="006B027B" w:rsidRPr="003168A2" w:rsidRDefault="006B027B" w:rsidP="006B027B">
      <w:pPr>
        <w:pStyle w:val="TH"/>
      </w:pPr>
      <w:r>
        <w:lastRenderedPageBreak/>
        <w:t>Table</w:t>
      </w:r>
      <w:r w:rsidRPr="003168A2">
        <w:t> </w:t>
      </w:r>
      <w:r>
        <w:t>8.2</w:t>
      </w:r>
      <w:r w:rsidRPr="003168A2">
        <w:t>.</w:t>
      </w:r>
      <w:r>
        <w:t>18</w:t>
      </w:r>
      <w:r w:rsidRPr="003168A2">
        <w:t>.1</w:t>
      </w:r>
      <w:r>
        <w:t>.1</w:t>
      </w:r>
      <w:r w:rsidRPr="003168A2">
        <w:t>: SERVICE REJECT message content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56" w:type="dxa"/>
        </w:tblCellMar>
        <w:tblLook w:val="0000"/>
      </w:tblPr>
      <w:tblGrid>
        <w:gridCol w:w="567"/>
        <w:gridCol w:w="2835"/>
        <w:gridCol w:w="3119"/>
        <w:gridCol w:w="1134"/>
        <w:gridCol w:w="851"/>
        <w:gridCol w:w="851"/>
      </w:tblGrid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5F7EB0" w:rsidRDefault="006B027B" w:rsidP="00B02574">
            <w:pPr>
              <w:pStyle w:val="TAH"/>
            </w:pPr>
            <w:r w:rsidRPr="005F7EB0">
              <w:t>IEI</w:t>
            </w:r>
          </w:p>
        </w:tc>
        <w:tc>
          <w:tcPr>
            <w:tcW w:w="2835" w:type="dxa"/>
          </w:tcPr>
          <w:p w:rsidR="006B027B" w:rsidRPr="005F7EB0" w:rsidRDefault="006B027B" w:rsidP="00B02574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</w:tcPr>
          <w:p w:rsidR="006B027B" w:rsidRPr="005F7EB0" w:rsidRDefault="006B027B" w:rsidP="00B02574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H"/>
            </w:pPr>
            <w:r w:rsidRPr="005F7EB0">
              <w:t>Length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Extended protocol discriminator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9.2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Security header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9.3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Spare half octet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9.5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1/2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</w:tcPr>
          <w:p w:rsidR="006B027B" w:rsidRPr="000D0840" w:rsidRDefault="006B027B" w:rsidP="00B02574">
            <w:pPr>
              <w:pStyle w:val="TAL"/>
            </w:pPr>
            <w:r w:rsidRPr="000D0840">
              <w:t>Service reject message identity</w:t>
            </w:r>
          </w:p>
        </w:tc>
        <w:tc>
          <w:tcPr>
            <w:tcW w:w="3119" w:type="dxa"/>
          </w:tcPr>
          <w:p w:rsidR="006B027B" w:rsidRPr="000D0840" w:rsidRDefault="006B027B" w:rsidP="00B02574">
            <w:pPr>
              <w:pStyle w:val="TAL"/>
            </w:pPr>
            <w:r w:rsidRPr="000D0840">
              <w:t>Message type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9.7</w:t>
            </w:r>
          </w:p>
        </w:tc>
        <w:tc>
          <w:tcPr>
            <w:tcW w:w="1134" w:type="dxa"/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5GMM cause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1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  <w:rPr>
                <w:highlight w:val="yellow"/>
              </w:rPr>
            </w:pPr>
            <w:r w:rsidRPr="000D0840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PDU session status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4-34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5F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T3346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GPRS timer 2</w:t>
            </w:r>
          </w:p>
          <w:p w:rsidR="006B027B" w:rsidRPr="000D0840" w:rsidRDefault="006B027B" w:rsidP="00B02574">
            <w:pPr>
              <w:pStyle w:val="TAL"/>
            </w:pPr>
            <w:r w:rsidRPr="000D0840">
              <w:rPr>
                <w:rFonts w:hint="eastAsia"/>
              </w:rPr>
              <w:t>9.11.</w:t>
            </w:r>
            <w:r w:rsidRPr="000D0840">
              <w:t>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3</w:t>
            </w:r>
          </w:p>
        </w:tc>
      </w:tr>
      <w:tr w:rsidR="006B027B" w:rsidRPr="005F7EB0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0D0840" w:rsidRDefault="006B027B" w:rsidP="00B02574">
            <w:pPr>
              <w:pStyle w:val="TAL"/>
            </w:pPr>
            <w:r w:rsidRPr="000D0840">
              <w:t>EAP message</w:t>
            </w:r>
          </w:p>
          <w:p w:rsidR="006B027B" w:rsidRPr="000D0840" w:rsidRDefault="006B027B" w:rsidP="00B02574">
            <w:pPr>
              <w:pStyle w:val="TAL"/>
            </w:pPr>
            <w:r w:rsidRPr="000D0840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5F7EB0" w:rsidRDefault="006B027B" w:rsidP="00B02574">
            <w:pPr>
              <w:pStyle w:val="TAC"/>
            </w:pPr>
            <w:r w:rsidRPr="005F7EB0">
              <w:t>7-1503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 w:rsidRPr="00252256">
              <w:t xml:space="preserve">GPRS timer </w:t>
            </w:r>
            <w:r>
              <w:t>2</w:t>
            </w:r>
          </w:p>
          <w:p w:rsidR="006B027B" w:rsidRPr="00252256" w:rsidRDefault="006B027B" w:rsidP="00B02574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252256">
              <w:t>3</w:t>
            </w:r>
          </w:p>
        </w:tc>
      </w:tr>
      <w:tr w:rsidR="006B027B" w:rsidRPr="00252256" w:rsidTr="0007421F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Default="006B027B" w:rsidP="00B02574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L"/>
            </w:pPr>
            <w: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8E342A" w:rsidRDefault="006B027B" w:rsidP="00B02574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:rsidR="006B027B" w:rsidRPr="00252256" w:rsidRDefault="006B027B" w:rsidP="00B02574">
            <w:pPr>
              <w:pStyle w:val="TAL"/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7B" w:rsidRPr="00252256" w:rsidRDefault="006B027B" w:rsidP="00B02574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07421F" w:rsidRPr="00252256" w:rsidTr="0007421F">
        <w:trPr>
          <w:cantSplit/>
          <w:jc w:val="center"/>
          <w:ins w:id="70" w:author="cx6" w:date="2021-04-09T14:11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1" w:author="cx6" w:date="2021-04-09T14:11:00Z"/>
              </w:rPr>
            </w:pPr>
            <w:ins w:id="72" w:author="cx6" w:date="2021-04-09T14:11:00Z">
              <w: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L"/>
              <w:rPr>
                <w:ins w:id="73" w:author="cx6" w:date="2021-04-09T14:11:00Z"/>
              </w:rPr>
            </w:pPr>
            <w:ins w:id="74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CE60D4" w:rsidRDefault="0007421F" w:rsidP="00B02574">
            <w:pPr>
              <w:pStyle w:val="TAL"/>
              <w:rPr>
                <w:ins w:id="75" w:author="cx6" w:date="2021-04-09T14:11:00Z"/>
                <w:lang w:eastAsia="zh-CN"/>
              </w:rPr>
            </w:pPr>
            <w:ins w:id="76" w:author="cx6" w:date="2021-04-09T14:11:00Z">
              <w:r>
                <w:rPr>
                  <w:rFonts w:hint="eastAsia"/>
                  <w:lang w:eastAsia="zh-CN"/>
                </w:rPr>
                <w:t>MCC list</w:t>
              </w:r>
            </w:ins>
          </w:p>
          <w:p w:rsidR="0007421F" w:rsidRPr="008E342A" w:rsidRDefault="0007421F" w:rsidP="00B02574">
            <w:pPr>
              <w:pStyle w:val="TAL"/>
              <w:rPr>
                <w:ins w:id="77" w:author="cx6" w:date="2021-04-09T14:11:00Z"/>
                <w:lang w:eastAsia="ko-KR"/>
              </w:rPr>
            </w:pPr>
            <w:ins w:id="78" w:author="cx6" w:date="2021-04-09T14:11:00Z">
              <w:r w:rsidRPr="00CE60D4">
                <w:t>9.11.3.</w:t>
              </w:r>
              <w:r>
                <w:t>xx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79" w:author="cx6" w:date="2021-04-09T14:11:00Z"/>
                <w:lang w:eastAsia="ko-KR"/>
              </w:rPr>
            </w:pPr>
            <w:ins w:id="80" w:author="cx6" w:date="2021-04-09T14:11:00Z">
              <w:r w:rsidRPr="005F7EB0"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Pr="008E342A" w:rsidRDefault="0007421F" w:rsidP="00B02574">
            <w:pPr>
              <w:pStyle w:val="TAC"/>
              <w:rPr>
                <w:ins w:id="81" w:author="cx6" w:date="2021-04-09T14:11:00Z"/>
                <w:lang w:eastAsia="ko-KR"/>
              </w:rPr>
            </w:pPr>
            <w:ins w:id="82" w:author="cx6" w:date="2021-04-09T14:11:00Z">
              <w:r w:rsidRPr="005F7EB0"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21F" w:rsidRDefault="0007421F" w:rsidP="00B02574">
            <w:pPr>
              <w:pStyle w:val="TAC"/>
              <w:rPr>
                <w:ins w:id="83" w:author="cx6" w:date="2021-04-09T14:11:00Z"/>
                <w:lang w:eastAsia="ko-KR"/>
              </w:rPr>
            </w:pPr>
            <w:ins w:id="84" w:author="cx6" w:date="2021-04-09T14:11:00Z">
              <w:r w:rsidRPr="000261F8">
                <w:t>4-</w:t>
              </w:r>
            </w:ins>
            <w:ins w:id="85" w:author="Won, Sung (Nokia - US/Dallas)" w:date="2021-04-12T09:13:00Z">
              <w:r w:rsidR="00B02574">
                <w:t>TBD</w:t>
              </w:r>
            </w:ins>
          </w:p>
        </w:tc>
      </w:tr>
    </w:tbl>
    <w:p w:rsidR="006B027B" w:rsidRPr="00440029" w:rsidRDefault="006B027B" w:rsidP="006B027B">
      <w:pPr>
        <w:pStyle w:val="B1"/>
      </w:pPr>
    </w:p>
    <w:p w:rsidR="00C750AF" w:rsidRDefault="00C750AF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86" w:author="cx6" w:date="2021-04-09T13:50:00Z"/>
          <w:lang w:val="en-US" w:eastAsia="zh-CN"/>
        </w:rPr>
      </w:pPr>
      <w:ins w:id="87" w:author="cx6" w:date="2021-04-09T13:50:00Z">
        <w:r>
          <w:t>8.2.</w:t>
        </w:r>
        <w:r>
          <w:rPr>
            <w:rFonts w:hint="eastAsia"/>
            <w:lang w:eastAsia="zh-CN"/>
          </w:rPr>
          <w:t>18</w:t>
        </w:r>
        <w:proofErr w:type="gramStart"/>
        <w:r>
          <w:rPr>
            <w:rFonts w:hint="eastAsia"/>
            <w:lang w:eastAsia="ko-KR"/>
          </w:rPr>
          <w:t>.</w:t>
        </w:r>
        <w:r>
          <w:rPr>
            <w:rFonts w:hint="eastAsia"/>
            <w:lang w:eastAsia="zh-CN"/>
          </w:rPr>
          <w:t>x</w:t>
        </w:r>
        <w:proofErr w:type="gramEnd"/>
        <w:r>
          <w:rPr>
            <w:lang w:val="en-US" w:eastAsia="ko-KR"/>
          </w:rPr>
          <w:tab/>
        </w:r>
        <w:r>
          <w:rPr>
            <w:rFonts w:hint="eastAsia"/>
            <w:lang w:eastAsia="zh-CN"/>
          </w:rPr>
          <w:t>MCC list</w:t>
        </w:r>
      </w:ins>
    </w:p>
    <w:p w:rsidR="000335AD" w:rsidRDefault="00380506" w:rsidP="000335AD">
      <w:pPr>
        <w:rPr>
          <w:ins w:id="88" w:author="cx6" w:date="2021-04-09T13:50:00Z"/>
          <w:noProof/>
          <w:lang w:eastAsia="zh-CN"/>
        </w:rPr>
        <w:pPrChange w:id="89" w:author="cx6" w:date="2021-04-09T13:49:00Z">
          <w:pPr>
            <w:jc w:val="center"/>
          </w:pPr>
        </w:pPrChange>
      </w:pPr>
      <w:ins w:id="90" w:author="cx6" w:date="2021-04-09T13:50:00Z">
        <w:r w:rsidRPr="008A10B8">
          <w:t xml:space="preserve">The </w:t>
        </w:r>
        <w:r>
          <w:t>AMF</w:t>
        </w:r>
        <w:r w:rsidRPr="008A10B8">
          <w:t xml:space="preserve"> </w:t>
        </w:r>
        <w:r>
          <w:rPr>
            <w:rFonts w:hint="eastAsia"/>
          </w:rPr>
          <w:t>may</w:t>
        </w:r>
        <w:r w:rsidRPr="008A10B8">
          <w:t xml:space="preserve"> include this IE </w:t>
        </w:r>
        <w:r w:rsidRPr="008E342A">
          <w:t xml:space="preserve">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91" w:author="Won, Sung (Nokia - US/Dallas)" w:date="2021-04-12T09:14:00Z">
        <w:r w:rsidR="00B02574">
          <w:rPr>
            <w:lang w:eastAsia="zh-CN"/>
          </w:rPr>
          <w:t xml:space="preserve"> where the UE is located</w:t>
        </w:r>
      </w:ins>
      <w:ins w:id="92" w:author="cx6" w:date="2021-04-09T13:50:00Z">
        <w:r w:rsidRPr="008E342A">
          <w:t>.</w:t>
        </w:r>
      </w:ins>
    </w:p>
    <w:p w:rsidR="00947AA0" w:rsidRPr="00380506" w:rsidRDefault="00947AA0" w:rsidP="00947AA0">
      <w:pPr>
        <w:jc w:val="center"/>
        <w:rPr>
          <w:noProof/>
          <w:lang w:eastAsia="zh-CN"/>
        </w:rPr>
      </w:pPr>
    </w:p>
    <w:p w:rsidR="006B027B" w:rsidRDefault="006B027B" w:rsidP="006B027B">
      <w:pPr>
        <w:jc w:val="center"/>
        <w:rPr>
          <w:noProof/>
          <w:lang w:eastAsia="zh-CN"/>
        </w:rPr>
      </w:pPr>
      <w:r w:rsidRPr="00947AA0">
        <w:rPr>
          <w:noProof/>
          <w:highlight w:val="yellow"/>
        </w:rPr>
        <w:t>*** Next change ***</w:t>
      </w:r>
    </w:p>
    <w:p w:rsidR="00380506" w:rsidRDefault="00380506" w:rsidP="00380506">
      <w:pPr>
        <w:pStyle w:val="4"/>
        <w:rPr>
          <w:ins w:id="93" w:author="cx6" w:date="2021-04-09T13:51:00Z"/>
          <w:lang w:eastAsia="zh-CN"/>
        </w:rPr>
      </w:pPr>
      <w:bookmarkStart w:id="94" w:name="_Toc20233216"/>
      <w:bookmarkStart w:id="95" w:name="_Toc27747340"/>
      <w:bookmarkStart w:id="96" w:name="_Toc36213531"/>
      <w:bookmarkStart w:id="97" w:name="_Toc36657708"/>
      <w:bookmarkStart w:id="98" w:name="_Toc45287383"/>
      <w:bookmarkStart w:id="99" w:name="_Toc51948658"/>
      <w:bookmarkStart w:id="100" w:name="_Toc51949750"/>
      <w:bookmarkStart w:id="101" w:name="_Toc68203486"/>
      <w:ins w:id="102" w:author="cx6" w:date="2021-04-09T13:51:00Z">
        <w:r>
          <w:t>9.11.3</w:t>
        </w:r>
        <w:proofErr w:type="gramStart"/>
        <w:r>
          <w:t>.</w:t>
        </w:r>
        <w:r>
          <w:rPr>
            <w:rFonts w:hint="eastAsia"/>
            <w:lang w:eastAsia="zh-CN"/>
          </w:rPr>
          <w:t>x</w:t>
        </w:r>
      </w:ins>
      <w:ins w:id="103" w:author="cx6" w:date="2021-04-09T14:04:00Z">
        <w:r w:rsidR="00FB5E5D">
          <w:rPr>
            <w:rFonts w:hint="eastAsia"/>
            <w:lang w:eastAsia="zh-CN"/>
          </w:rPr>
          <w:t>x</w:t>
        </w:r>
      </w:ins>
      <w:proofErr w:type="gramEnd"/>
      <w:ins w:id="104" w:author="cx6" w:date="2021-04-09T13:51:00Z">
        <w:r>
          <w:tab/>
        </w:r>
        <w:bookmarkEnd w:id="94"/>
        <w:bookmarkEnd w:id="95"/>
        <w:bookmarkEnd w:id="96"/>
        <w:bookmarkEnd w:id="97"/>
        <w:bookmarkEnd w:id="98"/>
        <w:bookmarkEnd w:id="99"/>
        <w:bookmarkEnd w:id="100"/>
        <w:bookmarkEnd w:id="101"/>
        <w:r>
          <w:rPr>
            <w:rFonts w:hint="eastAsia"/>
            <w:lang w:eastAsia="zh-CN"/>
          </w:rPr>
          <w:t>MCC list</w:t>
        </w:r>
      </w:ins>
    </w:p>
    <w:p w:rsidR="00380506" w:rsidRPr="008E342A" w:rsidRDefault="00380506" w:rsidP="00380506">
      <w:pPr>
        <w:rPr>
          <w:ins w:id="105" w:author="cx6" w:date="2021-04-09T13:51:00Z"/>
        </w:rPr>
      </w:pPr>
      <w:ins w:id="106" w:author="cx6" w:date="2021-04-09T13:51:00Z">
        <w:r w:rsidRPr="008E342A">
          <w:t xml:space="preserve">The purpose of the </w:t>
        </w:r>
        <w:r>
          <w:rPr>
            <w:rFonts w:hint="eastAsia"/>
            <w:lang w:eastAsia="zh-CN"/>
          </w:rPr>
          <w:t>MCC</w:t>
        </w:r>
        <w:r w:rsidRPr="008E342A">
          <w:t xml:space="preserve"> list information element is to </w:t>
        </w:r>
        <w:r>
          <w:rPr>
            <w:rFonts w:hint="eastAsia"/>
            <w:noProof/>
            <w:lang w:eastAsia="zh-CN"/>
          </w:rPr>
          <w:t>i</w:t>
        </w:r>
        <w:r>
          <w:rPr>
            <w:lang w:eastAsia="zh-CN"/>
          </w:rPr>
          <w:t>nform the UE of the country or international area</w:t>
        </w:r>
      </w:ins>
      <w:ins w:id="107" w:author="Won, Sung (Nokia - US/Dallas)" w:date="2021-04-12T09:18:00Z">
        <w:r w:rsidR="00B02574">
          <w:rPr>
            <w:lang w:eastAsia="zh-CN"/>
          </w:rPr>
          <w:t xml:space="preserve"> where the UE is lo</w:t>
        </w:r>
      </w:ins>
      <w:ins w:id="108" w:author="cx7" w:date="2021-04-21T23:59:00Z">
        <w:r w:rsidR="00621A02">
          <w:rPr>
            <w:rFonts w:hint="eastAsia"/>
            <w:lang w:eastAsia="zh-CN"/>
          </w:rPr>
          <w:t>c</w:t>
        </w:r>
      </w:ins>
      <w:ins w:id="109" w:author="Won, Sung (Nokia - US/Dallas)" w:date="2021-04-12T09:18:00Z">
        <w:r w:rsidR="00B02574">
          <w:rPr>
            <w:lang w:eastAsia="zh-CN"/>
          </w:rPr>
          <w:t>ated</w:t>
        </w:r>
      </w:ins>
      <w:ins w:id="110" w:author="cx6" w:date="2021-04-09T13:51:00Z">
        <w:r w:rsidRPr="008E342A">
          <w:t>.</w:t>
        </w:r>
      </w:ins>
    </w:p>
    <w:p w:rsidR="00380506" w:rsidRPr="008E342A" w:rsidRDefault="00380506" w:rsidP="00380506">
      <w:pPr>
        <w:rPr>
          <w:ins w:id="111" w:author="cx6" w:date="2021-04-09T13:51:00Z"/>
        </w:rPr>
      </w:pPr>
      <w:ins w:id="112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</w:t>
        </w:r>
        <w:r>
          <w:t xml:space="preserve"> </w:t>
        </w:r>
        <w:r w:rsidRPr="008E342A">
          <w:t>information element is coded as shown in figures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</w:t>
        </w:r>
        <w:r>
          <w:t xml:space="preserve"> and 9.11.3.</w:t>
        </w:r>
        <w:r>
          <w:rPr>
            <w:rFonts w:hint="eastAsia"/>
            <w:lang w:eastAsia="zh-CN"/>
          </w:rPr>
          <w:t>x</w:t>
        </w:r>
        <w:r>
          <w:t>.2</w:t>
        </w:r>
        <w:r w:rsidRPr="008E342A">
          <w:t xml:space="preserve"> and 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.1.</w:t>
        </w:r>
      </w:ins>
    </w:p>
    <w:p w:rsidR="00380506" w:rsidRDefault="00380506" w:rsidP="00380506">
      <w:pPr>
        <w:rPr>
          <w:ins w:id="113" w:author="cx6" w:date="2021-04-09T13:51:00Z"/>
          <w:lang w:eastAsia="zh-CN"/>
        </w:rPr>
      </w:pPr>
      <w:ins w:id="114" w:author="cx6" w:date="2021-04-09T13:51:00Z">
        <w:r w:rsidRPr="008E342A">
          <w:t xml:space="preserve">The </w:t>
        </w:r>
        <w:r>
          <w:rPr>
            <w:rFonts w:hint="eastAsia"/>
            <w:lang w:eastAsia="zh-CN"/>
          </w:rPr>
          <w:t>MCC</w:t>
        </w:r>
        <w:r w:rsidRPr="008E342A">
          <w:t xml:space="preserve"> list is a type </w:t>
        </w:r>
        <w:r>
          <w:rPr>
            <w:rFonts w:hint="eastAsia"/>
            <w:lang w:eastAsia="zh-CN"/>
          </w:rPr>
          <w:t>4</w:t>
        </w:r>
        <w:r w:rsidRPr="008E342A">
          <w:t xml:space="preserve"> information element, with a minimum length of </w:t>
        </w:r>
        <w:r>
          <w:rPr>
            <w:rFonts w:hint="eastAsia"/>
            <w:lang w:eastAsia="zh-CN"/>
          </w:rPr>
          <w:t>4</w:t>
        </w:r>
        <w:r w:rsidRPr="008E342A">
          <w:t xml:space="preserve"> octets</w:t>
        </w:r>
        <w:r w:rsidRPr="00BC7052">
          <w:t>.</w:t>
        </w:r>
      </w:ins>
    </w:p>
    <w:p w:rsidR="000335AD" w:rsidRDefault="00B02574" w:rsidP="000335AD">
      <w:pPr>
        <w:pStyle w:val="EditorsNote"/>
        <w:rPr>
          <w:ins w:id="115" w:author="Won, Sung (Nokia - US/Dallas)" w:date="2021-04-12T09:17:00Z"/>
        </w:rPr>
        <w:pPrChange w:id="116" w:author="Won, Sung (Nokia - US/Dallas)" w:date="2021-04-12T09:17:00Z">
          <w:pPr>
            <w:pStyle w:val="NO"/>
          </w:pPr>
        </w:pPrChange>
      </w:pPr>
      <w:ins w:id="117" w:author="Won, Sung (Nokia - US/Dallas)" w:date="2021-04-12T09:17:00Z">
        <w:r>
          <w:t>Editor's note;</w:t>
        </w:r>
        <w:r>
          <w:tab/>
        </w:r>
      </w:ins>
      <w:proofErr w:type="gramStart"/>
      <w:ins w:id="118" w:author="Won, Sung (Nokia - US/Dallas)" w:date="2021-04-12T09:18:00Z">
        <w:r>
          <w:t>The</w:t>
        </w:r>
        <w:proofErr w:type="gramEnd"/>
        <w:r>
          <w:t xml:space="preserve"> maximum number of MCCs which can be included in the IE is FFS.</w:t>
        </w:r>
      </w:ins>
    </w:p>
    <w:p w:rsidR="00380506" w:rsidRPr="00BC7052" w:rsidDel="00B02574" w:rsidRDefault="00380506" w:rsidP="00380506">
      <w:pPr>
        <w:pStyle w:val="TH"/>
        <w:rPr>
          <w:ins w:id="119" w:author="cx6" w:date="2021-04-09T13:51:00Z"/>
          <w:del w:id="120" w:author="Won, Sung (Nokia - US/Dallas)" w:date="2021-04-12T09:17:00Z"/>
        </w:rPr>
      </w:pP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/>
      </w:tblPr>
      <w:tblGrid>
        <w:gridCol w:w="709"/>
        <w:gridCol w:w="709"/>
        <w:gridCol w:w="709"/>
        <w:gridCol w:w="709"/>
        <w:gridCol w:w="708"/>
        <w:gridCol w:w="709"/>
        <w:gridCol w:w="709"/>
        <w:gridCol w:w="709"/>
        <w:gridCol w:w="1346"/>
        <w:gridCol w:w="28"/>
      </w:tblGrid>
      <w:tr w:rsidR="00380506" w:rsidRPr="005F7EB0" w:rsidTr="00B02574">
        <w:trPr>
          <w:gridAfter w:val="1"/>
          <w:wAfter w:w="28" w:type="dxa"/>
          <w:cantSplit/>
          <w:jc w:val="center"/>
          <w:ins w:id="121" w:author="cx6" w:date="2021-04-09T13:51:00Z"/>
        </w:trPr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2" w:author="cx6" w:date="2021-04-09T13:51:00Z"/>
              </w:rPr>
            </w:pPr>
            <w:ins w:id="123" w:author="cx6" w:date="2021-04-09T13:51:00Z">
              <w:r w:rsidRPr="005F7EB0"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4" w:author="cx6" w:date="2021-04-09T13:51:00Z"/>
              </w:rPr>
            </w:pPr>
            <w:ins w:id="125" w:author="cx6" w:date="2021-04-09T13:51:00Z">
              <w:r w:rsidRPr="005F7EB0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6" w:author="cx6" w:date="2021-04-09T13:51:00Z"/>
              </w:rPr>
            </w:pPr>
            <w:ins w:id="127" w:author="cx6" w:date="2021-04-09T13:51:00Z">
              <w:r w:rsidRPr="005F7EB0">
                <w:t>6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28" w:author="cx6" w:date="2021-04-09T13:51:00Z"/>
              </w:rPr>
            </w:pPr>
            <w:ins w:id="129" w:author="cx6" w:date="2021-04-09T13:51:00Z">
              <w:r w:rsidRPr="005F7EB0">
                <w:t>5</w:t>
              </w:r>
            </w:ins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0" w:author="cx6" w:date="2021-04-09T13:51:00Z"/>
              </w:rPr>
            </w:pPr>
            <w:ins w:id="131" w:author="cx6" w:date="2021-04-09T13:51:00Z">
              <w:r w:rsidRPr="005F7EB0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2" w:author="cx6" w:date="2021-04-09T13:51:00Z"/>
              </w:rPr>
            </w:pPr>
            <w:ins w:id="133" w:author="cx6" w:date="2021-04-09T13:51:00Z">
              <w:r w:rsidRPr="005F7EB0">
                <w:t>3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4" w:author="cx6" w:date="2021-04-09T13:51:00Z"/>
              </w:rPr>
            </w:pPr>
            <w:ins w:id="135" w:author="cx6" w:date="2021-04-09T13:51:00Z">
              <w:r w:rsidRPr="005F7EB0">
                <w:t>2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36" w:author="cx6" w:date="2021-04-09T13:51:00Z"/>
              </w:rPr>
            </w:pPr>
            <w:ins w:id="137" w:author="cx6" w:date="2021-04-09T13:51:00Z">
              <w:r w:rsidRPr="005F7EB0">
                <w:t>1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C"/>
              <w:rPr>
                <w:ins w:id="138" w:author="cx6" w:date="2021-04-09T13:51:00Z"/>
              </w:rPr>
            </w:pPr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39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0" w:author="cx6" w:date="2021-04-09T13:51:00Z"/>
              </w:rPr>
            </w:pPr>
            <w:ins w:id="141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IEI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42" w:author="cx6" w:date="2021-04-09T13:51:00Z"/>
              </w:rPr>
            </w:pPr>
            <w:ins w:id="143" w:author="cx6" w:date="2021-04-09T13:51:00Z">
              <w:r w:rsidRPr="005F7EB0">
                <w:t>octet 1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44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45" w:author="cx6" w:date="2021-04-09T13:51:00Z"/>
              </w:rPr>
            </w:pPr>
            <w:ins w:id="146" w:author="cx6" w:date="2021-04-09T13:51:00Z">
              <w:r w:rsidRPr="005F7EB0">
                <w:t xml:space="preserve">Length of </w:t>
              </w:r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list contents</w:t>
              </w:r>
            </w:ins>
          </w:p>
        </w:tc>
        <w:tc>
          <w:tcPr>
            <w:tcW w:w="1346" w:type="dxa"/>
          </w:tcPr>
          <w:p w:rsidR="00380506" w:rsidRPr="005F7EB0" w:rsidRDefault="00380506" w:rsidP="00B02574">
            <w:pPr>
              <w:pStyle w:val="TAL"/>
              <w:rPr>
                <w:ins w:id="147" w:author="cx6" w:date="2021-04-09T13:51:00Z"/>
              </w:rPr>
            </w:pPr>
            <w:ins w:id="148" w:author="cx6" w:date="2021-04-09T13:51:00Z">
              <w:r w:rsidRPr="005F7EB0">
                <w:t>octet 2</w:t>
              </w:r>
            </w:ins>
          </w:p>
        </w:tc>
      </w:tr>
      <w:tr w:rsidR="00380506" w:rsidRPr="005F7EB0" w:rsidTr="00B02574">
        <w:trPr>
          <w:gridAfter w:val="1"/>
          <w:wAfter w:w="28" w:type="dxa"/>
          <w:cantSplit/>
          <w:jc w:val="center"/>
          <w:ins w:id="149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0" w:author="cx6" w:date="2021-04-09T13:51:00Z"/>
              </w:rPr>
            </w:pPr>
            <w:ins w:id="151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1</w:t>
              </w:r>
            </w:ins>
          </w:p>
        </w:tc>
        <w:tc>
          <w:tcPr>
            <w:tcW w:w="1346" w:type="dxa"/>
          </w:tcPr>
          <w:p w:rsidR="00380506" w:rsidRDefault="00380506" w:rsidP="00B02574">
            <w:pPr>
              <w:pStyle w:val="TAL"/>
              <w:rPr>
                <w:ins w:id="152" w:author="cx6" w:date="2021-04-09T13:51:00Z"/>
                <w:lang w:eastAsia="zh-CN"/>
              </w:rPr>
            </w:pPr>
            <w:ins w:id="153" w:author="cx6" w:date="2021-04-09T13:51:00Z">
              <w:r w:rsidRPr="005F7EB0">
                <w:t>octet 3</w:t>
              </w:r>
            </w:ins>
          </w:p>
          <w:p w:rsidR="00380506" w:rsidRPr="005F7EB0" w:rsidRDefault="00380506" w:rsidP="00B02574">
            <w:pPr>
              <w:pStyle w:val="TAL"/>
              <w:rPr>
                <w:ins w:id="154" w:author="cx6" w:date="2021-04-09T13:51:00Z"/>
                <w:lang w:eastAsia="zh-CN"/>
              </w:rPr>
            </w:pPr>
            <w:ins w:id="155" w:author="cx6" w:date="2021-04-09T13:51:00Z">
              <w:r>
                <w:t>octet</w:t>
              </w:r>
              <w:r>
                <w:rPr>
                  <w:rFonts w:hint="eastAsia"/>
                  <w:lang w:eastAsia="zh-CN"/>
                </w:rPr>
                <w:t xml:space="preserve"> 4</w:t>
              </w:r>
            </w:ins>
          </w:p>
        </w:tc>
      </w:tr>
      <w:tr w:rsidR="00380506" w:rsidRPr="005F7EB0" w:rsidTr="00B02574">
        <w:trPr>
          <w:cantSplit/>
          <w:jc w:val="center"/>
          <w:ins w:id="156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57" w:author="cx6" w:date="2021-04-09T13:51:00Z"/>
              </w:rPr>
            </w:pPr>
            <w:ins w:id="158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2</w:t>
              </w:r>
            </w:ins>
          </w:p>
        </w:tc>
        <w:tc>
          <w:tcPr>
            <w:tcW w:w="1346" w:type="dxa"/>
            <w:gridSpan w:val="2"/>
          </w:tcPr>
          <w:p w:rsidR="00380506" w:rsidRDefault="00380506" w:rsidP="00B02574">
            <w:pPr>
              <w:pStyle w:val="TAL"/>
              <w:rPr>
                <w:ins w:id="159" w:author="cx6" w:date="2021-04-09T13:51:00Z"/>
                <w:lang w:eastAsia="zh-CN"/>
              </w:rPr>
            </w:pPr>
            <w:ins w:id="160" w:author="cx6" w:date="2021-04-09T13:51:00Z">
              <w:r w:rsidRPr="005F7EB0">
                <w:t xml:space="preserve">octet </w:t>
              </w:r>
              <w:r>
                <w:rPr>
                  <w:rFonts w:hint="eastAsia"/>
                  <w:lang w:eastAsia="zh-CN"/>
                </w:rPr>
                <w:t>5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61" w:author="cx6" w:date="2021-04-09T13:51:00Z"/>
                <w:lang w:eastAsia="zh-CN"/>
              </w:rPr>
            </w:pPr>
            <w:ins w:id="162" w:author="cx6" w:date="2021-04-09T13:51:00Z">
              <w:r w:rsidRPr="005F7EB0">
                <w:t>octet</w:t>
              </w:r>
              <w:r>
                <w:rPr>
                  <w:rFonts w:hint="eastAsia"/>
                  <w:lang w:eastAsia="zh-CN"/>
                </w:rPr>
                <w:t xml:space="preserve"> 6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63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64" w:author="cx6" w:date="2021-04-09T13:51:00Z"/>
              </w:rPr>
            </w:pPr>
            <w:ins w:id="165" w:author="cx6" w:date="2021-04-09T13:51:00Z">
              <w:r w:rsidRPr="005F7EB0">
                <w:t>…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66" w:author="cx6" w:date="2021-04-09T13:51:00Z"/>
              </w:rPr>
            </w:pPr>
            <w:ins w:id="167" w:author="cx6" w:date="2021-04-09T13:51:00Z">
              <w:r>
                <w:t xml:space="preserve">octet </w:t>
              </w:r>
              <w:r>
                <w:rPr>
                  <w:rFonts w:hint="eastAsia"/>
                  <w:lang w:eastAsia="zh-CN"/>
                </w:rPr>
                <w:t>7</w:t>
              </w:r>
              <w:r w:rsidRPr="005F7EB0">
                <w:t>*</w:t>
              </w:r>
            </w:ins>
          </w:p>
          <w:p w:rsidR="00380506" w:rsidRPr="005F7EB0" w:rsidRDefault="00380506" w:rsidP="00B02574">
            <w:pPr>
              <w:pStyle w:val="TAL"/>
              <w:rPr>
                <w:ins w:id="168" w:author="cx6" w:date="2021-04-09T13:51:00Z"/>
              </w:rPr>
            </w:pPr>
            <w:ins w:id="169" w:author="cx6" w:date="2021-04-09T13:51:00Z">
              <w:r>
                <w:t xml:space="preserve">octet </w:t>
              </w:r>
            </w:ins>
            <w:ins w:id="170" w:author="Won, Sung (Nokia - US/Dallas)" w:date="2021-04-12T09:11:00Z">
              <w:r w:rsidR="00B02574">
                <w:t>2</w:t>
              </w:r>
            </w:ins>
            <w:ins w:id="171" w:author="cx6" w:date="2021-04-09T13:51:00Z">
              <w:r>
                <w:rPr>
                  <w:rFonts w:hint="eastAsia"/>
                  <w:lang w:eastAsia="zh-CN"/>
                </w:rPr>
                <w:t>n</w:t>
              </w:r>
              <w:r w:rsidRPr="005F7EB0">
                <w:t>*</w:t>
              </w:r>
            </w:ins>
          </w:p>
        </w:tc>
      </w:tr>
      <w:tr w:rsidR="00380506" w:rsidRPr="005F7EB0" w:rsidTr="00B02574">
        <w:trPr>
          <w:cantSplit/>
          <w:jc w:val="center"/>
          <w:ins w:id="172" w:author="cx6" w:date="2021-04-09T13:51:00Z"/>
        </w:trPr>
        <w:tc>
          <w:tcPr>
            <w:tcW w:w="567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506" w:rsidRPr="005F7EB0" w:rsidRDefault="00380506" w:rsidP="00B02574">
            <w:pPr>
              <w:pStyle w:val="TAC"/>
              <w:rPr>
                <w:ins w:id="173" w:author="cx6" w:date="2021-04-09T13:51:00Z"/>
                <w:lang w:eastAsia="zh-CN"/>
              </w:rPr>
            </w:pPr>
            <w:ins w:id="174" w:author="cx6" w:date="2021-04-09T13:51:00Z">
              <w:r>
                <w:rPr>
                  <w:rFonts w:hint="eastAsia"/>
                  <w:lang w:eastAsia="zh-CN"/>
                </w:rPr>
                <w:t>MCC</w:t>
              </w:r>
              <w:r w:rsidRPr="005F7EB0">
                <w:t xml:space="preserve"> </w:t>
              </w:r>
              <w:r>
                <w:rPr>
                  <w:rFonts w:hint="eastAsia"/>
                  <w:lang w:eastAsia="zh-CN"/>
                </w:rPr>
                <w:t>n</w:t>
              </w:r>
            </w:ins>
          </w:p>
        </w:tc>
        <w:tc>
          <w:tcPr>
            <w:tcW w:w="1346" w:type="dxa"/>
            <w:gridSpan w:val="2"/>
          </w:tcPr>
          <w:p w:rsidR="00380506" w:rsidRPr="005F7EB0" w:rsidRDefault="00380506" w:rsidP="00B02574">
            <w:pPr>
              <w:pStyle w:val="TAL"/>
              <w:rPr>
                <w:ins w:id="175" w:author="cx6" w:date="2021-04-09T13:51:00Z"/>
              </w:rPr>
            </w:pPr>
            <w:ins w:id="176" w:author="cx6" w:date="2021-04-09T13:51:00Z">
              <w:r w:rsidRPr="005F7EB0">
                <w:t xml:space="preserve">octet </w:t>
              </w:r>
            </w:ins>
            <w:ins w:id="177" w:author="Won, Sung (Nokia - US/Dallas)" w:date="2021-04-12T09:11:00Z">
              <w:r w:rsidR="00B02574">
                <w:t>2</w:t>
              </w:r>
            </w:ins>
            <w:ins w:id="178" w:author="cx6" w:date="2021-04-09T13:51:00Z">
              <w:r>
                <w:rPr>
                  <w:rFonts w:hint="eastAsia"/>
                  <w:lang w:eastAsia="zh-CN"/>
                </w:rPr>
                <w:t>n</w:t>
              </w:r>
            </w:ins>
            <w:ins w:id="179" w:author="Won, Sung (Nokia - US/Dallas)" w:date="2021-04-12T09:11:00Z">
              <w:r w:rsidR="00B02574">
                <w:rPr>
                  <w:lang w:eastAsia="zh-CN"/>
                </w:rPr>
                <w:t>+</w:t>
              </w:r>
            </w:ins>
            <w:ins w:id="180" w:author="cx6" w:date="2021-04-09T13:51:00Z">
              <w:r w:rsidRPr="005F7EB0">
                <w:t>1*</w:t>
              </w:r>
            </w:ins>
          </w:p>
          <w:p w:rsidR="00380506" w:rsidRPr="005F7EB0" w:rsidRDefault="00380506" w:rsidP="00B02574">
            <w:pPr>
              <w:pStyle w:val="TAL"/>
              <w:rPr>
                <w:ins w:id="181" w:author="cx6" w:date="2021-04-09T13:51:00Z"/>
              </w:rPr>
            </w:pPr>
            <w:ins w:id="182" w:author="cx6" w:date="2021-04-09T13:51:00Z">
              <w:r w:rsidRPr="005F7EB0">
                <w:t xml:space="preserve">octet </w:t>
              </w:r>
            </w:ins>
            <w:ins w:id="183" w:author="Won, Sung (Nokia - US/Dallas)" w:date="2021-04-12T09:11:00Z">
              <w:r w:rsidR="00B02574">
                <w:t>2</w:t>
              </w:r>
            </w:ins>
            <w:ins w:id="184" w:author="cx6" w:date="2021-04-09T13:51:00Z">
              <w:r w:rsidRPr="005F7EB0">
                <w:t>n</w:t>
              </w:r>
            </w:ins>
            <w:ins w:id="185" w:author="Won, Sung (Nokia - US/Dallas)" w:date="2021-04-12T09:11:00Z">
              <w:r w:rsidR="00B02574">
                <w:t>+2</w:t>
              </w:r>
            </w:ins>
            <w:ins w:id="186" w:author="cx6" w:date="2021-04-09T13:51:00Z">
              <w:r w:rsidRPr="005F7EB0">
                <w:t>*</w:t>
              </w:r>
            </w:ins>
          </w:p>
        </w:tc>
      </w:tr>
    </w:tbl>
    <w:p w:rsidR="00380506" w:rsidRPr="00BC7052" w:rsidRDefault="00380506" w:rsidP="00380506">
      <w:pPr>
        <w:pStyle w:val="TAN"/>
        <w:rPr>
          <w:ins w:id="187" w:author="cx6" w:date="2021-04-09T13:51:00Z"/>
        </w:rPr>
      </w:pPr>
    </w:p>
    <w:p w:rsidR="00380506" w:rsidRPr="008E342A" w:rsidRDefault="00380506" w:rsidP="00380506">
      <w:pPr>
        <w:pStyle w:val="TF"/>
        <w:rPr>
          <w:ins w:id="188" w:author="cx6" w:date="2021-04-09T13:51:00Z"/>
        </w:rPr>
      </w:pPr>
      <w:ins w:id="189" w:author="cx6" w:date="2021-04-09T13:51:00Z">
        <w:r w:rsidRPr="008E342A">
          <w:t>Figure </w:t>
        </w:r>
        <w:r>
          <w:t>9.11.3.</w:t>
        </w:r>
        <w:r>
          <w:rPr>
            <w:rFonts w:hint="eastAsia"/>
          </w:rPr>
          <w:t>x</w:t>
        </w:r>
        <w:r w:rsidRPr="008E342A">
          <w:t xml:space="preserve">.1: </w:t>
        </w:r>
        <w:r>
          <w:rPr>
            <w:rFonts w:hint="eastAsia"/>
          </w:rPr>
          <w:t>MCC</w:t>
        </w:r>
        <w:r>
          <w:t xml:space="preserve"> list</w:t>
        </w:r>
        <w:r w:rsidRPr="008E342A">
          <w:t xml:space="preserve"> information element</w:t>
        </w:r>
      </w:ins>
    </w:p>
    <w:tbl>
      <w:tblPr>
        <w:tblW w:w="0" w:type="auto"/>
        <w:jc w:val="center"/>
        <w:tblInd w:w="-403" w:type="dxa"/>
        <w:tblLayout w:type="fixed"/>
        <w:tblCellMar>
          <w:left w:w="28" w:type="dxa"/>
          <w:right w:w="56" w:type="dxa"/>
        </w:tblCellMar>
        <w:tblLook w:val="0000"/>
        <w:tblPrChange w:id="190" w:author="cx8" w:date="2021-04-22T09:50:00Z">
          <w:tblPr>
            <w:tblW w:w="0" w:type="auto"/>
            <w:jc w:val="center"/>
            <w:tblLayout w:type="fixed"/>
            <w:tblCellMar>
              <w:left w:w="28" w:type="dxa"/>
              <w:right w:w="56" w:type="dxa"/>
            </w:tblCellMar>
            <w:tblLook w:val="0000"/>
          </w:tblPr>
        </w:tblPrChange>
      </w:tblPr>
      <w:tblGrid>
        <w:gridCol w:w="1112"/>
        <w:gridCol w:w="709"/>
        <w:gridCol w:w="709"/>
        <w:gridCol w:w="710"/>
        <w:gridCol w:w="709"/>
        <w:gridCol w:w="709"/>
        <w:gridCol w:w="710"/>
        <w:gridCol w:w="710"/>
        <w:gridCol w:w="1346"/>
        <w:tblGridChange w:id="191">
          <w:tblGrid>
            <w:gridCol w:w="709"/>
            <w:gridCol w:w="709"/>
            <w:gridCol w:w="709"/>
            <w:gridCol w:w="710"/>
            <w:gridCol w:w="709"/>
            <w:gridCol w:w="709"/>
            <w:gridCol w:w="710"/>
            <w:gridCol w:w="710"/>
            <w:gridCol w:w="1346"/>
          </w:tblGrid>
        </w:tblGridChange>
      </w:tblGrid>
      <w:tr w:rsidR="002356C1" w:rsidRPr="008E342A" w:rsidTr="00AC454F">
        <w:trPr>
          <w:cantSplit/>
          <w:jc w:val="center"/>
          <w:ins w:id="192" w:author="cx7" w:date="2021-04-21T14:20:00Z"/>
          <w:trPrChange w:id="193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bottom w:val="single" w:sz="6" w:space="0" w:color="auto"/>
            </w:tcBorders>
            <w:tcPrChange w:id="194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195" w:author="cx7" w:date="2021-04-21T14:20:00Z"/>
              </w:rPr>
            </w:pPr>
            <w:ins w:id="196" w:author="cx7" w:date="2021-04-21T14:20:00Z">
              <w:r w:rsidRPr="008E342A">
                <w:lastRenderedPageBreak/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197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198" w:author="cx7" w:date="2021-04-21T14:20:00Z"/>
              </w:rPr>
            </w:pPr>
            <w:ins w:id="199" w:author="cx7" w:date="2021-04-21T14:20:00Z">
              <w:r w:rsidRPr="008E342A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00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01" w:author="cx7" w:date="2021-04-21T14:20:00Z"/>
              </w:rPr>
            </w:pPr>
            <w:ins w:id="202" w:author="cx7" w:date="2021-04-21T14:20:00Z">
              <w:r w:rsidRPr="008E342A">
                <w:t>6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03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04" w:author="cx7" w:date="2021-04-21T14:20:00Z"/>
              </w:rPr>
            </w:pPr>
            <w:ins w:id="205" w:author="cx7" w:date="2021-04-21T14:20:00Z">
              <w:r w:rsidRPr="008E342A">
                <w:t>5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06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07" w:author="cx7" w:date="2021-04-21T14:20:00Z"/>
              </w:rPr>
            </w:pPr>
            <w:ins w:id="208" w:author="cx7" w:date="2021-04-21T14:20:00Z">
              <w:r w:rsidRPr="008E342A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  <w:tcPrChange w:id="209" w:author="cx8" w:date="2021-04-22T09:50:00Z">
              <w:tcPr>
                <w:tcW w:w="709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0" w:author="cx7" w:date="2021-04-21T14:20:00Z"/>
              </w:rPr>
            </w:pPr>
            <w:ins w:id="211" w:author="cx7" w:date="2021-04-21T14:20:00Z">
              <w:r w:rsidRPr="008E342A">
                <w:t>3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12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3" w:author="cx7" w:date="2021-04-21T14:20:00Z"/>
              </w:rPr>
            </w:pPr>
            <w:ins w:id="214" w:author="cx7" w:date="2021-04-21T14:20:00Z">
              <w:r w:rsidRPr="008E342A">
                <w:t>2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  <w:tcPrChange w:id="215" w:author="cx8" w:date="2021-04-22T09:50:00Z">
              <w:tcPr>
                <w:tcW w:w="710" w:type="dxa"/>
                <w:tcBorders>
                  <w:bottom w:val="single" w:sz="6" w:space="0" w:color="auto"/>
                </w:tcBorders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6" w:author="cx7" w:date="2021-04-21T14:20:00Z"/>
              </w:rPr>
            </w:pPr>
            <w:ins w:id="217" w:author="cx7" w:date="2021-04-21T14:20:00Z">
              <w:r w:rsidRPr="008E342A">
                <w:t>1</w:t>
              </w:r>
            </w:ins>
          </w:p>
        </w:tc>
        <w:tc>
          <w:tcPr>
            <w:tcW w:w="1346" w:type="dxa"/>
            <w:tcPrChange w:id="218" w:author="cx8" w:date="2021-04-22T09:50:00Z">
              <w:tcPr>
                <w:tcW w:w="1346" w:type="dxa"/>
              </w:tcPr>
            </w:tcPrChange>
          </w:tcPr>
          <w:p w:rsidR="002356C1" w:rsidRPr="008E342A" w:rsidRDefault="002356C1" w:rsidP="00AC454F">
            <w:pPr>
              <w:pStyle w:val="TAC"/>
              <w:rPr>
                <w:ins w:id="219" w:author="cx7" w:date="2021-04-21T14:20:00Z"/>
              </w:rPr>
            </w:pPr>
          </w:p>
        </w:tc>
      </w:tr>
      <w:tr w:rsidR="002356C1" w:rsidRPr="008E342A" w:rsidTr="00AC454F">
        <w:trPr>
          <w:cantSplit/>
          <w:jc w:val="center"/>
          <w:ins w:id="220" w:author="cx7" w:date="2021-04-21T14:20:00Z"/>
          <w:trPrChange w:id="221" w:author="cx8" w:date="2021-04-22T09:50:00Z">
            <w:trPr>
              <w:cantSplit/>
              <w:jc w:val="center"/>
            </w:trPr>
          </w:trPrChange>
        </w:trPr>
        <w:tc>
          <w:tcPr>
            <w:tcW w:w="324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22" w:author="cx8" w:date="2021-04-22T09:50:00Z">
              <w:tcPr>
                <w:tcW w:w="2837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23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24" w:author="cx7" w:date="2021-04-21T14:20:00Z"/>
                <w:lang w:eastAsia="ko-KR"/>
              </w:rPr>
            </w:pPr>
            <w:ins w:id="225" w:author="cx7" w:date="2021-04-21T14:20:00Z">
              <w:r w:rsidRPr="005F7EB0">
                <w:t>MCC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26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27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28" w:author="cx7" w:date="2021-04-21T14:20:00Z"/>
                <w:lang w:eastAsia="ko-KR"/>
              </w:rPr>
            </w:pPr>
            <w:ins w:id="229" w:author="cx7" w:date="2021-04-21T14:20:00Z">
              <w:r w:rsidRPr="005F7EB0">
                <w:t>MCC digit 1</w:t>
              </w:r>
            </w:ins>
          </w:p>
        </w:tc>
        <w:tc>
          <w:tcPr>
            <w:tcW w:w="1346" w:type="dxa"/>
            <w:tcPrChange w:id="230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231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232" w:author="cx7" w:date="2021-04-21T14:20:00Z"/>
                <w:lang w:eastAsia="ko-KR"/>
              </w:rPr>
            </w:pPr>
            <w:ins w:id="233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t>+1</w:t>
              </w:r>
            </w:ins>
          </w:p>
        </w:tc>
      </w:tr>
      <w:tr w:rsidR="002356C1" w:rsidRPr="008E342A" w:rsidTr="00AC454F">
        <w:trPr>
          <w:cantSplit/>
          <w:jc w:val="center"/>
          <w:ins w:id="234" w:author="cx7" w:date="2021-04-21T14:20:00Z"/>
          <w:trPrChange w:id="235" w:author="cx8" w:date="2021-04-22T09:50:00Z">
            <w:trPr>
              <w:cantSplit/>
              <w:jc w:val="center"/>
            </w:trPr>
          </w:trPrChange>
        </w:trPr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36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37" w:author="cx7" w:date="2021-04-21T14:20:00Z"/>
                <w:lang w:eastAsia="zh-CN"/>
              </w:rPr>
            </w:pPr>
            <w:ins w:id="238" w:author="cx7" w:date="2021-04-21T14:20:00Z">
              <w:r>
                <w:rPr>
                  <w:rFonts w:hint="eastAsia"/>
                  <w:lang w:eastAsia="zh-CN"/>
                </w:rPr>
                <w:t>MCC</w:t>
              </w:r>
            </w:ins>
            <w:ins w:id="239" w:author="cx8" w:date="2021-04-22T09:50:00Z">
              <w:r w:rsidR="00AC454F">
                <w:rPr>
                  <w:rFonts w:hint="eastAsia"/>
                  <w:lang w:eastAsia="zh-CN"/>
                </w:rPr>
                <w:t xml:space="preserve"> Indication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40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41" w:author="cx7" w:date="2021-04-21T14:20:00Z"/>
                <w:lang w:eastAsia="zh-CN"/>
              </w:rPr>
            </w:pPr>
            <w:ins w:id="242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43" w:author="cx7" w:date="2021-04-21T14:20:00Z"/>
                <w:lang w:eastAsia="zh-CN"/>
              </w:rPr>
            </w:pPr>
            <w:ins w:id="244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45" w:author="cx8" w:date="2021-04-22T09:50:00Z">
              <w:tcPr>
                <w:tcW w:w="70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46" w:author="cx7" w:date="2021-04-21T14:20:00Z"/>
                <w:lang w:eastAsia="zh-CN"/>
              </w:rPr>
            </w:pPr>
            <w:ins w:id="247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48" w:author="cx7" w:date="2021-04-21T14:20:00Z"/>
                <w:lang w:eastAsia="zh-CN"/>
              </w:rPr>
            </w:pPr>
            <w:ins w:id="249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0" w:author="cx8" w:date="2021-04-22T09:50:00Z">
              <w:tcPr>
                <w:tcW w:w="710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Default="002356C1" w:rsidP="00AC454F">
            <w:pPr>
              <w:pStyle w:val="TAC"/>
              <w:rPr>
                <w:ins w:id="251" w:author="cx7" w:date="2021-04-21T14:20:00Z"/>
                <w:lang w:eastAsia="zh-CN"/>
              </w:rPr>
            </w:pPr>
            <w:ins w:id="252" w:author="cx7" w:date="2021-04-21T14:20:00Z">
              <w:r>
                <w:rPr>
                  <w:rFonts w:hint="eastAsia"/>
                  <w:lang w:eastAsia="zh-CN"/>
                </w:rPr>
                <w:t>0</w:t>
              </w:r>
            </w:ins>
          </w:p>
          <w:p w:rsidR="002356C1" w:rsidRDefault="002356C1" w:rsidP="00AC454F">
            <w:pPr>
              <w:pStyle w:val="TAC"/>
              <w:rPr>
                <w:ins w:id="253" w:author="cx7" w:date="2021-04-21T14:20:00Z"/>
                <w:lang w:eastAsia="zh-CN"/>
              </w:rPr>
            </w:pPr>
            <w:ins w:id="254" w:author="cx7" w:date="2021-04-21T14:20:00Z">
              <w:r>
                <w:rPr>
                  <w:rFonts w:hint="eastAsia"/>
                  <w:lang w:eastAsia="zh-CN"/>
                </w:rPr>
                <w:t>Spare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PrChange w:id="255" w:author="cx8" w:date="2021-04-22T09:50:00Z">
              <w:tcPr>
                <w:tcW w:w="2838" w:type="dxa"/>
                <w:gridSpan w:val="4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</w:tcPrChange>
          </w:tcPr>
          <w:p w:rsidR="002356C1" w:rsidRPr="005F7EB0" w:rsidRDefault="002356C1" w:rsidP="00AC454F">
            <w:pPr>
              <w:pStyle w:val="TAC"/>
              <w:rPr>
                <w:ins w:id="256" w:author="cx7" w:date="2021-04-21T14:20:00Z"/>
              </w:rPr>
            </w:pPr>
          </w:p>
          <w:p w:rsidR="002356C1" w:rsidRDefault="002356C1" w:rsidP="00AC454F">
            <w:pPr>
              <w:pStyle w:val="TAC"/>
              <w:rPr>
                <w:ins w:id="257" w:author="cx7" w:date="2021-04-21T14:20:00Z"/>
                <w:lang w:eastAsia="ko-KR"/>
              </w:rPr>
            </w:pPr>
            <w:ins w:id="258" w:author="cx7" w:date="2021-04-21T14:20:00Z">
              <w:r w:rsidRPr="005F7EB0">
                <w:t>MCC digit 3</w:t>
              </w:r>
            </w:ins>
          </w:p>
        </w:tc>
        <w:tc>
          <w:tcPr>
            <w:tcW w:w="1346" w:type="dxa"/>
            <w:tcPrChange w:id="259" w:author="cx8" w:date="2021-04-22T09:50:00Z">
              <w:tcPr>
                <w:tcW w:w="1346" w:type="dxa"/>
              </w:tcPr>
            </w:tcPrChange>
          </w:tcPr>
          <w:p w:rsidR="002356C1" w:rsidRPr="005F7EB0" w:rsidRDefault="002356C1" w:rsidP="00AC454F">
            <w:pPr>
              <w:pStyle w:val="TAL"/>
              <w:rPr>
                <w:ins w:id="260" w:author="cx7" w:date="2021-04-21T14:20:00Z"/>
              </w:rPr>
            </w:pPr>
          </w:p>
          <w:p w:rsidR="002356C1" w:rsidRDefault="002356C1" w:rsidP="00AC454F">
            <w:pPr>
              <w:pStyle w:val="TAL"/>
              <w:rPr>
                <w:ins w:id="261" w:author="cx7" w:date="2021-04-21T14:20:00Z"/>
                <w:lang w:eastAsia="zh-CN"/>
              </w:rPr>
            </w:pPr>
            <w:ins w:id="262" w:author="cx7" w:date="2021-04-21T14:20:00Z">
              <w:r w:rsidRPr="005F7EB0">
                <w:t xml:space="preserve">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n+2</w:t>
              </w:r>
            </w:ins>
          </w:p>
        </w:tc>
      </w:tr>
    </w:tbl>
    <w:p w:rsidR="00380506" w:rsidRPr="008E342A" w:rsidRDefault="00380506" w:rsidP="00380506">
      <w:pPr>
        <w:pStyle w:val="TF"/>
        <w:rPr>
          <w:ins w:id="263" w:author="cx6" w:date="2021-04-09T13:51:00Z"/>
        </w:rPr>
      </w:pPr>
      <w:ins w:id="264" w:author="cx6" w:date="2021-04-09T13:51:00Z">
        <w:r w:rsidRPr="008E342A">
          <w:t>Figure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>.</w:t>
        </w:r>
        <w:r>
          <w:t>2</w:t>
        </w:r>
        <w:r w:rsidRPr="008E342A">
          <w:t xml:space="preserve">: </w:t>
        </w:r>
        <w:r>
          <w:rPr>
            <w:rFonts w:hint="eastAsia"/>
            <w:lang w:eastAsia="zh-CN"/>
          </w:rPr>
          <w:t>MCC</w:t>
        </w:r>
        <w:r>
          <w:t xml:space="preserve"> n</w:t>
        </w:r>
      </w:ins>
    </w:p>
    <w:p w:rsidR="00380506" w:rsidRPr="008E342A" w:rsidRDefault="00380506" w:rsidP="00380506">
      <w:pPr>
        <w:pStyle w:val="TH"/>
        <w:rPr>
          <w:ins w:id="265" w:author="cx6" w:date="2021-04-09T13:51:00Z"/>
        </w:rPr>
      </w:pPr>
      <w:ins w:id="266" w:author="cx6" w:date="2021-04-09T13:51:00Z">
        <w:r w:rsidRPr="008E342A">
          <w:t>Table </w:t>
        </w:r>
        <w:r>
          <w:t>9.11.3.</w:t>
        </w:r>
        <w:r>
          <w:rPr>
            <w:rFonts w:hint="eastAsia"/>
            <w:lang w:eastAsia="zh-CN"/>
          </w:rPr>
          <w:t>x</w:t>
        </w:r>
        <w:r w:rsidRPr="008E342A">
          <w:t xml:space="preserve">.1: </w:t>
        </w:r>
        <w:r>
          <w:rPr>
            <w:rFonts w:hint="eastAsia"/>
            <w:lang w:eastAsia="zh-CN"/>
          </w:rPr>
          <w:t>MCC list</w:t>
        </w:r>
        <w:r w:rsidRPr="008E342A"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285"/>
        <w:gridCol w:w="6803"/>
      </w:tblGrid>
      <w:tr w:rsidR="00444A95" w:rsidRPr="008E342A" w:rsidTr="00D35D76">
        <w:trPr>
          <w:cantSplit/>
          <w:trHeight w:val="365"/>
          <w:jc w:val="center"/>
          <w:ins w:id="267" w:author="cx8" w:date="2021-04-22T10:39:00Z"/>
        </w:trPr>
        <w:tc>
          <w:tcPr>
            <w:tcW w:w="7088" w:type="dxa"/>
            <w:gridSpan w:val="2"/>
          </w:tcPr>
          <w:p w:rsidR="00444A95" w:rsidRPr="00131129" w:rsidRDefault="00444A95" w:rsidP="00D35D76">
            <w:pPr>
              <w:pStyle w:val="TAL"/>
              <w:rPr>
                <w:ins w:id="268" w:author="cx8" w:date="2021-04-22T10:39:00Z"/>
              </w:rPr>
            </w:pPr>
            <w:ins w:id="269" w:author="cx8" w:date="2021-04-22T10:39:00Z">
              <w:r w:rsidRPr="00131129">
                <w:t xml:space="preserve">MCC, Mobile country code (octet </w:t>
              </w:r>
              <w:r>
                <w:t>2</w:t>
              </w:r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>+</w:t>
              </w:r>
              <w:r>
                <w:t>1 and bits</w:t>
              </w:r>
              <w:r w:rsidRPr="00131129">
                <w:t xml:space="preserve"> 1 to 4</w:t>
              </w:r>
              <w:r>
                <w:t xml:space="preserve"> in octet 2</w:t>
              </w:r>
              <w:r>
                <w:rPr>
                  <w:rFonts w:hint="eastAsia"/>
                  <w:lang w:eastAsia="zh-CN"/>
                </w:rPr>
                <w:t>n+2</w:t>
              </w:r>
              <w:r w:rsidRPr="00131129">
                <w:t>)</w:t>
              </w:r>
            </w:ins>
          </w:p>
          <w:p w:rsidR="00444A95" w:rsidRDefault="00444A95" w:rsidP="00D35D76">
            <w:pPr>
              <w:pStyle w:val="TAL"/>
              <w:rPr>
                <w:ins w:id="270" w:author="cx8" w:date="2021-04-22T10:39:00Z"/>
              </w:rPr>
            </w:pPr>
            <w:ins w:id="271" w:author="cx8" w:date="2021-04-22T10:39:00Z">
              <w:r w:rsidRPr="00131129">
                <w:t>The field is coded as in ITU-T Recommendation E.212 [42], annex A.</w:t>
              </w:r>
            </w:ins>
          </w:p>
        </w:tc>
      </w:tr>
      <w:tr w:rsidR="00444A95" w:rsidRPr="008E342A" w:rsidTr="00D35D76">
        <w:trPr>
          <w:cantSplit/>
          <w:jc w:val="center"/>
          <w:ins w:id="272" w:author="cx8" w:date="2021-04-22T10:39:00Z"/>
        </w:trPr>
        <w:tc>
          <w:tcPr>
            <w:tcW w:w="7088" w:type="dxa"/>
            <w:gridSpan w:val="2"/>
          </w:tcPr>
          <w:p w:rsidR="00444A95" w:rsidRPr="00C16606" w:rsidRDefault="00444A95" w:rsidP="00D35D76">
            <w:pPr>
              <w:pStyle w:val="TAL"/>
              <w:rPr>
                <w:ins w:id="273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274" w:author="cx8" w:date="2021-04-22T10:39:00Z"/>
        </w:trPr>
        <w:tc>
          <w:tcPr>
            <w:tcW w:w="7088" w:type="dxa"/>
            <w:gridSpan w:val="2"/>
          </w:tcPr>
          <w:p w:rsidR="00444A95" w:rsidRDefault="00444A95" w:rsidP="00D35D76">
            <w:pPr>
              <w:pStyle w:val="TAL"/>
              <w:rPr>
                <w:ins w:id="275" w:author="cx8" w:date="2021-04-22T10:39:00Z"/>
                <w:lang w:eastAsia="zh-CN"/>
              </w:rPr>
            </w:pPr>
            <w:ins w:id="276" w:author="cx8" w:date="2021-04-22T10:39:00Z">
              <w:r>
                <w:rPr>
                  <w:rFonts w:hint="eastAsia"/>
                  <w:lang w:eastAsia="zh-CN"/>
                </w:rPr>
                <w:t>MCC indication(bit 8 of octet 2n+2)</w:t>
              </w:r>
              <w:r>
                <w:t xml:space="preserve"> (NOTE)</w:t>
              </w:r>
            </w:ins>
          </w:p>
        </w:tc>
      </w:tr>
      <w:tr w:rsidR="00444A95" w:rsidRPr="008E342A" w:rsidTr="00D35D76">
        <w:trPr>
          <w:cantSplit/>
          <w:jc w:val="center"/>
          <w:ins w:id="277" w:author="cx8" w:date="2021-04-22T10:39:00Z"/>
        </w:trPr>
        <w:tc>
          <w:tcPr>
            <w:tcW w:w="7088" w:type="dxa"/>
            <w:gridSpan w:val="2"/>
          </w:tcPr>
          <w:p w:rsidR="00444A95" w:rsidRDefault="00444A95" w:rsidP="00D35D76">
            <w:pPr>
              <w:pStyle w:val="TAL"/>
              <w:rPr>
                <w:ins w:id="278" w:author="cx8" w:date="2021-04-22T10:39:00Z"/>
                <w:lang w:eastAsia="zh-CN"/>
              </w:rPr>
            </w:pPr>
            <w:ins w:id="279" w:author="cx8" w:date="2021-04-22T10:39:00Z">
              <w:r>
                <w:rPr>
                  <w:rFonts w:hint="eastAsia"/>
                  <w:lang w:eastAsia="zh-CN"/>
                </w:rPr>
                <w:t>Bit</w:t>
              </w:r>
            </w:ins>
          </w:p>
        </w:tc>
      </w:tr>
      <w:tr w:rsidR="00444A95" w:rsidRPr="008E342A" w:rsidTr="00D35D76">
        <w:trPr>
          <w:cantSplit/>
          <w:jc w:val="center"/>
          <w:ins w:id="280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281" w:author="cx8" w:date="2021-04-22T10:39:00Z"/>
                <w:lang w:eastAsia="zh-CN"/>
              </w:rPr>
            </w:pPr>
            <w:ins w:id="282" w:author="cx8" w:date="2021-04-22T10:39:00Z">
              <w:r w:rsidRPr="00C16606">
                <w:rPr>
                  <w:rFonts w:hint="eastAsia"/>
                  <w:b/>
                  <w:lang w:eastAsia="zh-CN"/>
                </w:rPr>
                <w:t>8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283" w:author="cx8" w:date="2021-04-22T10:39:00Z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284" w:author="cx8" w:date="2021-04-22T10:39:00Z"/>
        </w:trPr>
        <w:tc>
          <w:tcPr>
            <w:tcW w:w="285" w:type="dxa"/>
          </w:tcPr>
          <w:p w:rsidR="00444A95" w:rsidRDefault="00444A95" w:rsidP="00D35D76">
            <w:pPr>
              <w:pStyle w:val="TAL"/>
              <w:rPr>
                <w:ins w:id="285" w:author="cx8" w:date="2021-04-22T10:39:00Z"/>
                <w:lang w:eastAsia="zh-CN"/>
              </w:rPr>
            </w:pPr>
            <w:ins w:id="286" w:author="cx8" w:date="2021-04-22T10:39:00Z">
              <w:r>
                <w:rPr>
                  <w:rFonts w:hint="eastAsia"/>
                  <w:lang w:eastAsia="zh-CN"/>
                </w:rPr>
                <w:t>0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287" w:author="cx8" w:date="2021-04-22T10:39:00Z"/>
                <w:lang w:eastAsia="zh-CN"/>
              </w:rPr>
            </w:pPr>
            <w:ins w:id="288" w:author="cx8" w:date="2021-04-22T10:39:00Z">
              <w:r>
                <w:rPr>
                  <w:rFonts w:hint="eastAsia"/>
                  <w:lang w:eastAsia="zh-CN"/>
                </w:rPr>
                <w:t>MCC of a country</w:t>
              </w:r>
            </w:ins>
          </w:p>
        </w:tc>
      </w:tr>
      <w:tr w:rsidR="00444A95" w:rsidRPr="008E342A" w:rsidTr="00D35D76">
        <w:trPr>
          <w:cantSplit/>
          <w:jc w:val="center"/>
          <w:ins w:id="289" w:author="cx8" w:date="2021-04-22T10:39:00Z"/>
        </w:trPr>
        <w:tc>
          <w:tcPr>
            <w:tcW w:w="285" w:type="dxa"/>
          </w:tcPr>
          <w:p w:rsidR="00444A95" w:rsidRPr="00C16606" w:rsidRDefault="00444A95" w:rsidP="00D35D76">
            <w:pPr>
              <w:pStyle w:val="TAL"/>
              <w:rPr>
                <w:ins w:id="290" w:author="cx8" w:date="2021-04-22T10:39:00Z"/>
                <w:lang w:eastAsia="zh-CN"/>
              </w:rPr>
            </w:pPr>
            <w:ins w:id="291" w:author="cx8" w:date="2021-04-22T10:39:00Z">
              <w:r>
                <w:rPr>
                  <w:rFonts w:hint="eastAsia"/>
                  <w:lang w:eastAsia="zh-CN"/>
                </w:rPr>
                <w:t>1</w:t>
              </w:r>
            </w:ins>
          </w:p>
        </w:tc>
        <w:tc>
          <w:tcPr>
            <w:tcW w:w="6803" w:type="dxa"/>
          </w:tcPr>
          <w:p w:rsidR="00444A95" w:rsidRDefault="00444A95" w:rsidP="00D35D76">
            <w:pPr>
              <w:pStyle w:val="TAL"/>
              <w:rPr>
                <w:ins w:id="292" w:author="cx8" w:date="2021-04-22T10:39:00Z"/>
                <w:lang w:eastAsia="zh-CN"/>
              </w:rPr>
            </w:pPr>
            <w:ins w:id="293" w:author="cx8" w:date="2021-04-22T10:39:00Z">
              <w:r>
                <w:rPr>
                  <w:rFonts w:hint="eastAsia"/>
                  <w:lang w:eastAsia="zh-CN"/>
                </w:rPr>
                <w:t>I</w:t>
              </w:r>
              <w:r w:rsidRPr="00F06A83">
                <w:rPr>
                  <w:lang w:eastAsia="zh-CN"/>
                </w:rPr>
                <w:t>nternational area</w:t>
              </w:r>
            </w:ins>
          </w:p>
        </w:tc>
      </w:tr>
      <w:tr w:rsidR="00444A95" w:rsidRPr="008E342A" w:rsidTr="00D35D76">
        <w:trPr>
          <w:cantSplit/>
          <w:jc w:val="center"/>
          <w:ins w:id="294" w:author="cx8" w:date="2021-04-22T10:39:00Z"/>
        </w:trPr>
        <w:tc>
          <w:tcPr>
            <w:tcW w:w="7088" w:type="dxa"/>
            <w:gridSpan w:val="2"/>
          </w:tcPr>
          <w:p w:rsidR="00444A95" w:rsidRDefault="00444A95" w:rsidP="00D35D76">
            <w:pPr>
              <w:pStyle w:val="TAL"/>
              <w:rPr>
                <w:ins w:id="295" w:author="cx8" w:date="2021-04-22T10:39:00Z"/>
                <w:rFonts w:hint="eastAsia"/>
                <w:lang w:eastAsia="zh-CN"/>
              </w:rPr>
            </w:pPr>
          </w:p>
        </w:tc>
      </w:tr>
      <w:tr w:rsidR="00444A95" w:rsidRPr="008E342A" w:rsidTr="00D35D76">
        <w:trPr>
          <w:cantSplit/>
          <w:jc w:val="center"/>
          <w:ins w:id="296" w:author="cx8" w:date="2021-04-22T10:39:00Z"/>
        </w:trPr>
        <w:tc>
          <w:tcPr>
            <w:tcW w:w="7088" w:type="dxa"/>
            <w:gridSpan w:val="2"/>
          </w:tcPr>
          <w:p w:rsidR="00444A95" w:rsidRPr="00646ABC" w:rsidRDefault="00444A95" w:rsidP="00444A95">
            <w:pPr>
              <w:pStyle w:val="TAN"/>
              <w:rPr>
                <w:ins w:id="297" w:author="cx8" w:date="2021-04-22T10:39:00Z"/>
                <w:rFonts w:hint="eastAsia"/>
                <w:lang w:eastAsia="zh-CN"/>
              </w:rPr>
            </w:pPr>
            <w:ins w:id="298" w:author="cx8" w:date="2021-04-22T10:39:00Z">
              <w:r w:rsidRPr="005F7EB0">
                <w:rPr>
                  <w:rFonts w:hint="eastAsia"/>
                </w:rPr>
                <w:t>NOTE:</w:t>
              </w:r>
              <w:r w:rsidRPr="005F7EB0">
                <w:tab/>
              </w:r>
              <w:r>
                <w:rPr>
                  <w:rFonts w:hint="eastAsia"/>
                  <w:lang w:eastAsia="zh-CN"/>
                </w:rPr>
                <w:t>W</w:t>
              </w:r>
              <w:r w:rsidRPr="00646ABC">
                <w:t>hen International area is indicated</w:t>
              </w:r>
              <w:r>
                <w:rPr>
                  <w:rFonts w:hint="eastAsia"/>
                  <w:lang w:eastAsia="zh-CN"/>
                </w:rPr>
                <w:t>,</w:t>
              </w:r>
              <w:r>
                <w:rPr>
                  <w:lang w:eastAsia="zh-CN"/>
                </w:rPr>
                <w:t xml:space="preserve"> </w:t>
              </w:r>
              <w:r>
                <w:t>MCC</w:t>
              </w:r>
              <w:r w:rsidRPr="00646ABC">
                <w:t xml:space="preserve"> </w:t>
              </w:r>
              <w:r>
                <w:rPr>
                  <w:rFonts w:hint="eastAsia"/>
                  <w:lang w:eastAsia="zh-CN"/>
                </w:rPr>
                <w:t>field</w:t>
              </w:r>
            </w:ins>
            <w:ins w:id="299" w:author="cx8" w:date="2021-04-22T10:40:00Z">
              <w:r>
                <w:rPr>
                  <w:rFonts w:hint="eastAsia"/>
                  <w:lang w:eastAsia="zh-CN"/>
                </w:rPr>
                <w:t xml:space="preserve"> </w:t>
              </w:r>
            </w:ins>
            <w:ins w:id="300" w:author="cx8" w:date="2021-04-22T10:39:00Z">
              <w:r>
                <w:rPr>
                  <w:rFonts w:hint="eastAsia"/>
                  <w:lang w:eastAsia="zh-CN"/>
                </w:rPr>
                <w:t>is</w:t>
              </w:r>
              <w:r w:rsidRPr="00646ABC">
                <w:t xml:space="preserve"> not applicable</w:t>
              </w:r>
            </w:ins>
            <w:ins w:id="301" w:author="cx8" w:date="2021-04-22T10:41:00Z">
              <w:r>
                <w:rPr>
                  <w:rFonts w:hint="eastAsia"/>
                  <w:lang w:eastAsia="zh-CN"/>
                </w:rPr>
                <w:t>, shall be ignored.</w:t>
              </w:r>
            </w:ins>
          </w:p>
        </w:tc>
      </w:tr>
    </w:tbl>
    <w:p w:rsidR="00444A95" w:rsidRPr="00444A95" w:rsidRDefault="00444A95" w:rsidP="00947AA0">
      <w:pPr>
        <w:jc w:val="center"/>
        <w:rPr>
          <w:rFonts w:hint="eastAsia"/>
          <w:noProof/>
          <w:highlight w:val="yellow"/>
          <w:lang w:eastAsia="zh-CN"/>
          <w:rPrChange w:id="302" w:author="cx8" w:date="2021-04-22T10:39:00Z">
            <w:rPr>
              <w:rFonts w:hint="eastAsia"/>
              <w:noProof/>
              <w:highlight w:val="yellow"/>
              <w:lang w:eastAsia="zh-CN"/>
            </w:rPr>
          </w:rPrChange>
        </w:rPr>
      </w:pPr>
    </w:p>
    <w:p w:rsidR="00444A95" w:rsidRDefault="00444A95" w:rsidP="00947AA0">
      <w:pPr>
        <w:jc w:val="center"/>
        <w:rPr>
          <w:rFonts w:hint="eastAsia"/>
          <w:noProof/>
          <w:highlight w:val="yellow"/>
          <w:lang w:eastAsia="zh-CN"/>
        </w:rPr>
      </w:pPr>
    </w:p>
    <w:p w:rsidR="00947AA0" w:rsidRDefault="00947AA0" w:rsidP="00947AA0">
      <w:pPr>
        <w:jc w:val="center"/>
        <w:rPr>
          <w:noProof/>
        </w:rPr>
      </w:pPr>
      <w:r w:rsidRPr="00947AA0">
        <w:rPr>
          <w:noProof/>
          <w:highlight w:val="yellow"/>
        </w:rPr>
        <w:t>*** End of changes ***</w:t>
      </w:r>
    </w:p>
    <w:p w:rsidR="00947AA0" w:rsidRDefault="00947AA0" w:rsidP="00947AA0">
      <w:pPr>
        <w:jc w:val="center"/>
        <w:rPr>
          <w:noProof/>
          <w:lang w:eastAsia="zh-CN"/>
        </w:rPr>
      </w:pPr>
    </w:p>
    <w:p w:rsidR="00947AA0" w:rsidRDefault="00947AA0">
      <w:pPr>
        <w:rPr>
          <w:noProof/>
          <w:lang w:eastAsia="zh-CN"/>
        </w:rPr>
      </w:pPr>
    </w:p>
    <w:sectPr w:rsidR="00947A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69" w:rsidRDefault="00AC1169">
      <w:r>
        <w:separator/>
      </w:r>
    </w:p>
  </w:endnote>
  <w:endnote w:type="continuationSeparator" w:id="0">
    <w:p w:rsidR="00AC1169" w:rsidRDefault="00AC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69" w:rsidRDefault="00AC1169">
      <w:r>
        <w:separator/>
      </w:r>
    </w:p>
  </w:footnote>
  <w:footnote w:type="continuationSeparator" w:id="0">
    <w:p w:rsidR="00AC1169" w:rsidRDefault="00AC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r>
      <w:t xml:space="preserve">Page </w:t>
    </w:r>
    <w:fldSimple w:instr="PAGE">
      <w:r>
        <w:rPr>
          <w:noProof/>
        </w:rP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4F" w:rsidRDefault="00AC45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7DC"/>
    <w:multiLevelType w:val="hybridMultilevel"/>
    <w:tmpl w:val="E6A607A2"/>
    <w:lvl w:ilvl="0" w:tplc="E648FF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335AD"/>
    <w:rsid w:val="0007421F"/>
    <w:rsid w:val="00085A52"/>
    <w:rsid w:val="000947B4"/>
    <w:rsid w:val="000A1F6F"/>
    <w:rsid w:val="000A6394"/>
    <w:rsid w:val="000B7FED"/>
    <w:rsid w:val="000C038A"/>
    <w:rsid w:val="000C6598"/>
    <w:rsid w:val="000E44E4"/>
    <w:rsid w:val="001018C6"/>
    <w:rsid w:val="00143DCF"/>
    <w:rsid w:val="00145D43"/>
    <w:rsid w:val="00173424"/>
    <w:rsid w:val="00185EEA"/>
    <w:rsid w:val="00192C46"/>
    <w:rsid w:val="001A08B3"/>
    <w:rsid w:val="001A7B60"/>
    <w:rsid w:val="001B52F0"/>
    <w:rsid w:val="001B7A65"/>
    <w:rsid w:val="001C7B5C"/>
    <w:rsid w:val="001E41F3"/>
    <w:rsid w:val="00205F32"/>
    <w:rsid w:val="00216CAD"/>
    <w:rsid w:val="0022351D"/>
    <w:rsid w:val="00227EAD"/>
    <w:rsid w:val="00230865"/>
    <w:rsid w:val="002356C1"/>
    <w:rsid w:val="0026004D"/>
    <w:rsid w:val="002640DD"/>
    <w:rsid w:val="00271FEF"/>
    <w:rsid w:val="00275D12"/>
    <w:rsid w:val="00284FEB"/>
    <w:rsid w:val="002860C4"/>
    <w:rsid w:val="002A1ABE"/>
    <w:rsid w:val="002A71D9"/>
    <w:rsid w:val="002B0B7A"/>
    <w:rsid w:val="002B5741"/>
    <w:rsid w:val="002C5E82"/>
    <w:rsid w:val="002E0999"/>
    <w:rsid w:val="002F0FEF"/>
    <w:rsid w:val="00305409"/>
    <w:rsid w:val="00310636"/>
    <w:rsid w:val="00331B18"/>
    <w:rsid w:val="003609EF"/>
    <w:rsid w:val="0036231A"/>
    <w:rsid w:val="00363DF6"/>
    <w:rsid w:val="003674C0"/>
    <w:rsid w:val="00374582"/>
    <w:rsid w:val="00374DD4"/>
    <w:rsid w:val="00380506"/>
    <w:rsid w:val="00387A43"/>
    <w:rsid w:val="00393CC3"/>
    <w:rsid w:val="003B729C"/>
    <w:rsid w:val="003E1A36"/>
    <w:rsid w:val="00410371"/>
    <w:rsid w:val="004242F1"/>
    <w:rsid w:val="00444A95"/>
    <w:rsid w:val="00447011"/>
    <w:rsid w:val="004861A4"/>
    <w:rsid w:val="004A6835"/>
    <w:rsid w:val="004B3840"/>
    <w:rsid w:val="004B75B7"/>
    <w:rsid w:val="004E1669"/>
    <w:rsid w:val="00512317"/>
    <w:rsid w:val="0051580D"/>
    <w:rsid w:val="005301B9"/>
    <w:rsid w:val="00541349"/>
    <w:rsid w:val="00547111"/>
    <w:rsid w:val="0055403E"/>
    <w:rsid w:val="00570453"/>
    <w:rsid w:val="00592D74"/>
    <w:rsid w:val="005E2C44"/>
    <w:rsid w:val="006058C8"/>
    <w:rsid w:val="00621188"/>
    <w:rsid w:val="00621A02"/>
    <w:rsid w:val="006257ED"/>
    <w:rsid w:val="00646ABC"/>
    <w:rsid w:val="00651579"/>
    <w:rsid w:val="00677E82"/>
    <w:rsid w:val="00695808"/>
    <w:rsid w:val="006B027B"/>
    <w:rsid w:val="006B46FB"/>
    <w:rsid w:val="006E21FB"/>
    <w:rsid w:val="00710573"/>
    <w:rsid w:val="0076678C"/>
    <w:rsid w:val="00792342"/>
    <w:rsid w:val="007977A8"/>
    <w:rsid w:val="007B4026"/>
    <w:rsid w:val="007B512A"/>
    <w:rsid w:val="007C2097"/>
    <w:rsid w:val="007D6A07"/>
    <w:rsid w:val="007E109C"/>
    <w:rsid w:val="007F4DD1"/>
    <w:rsid w:val="007F7259"/>
    <w:rsid w:val="00803B82"/>
    <w:rsid w:val="008040A8"/>
    <w:rsid w:val="00810C57"/>
    <w:rsid w:val="008279FA"/>
    <w:rsid w:val="008438B9"/>
    <w:rsid w:val="00843F64"/>
    <w:rsid w:val="008626E7"/>
    <w:rsid w:val="00870EE7"/>
    <w:rsid w:val="008863B9"/>
    <w:rsid w:val="00887868"/>
    <w:rsid w:val="00892DAB"/>
    <w:rsid w:val="008A45A6"/>
    <w:rsid w:val="008F0261"/>
    <w:rsid w:val="008F0506"/>
    <w:rsid w:val="008F686C"/>
    <w:rsid w:val="009111F6"/>
    <w:rsid w:val="009148DE"/>
    <w:rsid w:val="00941BFE"/>
    <w:rsid w:val="00941E30"/>
    <w:rsid w:val="00947AA0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0E76"/>
    <w:rsid w:val="00A542A2"/>
    <w:rsid w:val="00A56556"/>
    <w:rsid w:val="00A7671C"/>
    <w:rsid w:val="00A969B4"/>
    <w:rsid w:val="00AA2CBC"/>
    <w:rsid w:val="00AC1169"/>
    <w:rsid w:val="00AC454F"/>
    <w:rsid w:val="00AC5820"/>
    <w:rsid w:val="00AD1CD8"/>
    <w:rsid w:val="00AD5269"/>
    <w:rsid w:val="00AE328A"/>
    <w:rsid w:val="00AE4191"/>
    <w:rsid w:val="00AF40A1"/>
    <w:rsid w:val="00B02574"/>
    <w:rsid w:val="00B258BB"/>
    <w:rsid w:val="00B356F2"/>
    <w:rsid w:val="00B468EF"/>
    <w:rsid w:val="00B5313A"/>
    <w:rsid w:val="00B5530E"/>
    <w:rsid w:val="00B67B97"/>
    <w:rsid w:val="00B968C8"/>
    <w:rsid w:val="00BA3EC5"/>
    <w:rsid w:val="00BA51D9"/>
    <w:rsid w:val="00BB0C5D"/>
    <w:rsid w:val="00BB5DFC"/>
    <w:rsid w:val="00BC3187"/>
    <w:rsid w:val="00BD279D"/>
    <w:rsid w:val="00BD6BB8"/>
    <w:rsid w:val="00BE70D2"/>
    <w:rsid w:val="00C021E1"/>
    <w:rsid w:val="00C16606"/>
    <w:rsid w:val="00C376F3"/>
    <w:rsid w:val="00C55A32"/>
    <w:rsid w:val="00C66BA2"/>
    <w:rsid w:val="00C750AF"/>
    <w:rsid w:val="00C75CB0"/>
    <w:rsid w:val="00C95985"/>
    <w:rsid w:val="00CA21C3"/>
    <w:rsid w:val="00CC4E9D"/>
    <w:rsid w:val="00CC5026"/>
    <w:rsid w:val="00CC68D0"/>
    <w:rsid w:val="00CD26FF"/>
    <w:rsid w:val="00CF11F5"/>
    <w:rsid w:val="00D03F9A"/>
    <w:rsid w:val="00D06D51"/>
    <w:rsid w:val="00D24991"/>
    <w:rsid w:val="00D32C47"/>
    <w:rsid w:val="00D400B2"/>
    <w:rsid w:val="00D50255"/>
    <w:rsid w:val="00D54DFC"/>
    <w:rsid w:val="00D66520"/>
    <w:rsid w:val="00D71F4B"/>
    <w:rsid w:val="00D963BB"/>
    <w:rsid w:val="00DA3849"/>
    <w:rsid w:val="00DB2C67"/>
    <w:rsid w:val="00DB6DC8"/>
    <w:rsid w:val="00DE34CF"/>
    <w:rsid w:val="00DF0E20"/>
    <w:rsid w:val="00DF1DB4"/>
    <w:rsid w:val="00DF27CE"/>
    <w:rsid w:val="00E02C44"/>
    <w:rsid w:val="00E0430A"/>
    <w:rsid w:val="00E13F3D"/>
    <w:rsid w:val="00E30ADA"/>
    <w:rsid w:val="00E34898"/>
    <w:rsid w:val="00E47A01"/>
    <w:rsid w:val="00E603EF"/>
    <w:rsid w:val="00E8079D"/>
    <w:rsid w:val="00EB09B7"/>
    <w:rsid w:val="00EC02F2"/>
    <w:rsid w:val="00EE7D7C"/>
    <w:rsid w:val="00F06A83"/>
    <w:rsid w:val="00F25D98"/>
    <w:rsid w:val="00F300FB"/>
    <w:rsid w:val="00F84B23"/>
    <w:rsid w:val="00FB5E5D"/>
    <w:rsid w:val="00FB6386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6B02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B02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6B027B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B02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B027B"/>
    <w:rPr>
      <w:rFonts w:ascii="Arial" w:hAnsi="Arial"/>
      <w:b/>
      <w:lang w:val="en-GB" w:eastAsia="en-US"/>
    </w:rPr>
  </w:style>
  <w:style w:type="character" w:customStyle="1" w:styleId="1Char">
    <w:name w:val="标题 1 Char"/>
    <w:link w:val="1"/>
    <w:rsid w:val="006B027B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B027B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B027B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B027B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B027B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B027B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B027B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B027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B027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B027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B027B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6B027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6B027B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6B027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B027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B027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B027B"/>
    <w:rPr>
      <w:rFonts w:eastAsia="SimSun"/>
    </w:rPr>
  </w:style>
  <w:style w:type="paragraph" w:customStyle="1" w:styleId="Guidance">
    <w:name w:val="Guidance"/>
    <w:basedOn w:val="a"/>
    <w:rsid w:val="006B027B"/>
    <w:rPr>
      <w:rFonts w:eastAsia="SimSun"/>
      <w:i/>
      <w:color w:val="0000FF"/>
    </w:rPr>
  </w:style>
  <w:style w:type="character" w:customStyle="1" w:styleId="Char3">
    <w:name w:val="批注框文本 Char"/>
    <w:link w:val="ae"/>
    <w:rsid w:val="006B027B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B027B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B027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6B027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6B027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6B027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6B027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6B027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B027B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文档结构图 Char"/>
    <w:link w:val="af0"/>
    <w:rsid w:val="006B027B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B027B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B027B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B027B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B027B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B027B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B027B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6B027B"/>
    <w:rPr>
      <w:rFonts w:ascii="Times New Roman" w:eastAsia="SimSun" w:hAnsi="Times New Roman"/>
      <w:lang w:val="en-GB" w:eastAsia="en-US"/>
    </w:rPr>
  </w:style>
  <w:style w:type="character" w:customStyle="1" w:styleId="Char4">
    <w:name w:val="批注主题 Char"/>
    <w:link w:val="af"/>
    <w:rsid w:val="006B027B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B027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B027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6B027B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6B027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6B027B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6B027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2B9D-2048-4409-833C-A0981C2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341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cx8</cp:lastModifiedBy>
  <cp:revision>46</cp:revision>
  <dcterms:created xsi:type="dcterms:W3CDTF">2018-11-05T09:14:00Z</dcterms:created>
  <dcterms:modified xsi:type="dcterms:W3CDTF">2021-04-22T02:47:00Z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