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7AC" w:rsidRDefault="00E157AC" w:rsidP="00E157AC">
      <w:pPr>
        <w:pStyle w:val="CRCoverPage"/>
        <w:tabs>
          <w:tab w:val="right" w:pos="9639"/>
        </w:tabs>
        <w:spacing w:after="0"/>
        <w:rPr>
          <w:b/>
          <w:noProof/>
          <w:sz w:val="28"/>
          <w:lang w:eastAsia="zh-CN"/>
        </w:rPr>
      </w:pPr>
      <w:r>
        <w:rPr>
          <w:b/>
          <w:noProof/>
          <w:sz w:val="24"/>
        </w:rPr>
        <w:t>3GPP TSG-CT WG1 Meeting #12</w:t>
      </w:r>
      <w:r w:rsidR="008116A5">
        <w:rPr>
          <w:rFonts w:hint="eastAsia"/>
          <w:b/>
          <w:noProof/>
          <w:sz w:val="24"/>
          <w:lang w:eastAsia="zh-CN"/>
        </w:rPr>
        <w:t>9</w:t>
      </w:r>
      <w:r>
        <w:rPr>
          <w:b/>
          <w:noProof/>
          <w:sz w:val="24"/>
        </w:rPr>
        <w:t>-e</w:t>
      </w:r>
      <w:r>
        <w:rPr>
          <w:b/>
          <w:i/>
          <w:noProof/>
          <w:sz w:val="28"/>
        </w:rPr>
        <w:tab/>
      </w:r>
      <w:r>
        <w:rPr>
          <w:b/>
          <w:noProof/>
          <w:sz w:val="28"/>
        </w:rPr>
        <w:t>C1-21</w:t>
      </w:r>
      <w:r w:rsidR="003D6E38">
        <w:rPr>
          <w:rFonts w:hint="eastAsia"/>
          <w:b/>
          <w:noProof/>
          <w:sz w:val="28"/>
          <w:lang w:eastAsia="zh-CN"/>
        </w:rPr>
        <w:t>xxxx</w:t>
      </w:r>
    </w:p>
    <w:p w:rsidR="00E157AC" w:rsidRDefault="00E157AC" w:rsidP="00E157AC">
      <w:pPr>
        <w:pStyle w:val="CRCoverPage"/>
        <w:outlineLvl w:val="0"/>
        <w:rPr>
          <w:b/>
          <w:noProof/>
          <w:sz w:val="24"/>
          <w:lang w:eastAsia="zh-CN"/>
        </w:rPr>
      </w:pPr>
      <w:r>
        <w:rPr>
          <w:b/>
          <w:noProof/>
          <w:sz w:val="24"/>
        </w:rPr>
        <w:t xml:space="preserve">Electronic meeting; </w:t>
      </w:r>
      <w:r w:rsidR="008116A5">
        <w:rPr>
          <w:rFonts w:hint="eastAsia"/>
          <w:b/>
          <w:noProof/>
          <w:sz w:val="24"/>
          <w:lang w:eastAsia="zh-CN"/>
        </w:rPr>
        <w:t>19</w:t>
      </w:r>
      <w:r w:rsidR="003E49C9">
        <w:rPr>
          <w:b/>
          <w:noProof/>
          <w:sz w:val="24"/>
        </w:rPr>
        <w:t>–</w:t>
      </w:r>
      <w:r w:rsidR="008116A5">
        <w:rPr>
          <w:rFonts w:hint="eastAsia"/>
          <w:b/>
          <w:noProof/>
          <w:sz w:val="24"/>
          <w:lang w:eastAsia="zh-CN"/>
        </w:rPr>
        <w:t>23</w:t>
      </w:r>
      <w:r>
        <w:rPr>
          <w:b/>
          <w:noProof/>
          <w:sz w:val="24"/>
        </w:rPr>
        <w:t xml:space="preserve"> </w:t>
      </w:r>
      <w:r w:rsidR="008116A5">
        <w:rPr>
          <w:rFonts w:hint="eastAsia"/>
          <w:b/>
          <w:noProof/>
          <w:sz w:val="24"/>
          <w:lang w:eastAsia="zh-CN"/>
        </w:rPr>
        <w:t>April</w:t>
      </w:r>
      <w:r>
        <w:rPr>
          <w:b/>
          <w:noProof/>
          <w:sz w:val="24"/>
        </w:rPr>
        <w:t xml:space="preserve"> 2021</w:t>
      </w:r>
      <w:r w:rsidR="003D6E38">
        <w:rPr>
          <w:rFonts w:hint="eastAsia"/>
          <w:b/>
          <w:noProof/>
          <w:sz w:val="24"/>
          <w:lang w:eastAsia="zh-CN"/>
        </w:rPr>
        <w:tab/>
      </w:r>
      <w:r w:rsidR="003D6E38">
        <w:rPr>
          <w:rFonts w:hint="eastAsia"/>
          <w:b/>
          <w:noProof/>
          <w:sz w:val="24"/>
          <w:lang w:eastAsia="zh-CN"/>
        </w:rPr>
        <w:tab/>
      </w:r>
      <w:r w:rsidR="003D6E38">
        <w:rPr>
          <w:rFonts w:hint="eastAsia"/>
          <w:b/>
          <w:noProof/>
          <w:sz w:val="24"/>
          <w:lang w:eastAsia="zh-CN"/>
        </w:rPr>
        <w:tab/>
      </w:r>
      <w:r w:rsidR="003D6E38">
        <w:rPr>
          <w:rFonts w:hint="eastAsia"/>
          <w:b/>
          <w:noProof/>
          <w:sz w:val="24"/>
          <w:lang w:eastAsia="zh-CN"/>
        </w:rPr>
        <w:tab/>
      </w:r>
      <w:r w:rsidR="003D6E38">
        <w:rPr>
          <w:rFonts w:hint="eastAsia"/>
          <w:b/>
          <w:noProof/>
          <w:sz w:val="24"/>
          <w:lang w:eastAsia="zh-CN"/>
        </w:rPr>
        <w:tab/>
      </w:r>
      <w:r w:rsidR="003D6E38">
        <w:rPr>
          <w:rFonts w:hint="eastAsia"/>
          <w:b/>
          <w:noProof/>
          <w:sz w:val="24"/>
          <w:lang w:eastAsia="zh-CN"/>
        </w:rPr>
        <w:tab/>
      </w:r>
      <w:r w:rsidR="003D6E38">
        <w:rPr>
          <w:rFonts w:hint="eastAsia"/>
          <w:b/>
          <w:noProof/>
          <w:sz w:val="24"/>
          <w:lang w:eastAsia="zh-CN"/>
        </w:rPr>
        <w:tab/>
      </w:r>
      <w:r w:rsidR="003D6E38">
        <w:rPr>
          <w:rFonts w:hint="eastAsia"/>
          <w:b/>
          <w:noProof/>
          <w:sz w:val="24"/>
          <w:lang w:eastAsia="zh-CN"/>
        </w:rPr>
        <w:tab/>
      </w:r>
      <w:r w:rsidR="003D6E38">
        <w:rPr>
          <w:rFonts w:hint="eastAsia"/>
          <w:b/>
          <w:noProof/>
          <w:sz w:val="24"/>
          <w:lang w:eastAsia="zh-CN"/>
        </w:rPr>
        <w:tab/>
      </w:r>
      <w:r w:rsidR="003D6E38">
        <w:rPr>
          <w:rFonts w:hint="eastAsia"/>
          <w:b/>
          <w:noProof/>
          <w:sz w:val="24"/>
          <w:lang w:eastAsia="zh-CN"/>
        </w:rPr>
        <w:tab/>
        <w:t xml:space="preserve">Revision of </w:t>
      </w:r>
      <w:r w:rsidR="003D6E38">
        <w:rPr>
          <w:b/>
          <w:noProof/>
          <w:sz w:val="28"/>
        </w:rPr>
        <w:t>C1-21</w:t>
      </w:r>
      <w:r w:rsidR="003D6E38">
        <w:rPr>
          <w:rFonts w:hint="eastAsia"/>
          <w:b/>
          <w:noProof/>
          <w:sz w:val="28"/>
          <w:lang w:eastAsia="zh-CN"/>
        </w:rPr>
        <w:t>2060</w:t>
      </w:r>
    </w:p>
    <w:p w:rsidR="00E157AC" w:rsidRDefault="00E157AC" w:rsidP="00E157AC">
      <w:pPr>
        <w:rPr>
          <w:rFonts w:ascii="Arial" w:hAnsi="Arial" w:cs="Arial"/>
          <w:b/>
          <w:bCs/>
        </w:rPr>
      </w:pPr>
    </w:p>
    <w:p w:rsidR="00E157AC" w:rsidRDefault="00E157AC" w:rsidP="00E157AC">
      <w:pPr>
        <w:spacing w:after="120"/>
        <w:ind w:left="1985" w:hanging="1985"/>
        <w:rPr>
          <w:rFonts w:ascii="Arial" w:hAnsi="Arial" w:cs="Arial"/>
          <w:b/>
          <w:bCs/>
          <w:lang w:eastAsia="zh-CN"/>
        </w:rPr>
      </w:pPr>
      <w:r>
        <w:rPr>
          <w:rFonts w:ascii="Arial" w:hAnsi="Arial" w:cs="Arial"/>
          <w:b/>
          <w:bCs/>
        </w:rPr>
        <w:t>Source:</w:t>
      </w:r>
      <w:r>
        <w:rPr>
          <w:rFonts w:ascii="Arial" w:hAnsi="Arial" w:cs="Arial"/>
          <w:b/>
          <w:bCs/>
        </w:rPr>
        <w:tab/>
      </w:r>
      <w:r>
        <w:rPr>
          <w:rFonts w:ascii="Arial" w:hAnsi="Arial" w:cs="Arial" w:hint="eastAsia"/>
          <w:b/>
          <w:bCs/>
          <w:lang w:eastAsia="zh-CN"/>
        </w:rPr>
        <w:t>China Mobile</w:t>
      </w:r>
    </w:p>
    <w:p w:rsidR="00E157AC" w:rsidRDefault="00E157AC" w:rsidP="00E157AC">
      <w:pPr>
        <w:spacing w:after="120"/>
        <w:ind w:left="1985" w:hanging="1985"/>
        <w:rPr>
          <w:rFonts w:ascii="Arial" w:hAnsi="Arial" w:cs="Arial"/>
          <w:b/>
          <w:bCs/>
          <w:lang w:eastAsia="zh-CN"/>
        </w:rPr>
      </w:pPr>
      <w:r>
        <w:rPr>
          <w:rFonts w:ascii="Arial" w:hAnsi="Arial" w:cs="Arial"/>
          <w:b/>
          <w:bCs/>
        </w:rPr>
        <w:t>Title:</w:t>
      </w:r>
      <w:r>
        <w:rPr>
          <w:rFonts w:ascii="Arial" w:hAnsi="Arial" w:cs="Arial"/>
          <w:b/>
          <w:bCs/>
        </w:rPr>
        <w:tab/>
      </w:r>
      <w:r w:rsidR="001572A7">
        <w:rPr>
          <w:rFonts w:ascii="Arial" w:hAnsi="Arial" w:cs="Arial"/>
          <w:b/>
          <w:bCs/>
        </w:rPr>
        <w:t xml:space="preserve">Considering </w:t>
      </w:r>
      <w:r w:rsidR="000406B8">
        <w:rPr>
          <w:rFonts w:ascii="Arial" w:hAnsi="Arial" w:cs="Arial" w:hint="eastAsia"/>
          <w:b/>
          <w:bCs/>
          <w:lang w:eastAsia="zh-CN"/>
        </w:rPr>
        <w:t xml:space="preserve">the case </w:t>
      </w:r>
      <w:r w:rsidR="000406B8">
        <w:rPr>
          <w:rFonts w:ascii="Arial" w:hAnsi="Arial" w:cs="Arial"/>
          <w:b/>
          <w:bCs/>
          <w:lang w:eastAsia="zh-CN"/>
        </w:rPr>
        <w:t>“</w:t>
      </w:r>
      <w:r w:rsidR="007749E9" w:rsidRPr="007749E9">
        <w:rPr>
          <w:rFonts w:ascii="Arial" w:hAnsi="Arial" w:cs="Arial"/>
          <w:b/>
          <w:bCs/>
          <w:lang w:eastAsia="zh-CN"/>
        </w:rPr>
        <w:t>the USIM is not inserted</w:t>
      </w:r>
      <w:r w:rsidR="000406B8">
        <w:rPr>
          <w:rFonts w:ascii="Arial" w:hAnsi="Arial" w:cs="Arial"/>
          <w:b/>
          <w:bCs/>
          <w:lang w:eastAsia="zh-CN"/>
        </w:rPr>
        <w:t>”</w:t>
      </w:r>
      <w:r w:rsidR="001572A7">
        <w:rPr>
          <w:rFonts w:ascii="Arial" w:hAnsi="Arial" w:cs="Arial"/>
          <w:b/>
          <w:bCs/>
        </w:rPr>
        <w:t xml:space="preserve"> in</w:t>
      </w:r>
      <w:r w:rsidR="001572A7">
        <w:rPr>
          <w:rFonts w:ascii="Arial" w:hAnsi="Arial" w:cs="Arial" w:hint="eastAsia"/>
          <w:b/>
          <w:bCs/>
          <w:lang w:eastAsia="zh-CN"/>
        </w:rPr>
        <w:t xml:space="preserve"> </w:t>
      </w:r>
      <w:r w:rsidR="001572A7" w:rsidRPr="001572A7">
        <w:rPr>
          <w:rFonts w:ascii="Arial" w:hAnsi="Arial" w:cs="Arial"/>
          <w:b/>
          <w:bCs/>
        </w:rPr>
        <w:t>KI#7</w:t>
      </w:r>
    </w:p>
    <w:p w:rsidR="00E157AC" w:rsidRDefault="00E157AC" w:rsidP="00E157AC">
      <w:pPr>
        <w:spacing w:after="120"/>
        <w:ind w:left="1985" w:hanging="1985"/>
        <w:rPr>
          <w:rFonts w:ascii="Arial" w:hAnsi="Arial" w:cs="Arial"/>
          <w:b/>
          <w:bCs/>
          <w:lang w:eastAsia="zh-CN"/>
        </w:rPr>
      </w:pPr>
      <w:bookmarkStart w:id="0" w:name="_Hlk67995989"/>
      <w:r>
        <w:rPr>
          <w:rFonts w:ascii="Arial" w:hAnsi="Arial" w:cs="Arial"/>
          <w:b/>
          <w:bCs/>
        </w:rPr>
        <w:t>Spec:</w:t>
      </w:r>
      <w:r>
        <w:rPr>
          <w:rFonts w:ascii="Arial" w:hAnsi="Arial" w:cs="Arial"/>
          <w:b/>
          <w:bCs/>
        </w:rPr>
        <w:tab/>
        <w:t>3GPP TR 24.821</w:t>
      </w:r>
      <w:r>
        <w:rPr>
          <w:rFonts w:ascii="Arial" w:hAnsi="Arial" w:cs="Arial" w:hint="eastAsia"/>
          <w:b/>
          <w:bCs/>
          <w:lang w:eastAsia="zh-CN"/>
        </w:rPr>
        <w:t xml:space="preserve"> v</w:t>
      </w:r>
      <w:r w:rsidR="008116A5">
        <w:rPr>
          <w:rFonts w:ascii="Arial" w:hAnsi="Arial" w:cs="Arial" w:hint="eastAsia"/>
          <w:b/>
          <w:bCs/>
          <w:lang w:eastAsia="zh-CN"/>
        </w:rPr>
        <w:t>1</w:t>
      </w:r>
      <w:r>
        <w:rPr>
          <w:rFonts w:ascii="Arial" w:hAnsi="Arial" w:cs="Arial" w:hint="eastAsia"/>
          <w:b/>
          <w:bCs/>
          <w:lang w:eastAsia="zh-CN"/>
        </w:rPr>
        <w:t>.</w:t>
      </w:r>
      <w:r w:rsidR="008116A5">
        <w:rPr>
          <w:rFonts w:ascii="Arial" w:hAnsi="Arial" w:cs="Arial" w:hint="eastAsia"/>
          <w:b/>
          <w:bCs/>
          <w:lang w:eastAsia="zh-CN"/>
        </w:rPr>
        <w:t>0</w:t>
      </w:r>
      <w:r>
        <w:rPr>
          <w:rFonts w:ascii="Arial" w:hAnsi="Arial" w:cs="Arial" w:hint="eastAsia"/>
          <w:b/>
          <w:bCs/>
          <w:lang w:eastAsia="zh-CN"/>
        </w:rPr>
        <w:t>.0</w:t>
      </w:r>
    </w:p>
    <w:p w:rsidR="00E157AC" w:rsidRPr="00C524DD" w:rsidRDefault="00E157AC" w:rsidP="00E157AC">
      <w:pPr>
        <w:spacing w:after="120"/>
        <w:ind w:left="1985" w:hanging="1985"/>
        <w:rPr>
          <w:rFonts w:ascii="Arial" w:hAnsi="Arial" w:cs="Arial"/>
          <w:b/>
          <w:bCs/>
          <w:lang w:eastAsia="zh-CN"/>
        </w:rPr>
      </w:pPr>
      <w:r>
        <w:rPr>
          <w:rFonts w:ascii="Arial" w:hAnsi="Arial" w:cs="Arial"/>
          <w:b/>
          <w:bCs/>
        </w:rPr>
        <w:t>Agenda item:</w:t>
      </w:r>
      <w:r>
        <w:rPr>
          <w:rFonts w:ascii="Arial" w:hAnsi="Arial" w:cs="Arial"/>
          <w:b/>
          <w:bCs/>
        </w:rPr>
        <w:tab/>
      </w:r>
      <w:r>
        <w:rPr>
          <w:rFonts w:ascii="Arial" w:hAnsi="Arial" w:cs="Arial" w:hint="eastAsia"/>
          <w:b/>
          <w:bCs/>
          <w:lang w:eastAsia="zh-CN"/>
        </w:rPr>
        <w:t>17</w:t>
      </w:r>
      <w:r>
        <w:rPr>
          <w:rFonts w:ascii="Arial" w:hAnsi="Arial" w:cs="Arial"/>
          <w:b/>
          <w:bCs/>
        </w:rPr>
        <w:t>.</w:t>
      </w:r>
      <w:r>
        <w:rPr>
          <w:rFonts w:ascii="Arial" w:hAnsi="Arial" w:cs="Arial" w:hint="eastAsia"/>
          <w:b/>
          <w:bCs/>
          <w:lang w:eastAsia="zh-CN"/>
        </w:rPr>
        <w:t>2.4</w:t>
      </w:r>
    </w:p>
    <w:p w:rsidR="00E157AC" w:rsidRPr="00C524DD" w:rsidRDefault="00E157AC" w:rsidP="00E157AC">
      <w:pPr>
        <w:spacing w:after="120"/>
        <w:ind w:left="1985" w:hanging="1985"/>
        <w:rPr>
          <w:rFonts w:ascii="Arial" w:hAnsi="Arial" w:cs="Arial"/>
          <w:b/>
          <w:bCs/>
        </w:rPr>
      </w:pPr>
      <w:r w:rsidRPr="00C524DD">
        <w:rPr>
          <w:rFonts w:ascii="Arial" w:hAnsi="Arial" w:cs="Arial"/>
          <w:b/>
          <w:bCs/>
        </w:rPr>
        <w:t>Document for:</w:t>
      </w:r>
      <w:r w:rsidRPr="00C524DD">
        <w:rPr>
          <w:rFonts w:ascii="Arial" w:hAnsi="Arial" w:cs="Arial"/>
          <w:b/>
          <w:bCs/>
        </w:rPr>
        <w:tab/>
      </w:r>
      <w:r>
        <w:rPr>
          <w:rFonts w:ascii="Arial" w:hAnsi="Arial" w:cs="Arial"/>
          <w:b/>
          <w:bCs/>
        </w:rPr>
        <w:t>Agreement</w:t>
      </w:r>
    </w:p>
    <w:bookmarkEnd w:id="0"/>
    <w:p w:rsidR="00CD2478" w:rsidRPr="00C524DD" w:rsidRDefault="00CD2478" w:rsidP="00CD2478">
      <w:pPr>
        <w:pBdr>
          <w:bottom w:val="single" w:sz="12" w:space="1" w:color="auto"/>
        </w:pBdr>
        <w:spacing w:after="120"/>
        <w:ind w:left="1985" w:hanging="1985"/>
        <w:rPr>
          <w:rFonts w:ascii="Arial" w:hAnsi="Arial" w:cs="Arial"/>
          <w:b/>
          <w:bCs/>
        </w:rPr>
      </w:pPr>
    </w:p>
    <w:p w:rsidR="001E41F3" w:rsidRDefault="00CD2478" w:rsidP="00CD2478">
      <w:pPr>
        <w:pStyle w:val="CRCoverPage"/>
        <w:rPr>
          <w:b/>
          <w:noProof/>
          <w:lang w:val="fr-FR"/>
        </w:rPr>
      </w:pPr>
      <w:r w:rsidRPr="00C524DD">
        <w:rPr>
          <w:b/>
          <w:noProof/>
        </w:rPr>
        <w:t>1</w:t>
      </w:r>
      <w:r w:rsidRPr="00CD2478">
        <w:rPr>
          <w:b/>
          <w:noProof/>
          <w:lang w:val="fr-FR"/>
        </w:rPr>
        <w:t>. Introduction</w:t>
      </w:r>
    </w:p>
    <w:p w:rsidR="007749E9" w:rsidRDefault="00AD74B2" w:rsidP="007749E9">
      <w:pPr>
        <w:rPr>
          <w:lang w:val="en-US" w:eastAsia="zh-CN"/>
        </w:rPr>
      </w:pPr>
      <w:r w:rsidRPr="004E5D23">
        <w:rPr>
          <w:rFonts w:hint="eastAsia"/>
        </w:rPr>
        <w:t>In TR 24.821,</w:t>
      </w:r>
      <w:r w:rsidR="000406B8" w:rsidRPr="000406B8">
        <w:t xml:space="preserve"> </w:t>
      </w:r>
      <w:r w:rsidR="000406B8">
        <w:t>Key issue #</w:t>
      </w:r>
      <w:r w:rsidR="000406B8">
        <w:rPr>
          <w:rFonts w:hint="eastAsia"/>
          <w:lang w:eastAsia="zh-CN"/>
        </w:rPr>
        <w:t>1</w:t>
      </w:r>
      <w:r w:rsidR="000406B8" w:rsidRPr="000406B8">
        <w:rPr>
          <w:noProof/>
          <w:lang w:val="en-US"/>
        </w:rPr>
        <w:t xml:space="preserve"> </w:t>
      </w:r>
      <w:r w:rsidR="000406B8">
        <w:t>"</w:t>
      </w:r>
      <w:r w:rsidR="000406B8">
        <w:rPr>
          <w:noProof/>
          <w:lang w:val="en-US"/>
        </w:rPr>
        <w:t>Determination of the country of the UE’s location</w:t>
      </w:r>
      <w:r w:rsidR="000406B8">
        <w:t>"</w:t>
      </w:r>
      <w:r w:rsidR="000406B8">
        <w:rPr>
          <w:rFonts w:hint="eastAsia"/>
          <w:lang w:eastAsia="zh-CN"/>
        </w:rPr>
        <w:t xml:space="preserve"> and #2 </w:t>
      </w:r>
      <w:r w:rsidR="000406B8">
        <w:t>"</w:t>
      </w:r>
      <w:r w:rsidR="000406B8">
        <w:rPr>
          <w:noProof/>
          <w:lang w:val="en-US"/>
        </w:rPr>
        <w:t>Use of core network of PLMN in country where UE is located</w:t>
      </w:r>
      <w:r w:rsidR="000406B8">
        <w:t>"</w:t>
      </w:r>
      <w:r w:rsidR="000406B8">
        <w:rPr>
          <w:rFonts w:hint="eastAsia"/>
          <w:lang w:eastAsia="zh-CN"/>
        </w:rPr>
        <w:t xml:space="preserve"> aim to study </w:t>
      </w:r>
      <w:r w:rsidR="000406B8">
        <w:rPr>
          <w:lang w:val="en-US"/>
        </w:rPr>
        <w:t xml:space="preserve">how the UE determines the country of its physical location </w:t>
      </w:r>
      <w:r w:rsidR="000406B8">
        <w:rPr>
          <w:rFonts w:hint="eastAsia"/>
          <w:lang w:val="en-US" w:eastAsia="zh-CN"/>
        </w:rPr>
        <w:t xml:space="preserve">and how it </w:t>
      </w:r>
      <w:r w:rsidR="000406B8">
        <w:rPr>
          <w:lang w:val="en-US"/>
        </w:rPr>
        <w:t xml:space="preserve">determines which PLMN(s) can be selected in </w:t>
      </w:r>
      <w:r w:rsidR="000406B8" w:rsidRPr="00A54643">
        <w:rPr>
          <w:lang w:val="en-US"/>
        </w:rPr>
        <w:t>determined country of its physical location</w:t>
      </w:r>
      <w:r w:rsidR="000406B8">
        <w:rPr>
          <w:rFonts w:hint="eastAsia"/>
          <w:lang w:val="en-US" w:eastAsia="zh-CN"/>
        </w:rPr>
        <w:t xml:space="preserve">. </w:t>
      </w:r>
      <w:r w:rsidR="007749E9">
        <w:rPr>
          <w:rFonts w:hint="eastAsia"/>
          <w:lang w:val="en-US" w:eastAsia="zh-CN"/>
        </w:rPr>
        <w:t xml:space="preserve">In these two key issues, </w:t>
      </w:r>
      <w:r w:rsidR="007749E9" w:rsidRPr="007749E9">
        <w:rPr>
          <w:lang w:val="en-US" w:eastAsia="zh-CN"/>
        </w:rPr>
        <w:t>the case “the USIM is not inserted”</w:t>
      </w:r>
      <w:r w:rsidR="007749E9">
        <w:rPr>
          <w:rFonts w:hint="eastAsia"/>
          <w:lang w:val="en-US" w:eastAsia="zh-CN"/>
        </w:rPr>
        <w:t xml:space="preserve"> is not included, and whether</w:t>
      </w:r>
      <w:r w:rsidR="007749E9">
        <w:rPr>
          <w:lang w:val="en-US"/>
        </w:rPr>
        <w:t xml:space="preserve"> </w:t>
      </w:r>
      <w:r w:rsidR="007749E9">
        <w:rPr>
          <w:rFonts w:hint="eastAsia"/>
          <w:lang w:val="en-US" w:eastAsia="zh-CN"/>
        </w:rPr>
        <w:t>a</w:t>
      </w:r>
      <w:r w:rsidR="007749E9">
        <w:rPr>
          <w:lang w:val="en-US"/>
        </w:rPr>
        <w:t xml:space="preserve"> </w:t>
      </w:r>
      <w:r w:rsidR="007749E9">
        <w:rPr>
          <w:rFonts w:hint="eastAsia"/>
          <w:lang w:val="en-US" w:eastAsia="zh-CN"/>
        </w:rPr>
        <w:t>ME can</w:t>
      </w:r>
      <w:r w:rsidR="007749E9">
        <w:rPr>
          <w:lang w:val="en-US"/>
        </w:rPr>
        <w:t xml:space="preserve"> determine the country of its physical location </w:t>
      </w:r>
      <w:r w:rsidR="007749E9">
        <w:rPr>
          <w:rFonts w:hint="eastAsia"/>
          <w:lang w:val="en-US" w:eastAsia="zh-CN"/>
        </w:rPr>
        <w:t xml:space="preserve">and </w:t>
      </w:r>
      <w:r w:rsidR="007749E9">
        <w:rPr>
          <w:lang w:val="en-US"/>
        </w:rPr>
        <w:t xml:space="preserve">determine which PLMN(s) can be selected in </w:t>
      </w:r>
      <w:r w:rsidR="007749E9" w:rsidRPr="00A54643">
        <w:rPr>
          <w:lang w:val="en-US"/>
        </w:rPr>
        <w:t>determined country of its physical location</w:t>
      </w:r>
      <w:r w:rsidR="007749E9">
        <w:rPr>
          <w:rFonts w:hint="eastAsia"/>
          <w:lang w:val="en-US" w:eastAsia="zh-CN"/>
        </w:rPr>
        <w:t xml:space="preserve"> are not mentioned. </w:t>
      </w:r>
    </w:p>
    <w:p w:rsidR="005F6AA5" w:rsidRDefault="007749E9" w:rsidP="007749E9">
      <w:pPr>
        <w:rPr>
          <w:lang w:val="en-US" w:eastAsia="zh-CN"/>
        </w:rPr>
      </w:pPr>
      <w:r>
        <w:rPr>
          <w:rFonts w:hint="eastAsia"/>
          <w:lang w:val="en-US" w:eastAsia="zh-CN"/>
        </w:rPr>
        <w:t xml:space="preserve">As we know, the solutions to KI#1 and #2 based on the </w:t>
      </w:r>
      <w:r w:rsidRPr="000406B8">
        <w:rPr>
          <w:lang w:val="en-US" w:eastAsia="zh-CN"/>
        </w:rPr>
        <w:t xml:space="preserve">USIM and network don't support </w:t>
      </w:r>
      <w:r w:rsidRPr="007749E9">
        <w:rPr>
          <w:lang w:val="en-US" w:eastAsia="zh-CN"/>
        </w:rPr>
        <w:t>the case “the USIM is not inserted”</w:t>
      </w:r>
      <w:r>
        <w:rPr>
          <w:rFonts w:hint="eastAsia"/>
          <w:lang w:val="en-US" w:eastAsia="zh-CN"/>
        </w:rPr>
        <w:t xml:space="preserve">, and </w:t>
      </w:r>
      <w:r w:rsidRPr="000406B8">
        <w:rPr>
          <w:lang w:val="en-US" w:eastAsia="zh-CN"/>
        </w:rPr>
        <w:t xml:space="preserve">the solutions not relevant to the USIM and </w:t>
      </w:r>
      <w:r>
        <w:rPr>
          <w:rFonts w:hint="eastAsia"/>
          <w:lang w:val="en-US" w:eastAsia="zh-CN"/>
        </w:rPr>
        <w:t xml:space="preserve">the </w:t>
      </w:r>
      <w:r w:rsidRPr="000406B8">
        <w:rPr>
          <w:lang w:val="en-US" w:eastAsia="zh-CN"/>
        </w:rPr>
        <w:t xml:space="preserve">network </w:t>
      </w:r>
      <w:r>
        <w:rPr>
          <w:rFonts w:hint="eastAsia"/>
          <w:lang w:val="en-US" w:eastAsia="zh-CN"/>
        </w:rPr>
        <w:t>also don</w:t>
      </w:r>
      <w:r>
        <w:rPr>
          <w:lang w:val="en-US" w:eastAsia="zh-CN"/>
        </w:rPr>
        <w:t>’</w:t>
      </w:r>
      <w:r>
        <w:rPr>
          <w:rFonts w:hint="eastAsia"/>
          <w:lang w:val="en-US" w:eastAsia="zh-CN"/>
        </w:rPr>
        <w:t>t assure or require a ME to support it.</w:t>
      </w:r>
      <w:r w:rsidR="00957696">
        <w:rPr>
          <w:rFonts w:hint="eastAsia"/>
          <w:lang w:val="en-US" w:eastAsia="zh-CN"/>
        </w:rPr>
        <w:t xml:space="preserve"> So, </w:t>
      </w:r>
      <w:r w:rsidR="005F6AA5">
        <w:rPr>
          <w:rFonts w:hint="eastAsia"/>
          <w:lang w:val="en-US" w:eastAsia="zh-CN"/>
        </w:rPr>
        <w:t xml:space="preserve">it is suggested to </w:t>
      </w:r>
      <w:r w:rsidR="00394DA5">
        <w:rPr>
          <w:rFonts w:hint="eastAsia"/>
          <w:lang w:val="en-US" w:eastAsia="zh-CN"/>
        </w:rPr>
        <w:t>consider</w:t>
      </w:r>
      <w:r w:rsidR="005F6AA5">
        <w:rPr>
          <w:rFonts w:hint="eastAsia"/>
          <w:lang w:val="en-US" w:eastAsia="zh-CN"/>
        </w:rPr>
        <w:t xml:space="preserve"> </w:t>
      </w:r>
      <w:r w:rsidR="00394DA5">
        <w:rPr>
          <w:rFonts w:hint="eastAsia"/>
          <w:lang w:val="en-US" w:eastAsia="zh-CN"/>
        </w:rPr>
        <w:t>the following question</w:t>
      </w:r>
      <w:r w:rsidR="005F6AA5">
        <w:rPr>
          <w:rFonts w:hint="eastAsia"/>
          <w:lang w:val="en-US" w:eastAsia="zh-CN"/>
        </w:rPr>
        <w:t xml:space="preserve"> in KI#7:</w:t>
      </w:r>
    </w:p>
    <w:p w:rsidR="005F6AA5" w:rsidRDefault="005F6AA5" w:rsidP="005F6AA5">
      <w:pPr>
        <w:pStyle w:val="B1"/>
        <w:rPr>
          <w:lang w:val="en-US" w:eastAsia="zh-CN"/>
        </w:rPr>
      </w:pPr>
      <w:r>
        <w:rPr>
          <w:lang w:eastAsia="ko-KR"/>
        </w:rPr>
        <w:t>-</w:t>
      </w:r>
      <w:r>
        <w:rPr>
          <w:lang w:eastAsia="ko-KR"/>
        </w:rPr>
        <w:tab/>
      </w:r>
      <w:r>
        <w:rPr>
          <w:rFonts w:hint="eastAsia"/>
          <w:lang w:eastAsia="zh-CN"/>
        </w:rPr>
        <w:t>W</w:t>
      </w:r>
      <w:proofErr w:type="spellStart"/>
      <w:r>
        <w:rPr>
          <w:rFonts w:hint="eastAsia"/>
          <w:lang w:val="en-US" w:eastAsia="zh-CN"/>
        </w:rPr>
        <w:t>hether</w:t>
      </w:r>
      <w:proofErr w:type="spellEnd"/>
      <w:r>
        <w:rPr>
          <w:rFonts w:hint="eastAsia"/>
          <w:lang w:val="en-US" w:eastAsia="zh-CN"/>
        </w:rPr>
        <w:t xml:space="preserve"> </w:t>
      </w:r>
      <w:r w:rsidR="004819FD">
        <w:rPr>
          <w:rFonts w:hint="eastAsia"/>
          <w:lang w:val="en-US" w:eastAsia="zh-CN"/>
        </w:rPr>
        <w:t xml:space="preserve">it is necessary for </w:t>
      </w:r>
      <w:r>
        <w:rPr>
          <w:rFonts w:hint="eastAsia"/>
          <w:lang w:val="en-US" w:eastAsia="zh-CN"/>
        </w:rPr>
        <w:t>the UE without a USIM to</w:t>
      </w:r>
      <w:r>
        <w:rPr>
          <w:lang w:val="en-US"/>
        </w:rPr>
        <w:t xml:space="preserve"> determine the country of its physical location </w:t>
      </w:r>
      <w:r>
        <w:rPr>
          <w:rFonts w:hint="eastAsia"/>
          <w:lang w:val="en-US" w:eastAsia="zh-CN"/>
        </w:rPr>
        <w:t xml:space="preserve">and </w:t>
      </w:r>
      <w:r>
        <w:rPr>
          <w:lang w:val="en-US"/>
        </w:rPr>
        <w:t xml:space="preserve">which PLMN(s) can be selected in </w:t>
      </w:r>
      <w:r w:rsidRPr="00A54643">
        <w:rPr>
          <w:lang w:val="en-US"/>
        </w:rPr>
        <w:t>determined country of its physical location</w:t>
      </w:r>
      <w:r w:rsidR="00C57352">
        <w:rPr>
          <w:rFonts w:hint="eastAsia"/>
          <w:lang w:val="en-US" w:eastAsia="zh-CN"/>
        </w:rPr>
        <w:t>?</w:t>
      </w:r>
    </w:p>
    <w:p w:rsidR="00A911A0" w:rsidRDefault="00A911A0" w:rsidP="00CD2478">
      <w:pPr>
        <w:pStyle w:val="CRCoverPage"/>
        <w:rPr>
          <w:b/>
          <w:noProof/>
          <w:lang w:val="en-US" w:eastAsia="zh-CN"/>
        </w:rPr>
      </w:pPr>
    </w:p>
    <w:p w:rsidR="00CD2478" w:rsidRPr="008A5E86" w:rsidRDefault="00CD2478" w:rsidP="00CD2478">
      <w:pPr>
        <w:pStyle w:val="CRCoverPage"/>
        <w:rPr>
          <w:b/>
          <w:noProof/>
          <w:lang w:val="en-US"/>
        </w:rPr>
      </w:pPr>
      <w:r w:rsidRPr="008A5E86">
        <w:rPr>
          <w:b/>
          <w:noProof/>
          <w:lang w:val="en-US"/>
        </w:rPr>
        <w:t xml:space="preserve">2. </w:t>
      </w:r>
      <w:r w:rsidR="008A5E86" w:rsidRPr="008A5E86">
        <w:rPr>
          <w:b/>
          <w:noProof/>
          <w:lang w:val="en-US"/>
        </w:rPr>
        <w:t>Reason for Change</w:t>
      </w:r>
    </w:p>
    <w:p w:rsidR="00394DA5" w:rsidRDefault="00394DA5" w:rsidP="00394DA5">
      <w:pPr>
        <w:rPr>
          <w:rFonts w:cs="Arial"/>
          <w:lang w:eastAsia="zh-CN"/>
        </w:rPr>
      </w:pPr>
      <w:r>
        <w:rPr>
          <w:rFonts w:cs="Arial" w:hint="eastAsia"/>
          <w:lang w:eastAsia="zh-CN"/>
        </w:rPr>
        <w:t>It is suggested to c</w:t>
      </w:r>
      <w:r>
        <w:rPr>
          <w:rFonts w:cs="Arial"/>
          <w:lang w:eastAsia="zh-CN"/>
        </w:rPr>
        <w:t>onsider</w:t>
      </w:r>
      <w:r w:rsidRPr="00394DA5">
        <w:rPr>
          <w:rFonts w:cs="Arial"/>
          <w:lang w:eastAsia="zh-CN"/>
        </w:rPr>
        <w:t xml:space="preserve"> </w:t>
      </w:r>
      <w:r w:rsidR="00E7373C">
        <w:t>"</w:t>
      </w:r>
      <w:r w:rsidR="004819FD" w:rsidRPr="004819FD">
        <w:rPr>
          <w:rFonts w:hint="eastAsia"/>
          <w:lang w:eastAsia="zh-CN"/>
        </w:rPr>
        <w:t xml:space="preserve"> </w:t>
      </w:r>
      <w:r w:rsidR="004819FD">
        <w:rPr>
          <w:rFonts w:hint="eastAsia"/>
          <w:lang w:eastAsia="zh-CN"/>
        </w:rPr>
        <w:t>W</w:t>
      </w:r>
      <w:proofErr w:type="spellStart"/>
      <w:r w:rsidR="004819FD">
        <w:rPr>
          <w:rFonts w:hint="eastAsia"/>
          <w:lang w:val="en-US" w:eastAsia="zh-CN"/>
        </w:rPr>
        <w:t>hether</w:t>
      </w:r>
      <w:proofErr w:type="spellEnd"/>
      <w:r w:rsidR="004819FD">
        <w:rPr>
          <w:rFonts w:hint="eastAsia"/>
          <w:lang w:val="en-US" w:eastAsia="zh-CN"/>
        </w:rPr>
        <w:t xml:space="preserve"> it is necessary for </w:t>
      </w:r>
      <w:r w:rsidR="00E7373C">
        <w:rPr>
          <w:rFonts w:hint="eastAsia"/>
          <w:lang w:val="en-US" w:eastAsia="zh-CN"/>
        </w:rPr>
        <w:t>the UE without a USIM needs to</w:t>
      </w:r>
      <w:r w:rsidR="00E7373C">
        <w:rPr>
          <w:lang w:val="en-US"/>
        </w:rPr>
        <w:t xml:space="preserve"> determine the country of its physical location </w:t>
      </w:r>
      <w:r w:rsidR="00E7373C">
        <w:rPr>
          <w:rFonts w:hint="eastAsia"/>
          <w:lang w:val="en-US" w:eastAsia="zh-CN"/>
        </w:rPr>
        <w:t xml:space="preserve">and </w:t>
      </w:r>
      <w:r w:rsidR="00E7373C">
        <w:rPr>
          <w:lang w:val="en-US"/>
        </w:rPr>
        <w:t xml:space="preserve">determine which PLMN(s) can be selected in </w:t>
      </w:r>
      <w:r w:rsidR="00E7373C" w:rsidRPr="00A54643">
        <w:rPr>
          <w:lang w:val="en-US"/>
        </w:rPr>
        <w:t>determined country of its physical location</w:t>
      </w:r>
      <w:r w:rsidR="00C57352">
        <w:rPr>
          <w:rFonts w:hint="eastAsia"/>
          <w:lang w:val="en-US" w:eastAsia="zh-CN"/>
        </w:rPr>
        <w:t>?</w:t>
      </w:r>
      <w:r w:rsidR="00E31FFD">
        <w:t>"</w:t>
      </w:r>
      <w:r w:rsidR="00E31FFD">
        <w:rPr>
          <w:rFonts w:hint="eastAsia"/>
          <w:lang w:eastAsia="zh-CN"/>
        </w:rPr>
        <w:t xml:space="preserve"> </w:t>
      </w:r>
      <w:r w:rsidRPr="00394DA5">
        <w:rPr>
          <w:rFonts w:cs="Arial"/>
          <w:lang w:eastAsia="zh-CN"/>
        </w:rPr>
        <w:t>in KI#7</w:t>
      </w:r>
      <w:r w:rsidR="006E7173">
        <w:rPr>
          <w:rFonts w:hint="eastAsia"/>
          <w:lang w:eastAsia="zh-CN"/>
        </w:rPr>
        <w:t>.</w:t>
      </w:r>
    </w:p>
    <w:p w:rsidR="006A33DF" w:rsidRDefault="006A33DF" w:rsidP="00CD2478">
      <w:pPr>
        <w:pStyle w:val="CRCoverPage"/>
        <w:rPr>
          <w:b/>
          <w:noProof/>
          <w:lang w:val="fr-FR" w:eastAsia="zh-CN"/>
        </w:rPr>
      </w:pPr>
    </w:p>
    <w:p w:rsidR="00CD2478" w:rsidRDefault="0036657A" w:rsidP="00CD2478">
      <w:pPr>
        <w:pStyle w:val="CRCoverPage"/>
        <w:rPr>
          <w:b/>
          <w:noProof/>
          <w:lang w:val="fr-FR"/>
        </w:rPr>
      </w:pPr>
      <w:r>
        <w:rPr>
          <w:rFonts w:hint="eastAsia"/>
          <w:b/>
          <w:noProof/>
          <w:lang w:val="fr-FR" w:eastAsia="zh-CN"/>
        </w:rPr>
        <w:t>3</w:t>
      </w:r>
      <w:r w:rsidR="00CD2478" w:rsidRPr="00CD2478">
        <w:rPr>
          <w:b/>
          <w:noProof/>
          <w:lang w:val="fr-FR"/>
        </w:rPr>
        <w:t xml:space="preserve">. </w:t>
      </w:r>
      <w:r w:rsidR="00CD2478">
        <w:rPr>
          <w:b/>
          <w:noProof/>
          <w:lang w:val="fr-FR"/>
        </w:rPr>
        <w:t>Proposal</w:t>
      </w:r>
    </w:p>
    <w:p w:rsidR="0036657A" w:rsidRPr="008A5E86" w:rsidRDefault="0036657A" w:rsidP="0036657A">
      <w:pPr>
        <w:rPr>
          <w:noProof/>
          <w:lang w:val="en-US"/>
        </w:rPr>
      </w:pPr>
      <w:r w:rsidRPr="008A5E86">
        <w:rPr>
          <w:noProof/>
          <w:lang w:val="en-US"/>
        </w:rPr>
        <w:t xml:space="preserve">It is proposed to </w:t>
      </w:r>
      <w:r>
        <w:rPr>
          <w:noProof/>
          <w:lang w:val="en-US"/>
        </w:rPr>
        <w:t>agree</w:t>
      </w:r>
      <w:r w:rsidRPr="008A5E86">
        <w:rPr>
          <w:noProof/>
          <w:lang w:val="en-US"/>
        </w:rPr>
        <w:t xml:space="preserve"> th</w:t>
      </w:r>
      <w:r>
        <w:rPr>
          <w:noProof/>
          <w:lang w:val="en-US"/>
        </w:rPr>
        <w:t>e following changes to 3GPP</w:t>
      </w:r>
      <w:r w:rsidR="00986E0C">
        <w:rPr>
          <w:noProof/>
          <w:lang w:val="en-US"/>
        </w:rPr>
        <w:t xml:space="preserve"> TR 24.821 v</w:t>
      </w:r>
      <w:r w:rsidR="00986E0C">
        <w:rPr>
          <w:rFonts w:hint="eastAsia"/>
          <w:noProof/>
          <w:lang w:val="en-US" w:eastAsia="zh-CN"/>
        </w:rPr>
        <w:t>1</w:t>
      </w:r>
      <w:r>
        <w:rPr>
          <w:noProof/>
          <w:lang w:val="en-US"/>
        </w:rPr>
        <w:t>.</w:t>
      </w:r>
      <w:r w:rsidR="00986E0C">
        <w:rPr>
          <w:rFonts w:hint="eastAsia"/>
          <w:noProof/>
          <w:lang w:val="en-US" w:eastAsia="zh-CN"/>
        </w:rPr>
        <w:t>0</w:t>
      </w:r>
      <w:r>
        <w:rPr>
          <w:noProof/>
          <w:lang w:val="en-US"/>
        </w:rPr>
        <w:t>.0.</w:t>
      </w:r>
    </w:p>
    <w:p w:rsidR="00CD2478" w:rsidRPr="008A5E86" w:rsidRDefault="00CD2478" w:rsidP="00CD2478">
      <w:pPr>
        <w:pBdr>
          <w:bottom w:val="single" w:sz="12" w:space="1" w:color="auto"/>
        </w:pBdr>
        <w:rPr>
          <w:noProof/>
          <w:lang w:val="en-US"/>
        </w:rPr>
      </w:pPr>
    </w:p>
    <w:p w:rsidR="00C21836" w:rsidRPr="008A5E86" w:rsidRDefault="00C21836" w:rsidP="00CD2478">
      <w:pPr>
        <w:rPr>
          <w:noProof/>
          <w:lang w:val="en-US"/>
        </w:rPr>
      </w:pPr>
    </w:p>
    <w:p w:rsidR="00C21836" w:rsidRPr="00C21836" w:rsidRDefault="00C21836" w:rsidP="00C2183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 * First Change * * * *</w:t>
      </w:r>
    </w:p>
    <w:p w:rsidR="00B12356" w:rsidRPr="001440B3" w:rsidRDefault="00B12356" w:rsidP="00B12356">
      <w:pPr>
        <w:pStyle w:val="2"/>
      </w:pPr>
      <w:bookmarkStart w:id="1" w:name="_Toc66447041"/>
      <w:bookmarkStart w:id="2" w:name="_Toc66709351"/>
      <w:bookmarkStart w:id="3" w:name="_Toc66447137"/>
      <w:bookmarkStart w:id="4" w:name="_Toc66709447"/>
      <w:bookmarkStart w:id="5" w:name="_Toc66447136"/>
      <w:bookmarkStart w:id="6" w:name="_Toc66709446"/>
      <w:r>
        <w:t>5.7</w:t>
      </w:r>
      <w:r>
        <w:tab/>
        <w:t>Key issue #</w:t>
      </w:r>
      <w:r w:rsidRPr="00B34226">
        <w:t>7</w:t>
      </w:r>
      <w:r w:rsidRPr="001440B3">
        <w:t>:</w:t>
      </w:r>
      <w:r>
        <w:t xml:space="preserve"> Emergency calls</w:t>
      </w:r>
      <w:bookmarkEnd w:id="1"/>
      <w:bookmarkEnd w:id="2"/>
      <w:r>
        <w:t xml:space="preserve">  </w:t>
      </w:r>
      <w:r w:rsidRPr="001440B3">
        <w:t xml:space="preserve">  </w:t>
      </w:r>
    </w:p>
    <w:p w:rsidR="00B12356" w:rsidRPr="000507D8" w:rsidRDefault="00B12356" w:rsidP="00B12356">
      <w:pPr>
        <w:rPr>
          <w:highlight w:val="yellow"/>
        </w:rPr>
      </w:pPr>
      <w:r w:rsidRPr="000507D8">
        <w:t>Satellite access networks are expected to cover the large geographical areas which cover some countries and several PLMNs from the legacy communication system perspective. To support emergency call services for UE might be influenced by adopting satellite access. Therefore, it is needed to study for the routing of emergency call to appropriate PSAP in the case of adopting satellite access.</w:t>
      </w:r>
    </w:p>
    <w:p w:rsidR="00B12356" w:rsidRDefault="00B12356" w:rsidP="00B12356">
      <w:r>
        <w:t xml:space="preserve">The following questions are expected to be studied within this key issue:  </w:t>
      </w:r>
    </w:p>
    <w:p w:rsidR="00B12356" w:rsidRDefault="00B12356" w:rsidP="00B12356">
      <w:pPr>
        <w:pStyle w:val="B1"/>
        <w:rPr>
          <w:ins w:id="7" w:author="cx6" w:date="2021-04-08T17:00:00Z"/>
          <w:lang w:eastAsia="zh-CN"/>
        </w:rPr>
      </w:pPr>
      <w:r>
        <w:rPr>
          <w:lang w:eastAsia="ko-KR"/>
        </w:rPr>
        <w:t>-</w:t>
      </w:r>
      <w:r>
        <w:rPr>
          <w:lang w:eastAsia="ko-KR"/>
        </w:rPr>
        <w:tab/>
        <w:t>What modifications</w:t>
      </w:r>
      <w:r w:rsidRPr="00C4117B">
        <w:t xml:space="preserve"> </w:t>
      </w:r>
      <w:r w:rsidRPr="00C4117B">
        <w:rPr>
          <w:lang w:eastAsia="ko-KR"/>
        </w:rPr>
        <w:t>in automatic PLMN selection mode</w:t>
      </w:r>
      <w:r>
        <w:rPr>
          <w:lang w:eastAsia="ko-KR"/>
        </w:rPr>
        <w:t xml:space="preserve"> are necessary for a UE using satellite access unable to obtain normal service from a PLMN?</w:t>
      </w:r>
    </w:p>
    <w:p w:rsidR="00E31FFD" w:rsidRDefault="00E31FFD" w:rsidP="00B12356">
      <w:pPr>
        <w:pStyle w:val="B1"/>
        <w:rPr>
          <w:lang w:eastAsia="zh-CN"/>
        </w:rPr>
      </w:pPr>
      <w:ins w:id="8" w:author="cx6" w:date="2021-04-08T17:00:00Z">
        <w:r>
          <w:rPr>
            <w:lang w:eastAsia="ko-KR"/>
          </w:rPr>
          <w:t>-</w:t>
        </w:r>
        <w:r>
          <w:rPr>
            <w:lang w:eastAsia="ko-KR"/>
          </w:rPr>
          <w:tab/>
        </w:r>
      </w:ins>
      <w:ins w:id="9" w:author="cx6" w:date="2021-04-09T08:46:00Z">
        <w:r w:rsidR="004819FD">
          <w:rPr>
            <w:rFonts w:hint="eastAsia"/>
            <w:lang w:eastAsia="zh-CN"/>
          </w:rPr>
          <w:t>W</w:t>
        </w:r>
        <w:proofErr w:type="spellStart"/>
        <w:r w:rsidR="004819FD">
          <w:rPr>
            <w:rFonts w:hint="eastAsia"/>
            <w:lang w:val="en-US" w:eastAsia="zh-CN"/>
          </w:rPr>
          <w:t>hether</w:t>
        </w:r>
        <w:proofErr w:type="spellEnd"/>
        <w:r w:rsidR="004819FD">
          <w:rPr>
            <w:rFonts w:hint="eastAsia"/>
            <w:lang w:val="en-US" w:eastAsia="zh-CN"/>
          </w:rPr>
          <w:t xml:space="preserve"> it is necessary for</w:t>
        </w:r>
      </w:ins>
      <w:ins w:id="10" w:author="cx6" w:date="2021-04-08T17:00:00Z">
        <w:r>
          <w:rPr>
            <w:rFonts w:hint="eastAsia"/>
            <w:lang w:val="en-US" w:eastAsia="zh-CN"/>
          </w:rPr>
          <w:t xml:space="preserve"> the UE without a USIM needs to</w:t>
        </w:r>
        <w:r>
          <w:rPr>
            <w:lang w:val="en-US"/>
          </w:rPr>
          <w:t xml:space="preserve"> determine the country of its physical location </w:t>
        </w:r>
        <w:r>
          <w:rPr>
            <w:rFonts w:hint="eastAsia"/>
            <w:lang w:val="en-US" w:eastAsia="zh-CN"/>
          </w:rPr>
          <w:t xml:space="preserve">and </w:t>
        </w:r>
        <w:r>
          <w:rPr>
            <w:lang w:val="en-US"/>
          </w:rPr>
          <w:t xml:space="preserve">which PLMN(s) can be selected in </w:t>
        </w:r>
        <w:r w:rsidRPr="00A54643">
          <w:rPr>
            <w:lang w:val="en-US"/>
          </w:rPr>
          <w:t>determined country of its physical location</w:t>
        </w:r>
        <w:r>
          <w:rPr>
            <w:rFonts w:hint="eastAsia"/>
            <w:lang w:val="en-US" w:eastAsia="zh-CN"/>
          </w:rPr>
          <w:t>?</w:t>
        </w:r>
      </w:ins>
    </w:p>
    <w:p w:rsidR="006E7173" w:rsidRPr="00B12356" w:rsidRDefault="006E7173" w:rsidP="006E7173">
      <w:pPr>
        <w:rPr>
          <w:lang w:eastAsia="zh-CN"/>
        </w:rPr>
      </w:pPr>
    </w:p>
    <w:p w:rsidR="006E7173" w:rsidRPr="00981A02" w:rsidRDefault="006E7173" w:rsidP="006E7173">
      <w:pPr>
        <w:spacing w:after="0"/>
      </w:pPr>
    </w:p>
    <w:p w:rsidR="006E7173" w:rsidRPr="00C21836" w:rsidRDefault="006E7173" w:rsidP="006E717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eastAsia="zh-CN"/>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rsidR="006B565B" w:rsidRPr="00B250D5" w:rsidRDefault="006B565B" w:rsidP="006B565B">
      <w:pPr>
        <w:pStyle w:val="2"/>
        <w:rPr>
          <w:ins w:id="11" w:author="cx6" w:date="2021-04-09T09:09:00Z"/>
          <w:noProof/>
          <w:lang w:val="en-US" w:eastAsia="zh-CN"/>
        </w:rPr>
      </w:pPr>
      <w:ins w:id="12" w:author="cx6" w:date="2021-04-09T09:09:00Z">
        <w:r w:rsidRPr="001E7F58">
          <w:rPr>
            <w:noProof/>
            <w:lang w:val="en-US"/>
          </w:rPr>
          <w:t>6.x</w:t>
        </w:r>
        <w:r w:rsidRPr="001E7F58">
          <w:rPr>
            <w:noProof/>
            <w:lang w:val="en-US"/>
          </w:rPr>
          <w:tab/>
          <w:t>Solution &lt;x&gt;</w:t>
        </w:r>
        <w:r w:rsidRPr="00B250D5">
          <w:rPr>
            <w:noProof/>
            <w:lang w:val="en-US"/>
          </w:rPr>
          <w:t xml:space="preserve"> </w:t>
        </w:r>
      </w:ins>
    </w:p>
    <w:p w:rsidR="006B565B" w:rsidRDefault="006B565B" w:rsidP="006B565B">
      <w:pPr>
        <w:pStyle w:val="3"/>
        <w:rPr>
          <w:ins w:id="13" w:author="cx6" w:date="2021-04-09T09:09:00Z"/>
          <w:noProof/>
          <w:lang w:val="en-US"/>
        </w:rPr>
      </w:pPr>
      <w:ins w:id="14" w:author="cx6" w:date="2021-04-09T09:09:00Z">
        <w:r>
          <w:rPr>
            <w:noProof/>
            <w:lang w:val="en-US"/>
          </w:rPr>
          <w:t>6.x.1</w:t>
        </w:r>
        <w:r>
          <w:rPr>
            <w:noProof/>
            <w:lang w:val="en-US"/>
          </w:rPr>
          <w:tab/>
          <w:t>Target key issue</w:t>
        </w:r>
      </w:ins>
    </w:p>
    <w:p w:rsidR="006B565B" w:rsidRPr="00430D89" w:rsidRDefault="006B565B" w:rsidP="006B565B">
      <w:pPr>
        <w:rPr>
          <w:ins w:id="15" w:author="cx6" w:date="2021-04-09T09:09:00Z"/>
          <w:lang w:eastAsia="zh-CN"/>
        </w:rPr>
      </w:pPr>
      <w:ins w:id="16" w:author="cx6" w:date="2021-04-09T09:09:00Z">
        <w:r w:rsidRPr="00430D89">
          <w:rPr>
            <w:lang w:eastAsia="zh-CN"/>
          </w:rPr>
          <w:t>This solution addresses key issue #</w:t>
        </w:r>
        <w:r>
          <w:rPr>
            <w:rFonts w:hint="eastAsia"/>
            <w:lang w:eastAsia="zh-CN"/>
          </w:rPr>
          <w:t>7</w:t>
        </w:r>
        <w:r w:rsidRPr="00430D89">
          <w:rPr>
            <w:lang w:eastAsia="zh-CN"/>
          </w:rPr>
          <w:t>.</w:t>
        </w:r>
      </w:ins>
    </w:p>
    <w:p w:rsidR="006B565B" w:rsidRDefault="006B565B" w:rsidP="006B565B">
      <w:pPr>
        <w:pStyle w:val="3"/>
        <w:rPr>
          <w:ins w:id="17" w:author="cx6" w:date="2021-04-09T09:09:00Z"/>
          <w:noProof/>
          <w:lang w:val="en-US"/>
        </w:rPr>
      </w:pPr>
      <w:ins w:id="18" w:author="cx6" w:date="2021-04-09T09:09:00Z">
        <w:r>
          <w:rPr>
            <w:noProof/>
            <w:lang w:val="en-US"/>
          </w:rPr>
          <w:t>6.x.2</w:t>
        </w:r>
        <w:r>
          <w:rPr>
            <w:noProof/>
            <w:lang w:val="en-US"/>
          </w:rPr>
          <w:tab/>
          <w:t>Solution Description</w:t>
        </w:r>
      </w:ins>
    </w:p>
    <w:p w:rsidR="006B565B" w:rsidRDefault="006B565B" w:rsidP="006B565B">
      <w:pPr>
        <w:rPr>
          <w:ins w:id="19" w:author="cx6" w:date="2021-04-09T09:09:00Z"/>
          <w:noProof/>
          <w:lang w:val="en-US"/>
        </w:rPr>
      </w:pPr>
      <w:ins w:id="20" w:author="cx6" w:date="2021-04-09T09:09:00Z">
        <w:r>
          <w:rPr>
            <w:noProof/>
            <w:lang w:val="en-US"/>
          </w:rPr>
          <w:t xml:space="preserve">This is a solution to the following question in Key Issue </w:t>
        </w:r>
        <w:r>
          <w:rPr>
            <w:rFonts w:hint="eastAsia"/>
            <w:noProof/>
            <w:lang w:val="en-US" w:eastAsia="zh-CN"/>
          </w:rPr>
          <w:t>7</w:t>
        </w:r>
        <w:r>
          <w:rPr>
            <w:noProof/>
            <w:lang w:val="en-US"/>
          </w:rPr>
          <w:t>:</w:t>
        </w:r>
      </w:ins>
    </w:p>
    <w:p w:rsidR="006B565B" w:rsidRDefault="006B565B" w:rsidP="006B565B">
      <w:pPr>
        <w:pStyle w:val="B1"/>
        <w:rPr>
          <w:ins w:id="21" w:author="cx6" w:date="2021-04-09T09:09:00Z"/>
          <w:lang w:eastAsia="zh-CN"/>
        </w:rPr>
      </w:pPr>
      <w:ins w:id="22" w:author="cx6" w:date="2021-04-09T09:09:00Z">
        <w:r>
          <w:rPr>
            <w:lang w:eastAsia="ko-KR"/>
          </w:rPr>
          <w:t>-</w:t>
        </w:r>
        <w:r>
          <w:rPr>
            <w:lang w:eastAsia="ko-KR"/>
          </w:rPr>
          <w:tab/>
        </w:r>
        <w:r>
          <w:rPr>
            <w:rFonts w:hint="eastAsia"/>
            <w:lang w:eastAsia="zh-CN"/>
          </w:rPr>
          <w:t>W</w:t>
        </w:r>
        <w:proofErr w:type="spellStart"/>
        <w:r>
          <w:rPr>
            <w:rFonts w:hint="eastAsia"/>
            <w:lang w:val="en-US" w:eastAsia="zh-CN"/>
          </w:rPr>
          <w:t>hether</w:t>
        </w:r>
        <w:proofErr w:type="spellEnd"/>
        <w:r>
          <w:rPr>
            <w:rFonts w:hint="eastAsia"/>
            <w:lang w:val="en-US" w:eastAsia="zh-CN"/>
          </w:rPr>
          <w:t xml:space="preserve"> it is necessary for the UE without a USIM needs to</w:t>
        </w:r>
        <w:r>
          <w:rPr>
            <w:lang w:val="en-US"/>
          </w:rPr>
          <w:t xml:space="preserve"> determine the country of its physical location </w:t>
        </w:r>
        <w:r>
          <w:rPr>
            <w:rFonts w:hint="eastAsia"/>
            <w:lang w:val="en-US" w:eastAsia="zh-CN"/>
          </w:rPr>
          <w:t xml:space="preserve">and </w:t>
        </w:r>
        <w:r>
          <w:rPr>
            <w:lang w:val="en-US"/>
          </w:rPr>
          <w:t xml:space="preserve">which PLMN(s) can be selected in </w:t>
        </w:r>
        <w:r w:rsidRPr="00A54643">
          <w:rPr>
            <w:lang w:val="en-US"/>
          </w:rPr>
          <w:t>determined country of its physical location</w:t>
        </w:r>
      </w:ins>
      <w:ins w:id="23" w:author="cx6" w:date="2021-04-09T09:12:00Z">
        <w:r w:rsidR="00C57352">
          <w:rPr>
            <w:rFonts w:hint="eastAsia"/>
            <w:lang w:val="en-US" w:eastAsia="zh-CN"/>
          </w:rPr>
          <w:t>?</w:t>
        </w:r>
      </w:ins>
    </w:p>
    <w:p w:rsidR="006B565B" w:rsidRDefault="006B565B" w:rsidP="006B565B">
      <w:pPr>
        <w:rPr>
          <w:ins w:id="24" w:author="cx6" w:date="2021-04-09T09:09:00Z"/>
          <w:lang w:val="en-US" w:eastAsia="zh-CN"/>
        </w:rPr>
      </w:pPr>
      <w:ins w:id="25" w:author="cx6" w:date="2021-04-09T09:09:00Z">
        <w:r>
          <w:rPr>
            <w:rFonts w:hint="eastAsia"/>
            <w:lang w:eastAsia="zh-CN"/>
          </w:rPr>
          <w:t xml:space="preserve">Considering that </w:t>
        </w:r>
        <w:r>
          <w:rPr>
            <w:lang w:eastAsia="zh-CN"/>
          </w:rPr>
          <w:t xml:space="preserve">SA2 specifies the network </w:t>
        </w:r>
        <w:r>
          <w:rPr>
            <w:rFonts w:hint="eastAsia"/>
            <w:lang w:eastAsia="zh-CN"/>
          </w:rPr>
          <w:t xml:space="preserve">should </w:t>
        </w:r>
        <w:r>
          <w:rPr>
            <w:lang w:eastAsia="zh-CN"/>
          </w:rPr>
          <w:t>verif</w:t>
        </w:r>
        <w:r>
          <w:rPr>
            <w:rFonts w:hint="eastAsia"/>
            <w:lang w:eastAsia="zh-CN"/>
          </w:rPr>
          <w:t>y</w:t>
        </w:r>
        <w:r>
          <w:rPr>
            <w:lang w:eastAsia="zh-CN"/>
          </w:rPr>
          <w:t xml:space="preserve"> the UE's location</w:t>
        </w:r>
        <w:r>
          <w:rPr>
            <w:rFonts w:hint="eastAsia"/>
            <w:lang w:eastAsia="zh-CN"/>
          </w:rPr>
          <w:t xml:space="preserve"> during emergency registration procedure</w:t>
        </w:r>
        <w:r w:rsidRPr="00580E9A">
          <w:t xml:space="preserve"> </w:t>
        </w:r>
        <w:r w:rsidRPr="00580E9A">
          <w:rPr>
            <w:lang w:eastAsia="zh-CN"/>
          </w:rPr>
          <w:t>over satellite access</w:t>
        </w:r>
        <w:r>
          <w:rPr>
            <w:rFonts w:hint="eastAsia"/>
            <w:lang w:eastAsia="zh-CN"/>
          </w:rPr>
          <w:t xml:space="preserve">, the UE </w:t>
        </w:r>
        <w:r w:rsidRPr="00E662F3">
          <w:rPr>
            <w:lang w:eastAsia="zh-CN"/>
          </w:rPr>
          <w:t>without a USIM</w:t>
        </w:r>
        <w:r w:rsidRPr="00E662F3">
          <w:rPr>
            <w:rFonts w:hint="eastAsia"/>
            <w:lang w:eastAsia="zh-CN"/>
          </w:rPr>
          <w:t xml:space="preserve"> </w:t>
        </w:r>
        <w:r>
          <w:rPr>
            <w:rFonts w:hint="eastAsia"/>
            <w:lang w:eastAsia="zh-CN"/>
          </w:rPr>
          <w:t xml:space="preserve">is not </w:t>
        </w:r>
        <w:r w:rsidRPr="00E662F3">
          <w:rPr>
            <w:lang w:eastAsia="zh-CN"/>
          </w:rPr>
          <w:t>obliged to</w:t>
        </w:r>
        <w:r>
          <w:rPr>
            <w:rFonts w:hint="eastAsia"/>
            <w:lang w:eastAsia="zh-CN"/>
          </w:rPr>
          <w:t xml:space="preserve"> </w:t>
        </w:r>
        <w:r>
          <w:rPr>
            <w:lang w:val="en-US"/>
          </w:rPr>
          <w:t xml:space="preserve">determine the country of its physical location </w:t>
        </w:r>
        <w:r>
          <w:rPr>
            <w:rFonts w:hint="eastAsia"/>
            <w:lang w:val="en-US" w:eastAsia="zh-CN"/>
          </w:rPr>
          <w:t xml:space="preserve">and </w:t>
        </w:r>
        <w:r>
          <w:rPr>
            <w:lang w:val="en-US"/>
          </w:rPr>
          <w:t xml:space="preserve">which PLMN(s) can be selected in </w:t>
        </w:r>
        <w:r w:rsidRPr="00A54643">
          <w:rPr>
            <w:lang w:val="en-US"/>
          </w:rPr>
          <w:t>determined country of its physical location</w:t>
        </w:r>
        <w:r>
          <w:rPr>
            <w:rFonts w:hint="eastAsia"/>
            <w:lang w:val="en-US" w:eastAsia="zh-CN"/>
          </w:rPr>
          <w:t xml:space="preserve"> by itself.</w:t>
        </w:r>
      </w:ins>
    </w:p>
    <w:p w:rsidR="006B565B" w:rsidRDefault="006B565B" w:rsidP="006B565B">
      <w:pPr>
        <w:rPr>
          <w:ins w:id="26" w:author="cx6" w:date="2021-04-09T09:09:00Z"/>
          <w:lang w:eastAsia="zh-CN"/>
        </w:rPr>
      </w:pPr>
      <w:ins w:id="27" w:author="cx6" w:date="2021-04-09T09:09:00Z">
        <w:r>
          <w:rPr>
            <w:rFonts w:hint="eastAsia"/>
            <w:lang w:val="en-US" w:eastAsia="zh-CN"/>
          </w:rPr>
          <w:t xml:space="preserve">Moreover, </w:t>
        </w:r>
        <w:r w:rsidRPr="00381A9F">
          <w:rPr>
            <w:lang w:eastAsia="zh-CN"/>
          </w:rPr>
          <w:t xml:space="preserve">the requirement </w:t>
        </w:r>
        <w:r>
          <w:rPr>
            <w:rFonts w:hint="eastAsia"/>
            <w:lang w:eastAsia="zh-CN"/>
          </w:rPr>
          <w:t>of</w:t>
        </w:r>
        <w:r w:rsidRPr="00381A9F">
          <w:rPr>
            <w:lang w:eastAsia="zh-CN"/>
          </w:rPr>
          <w:t xml:space="preserve"> support</w:t>
        </w:r>
        <w:r>
          <w:rPr>
            <w:rFonts w:hint="eastAsia"/>
            <w:lang w:eastAsia="zh-CN"/>
          </w:rPr>
          <w:t>ing</w:t>
        </w:r>
        <w:r>
          <w:rPr>
            <w:lang w:eastAsia="zh-CN"/>
          </w:rPr>
          <w:t xml:space="preserve"> for the scenario "</w:t>
        </w:r>
        <w:r>
          <w:rPr>
            <w:rFonts w:hint="eastAsia"/>
            <w:lang w:eastAsia="zh-CN"/>
          </w:rPr>
          <w:t>t</w:t>
        </w:r>
        <w:r w:rsidRPr="00381A9F">
          <w:rPr>
            <w:lang w:eastAsia="zh-CN"/>
          </w:rPr>
          <w:t xml:space="preserve">he USIM </w:t>
        </w:r>
        <w:r>
          <w:rPr>
            <w:lang w:eastAsia="zh-CN"/>
          </w:rPr>
          <w:t xml:space="preserve">is not inserted" </w:t>
        </w:r>
        <w:r>
          <w:rPr>
            <w:rFonts w:hint="eastAsia"/>
            <w:lang w:eastAsia="zh-CN"/>
          </w:rPr>
          <w:t>makes the solutions to</w:t>
        </w:r>
        <w:r>
          <w:rPr>
            <w:lang w:eastAsia="zh-CN"/>
          </w:rPr>
          <w:t xml:space="preserve"> KI#1 and #2</w:t>
        </w:r>
        <w:r>
          <w:rPr>
            <w:rFonts w:hint="eastAsia"/>
            <w:lang w:eastAsia="zh-CN"/>
          </w:rPr>
          <w:t xml:space="preserve"> </w:t>
        </w:r>
        <w:r w:rsidRPr="001B10D4">
          <w:rPr>
            <w:lang w:eastAsia="zh-CN"/>
          </w:rPr>
          <w:t>complicate</w:t>
        </w:r>
        <w:r>
          <w:rPr>
            <w:rFonts w:hint="eastAsia"/>
            <w:lang w:eastAsia="zh-CN"/>
          </w:rPr>
          <w:t>d to use, such as:</w:t>
        </w:r>
      </w:ins>
    </w:p>
    <w:p w:rsidR="006B565B" w:rsidRPr="001B10D4" w:rsidRDefault="006B565B" w:rsidP="006B565B">
      <w:pPr>
        <w:pStyle w:val="af1"/>
        <w:numPr>
          <w:ilvl w:val="0"/>
          <w:numId w:val="12"/>
        </w:numPr>
        <w:ind w:firstLineChars="0"/>
        <w:rPr>
          <w:ins w:id="28" w:author="cx6" w:date="2021-04-09T09:09:00Z"/>
          <w:lang w:eastAsia="zh-CN"/>
        </w:rPr>
      </w:pPr>
      <w:ins w:id="29" w:author="cx6" w:date="2021-04-09T09:09:00Z">
        <w:r>
          <w:rPr>
            <w:rFonts w:hint="eastAsia"/>
            <w:lang w:eastAsia="zh-CN"/>
          </w:rPr>
          <w:t>The mechanisms</w:t>
        </w:r>
        <w:r w:rsidRPr="001B10D4">
          <w:rPr>
            <w:rFonts w:hint="eastAsia"/>
            <w:lang w:val="en-US" w:eastAsia="zh-CN"/>
          </w:rPr>
          <w:t xml:space="preserve"> based on the </w:t>
        </w:r>
        <w:r w:rsidRPr="001B10D4">
          <w:rPr>
            <w:lang w:val="en-US" w:eastAsia="zh-CN"/>
          </w:rPr>
          <w:t>USIM and network</w:t>
        </w:r>
        <w:r w:rsidRPr="001B10D4">
          <w:rPr>
            <w:rFonts w:hint="eastAsia"/>
            <w:lang w:val="en-US" w:eastAsia="zh-CN"/>
          </w:rPr>
          <w:t xml:space="preserve"> </w:t>
        </w:r>
        <w:r>
          <w:rPr>
            <w:rFonts w:hint="eastAsia"/>
            <w:lang w:val="en-US" w:eastAsia="zh-CN"/>
          </w:rPr>
          <w:t>need to</w:t>
        </w:r>
        <w:r w:rsidRPr="001B10D4">
          <w:rPr>
            <w:rFonts w:hint="eastAsia"/>
            <w:lang w:val="en-US" w:eastAsia="zh-CN"/>
          </w:rPr>
          <w:t xml:space="preserve"> coexist with those not rely</w:t>
        </w:r>
        <w:r>
          <w:rPr>
            <w:rFonts w:hint="eastAsia"/>
            <w:lang w:val="en-US" w:eastAsia="zh-CN"/>
          </w:rPr>
          <w:t>ing</w:t>
        </w:r>
        <w:r w:rsidRPr="001B10D4">
          <w:rPr>
            <w:rFonts w:hint="eastAsia"/>
            <w:lang w:val="en-US" w:eastAsia="zh-CN"/>
          </w:rPr>
          <w:t xml:space="preserve"> on them</w:t>
        </w:r>
        <w:r>
          <w:rPr>
            <w:rFonts w:hint="eastAsia"/>
            <w:lang w:val="en-US" w:eastAsia="zh-CN"/>
          </w:rPr>
          <w:t>.</w:t>
        </w:r>
      </w:ins>
    </w:p>
    <w:p w:rsidR="006B565B" w:rsidRPr="001B10D4" w:rsidRDefault="006B565B" w:rsidP="006B565B">
      <w:pPr>
        <w:pStyle w:val="af1"/>
        <w:numPr>
          <w:ilvl w:val="0"/>
          <w:numId w:val="12"/>
        </w:numPr>
        <w:ind w:firstLineChars="0"/>
        <w:rPr>
          <w:ins w:id="30" w:author="cx6" w:date="2021-04-09T09:09:00Z"/>
          <w:lang w:eastAsia="zh-CN"/>
        </w:rPr>
      </w:pPr>
      <w:ins w:id="31" w:author="cx6" w:date="2021-04-09T09:09:00Z">
        <w:r>
          <w:rPr>
            <w:rFonts w:hint="eastAsia"/>
            <w:lang w:eastAsia="zh-CN"/>
          </w:rPr>
          <w:t>The mechanisms</w:t>
        </w:r>
        <w:r w:rsidRPr="001B10D4">
          <w:rPr>
            <w:rFonts w:hint="eastAsia"/>
            <w:lang w:val="en-US" w:eastAsia="zh-CN"/>
          </w:rPr>
          <w:t xml:space="preserve"> </w:t>
        </w:r>
        <w:r>
          <w:rPr>
            <w:rFonts w:hint="eastAsia"/>
            <w:lang w:val="en-US" w:eastAsia="zh-CN"/>
          </w:rPr>
          <w:t>not relying</w:t>
        </w:r>
        <w:r w:rsidRPr="001B10D4">
          <w:rPr>
            <w:rFonts w:hint="eastAsia"/>
            <w:lang w:val="en-US" w:eastAsia="zh-CN"/>
          </w:rPr>
          <w:t xml:space="preserve"> on the </w:t>
        </w:r>
        <w:r w:rsidRPr="001B10D4">
          <w:rPr>
            <w:lang w:val="en-US" w:eastAsia="zh-CN"/>
          </w:rPr>
          <w:t>USIM and network</w:t>
        </w:r>
        <w:r w:rsidRPr="001B10D4">
          <w:rPr>
            <w:rFonts w:hint="eastAsia"/>
            <w:lang w:val="en-US" w:eastAsia="zh-CN"/>
          </w:rPr>
          <w:t xml:space="preserve"> </w:t>
        </w:r>
        <w:r>
          <w:rPr>
            <w:rFonts w:hint="eastAsia"/>
            <w:lang w:val="en-US" w:eastAsia="zh-CN"/>
          </w:rPr>
          <w:t>need</w:t>
        </w:r>
        <w:r w:rsidRPr="001B10D4">
          <w:rPr>
            <w:rFonts w:hint="eastAsia"/>
            <w:lang w:val="en-US" w:eastAsia="zh-CN"/>
          </w:rPr>
          <w:t xml:space="preserve"> to assure a ME to </w:t>
        </w:r>
        <w:r w:rsidRPr="001B10D4">
          <w:rPr>
            <w:lang w:val="en-US" w:eastAsia="zh-CN"/>
          </w:rPr>
          <w:t>support that.</w:t>
        </w:r>
      </w:ins>
    </w:p>
    <w:p w:rsidR="006B565B" w:rsidRDefault="006B565B" w:rsidP="006B565B">
      <w:pPr>
        <w:pStyle w:val="af1"/>
        <w:numPr>
          <w:ilvl w:val="0"/>
          <w:numId w:val="12"/>
        </w:numPr>
        <w:ind w:firstLineChars="0"/>
        <w:rPr>
          <w:ins w:id="32" w:author="cx6" w:date="2021-04-09T09:09:00Z"/>
          <w:lang w:eastAsia="zh-CN"/>
        </w:rPr>
      </w:pPr>
      <w:ins w:id="33" w:author="cx6" w:date="2021-04-09T09:09:00Z">
        <w:r>
          <w:rPr>
            <w:rFonts w:hint="eastAsia"/>
            <w:lang w:eastAsia="zh-CN"/>
          </w:rPr>
          <w:t>The mechanisms could be changed when the USIM is inserted or removed.</w:t>
        </w:r>
      </w:ins>
    </w:p>
    <w:p w:rsidR="006B565B" w:rsidRDefault="006B565B" w:rsidP="006B565B">
      <w:pPr>
        <w:rPr>
          <w:ins w:id="34" w:author="cx6" w:date="2021-04-09T09:09:00Z"/>
          <w:lang w:eastAsia="zh-CN"/>
        </w:rPr>
      </w:pPr>
      <w:ins w:id="35" w:author="cx6" w:date="2021-04-09T09:09:00Z">
        <w:r>
          <w:rPr>
            <w:rFonts w:hint="eastAsia"/>
            <w:lang w:eastAsia="zh-CN"/>
          </w:rPr>
          <w:t>Therefore, it is suggested w</w:t>
        </w:r>
        <w:proofErr w:type="spellStart"/>
        <w:r>
          <w:rPr>
            <w:rFonts w:hint="eastAsia"/>
            <w:lang w:val="en-US" w:eastAsia="zh-CN"/>
          </w:rPr>
          <w:t>hether</w:t>
        </w:r>
        <w:proofErr w:type="spellEnd"/>
        <w:r>
          <w:rPr>
            <w:rFonts w:hint="eastAsia"/>
            <w:lang w:val="en-US" w:eastAsia="zh-CN"/>
          </w:rPr>
          <w:t xml:space="preserve"> the UE without a USIM </w:t>
        </w:r>
        <w:r>
          <w:rPr>
            <w:lang w:val="en-US"/>
          </w:rPr>
          <w:t>determine</w:t>
        </w:r>
        <w:r>
          <w:rPr>
            <w:rFonts w:hint="eastAsia"/>
            <w:lang w:val="en-US" w:eastAsia="zh-CN"/>
          </w:rPr>
          <w:t>s</w:t>
        </w:r>
        <w:r>
          <w:rPr>
            <w:lang w:val="en-US"/>
          </w:rPr>
          <w:t xml:space="preserve"> the country of its physical location </w:t>
        </w:r>
        <w:r>
          <w:rPr>
            <w:rFonts w:hint="eastAsia"/>
            <w:lang w:val="en-US" w:eastAsia="zh-CN"/>
          </w:rPr>
          <w:t xml:space="preserve">and </w:t>
        </w:r>
        <w:r>
          <w:rPr>
            <w:lang w:val="en-US"/>
          </w:rPr>
          <w:t xml:space="preserve">which PLMN(s) can be selected in </w:t>
        </w:r>
        <w:r w:rsidRPr="00A54643">
          <w:rPr>
            <w:lang w:val="en-US"/>
          </w:rPr>
          <w:t>determined country of its physical location</w:t>
        </w:r>
        <w:r>
          <w:rPr>
            <w:rFonts w:hint="eastAsia"/>
            <w:lang w:val="en-US" w:eastAsia="zh-CN"/>
          </w:rPr>
          <w:t xml:space="preserve"> or not depends on the UE implementation.</w:t>
        </w:r>
      </w:ins>
    </w:p>
    <w:p w:rsidR="006E7173" w:rsidRPr="00981A02" w:rsidRDefault="006E7173" w:rsidP="006E7173">
      <w:pPr>
        <w:spacing w:after="0"/>
      </w:pPr>
    </w:p>
    <w:p w:rsidR="006E7173" w:rsidRPr="00C21836" w:rsidRDefault="006E7173" w:rsidP="006E717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eastAsia="zh-CN"/>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rsidR="006E7173" w:rsidRDefault="006E7173" w:rsidP="00797B76">
      <w:pPr>
        <w:pStyle w:val="2"/>
        <w:rPr>
          <w:lang w:eastAsia="zh-CN"/>
        </w:rPr>
      </w:pPr>
    </w:p>
    <w:p w:rsidR="00797B76" w:rsidRPr="0038365C" w:rsidRDefault="00797B76" w:rsidP="00797B76">
      <w:pPr>
        <w:pStyle w:val="2"/>
      </w:pPr>
      <w:r w:rsidRPr="0038365C">
        <w:t>7.</w:t>
      </w:r>
      <w:r>
        <w:t>7</w:t>
      </w:r>
      <w:r w:rsidRPr="0038365C">
        <w:tab/>
        <w:t>Evaluation of Solutions for Key Issue #</w:t>
      </w:r>
      <w:r>
        <w:t>7</w:t>
      </w:r>
      <w:bookmarkEnd w:id="3"/>
      <w:bookmarkEnd w:id="4"/>
    </w:p>
    <w:p w:rsidR="00203E9F" w:rsidRDefault="00203E9F" w:rsidP="00203E9F">
      <w:pPr>
        <w:rPr>
          <w:ins w:id="36" w:author="cx6" w:date="2021-03-23T19:08:00Z"/>
          <w:lang w:eastAsia="zh-CN"/>
        </w:rPr>
      </w:pPr>
      <w:ins w:id="37" w:author="cx6" w:date="2021-03-23T19:08:00Z">
        <w:r w:rsidRPr="004E5D23">
          <w:t>Key issue #</w:t>
        </w:r>
        <w:r>
          <w:rPr>
            <w:rFonts w:hint="eastAsia"/>
            <w:lang w:eastAsia="zh-CN"/>
          </w:rPr>
          <w:t>7</w:t>
        </w:r>
        <w:r w:rsidRPr="004E5D23">
          <w:rPr>
            <w:rFonts w:hint="eastAsia"/>
          </w:rPr>
          <w:t xml:space="preserve"> </w:t>
        </w:r>
        <w:r w:rsidRPr="004E5D23">
          <w:t>"</w:t>
        </w:r>
        <w:r w:rsidRPr="00D65482">
          <w:t xml:space="preserve"> </w:t>
        </w:r>
        <w:r>
          <w:t>Emergency calls</w:t>
        </w:r>
        <w:r w:rsidRPr="004E5D23">
          <w:t xml:space="preserve"> "</w:t>
        </w:r>
        <w:r w:rsidRPr="004E5D23">
          <w:rPr>
            <w:rFonts w:hint="eastAsia"/>
          </w:rPr>
          <w:t xml:space="preserve"> </w:t>
        </w:r>
        <w:r w:rsidRPr="004E5D23">
          <w:t xml:space="preserve">identifies </w:t>
        </w:r>
        <w:r>
          <w:rPr>
            <w:rFonts w:hint="eastAsia"/>
            <w:lang w:eastAsia="zh-CN"/>
          </w:rPr>
          <w:t>the following</w:t>
        </w:r>
        <w:r>
          <w:rPr>
            <w:rFonts w:hint="eastAsia"/>
          </w:rPr>
          <w:t xml:space="preserve"> issue</w:t>
        </w:r>
        <w:r w:rsidRPr="008745B0">
          <w:rPr>
            <w:lang w:eastAsia="zh-CN"/>
          </w:rPr>
          <w:t xml:space="preserve"> </w:t>
        </w:r>
        <w:r>
          <w:rPr>
            <w:lang w:eastAsia="zh-CN"/>
          </w:rPr>
          <w:t xml:space="preserve">in </w:t>
        </w:r>
        <w:r>
          <w:rPr>
            <w:rFonts w:hint="eastAsia"/>
            <w:lang w:eastAsia="zh-CN"/>
          </w:rPr>
          <w:t>sub</w:t>
        </w:r>
        <w:r>
          <w:rPr>
            <w:lang w:eastAsia="zh-CN"/>
          </w:rPr>
          <w:t>clause 5.</w:t>
        </w:r>
        <w:r>
          <w:rPr>
            <w:rFonts w:hint="eastAsia"/>
            <w:lang w:eastAsia="zh-CN"/>
          </w:rPr>
          <w:t>7:</w:t>
        </w:r>
      </w:ins>
    </w:p>
    <w:p w:rsidR="00000000" w:rsidRDefault="00203E9F">
      <w:pPr>
        <w:pStyle w:val="B1"/>
        <w:numPr>
          <w:ilvl w:val="0"/>
          <w:numId w:val="13"/>
        </w:numPr>
        <w:rPr>
          <w:ins w:id="38" w:author="cx6" w:date="2021-04-09T09:12:00Z"/>
          <w:lang w:eastAsia="zh-CN"/>
        </w:rPr>
        <w:pPrChange w:id="39" w:author="cx6" w:date="2021-04-09T09:12:00Z">
          <w:pPr>
            <w:pStyle w:val="B1"/>
          </w:pPr>
        </w:pPrChange>
      </w:pPr>
      <w:ins w:id="40" w:author="cx6" w:date="2021-03-23T19:08:00Z">
        <w:r>
          <w:rPr>
            <w:lang w:eastAsia="ko-KR"/>
          </w:rPr>
          <w:t>What modifications</w:t>
        </w:r>
        <w:r w:rsidRPr="00C4117B">
          <w:t xml:space="preserve"> </w:t>
        </w:r>
        <w:r w:rsidRPr="00C4117B">
          <w:rPr>
            <w:lang w:eastAsia="ko-KR"/>
          </w:rPr>
          <w:t>in automatic PLMN selection mode</w:t>
        </w:r>
        <w:r>
          <w:rPr>
            <w:lang w:eastAsia="ko-KR"/>
          </w:rPr>
          <w:t xml:space="preserve"> are necessary for a UE using satellite access unable to obtain normal service from a PLMN?</w:t>
        </w:r>
      </w:ins>
    </w:p>
    <w:p w:rsidR="00000000" w:rsidRDefault="00C57352">
      <w:pPr>
        <w:pStyle w:val="B1"/>
        <w:numPr>
          <w:ilvl w:val="0"/>
          <w:numId w:val="13"/>
        </w:numPr>
        <w:rPr>
          <w:ins w:id="41" w:author="cx6" w:date="2021-03-23T19:08:00Z"/>
          <w:lang w:eastAsia="zh-CN"/>
        </w:rPr>
        <w:pPrChange w:id="42" w:author="cx6" w:date="2021-04-09T09:12:00Z">
          <w:pPr>
            <w:pStyle w:val="B1"/>
          </w:pPr>
        </w:pPrChange>
      </w:pPr>
      <w:ins w:id="43" w:author="cx6" w:date="2021-04-09T09:12:00Z">
        <w:r>
          <w:rPr>
            <w:rFonts w:hint="eastAsia"/>
            <w:lang w:eastAsia="zh-CN"/>
          </w:rPr>
          <w:t>W</w:t>
        </w:r>
        <w:proofErr w:type="spellStart"/>
        <w:r>
          <w:rPr>
            <w:rFonts w:hint="eastAsia"/>
            <w:lang w:val="en-US" w:eastAsia="zh-CN"/>
          </w:rPr>
          <w:t>hether</w:t>
        </w:r>
        <w:proofErr w:type="spellEnd"/>
        <w:r>
          <w:rPr>
            <w:rFonts w:hint="eastAsia"/>
            <w:lang w:val="en-US" w:eastAsia="zh-CN"/>
          </w:rPr>
          <w:t xml:space="preserve"> it is necessary for the UE without a USIM needs to</w:t>
        </w:r>
        <w:r>
          <w:rPr>
            <w:lang w:val="en-US"/>
          </w:rPr>
          <w:t xml:space="preserve"> determine the country of its physical location </w:t>
        </w:r>
        <w:r>
          <w:rPr>
            <w:rFonts w:hint="eastAsia"/>
            <w:lang w:val="en-US" w:eastAsia="zh-CN"/>
          </w:rPr>
          <w:t xml:space="preserve">and </w:t>
        </w:r>
        <w:r>
          <w:rPr>
            <w:lang w:val="en-US"/>
          </w:rPr>
          <w:t xml:space="preserve">which PLMN(s) can be selected in </w:t>
        </w:r>
        <w:r w:rsidRPr="00A54643">
          <w:rPr>
            <w:lang w:val="en-US"/>
          </w:rPr>
          <w:t>determined country of its physical location</w:t>
        </w:r>
        <w:r>
          <w:rPr>
            <w:rFonts w:hint="eastAsia"/>
            <w:lang w:val="en-US" w:eastAsia="zh-CN"/>
          </w:rPr>
          <w:t>?</w:t>
        </w:r>
      </w:ins>
    </w:p>
    <w:p w:rsidR="00A63AAC" w:rsidRPr="00E17EB4" w:rsidRDefault="00A63AAC" w:rsidP="00A63AAC">
      <w:pPr>
        <w:rPr>
          <w:ins w:id="44" w:author="cx6" w:date="2021-03-30T14:45:00Z"/>
          <w:noProof/>
        </w:rPr>
      </w:pPr>
      <w:ins w:id="45" w:author="cx6" w:date="2021-03-30T14:45:00Z">
        <w:r>
          <w:rPr>
            <w:rFonts w:hint="eastAsia"/>
            <w:noProof/>
            <w:lang w:eastAsia="zh-CN"/>
          </w:rPr>
          <w:t>The evalution of</w:t>
        </w:r>
        <w:r w:rsidRPr="004160A2">
          <w:rPr>
            <w:noProof/>
          </w:rPr>
          <w:t xml:space="preserve"> the </w:t>
        </w:r>
        <w:r w:rsidRPr="00C36CAB">
          <w:t>solution</w:t>
        </w:r>
      </w:ins>
      <w:ins w:id="46" w:author="cx6" w:date="2021-04-09T09:13:00Z">
        <w:r w:rsidR="00E52F8C">
          <w:rPr>
            <w:rFonts w:hint="eastAsia"/>
            <w:lang w:eastAsia="zh-CN"/>
          </w:rPr>
          <w:t xml:space="preserve"> to the issue b)</w:t>
        </w:r>
      </w:ins>
      <w:ins w:id="47" w:author="cx6" w:date="2021-03-30T14:45:00Z">
        <w:r>
          <w:rPr>
            <w:rFonts w:hint="eastAsia"/>
            <w:noProof/>
            <w:lang w:eastAsia="zh-CN"/>
          </w:rPr>
          <w:t xml:space="preserve"> is</w:t>
        </w:r>
        <w:r w:rsidRPr="004160A2">
          <w:rPr>
            <w:noProof/>
          </w:rPr>
          <w:t xml:space="preserve"> </w:t>
        </w:r>
        <w:r>
          <w:rPr>
            <w:rFonts w:hint="eastAsia"/>
            <w:noProof/>
            <w:lang w:eastAsia="zh-CN"/>
          </w:rPr>
          <w:t>as follows</w:t>
        </w:r>
        <w:r w:rsidRPr="004160A2">
          <w:rPr>
            <w:noProof/>
          </w:rPr>
          <w:t>.</w:t>
        </w:r>
      </w:ins>
    </w:p>
    <w:p w:rsidR="00797B76" w:rsidRPr="0038365C" w:rsidRDefault="00797B76" w:rsidP="00797B76">
      <w:pPr>
        <w:pStyle w:val="TH"/>
      </w:pPr>
      <w:r w:rsidRPr="0038365C">
        <w:lastRenderedPageBreak/>
        <w:t>Table 7.</w:t>
      </w:r>
      <w:r>
        <w:t>7</w:t>
      </w:r>
      <w:r w:rsidRPr="0038365C">
        <w:t>-</w:t>
      </w:r>
      <w:proofErr w:type="gramStart"/>
      <w:r w:rsidRPr="0038365C">
        <w:t>1</w:t>
      </w:r>
      <w:ins w:id="48" w:author="cx6" w:date="2021-03-30T14:55:00Z">
        <w:r w:rsidR="00A05D75" w:rsidRPr="00A05D75">
          <w:t xml:space="preserve"> </w:t>
        </w:r>
        <w:r w:rsidR="00A05D75">
          <w:t> Evaluation</w:t>
        </w:r>
        <w:proofErr w:type="gramEnd"/>
        <w:r w:rsidR="00A05D75">
          <w:t xml:space="preserve"> of the solutions to KI#7</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8073"/>
      </w:tblGrid>
      <w:tr w:rsidR="00797B76" w:rsidRPr="0038365C" w:rsidTr="004A2B64">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797B76" w:rsidRPr="0038365C" w:rsidRDefault="00797B76" w:rsidP="004A2B64">
            <w:pPr>
              <w:pStyle w:val="TAL"/>
            </w:pPr>
            <w:del w:id="49" w:author="cx6" w:date="2021-03-23T19:10:00Z">
              <w:r w:rsidRPr="0038365C" w:rsidDel="00203E9F">
                <w:delText>Solution</w:delText>
              </w:r>
              <w:r w:rsidDel="00203E9F">
                <w:delText xml:space="preserve"> &lt;x&gt;</w:delText>
              </w:r>
            </w:del>
          </w:p>
        </w:tc>
        <w:tc>
          <w:tcPr>
            <w:tcW w:w="8073" w:type="dxa"/>
            <w:tcBorders>
              <w:top w:val="single" w:sz="4" w:space="0" w:color="auto"/>
              <w:left w:val="single" w:sz="4" w:space="0" w:color="auto"/>
              <w:bottom w:val="single" w:sz="4" w:space="0" w:color="auto"/>
              <w:right w:val="single" w:sz="4" w:space="0" w:color="auto"/>
            </w:tcBorders>
            <w:shd w:val="clear" w:color="auto" w:fill="auto"/>
          </w:tcPr>
          <w:p w:rsidR="00797B76" w:rsidDel="00203E9F" w:rsidRDefault="00797B76" w:rsidP="004A2B64">
            <w:pPr>
              <w:pStyle w:val="TAL"/>
              <w:rPr>
                <w:del w:id="50" w:author="cx6" w:date="2021-03-23T19:10:00Z"/>
              </w:rPr>
            </w:pPr>
          </w:p>
          <w:p w:rsidR="00797B76" w:rsidDel="00203E9F" w:rsidRDefault="00797B76" w:rsidP="004A2B64">
            <w:pPr>
              <w:pStyle w:val="TAL"/>
              <w:rPr>
                <w:del w:id="51" w:author="cx6" w:date="2021-03-23T19:10:00Z"/>
              </w:rPr>
            </w:pPr>
          </w:p>
          <w:p w:rsidR="00797B76" w:rsidDel="00203E9F" w:rsidRDefault="00797B76" w:rsidP="004A2B64">
            <w:pPr>
              <w:pStyle w:val="TAL"/>
              <w:rPr>
                <w:del w:id="52" w:author="cx6" w:date="2021-03-23T19:10:00Z"/>
              </w:rPr>
            </w:pPr>
          </w:p>
          <w:p w:rsidR="00797B76" w:rsidDel="00203E9F" w:rsidRDefault="00797B76" w:rsidP="004A2B64">
            <w:pPr>
              <w:pStyle w:val="TAL"/>
              <w:rPr>
                <w:del w:id="53" w:author="cx6" w:date="2021-03-23T19:10:00Z"/>
              </w:rPr>
            </w:pPr>
          </w:p>
          <w:p w:rsidR="00797B76" w:rsidDel="00203E9F" w:rsidRDefault="00797B76" w:rsidP="004A2B64">
            <w:pPr>
              <w:pStyle w:val="TAL"/>
              <w:rPr>
                <w:del w:id="54" w:author="cx6" w:date="2021-03-23T19:10:00Z"/>
              </w:rPr>
            </w:pPr>
          </w:p>
          <w:p w:rsidR="00797B76" w:rsidDel="00203E9F" w:rsidRDefault="00797B76" w:rsidP="004A2B64">
            <w:pPr>
              <w:pStyle w:val="TAL"/>
              <w:rPr>
                <w:del w:id="55" w:author="cx6" w:date="2021-03-23T19:10:00Z"/>
              </w:rPr>
            </w:pPr>
          </w:p>
          <w:p w:rsidR="00797B76" w:rsidRPr="0038365C" w:rsidRDefault="00797B76" w:rsidP="004A2B64">
            <w:pPr>
              <w:pStyle w:val="TAL"/>
            </w:pPr>
          </w:p>
        </w:tc>
      </w:tr>
      <w:tr w:rsidR="00797B76" w:rsidRPr="0038365C" w:rsidTr="004A2B64">
        <w:tc>
          <w:tcPr>
            <w:tcW w:w="1555" w:type="dxa"/>
            <w:tcBorders>
              <w:top w:val="single" w:sz="4" w:space="0" w:color="auto"/>
              <w:left w:val="single" w:sz="4" w:space="0" w:color="auto"/>
              <w:bottom w:val="single" w:sz="4" w:space="0" w:color="auto"/>
              <w:right w:val="single" w:sz="4" w:space="0" w:color="auto"/>
            </w:tcBorders>
            <w:shd w:val="clear" w:color="auto" w:fill="auto"/>
          </w:tcPr>
          <w:p w:rsidR="00797B76" w:rsidRPr="0038365C" w:rsidRDefault="00797B76" w:rsidP="004A2B64">
            <w:pPr>
              <w:pStyle w:val="TAL"/>
            </w:pPr>
            <w:del w:id="56" w:author="cx6" w:date="2021-03-23T19:10:00Z">
              <w:r w:rsidRPr="0038365C" w:rsidDel="00203E9F">
                <w:delText xml:space="preserve">Solution </w:delText>
              </w:r>
              <w:r w:rsidDel="00203E9F">
                <w:delText>&lt;y&gt;</w:delText>
              </w:r>
            </w:del>
          </w:p>
        </w:tc>
        <w:tc>
          <w:tcPr>
            <w:tcW w:w="8073" w:type="dxa"/>
            <w:tcBorders>
              <w:top w:val="single" w:sz="4" w:space="0" w:color="auto"/>
              <w:left w:val="single" w:sz="4" w:space="0" w:color="auto"/>
              <w:bottom w:val="single" w:sz="4" w:space="0" w:color="auto"/>
              <w:right w:val="single" w:sz="4" w:space="0" w:color="auto"/>
            </w:tcBorders>
            <w:shd w:val="clear" w:color="auto" w:fill="auto"/>
          </w:tcPr>
          <w:p w:rsidR="00797B76" w:rsidDel="00203E9F" w:rsidRDefault="00797B76" w:rsidP="004A2B64">
            <w:pPr>
              <w:pStyle w:val="TAL"/>
              <w:rPr>
                <w:del w:id="57" w:author="cx6" w:date="2021-03-23T19:10:00Z"/>
              </w:rPr>
            </w:pPr>
          </w:p>
          <w:p w:rsidR="00797B76" w:rsidDel="00203E9F" w:rsidRDefault="00797B76" w:rsidP="004A2B64">
            <w:pPr>
              <w:pStyle w:val="TAL"/>
              <w:rPr>
                <w:del w:id="58" w:author="cx6" w:date="2021-03-23T19:10:00Z"/>
              </w:rPr>
            </w:pPr>
          </w:p>
          <w:p w:rsidR="00797B76" w:rsidDel="00203E9F" w:rsidRDefault="00797B76" w:rsidP="004A2B64">
            <w:pPr>
              <w:pStyle w:val="TAL"/>
              <w:rPr>
                <w:del w:id="59" w:author="cx6" w:date="2021-03-23T19:10:00Z"/>
              </w:rPr>
            </w:pPr>
          </w:p>
          <w:p w:rsidR="00797B76" w:rsidDel="00203E9F" w:rsidRDefault="00797B76" w:rsidP="004A2B64">
            <w:pPr>
              <w:pStyle w:val="TAL"/>
              <w:rPr>
                <w:del w:id="60" w:author="cx6" w:date="2021-03-23T19:10:00Z"/>
              </w:rPr>
            </w:pPr>
          </w:p>
          <w:p w:rsidR="00797B76" w:rsidDel="00203E9F" w:rsidRDefault="00797B76" w:rsidP="004A2B64">
            <w:pPr>
              <w:pStyle w:val="TAL"/>
              <w:rPr>
                <w:del w:id="61" w:author="cx6" w:date="2021-03-23T19:10:00Z"/>
              </w:rPr>
            </w:pPr>
          </w:p>
          <w:p w:rsidR="00797B76" w:rsidDel="00203E9F" w:rsidRDefault="00797B76" w:rsidP="004A2B64">
            <w:pPr>
              <w:pStyle w:val="TAL"/>
              <w:rPr>
                <w:del w:id="62" w:author="cx6" w:date="2021-03-23T19:10:00Z"/>
              </w:rPr>
            </w:pPr>
          </w:p>
          <w:p w:rsidR="00797B76" w:rsidDel="00203E9F" w:rsidRDefault="00797B76" w:rsidP="004A2B64">
            <w:pPr>
              <w:pStyle w:val="TAL"/>
              <w:rPr>
                <w:del w:id="63" w:author="cx6" w:date="2021-03-23T19:10:00Z"/>
              </w:rPr>
            </w:pPr>
          </w:p>
          <w:p w:rsidR="00797B76" w:rsidRPr="0038365C" w:rsidRDefault="00797B76" w:rsidP="004A2B64">
            <w:pPr>
              <w:pStyle w:val="TAL"/>
            </w:pPr>
          </w:p>
        </w:tc>
      </w:tr>
    </w:tbl>
    <w:p w:rsidR="00797B76" w:rsidRDefault="00797B76" w:rsidP="00797B76">
      <w:pPr>
        <w:rPr>
          <w:ins w:id="64" w:author="cx6" w:date="2021-04-09T09:28:00Z"/>
          <w:lang w:eastAsia="zh-C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276"/>
        <w:gridCol w:w="2268"/>
        <w:gridCol w:w="5670"/>
      </w:tblGrid>
      <w:tr w:rsidR="001E2939" w:rsidRPr="00981A02" w:rsidTr="0033315E">
        <w:trPr>
          <w:ins w:id="65" w:author="cx6" w:date="2021-04-09T09:28:00Z"/>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E2939" w:rsidRPr="00981A02" w:rsidRDefault="001E2939" w:rsidP="0033315E">
            <w:pPr>
              <w:keepNext/>
              <w:keepLines/>
              <w:spacing w:after="0"/>
              <w:rPr>
                <w:ins w:id="66" w:author="cx6" w:date="2021-04-09T09:28:00Z"/>
                <w:rFonts w:ascii="Arial" w:hAnsi="Arial"/>
                <w:sz w:val="18"/>
              </w:rPr>
            </w:pPr>
          </w:p>
        </w:tc>
        <w:tc>
          <w:tcPr>
            <w:tcW w:w="1276" w:type="dxa"/>
            <w:tcBorders>
              <w:top w:val="single" w:sz="4" w:space="0" w:color="auto"/>
              <w:left w:val="single" w:sz="4" w:space="0" w:color="auto"/>
              <w:bottom w:val="single" w:sz="4" w:space="0" w:color="auto"/>
              <w:right w:val="single" w:sz="4" w:space="0" w:color="auto"/>
            </w:tcBorders>
          </w:tcPr>
          <w:p w:rsidR="001E2939" w:rsidRPr="00BC59D2" w:rsidRDefault="001E2939" w:rsidP="0033315E">
            <w:pPr>
              <w:keepNext/>
              <w:keepLines/>
              <w:spacing w:after="0"/>
              <w:rPr>
                <w:ins w:id="67" w:author="cx6" w:date="2021-04-09T09:28:00Z"/>
                <w:rFonts w:ascii="Arial" w:hAnsi="Arial"/>
                <w:sz w:val="18"/>
              </w:rPr>
            </w:pPr>
            <w:ins w:id="68" w:author="cx6" w:date="2021-04-09T09:28:00Z">
              <w:r w:rsidRPr="00BC59D2">
                <w:rPr>
                  <w:rFonts w:ascii="Arial" w:hAnsi="Arial"/>
                  <w:sz w:val="18"/>
                </w:rPr>
                <w:t>The issue</w:t>
              </w:r>
            </w:ins>
          </w:p>
          <w:p w:rsidR="001E2939" w:rsidRDefault="001E2939" w:rsidP="0033315E">
            <w:pPr>
              <w:keepNext/>
              <w:keepLines/>
              <w:spacing w:after="0"/>
              <w:rPr>
                <w:ins w:id="69" w:author="cx6" w:date="2021-04-09T09:28:00Z"/>
                <w:rFonts w:ascii="Arial" w:hAnsi="Arial"/>
                <w:sz w:val="18"/>
              </w:rPr>
            </w:pPr>
            <w:ins w:id="70" w:author="cx6" w:date="2021-04-09T09:28:00Z">
              <w:r w:rsidRPr="00BC59D2">
                <w:rPr>
                  <w:rFonts w:ascii="Arial" w:hAnsi="Arial"/>
                  <w:sz w:val="18"/>
                </w:rPr>
                <w:t xml:space="preserve"> addressed</w:t>
              </w:r>
            </w:ins>
          </w:p>
        </w:tc>
        <w:tc>
          <w:tcPr>
            <w:tcW w:w="2268" w:type="dxa"/>
            <w:tcBorders>
              <w:top w:val="single" w:sz="4" w:space="0" w:color="auto"/>
              <w:left w:val="single" w:sz="4" w:space="0" w:color="auto"/>
              <w:bottom w:val="single" w:sz="4" w:space="0" w:color="auto"/>
              <w:right w:val="single" w:sz="4" w:space="0" w:color="auto"/>
            </w:tcBorders>
          </w:tcPr>
          <w:p w:rsidR="001E2939" w:rsidRPr="004E2B29" w:rsidRDefault="001E2939" w:rsidP="0033315E">
            <w:pPr>
              <w:keepNext/>
              <w:keepLines/>
              <w:spacing w:after="0"/>
              <w:rPr>
                <w:ins w:id="71" w:author="cx6" w:date="2021-04-09T09:28:00Z"/>
                <w:rFonts w:ascii="Arial" w:hAnsi="Arial"/>
                <w:sz w:val="18"/>
              </w:rPr>
            </w:pPr>
            <w:ins w:id="72" w:author="cx6" w:date="2021-04-09T09:28:00Z">
              <w:r>
                <w:rPr>
                  <w:rFonts w:ascii="Arial" w:hAnsi="Arial"/>
                  <w:sz w:val="18"/>
                </w:rPr>
                <w:t xml:space="preserve">Solution </w:t>
              </w:r>
              <w:r>
                <w:rPr>
                  <w:rFonts w:ascii="Arial" w:hAnsi="Arial" w:hint="eastAsia"/>
                  <w:sz w:val="18"/>
                  <w:lang w:eastAsia="zh-CN"/>
                </w:rPr>
                <w:t>S</w:t>
              </w:r>
              <w:r w:rsidRPr="00A05D75">
                <w:rPr>
                  <w:rFonts w:ascii="Arial" w:hAnsi="Arial"/>
                  <w:sz w:val="18"/>
                </w:rPr>
                <w:t>ummary</w:t>
              </w:r>
            </w:ins>
          </w:p>
        </w:tc>
        <w:tc>
          <w:tcPr>
            <w:tcW w:w="5670" w:type="dxa"/>
            <w:tcBorders>
              <w:top w:val="single" w:sz="4" w:space="0" w:color="auto"/>
              <w:left w:val="single" w:sz="4" w:space="0" w:color="auto"/>
              <w:bottom w:val="single" w:sz="4" w:space="0" w:color="auto"/>
              <w:right w:val="single" w:sz="4" w:space="0" w:color="auto"/>
            </w:tcBorders>
          </w:tcPr>
          <w:p w:rsidR="001E2939" w:rsidRPr="004E2B29" w:rsidRDefault="001E2939" w:rsidP="0033315E">
            <w:pPr>
              <w:keepNext/>
              <w:keepLines/>
              <w:widowControl w:val="0"/>
              <w:tabs>
                <w:tab w:val="right" w:leader="dot" w:pos="9639"/>
              </w:tabs>
              <w:spacing w:after="0"/>
              <w:ind w:left="1701" w:right="425" w:hanging="1701"/>
              <w:rPr>
                <w:ins w:id="73" w:author="cx6" w:date="2021-04-09T09:28:00Z"/>
                <w:rFonts w:ascii="Arial" w:hAnsi="Arial"/>
                <w:sz w:val="18"/>
                <w:lang w:eastAsia="zh-CN"/>
              </w:rPr>
            </w:pPr>
            <w:ins w:id="74" w:author="cx6" w:date="2021-04-09T09:28:00Z">
              <w:r w:rsidRPr="00C70914">
                <w:rPr>
                  <w:rFonts w:ascii="Arial" w:hAnsi="Arial"/>
                  <w:sz w:val="18"/>
                </w:rPr>
                <w:t>Evaluation</w:t>
              </w:r>
            </w:ins>
            <w:ins w:id="75" w:author="cx6" w:date="2021-04-12T16:46:00Z">
              <w:r w:rsidR="00346A7A">
                <w:rPr>
                  <w:rFonts w:ascii="Arial" w:hAnsi="Arial" w:hint="eastAsia"/>
                  <w:sz w:val="18"/>
                  <w:lang w:eastAsia="zh-CN"/>
                </w:rPr>
                <w:t>(</w:t>
              </w:r>
              <w:r w:rsidR="00346A7A">
                <w:rPr>
                  <w:rFonts w:ascii="Arial" w:hAnsi="Arial"/>
                  <w:sz w:val="18"/>
                  <w:lang w:eastAsia="zh-CN"/>
                </w:rPr>
                <w:t>supplementary</w:t>
              </w:r>
              <w:r w:rsidR="00346A7A">
                <w:rPr>
                  <w:rFonts w:ascii="Arial" w:hAnsi="Arial" w:hint="eastAsia"/>
                  <w:sz w:val="18"/>
                  <w:lang w:eastAsia="zh-CN"/>
                </w:rPr>
                <w:t>)</w:t>
              </w:r>
            </w:ins>
          </w:p>
        </w:tc>
      </w:tr>
      <w:tr w:rsidR="001D5889" w:rsidRPr="00981A02" w:rsidTr="0033315E">
        <w:trPr>
          <w:ins w:id="76" w:author="cx7" w:date="2021-04-20T14:36:00Z"/>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D5889" w:rsidRPr="00981A02" w:rsidRDefault="001D5889" w:rsidP="0033315E">
            <w:pPr>
              <w:keepNext/>
              <w:keepLines/>
              <w:spacing w:after="0"/>
              <w:rPr>
                <w:ins w:id="77" w:author="cx7" w:date="2021-04-20T14:36:00Z"/>
                <w:rFonts w:ascii="Arial" w:hAnsi="Arial"/>
                <w:sz w:val="18"/>
                <w:lang w:eastAsia="zh-CN"/>
              </w:rPr>
            </w:pPr>
            <w:ins w:id="78" w:author="cx7" w:date="2021-04-20T14:36:00Z">
              <w:r>
                <w:rPr>
                  <w:rFonts w:ascii="Arial" w:hAnsi="Arial" w:hint="eastAsia"/>
                  <w:sz w:val="18"/>
                  <w:lang w:eastAsia="zh-CN"/>
                </w:rPr>
                <w:t>Solution#16</w:t>
              </w:r>
            </w:ins>
          </w:p>
        </w:tc>
        <w:tc>
          <w:tcPr>
            <w:tcW w:w="1276" w:type="dxa"/>
            <w:tcBorders>
              <w:top w:val="single" w:sz="4" w:space="0" w:color="auto"/>
              <w:left w:val="single" w:sz="4" w:space="0" w:color="auto"/>
              <w:bottom w:val="single" w:sz="4" w:space="0" w:color="auto"/>
              <w:right w:val="single" w:sz="4" w:space="0" w:color="auto"/>
            </w:tcBorders>
          </w:tcPr>
          <w:p w:rsidR="001D5889" w:rsidRPr="00BC59D2" w:rsidRDefault="001D5889" w:rsidP="0033315E">
            <w:pPr>
              <w:keepNext/>
              <w:keepLines/>
              <w:spacing w:after="0"/>
              <w:rPr>
                <w:ins w:id="79" w:author="cx7" w:date="2021-04-20T14:36:00Z"/>
                <w:rFonts w:ascii="Arial" w:hAnsi="Arial"/>
                <w:sz w:val="18"/>
                <w:lang w:eastAsia="zh-CN"/>
              </w:rPr>
            </w:pPr>
            <w:ins w:id="80" w:author="cx7" w:date="2021-04-20T14:36:00Z">
              <w:r>
                <w:rPr>
                  <w:rFonts w:ascii="Arial" w:hAnsi="Arial" w:hint="eastAsia"/>
                  <w:sz w:val="18"/>
                  <w:lang w:eastAsia="zh-CN"/>
                </w:rPr>
                <w:t>b)</w:t>
              </w:r>
            </w:ins>
          </w:p>
        </w:tc>
        <w:tc>
          <w:tcPr>
            <w:tcW w:w="2268" w:type="dxa"/>
            <w:tcBorders>
              <w:top w:val="single" w:sz="4" w:space="0" w:color="auto"/>
              <w:left w:val="single" w:sz="4" w:space="0" w:color="auto"/>
              <w:bottom w:val="single" w:sz="4" w:space="0" w:color="auto"/>
              <w:right w:val="single" w:sz="4" w:space="0" w:color="auto"/>
            </w:tcBorders>
          </w:tcPr>
          <w:p w:rsidR="001D5889" w:rsidRDefault="001D5889" w:rsidP="0033315E">
            <w:pPr>
              <w:keepNext/>
              <w:keepLines/>
              <w:spacing w:after="0"/>
              <w:rPr>
                <w:ins w:id="81" w:author="cx7" w:date="2021-04-20T14:36:00Z"/>
                <w:rFonts w:ascii="Arial" w:hAnsi="Arial"/>
                <w:sz w:val="18"/>
                <w:lang w:eastAsia="zh-CN"/>
              </w:rPr>
            </w:pPr>
            <w:ins w:id="82" w:author="cx7" w:date="2021-04-20T14:36:00Z">
              <w:r>
                <w:rPr>
                  <w:rFonts w:ascii="Arial" w:hAnsi="Arial" w:hint="eastAsia"/>
                  <w:sz w:val="18"/>
                  <w:lang w:eastAsia="zh-CN"/>
                </w:rPr>
                <w:t>T</w:t>
              </w:r>
              <w:r w:rsidRPr="00BC59D2">
                <w:rPr>
                  <w:rFonts w:ascii="Arial" w:hAnsi="Arial" w:hint="eastAsia"/>
                  <w:sz w:val="18"/>
                </w:rPr>
                <w:t xml:space="preserve">he UE </w:t>
              </w:r>
            </w:ins>
            <w:ins w:id="83" w:author="cx7" w:date="2021-04-20T14:53:00Z">
              <w:r w:rsidR="004B70F4">
                <w:rPr>
                  <w:rFonts w:ascii="Arial" w:hAnsi="Arial" w:hint="eastAsia"/>
                  <w:sz w:val="18"/>
                  <w:lang w:eastAsia="zh-CN"/>
                </w:rPr>
                <w:t xml:space="preserve">with or </w:t>
              </w:r>
            </w:ins>
            <w:ins w:id="84" w:author="cx7" w:date="2021-04-20T14:36:00Z">
              <w:r w:rsidRPr="00BC59D2">
                <w:rPr>
                  <w:rFonts w:ascii="Arial" w:hAnsi="Arial" w:hint="eastAsia"/>
                  <w:sz w:val="18"/>
                </w:rPr>
                <w:t xml:space="preserve">without a USIM </w:t>
              </w:r>
              <w:r w:rsidRPr="00BC59D2">
                <w:rPr>
                  <w:rFonts w:ascii="Arial" w:hAnsi="Arial"/>
                  <w:sz w:val="18"/>
                </w:rPr>
                <w:t xml:space="preserve">determine the country of its physical location </w:t>
              </w:r>
              <w:r w:rsidRPr="00BC59D2">
                <w:rPr>
                  <w:rFonts w:ascii="Arial" w:hAnsi="Arial" w:hint="eastAsia"/>
                  <w:sz w:val="18"/>
                </w:rPr>
                <w:t xml:space="preserve">and </w:t>
              </w:r>
              <w:r w:rsidRPr="00BC59D2">
                <w:rPr>
                  <w:rFonts w:ascii="Arial" w:hAnsi="Arial"/>
                  <w:sz w:val="18"/>
                </w:rPr>
                <w:t>which PLMN(s) can be selected in determined country of its physical location</w:t>
              </w:r>
            </w:ins>
            <w:ins w:id="85" w:author="cx7" w:date="2021-04-20T14:37:00Z">
              <w:r>
                <w:rPr>
                  <w:rFonts w:ascii="Arial" w:hAnsi="Arial" w:hint="eastAsia"/>
                  <w:sz w:val="18"/>
                  <w:lang w:eastAsia="zh-CN"/>
                </w:rPr>
                <w:t>.</w:t>
              </w:r>
            </w:ins>
          </w:p>
        </w:tc>
        <w:tc>
          <w:tcPr>
            <w:tcW w:w="5670" w:type="dxa"/>
            <w:tcBorders>
              <w:top w:val="single" w:sz="4" w:space="0" w:color="auto"/>
              <w:left w:val="single" w:sz="4" w:space="0" w:color="auto"/>
              <w:bottom w:val="single" w:sz="4" w:space="0" w:color="auto"/>
              <w:right w:val="single" w:sz="4" w:space="0" w:color="auto"/>
            </w:tcBorders>
          </w:tcPr>
          <w:p w:rsidR="00000000" w:rsidRDefault="001D5889">
            <w:pPr>
              <w:keepNext/>
              <w:keepLines/>
              <w:spacing w:after="0"/>
              <w:rPr>
                <w:ins w:id="86" w:author="cx7" w:date="2021-04-20T14:40:00Z"/>
                <w:rFonts w:ascii="Arial" w:hAnsi="Arial"/>
                <w:sz w:val="18"/>
                <w:lang w:eastAsia="zh-CN"/>
              </w:rPr>
              <w:pPrChange w:id="87" w:author="cx7" w:date="2021-04-20T14:39:00Z">
                <w:pPr>
                  <w:keepNext/>
                  <w:keepLines/>
                  <w:widowControl w:val="0"/>
                  <w:tabs>
                    <w:tab w:val="right" w:leader="dot" w:pos="9639"/>
                  </w:tabs>
                  <w:spacing w:after="0"/>
                  <w:ind w:left="1701" w:right="425" w:hanging="1701"/>
                </w:pPr>
              </w:pPrChange>
            </w:pPr>
            <w:ins w:id="88" w:author="cx7" w:date="2021-04-20T14:38:00Z">
              <w:r>
                <w:rPr>
                  <w:rFonts w:ascii="Arial" w:hAnsi="Arial" w:hint="eastAsia"/>
                  <w:sz w:val="18"/>
                  <w:lang w:eastAsia="zh-CN"/>
                </w:rPr>
                <w:t xml:space="preserve">This </w:t>
              </w:r>
            </w:ins>
            <w:ins w:id="89" w:author="cx7" w:date="2021-04-20T14:39:00Z">
              <w:r>
                <w:rPr>
                  <w:rFonts w:ascii="Arial" w:hAnsi="Arial" w:hint="eastAsia"/>
                  <w:sz w:val="18"/>
                  <w:lang w:eastAsia="zh-CN"/>
                </w:rPr>
                <w:t xml:space="preserve">solution can </w:t>
              </w:r>
            </w:ins>
            <w:ins w:id="90" w:author="cx7" w:date="2021-04-20T14:40:00Z">
              <w:r>
                <w:rPr>
                  <w:rFonts w:ascii="Arial" w:hAnsi="Arial" w:hint="eastAsia"/>
                  <w:sz w:val="18"/>
                  <w:lang w:eastAsia="zh-CN"/>
                </w:rPr>
                <w:t xml:space="preserve">help to decrease the risk of reject for </w:t>
              </w:r>
            </w:ins>
            <w:ins w:id="91" w:author="cx7" w:date="2021-04-20T14:41:00Z">
              <w:r w:rsidRPr="001D5889">
                <w:rPr>
                  <w:rFonts w:ascii="Arial" w:hAnsi="Arial"/>
                  <w:sz w:val="18"/>
                  <w:lang w:eastAsia="zh-CN"/>
                </w:rPr>
                <w:t>potential emergency service</w:t>
              </w:r>
            </w:ins>
            <w:ins w:id="92" w:author="cx7" w:date="2021-04-20T14:44:00Z">
              <w:r w:rsidR="0033315E">
                <w:rPr>
                  <w:rFonts w:ascii="Arial" w:hAnsi="Arial" w:hint="eastAsia"/>
                  <w:sz w:val="18"/>
                  <w:lang w:eastAsia="zh-CN"/>
                </w:rPr>
                <w:t>.</w:t>
              </w:r>
            </w:ins>
          </w:p>
          <w:p w:rsidR="00000000" w:rsidRDefault="00D26899">
            <w:pPr>
              <w:keepNext/>
              <w:keepLines/>
              <w:spacing w:after="0"/>
              <w:rPr>
                <w:ins w:id="93" w:author="cx7" w:date="2021-04-20T14:42:00Z"/>
                <w:rFonts w:ascii="Arial" w:hAnsi="Arial"/>
                <w:sz w:val="18"/>
                <w:lang w:eastAsia="zh-CN"/>
              </w:rPr>
              <w:pPrChange w:id="94" w:author="cx7" w:date="2021-04-20T14:41:00Z">
                <w:pPr>
                  <w:keepNext/>
                  <w:keepLines/>
                  <w:widowControl w:val="0"/>
                  <w:tabs>
                    <w:tab w:val="right" w:leader="dot" w:pos="9639"/>
                  </w:tabs>
                  <w:spacing w:after="0"/>
                  <w:ind w:left="1701" w:right="425" w:hanging="1701"/>
                </w:pPr>
              </w:pPrChange>
            </w:pPr>
          </w:p>
          <w:p w:rsidR="00BD41FB" w:rsidRDefault="0033315E" w:rsidP="0033315E">
            <w:pPr>
              <w:keepNext/>
              <w:keepLines/>
              <w:spacing w:after="0"/>
              <w:rPr>
                <w:ins w:id="95" w:author="cx7" w:date="2021-04-20T14:51:00Z"/>
                <w:rFonts w:ascii="Arial" w:hAnsi="Arial"/>
                <w:sz w:val="18"/>
                <w:lang w:val="en-US" w:eastAsia="zh-CN"/>
              </w:rPr>
            </w:pPr>
            <w:ins w:id="96" w:author="cx7" w:date="2021-04-20T14:44:00Z">
              <w:r>
                <w:rPr>
                  <w:rFonts w:ascii="Arial" w:hAnsi="Arial" w:hint="eastAsia"/>
                  <w:sz w:val="18"/>
                  <w:lang w:eastAsia="zh-CN"/>
                </w:rPr>
                <w:t xml:space="preserve">This solution has the </w:t>
              </w:r>
            </w:ins>
            <w:ins w:id="97" w:author="cx7" w:date="2021-04-20T14:50:00Z">
              <w:r w:rsidR="00BD41FB">
                <w:rPr>
                  <w:rFonts w:ascii="Arial" w:hAnsi="Arial" w:hint="eastAsia"/>
                  <w:sz w:val="18"/>
                  <w:lang w:eastAsia="zh-CN"/>
                </w:rPr>
                <w:t xml:space="preserve">following </w:t>
              </w:r>
            </w:ins>
            <w:ins w:id="98" w:author="cx7" w:date="2021-04-20T14:44:00Z">
              <w:r>
                <w:rPr>
                  <w:rFonts w:ascii="Arial" w:hAnsi="Arial" w:hint="eastAsia"/>
                  <w:sz w:val="18"/>
                  <w:lang w:eastAsia="zh-CN"/>
                </w:rPr>
                <w:t xml:space="preserve">requirements </w:t>
              </w:r>
            </w:ins>
            <w:ins w:id="99" w:author="cx7" w:date="2021-04-20T14:45:00Z">
              <w:r>
                <w:rPr>
                  <w:rFonts w:ascii="Arial" w:hAnsi="Arial" w:hint="eastAsia"/>
                  <w:sz w:val="18"/>
                  <w:lang w:eastAsia="zh-CN"/>
                </w:rPr>
                <w:t>on</w:t>
              </w:r>
            </w:ins>
            <w:ins w:id="100" w:author="cx7" w:date="2021-04-20T14:44:00Z">
              <w:r w:rsidR="00BD41FB">
                <w:rPr>
                  <w:rFonts w:ascii="Arial" w:hAnsi="Arial" w:hint="eastAsia"/>
                  <w:sz w:val="18"/>
                  <w:lang w:eastAsia="zh-CN"/>
                </w:rPr>
                <w:t xml:space="preserve"> </w:t>
              </w:r>
            </w:ins>
            <w:ins w:id="101" w:author="cx7" w:date="2021-04-20T14:46:00Z">
              <w:r w:rsidR="000F725A">
                <w:rPr>
                  <w:rFonts w:ascii="Arial" w:hAnsi="Arial" w:hint="eastAsia"/>
                  <w:sz w:val="18"/>
                  <w:lang w:eastAsia="zh-CN"/>
                </w:rPr>
                <w:t>the solutions to KI#1 and #2</w:t>
              </w:r>
            </w:ins>
            <w:ins w:id="102" w:author="cx7" w:date="2021-04-20T14:51:00Z">
              <w:r w:rsidR="00BD41FB">
                <w:rPr>
                  <w:rFonts w:ascii="Arial" w:hAnsi="Arial" w:hint="eastAsia"/>
                  <w:sz w:val="18"/>
                  <w:lang w:val="en-US" w:eastAsia="zh-CN"/>
                </w:rPr>
                <w:t>:</w:t>
              </w:r>
            </w:ins>
          </w:p>
          <w:p w:rsidR="0033315E" w:rsidRPr="0033315E" w:rsidRDefault="00BD41FB" w:rsidP="0033315E">
            <w:pPr>
              <w:keepNext/>
              <w:keepLines/>
              <w:spacing w:after="0"/>
              <w:rPr>
                <w:ins w:id="103" w:author="cx7" w:date="2021-04-20T14:42:00Z"/>
                <w:rFonts w:ascii="Arial" w:hAnsi="Arial"/>
                <w:sz w:val="18"/>
                <w:lang w:val="en-US" w:eastAsia="zh-CN"/>
              </w:rPr>
            </w:pPr>
            <w:ins w:id="104" w:author="cx7" w:date="2021-04-20T14:51:00Z">
              <w:r>
                <w:rPr>
                  <w:rFonts w:ascii="Arial" w:hAnsi="Arial" w:hint="eastAsia"/>
                  <w:sz w:val="18"/>
                  <w:lang w:val="en-US" w:eastAsia="zh-CN"/>
                </w:rPr>
                <w:t xml:space="preserve">1. </w:t>
              </w:r>
            </w:ins>
            <w:ins w:id="105" w:author="cx7" w:date="2021-04-20T14:42:00Z">
              <w:r w:rsidR="0033315E" w:rsidRPr="0033315E">
                <w:rPr>
                  <w:rFonts w:ascii="Arial" w:hAnsi="Arial"/>
                  <w:sz w:val="18"/>
                  <w:lang w:val="en-US" w:eastAsia="zh-CN"/>
                </w:rPr>
                <w:t>An ME is mandatory to support the mechanisms not relying on the USIM and network.</w:t>
              </w:r>
            </w:ins>
          </w:p>
          <w:p w:rsidR="00000000" w:rsidRDefault="0033315E">
            <w:pPr>
              <w:keepNext/>
              <w:keepLines/>
              <w:spacing w:after="0"/>
              <w:rPr>
                <w:ins w:id="106" w:author="cx7" w:date="2021-04-20T14:36:00Z"/>
                <w:rFonts w:ascii="Arial" w:hAnsi="Arial"/>
                <w:sz w:val="18"/>
                <w:lang w:val="en-US" w:eastAsia="zh-CN"/>
                <w:rPrChange w:id="107" w:author="cx7" w:date="2021-04-20T14:42:00Z">
                  <w:rPr>
                    <w:ins w:id="108" w:author="cx7" w:date="2021-04-20T14:36:00Z"/>
                    <w:rFonts w:ascii="Arial" w:hAnsi="Arial"/>
                    <w:sz w:val="18"/>
                    <w:lang w:eastAsia="zh-CN"/>
                  </w:rPr>
                </w:rPrChange>
              </w:rPr>
              <w:pPrChange w:id="109" w:author="cx7" w:date="2021-04-20T14:41:00Z">
                <w:pPr>
                  <w:keepNext/>
                  <w:keepLines/>
                  <w:widowControl w:val="0"/>
                  <w:tabs>
                    <w:tab w:val="right" w:leader="dot" w:pos="9639"/>
                  </w:tabs>
                  <w:spacing w:after="0"/>
                  <w:ind w:left="1701" w:right="425" w:hanging="1701"/>
                </w:pPr>
              </w:pPrChange>
            </w:pPr>
            <w:ins w:id="110" w:author="cx7" w:date="2021-04-20T14:42:00Z">
              <w:r w:rsidRPr="0033315E">
                <w:rPr>
                  <w:rFonts w:ascii="Arial" w:hAnsi="Arial"/>
                  <w:sz w:val="18"/>
                  <w:lang w:val="en-US" w:eastAsia="zh-CN"/>
                </w:rPr>
                <w:t>2. The mechanisms based on the USIM and network need to coexist with those not relying on them.</w:t>
              </w:r>
            </w:ins>
          </w:p>
        </w:tc>
      </w:tr>
      <w:tr w:rsidR="001E2939" w:rsidRPr="00981A02" w:rsidTr="001D5889">
        <w:trPr>
          <w:trHeight w:val="1988"/>
          <w:ins w:id="111" w:author="cx6" w:date="2021-04-09T09:28:00Z"/>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E2939" w:rsidRDefault="001E2939" w:rsidP="0033315E">
            <w:pPr>
              <w:keepNext/>
              <w:keepLines/>
              <w:spacing w:after="0"/>
              <w:rPr>
                <w:ins w:id="112" w:author="cx6" w:date="2021-04-09T09:28:00Z"/>
                <w:rFonts w:ascii="Arial" w:hAnsi="Arial"/>
                <w:sz w:val="18"/>
                <w:lang w:eastAsia="zh-CN"/>
              </w:rPr>
            </w:pPr>
            <w:ins w:id="113" w:author="cx6" w:date="2021-04-09T09:28:00Z">
              <w:r>
                <w:rPr>
                  <w:rFonts w:ascii="Arial" w:hAnsi="Arial"/>
                  <w:sz w:val="18"/>
                </w:rPr>
                <w:t xml:space="preserve">Solution </w:t>
              </w:r>
            </w:ins>
          </w:p>
          <w:p w:rsidR="001E2939" w:rsidRPr="00981A02" w:rsidRDefault="001E2939" w:rsidP="0033315E">
            <w:pPr>
              <w:keepNext/>
              <w:keepLines/>
              <w:spacing w:after="0"/>
              <w:rPr>
                <w:ins w:id="114" w:author="cx6" w:date="2021-04-09T09:28:00Z"/>
                <w:rFonts w:ascii="Arial" w:hAnsi="Arial"/>
                <w:sz w:val="18"/>
                <w:lang w:eastAsia="zh-CN"/>
              </w:rPr>
            </w:pPr>
            <w:ins w:id="115" w:author="cx6" w:date="2021-04-09T09:28:00Z">
              <w:r>
                <w:rPr>
                  <w:rFonts w:ascii="Arial" w:hAnsi="Arial" w:hint="eastAsia"/>
                  <w:sz w:val="18"/>
                  <w:lang w:eastAsia="zh-CN"/>
                </w:rPr>
                <w:t>x</w:t>
              </w:r>
            </w:ins>
          </w:p>
        </w:tc>
        <w:tc>
          <w:tcPr>
            <w:tcW w:w="1276" w:type="dxa"/>
            <w:tcBorders>
              <w:top w:val="single" w:sz="4" w:space="0" w:color="auto"/>
              <w:left w:val="single" w:sz="4" w:space="0" w:color="auto"/>
              <w:bottom w:val="single" w:sz="4" w:space="0" w:color="auto"/>
              <w:right w:val="single" w:sz="4" w:space="0" w:color="auto"/>
            </w:tcBorders>
          </w:tcPr>
          <w:p w:rsidR="001E2939" w:rsidRPr="00A05D75" w:rsidRDefault="001E2939" w:rsidP="0033315E">
            <w:pPr>
              <w:keepNext/>
              <w:keepLines/>
              <w:spacing w:after="0"/>
              <w:rPr>
                <w:ins w:id="116" w:author="cx6" w:date="2021-04-09T09:28:00Z"/>
                <w:rFonts w:ascii="Arial" w:hAnsi="Arial"/>
                <w:sz w:val="18"/>
                <w:lang w:eastAsia="zh-CN"/>
              </w:rPr>
            </w:pPr>
            <w:ins w:id="117" w:author="cx6" w:date="2021-04-09T09:28:00Z">
              <w:r>
                <w:rPr>
                  <w:rFonts w:ascii="Arial" w:hAnsi="Arial" w:hint="eastAsia"/>
                  <w:sz w:val="18"/>
                  <w:lang w:eastAsia="zh-CN"/>
                </w:rPr>
                <w:t>b)</w:t>
              </w:r>
            </w:ins>
          </w:p>
        </w:tc>
        <w:tc>
          <w:tcPr>
            <w:tcW w:w="2268" w:type="dxa"/>
            <w:tcBorders>
              <w:top w:val="single" w:sz="4" w:space="0" w:color="auto"/>
              <w:left w:val="single" w:sz="4" w:space="0" w:color="auto"/>
              <w:bottom w:val="single" w:sz="4" w:space="0" w:color="auto"/>
              <w:right w:val="single" w:sz="4" w:space="0" w:color="auto"/>
            </w:tcBorders>
          </w:tcPr>
          <w:p w:rsidR="001E2939" w:rsidRPr="00A05D75" w:rsidRDefault="001E2939" w:rsidP="0033315E">
            <w:pPr>
              <w:keepNext/>
              <w:keepLines/>
              <w:spacing w:after="0"/>
              <w:rPr>
                <w:ins w:id="118" w:author="cx6" w:date="2021-04-09T09:28:00Z"/>
                <w:rFonts w:ascii="Arial" w:hAnsi="Arial"/>
                <w:sz w:val="18"/>
              </w:rPr>
            </w:pPr>
            <w:ins w:id="119" w:author="cx6" w:date="2021-04-09T09:28:00Z">
              <w:r w:rsidRPr="00BC59D2">
                <w:rPr>
                  <w:rFonts w:ascii="Arial" w:hAnsi="Arial" w:hint="eastAsia"/>
                  <w:sz w:val="18"/>
                </w:rPr>
                <w:t xml:space="preserve">Whether the UE without a USIM </w:t>
              </w:r>
              <w:r w:rsidRPr="00BC59D2">
                <w:rPr>
                  <w:rFonts w:ascii="Arial" w:hAnsi="Arial"/>
                  <w:sz w:val="18"/>
                </w:rPr>
                <w:t>determine</w:t>
              </w:r>
              <w:r w:rsidRPr="00BC59D2">
                <w:rPr>
                  <w:rFonts w:ascii="Arial" w:hAnsi="Arial" w:hint="eastAsia"/>
                  <w:sz w:val="18"/>
                </w:rPr>
                <w:t>s</w:t>
              </w:r>
              <w:r w:rsidRPr="00BC59D2">
                <w:rPr>
                  <w:rFonts w:ascii="Arial" w:hAnsi="Arial"/>
                  <w:sz w:val="18"/>
                </w:rPr>
                <w:t xml:space="preserve"> the country of its physical location </w:t>
              </w:r>
              <w:r w:rsidRPr="00BC59D2">
                <w:rPr>
                  <w:rFonts w:ascii="Arial" w:hAnsi="Arial" w:hint="eastAsia"/>
                  <w:sz w:val="18"/>
                </w:rPr>
                <w:t xml:space="preserve">and </w:t>
              </w:r>
              <w:r w:rsidRPr="00BC59D2">
                <w:rPr>
                  <w:rFonts w:ascii="Arial" w:hAnsi="Arial"/>
                  <w:sz w:val="18"/>
                </w:rPr>
                <w:t>which PLMN(s) can be selected in determined country of its physical location</w:t>
              </w:r>
              <w:r w:rsidRPr="00BC59D2">
                <w:rPr>
                  <w:rFonts w:ascii="Arial" w:hAnsi="Arial" w:hint="eastAsia"/>
                  <w:sz w:val="18"/>
                </w:rPr>
                <w:t xml:space="preserve"> or not depends on the UE implementation.</w:t>
              </w:r>
            </w:ins>
          </w:p>
        </w:tc>
        <w:tc>
          <w:tcPr>
            <w:tcW w:w="5670" w:type="dxa"/>
            <w:tcBorders>
              <w:top w:val="single" w:sz="4" w:space="0" w:color="auto"/>
              <w:left w:val="single" w:sz="4" w:space="0" w:color="auto"/>
              <w:bottom w:val="single" w:sz="4" w:space="0" w:color="auto"/>
              <w:right w:val="single" w:sz="4" w:space="0" w:color="auto"/>
            </w:tcBorders>
          </w:tcPr>
          <w:p w:rsidR="001E2939" w:rsidRDefault="001E2939" w:rsidP="0033315E">
            <w:pPr>
              <w:keepNext/>
              <w:keepLines/>
              <w:spacing w:after="0"/>
              <w:rPr>
                <w:ins w:id="120" w:author="cx6" w:date="2021-04-09T09:30:00Z"/>
                <w:rFonts w:ascii="Arial" w:hAnsi="Arial"/>
                <w:sz w:val="18"/>
                <w:lang w:eastAsia="zh-CN"/>
              </w:rPr>
            </w:pPr>
            <w:ins w:id="121" w:author="cx6" w:date="2021-04-09T09:28:00Z">
              <w:r>
                <w:rPr>
                  <w:rFonts w:ascii="Arial" w:hAnsi="Arial" w:hint="eastAsia"/>
                  <w:sz w:val="18"/>
                  <w:lang w:eastAsia="zh-CN"/>
                </w:rPr>
                <w:t>This solution</w:t>
              </w:r>
            </w:ins>
            <w:ins w:id="122" w:author="cx7" w:date="2021-04-20T14:50:00Z">
              <w:r w:rsidR="00BD41FB">
                <w:rPr>
                  <w:rFonts w:ascii="Arial" w:hAnsi="Arial" w:hint="eastAsia"/>
                  <w:sz w:val="18"/>
                  <w:lang w:eastAsia="zh-CN"/>
                </w:rPr>
                <w:t xml:space="preserve"> </w:t>
              </w:r>
            </w:ins>
            <w:ins w:id="123" w:author="cx6" w:date="2021-04-09T09:28:00Z">
              <w:r>
                <w:rPr>
                  <w:rFonts w:ascii="Arial" w:hAnsi="Arial" w:hint="eastAsia"/>
                  <w:sz w:val="18"/>
                  <w:lang w:eastAsia="zh-CN"/>
                </w:rPr>
                <w:t>doesn</w:t>
              </w:r>
              <w:r>
                <w:rPr>
                  <w:rFonts w:ascii="Arial" w:hAnsi="Arial"/>
                  <w:sz w:val="18"/>
                  <w:lang w:eastAsia="zh-CN"/>
                </w:rPr>
                <w:t>’</w:t>
              </w:r>
              <w:r>
                <w:rPr>
                  <w:rFonts w:ascii="Arial" w:hAnsi="Arial" w:hint="eastAsia"/>
                  <w:sz w:val="18"/>
                  <w:lang w:eastAsia="zh-CN"/>
                </w:rPr>
                <w:t xml:space="preserve">t need to modify the logic for </w:t>
              </w:r>
              <w:r w:rsidRPr="00BC59D2">
                <w:rPr>
                  <w:rFonts w:ascii="Arial" w:hAnsi="Arial" w:hint="eastAsia"/>
                  <w:sz w:val="18"/>
                </w:rPr>
                <w:t>the UE without a USIM</w:t>
              </w:r>
              <w:r>
                <w:rPr>
                  <w:rFonts w:ascii="Arial" w:hAnsi="Arial" w:hint="eastAsia"/>
                  <w:sz w:val="18"/>
                  <w:lang w:eastAsia="zh-CN"/>
                </w:rPr>
                <w:t xml:space="preserve"> when </w:t>
              </w:r>
              <w:proofErr w:type="gramStart"/>
              <w:r>
                <w:rPr>
                  <w:rFonts w:ascii="Arial" w:hAnsi="Arial" w:hint="eastAsia"/>
                  <w:sz w:val="18"/>
                  <w:lang w:eastAsia="zh-CN"/>
                </w:rPr>
                <w:t>camping</w:t>
              </w:r>
              <w:proofErr w:type="gramEnd"/>
              <w:r>
                <w:rPr>
                  <w:rFonts w:ascii="Arial" w:hAnsi="Arial" w:hint="eastAsia"/>
                  <w:sz w:val="18"/>
                  <w:lang w:eastAsia="zh-CN"/>
                </w:rPr>
                <w:t xml:space="preserve"> an acceptable cell.</w:t>
              </w:r>
            </w:ins>
          </w:p>
          <w:p w:rsidR="001E2939" w:rsidRDefault="001E2939" w:rsidP="0033315E">
            <w:pPr>
              <w:keepNext/>
              <w:keepLines/>
              <w:spacing w:after="0"/>
              <w:rPr>
                <w:ins w:id="124" w:author="cx6" w:date="2021-04-09T09:28:00Z"/>
                <w:rFonts w:ascii="Arial" w:hAnsi="Arial"/>
                <w:sz w:val="18"/>
                <w:lang w:eastAsia="zh-CN"/>
              </w:rPr>
            </w:pPr>
          </w:p>
          <w:p w:rsidR="001E2939" w:rsidRDefault="001E2939" w:rsidP="0033315E">
            <w:pPr>
              <w:keepNext/>
              <w:keepLines/>
              <w:spacing w:after="0"/>
              <w:rPr>
                <w:ins w:id="125" w:author="cx7" w:date="2021-04-20T14:49:00Z"/>
                <w:rFonts w:ascii="Arial" w:hAnsi="Arial"/>
                <w:sz w:val="18"/>
                <w:lang w:eastAsia="zh-CN"/>
              </w:rPr>
            </w:pPr>
            <w:ins w:id="126" w:author="cx6" w:date="2021-04-09T09:28:00Z">
              <w:r>
                <w:rPr>
                  <w:rFonts w:ascii="Arial" w:hAnsi="Arial" w:hint="eastAsia"/>
                  <w:sz w:val="18"/>
                  <w:lang w:eastAsia="zh-CN"/>
                </w:rPr>
                <w:t>This solution has no restriction to the application of the solutions to KI#1 and #2.</w:t>
              </w:r>
            </w:ins>
          </w:p>
          <w:p w:rsidR="00BD41FB" w:rsidRDefault="00BD41FB" w:rsidP="0033315E">
            <w:pPr>
              <w:keepNext/>
              <w:keepLines/>
              <w:spacing w:after="0"/>
              <w:rPr>
                <w:ins w:id="127" w:author="cx7" w:date="2021-04-20T14:49:00Z"/>
                <w:rFonts w:ascii="Arial" w:hAnsi="Arial"/>
                <w:sz w:val="18"/>
                <w:lang w:eastAsia="zh-CN"/>
              </w:rPr>
            </w:pPr>
          </w:p>
          <w:p w:rsidR="00000000" w:rsidRDefault="00BD41FB">
            <w:pPr>
              <w:keepNext/>
              <w:keepLines/>
              <w:spacing w:after="0"/>
              <w:rPr>
                <w:ins w:id="128" w:author="cx6" w:date="2021-04-09T09:28:00Z"/>
                <w:rFonts w:ascii="Arial" w:hAnsi="Arial"/>
                <w:noProof/>
                <w:sz w:val="18"/>
                <w:lang w:eastAsia="zh-CN"/>
              </w:rPr>
              <w:pPrChange w:id="129" w:author="cx7" w:date="2021-04-20T14:49:00Z">
                <w:pPr>
                  <w:keepNext/>
                  <w:keepLines/>
                  <w:widowControl w:val="0"/>
                  <w:tabs>
                    <w:tab w:val="right" w:leader="dot" w:pos="9639"/>
                  </w:tabs>
                  <w:spacing w:after="0"/>
                  <w:ind w:left="1701" w:right="425" w:hanging="1701"/>
                </w:pPr>
              </w:pPrChange>
            </w:pPr>
            <w:ins w:id="130" w:author="cx7" w:date="2021-04-20T14:49:00Z">
              <w:r>
                <w:rPr>
                  <w:rFonts w:ascii="Arial" w:hAnsi="Arial" w:hint="eastAsia"/>
                  <w:sz w:val="18"/>
                  <w:lang w:eastAsia="zh-CN"/>
                </w:rPr>
                <w:t>This solution is not compatible with Solution#16.</w:t>
              </w:r>
            </w:ins>
          </w:p>
        </w:tc>
      </w:tr>
    </w:tbl>
    <w:p w:rsidR="001E2939" w:rsidRPr="001E2939" w:rsidRDefault="001E2939" w:rsidP="00797B76">
      <w:pPr>
        <w:rPr>
          <w:ins w:id="131" w:author="cx6" w:date="2021-03-30T19:16:00Z"/>
          <w:lang w:eastAsia="zh-CN"/>
        </w:rPr>
      </w:pPr>
    </w:p>
    <w:p w:rsidR="00BC59D2" w:rsidRPr="00981A02" w:rsidRDefault="00BC59D2" w:rsidP="00797B76">
      <w:pPr>
        <w:spacing w:after="0"/>
        <w:rPr>
          <w:lang w:eastAsia="zh-CN"/>
        </w:rPr>
      </w:pPr>
    </w:p>
    <w:p w:rsidR="00797B76" w:rsidRPr="00C21836" w:rsidRDefault="00797B76" w:rsidP="00797B7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eastAsia="zh-CN"/>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bookmarkEnd w:id="5"/>
      <w:bookmarkEnd w:id="6"/>
    </w:p>
    <w:sectPr w:rsidR="00797B76" w:rsidRPr="00C21836" w:rsidSect="00EC0065">
      <w:headerReference w:type="default" r:id="rId8"/>
      <w:footnotePr>
        <w:numRestart w:val="eachSect"/>
      </w:footnotePr>
      <w:pgSz w:w="11907" w:h="16840" w:code="9"/>
      <w:pgMar w:top="1418" w:right="1134" w:bottom="1134" w:left="1134" w:header="68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899" w:rsidRDefault="00D26899">
      <w:r>
        <w:separator/>
      </w:r>
    </w:p>
  </w:endnote>
  <w:endnote w:type="continuationSeparator" w:id="0">
    <w:p w:rsidR="00D26899" w:rsidRDefault="00D26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899" w:rsidRDefault="00D26899">
      <w:r>
        <w:separator/>
      </w:r>
    </w:p>
  </w:footnote>
  <w:footnote w:type="continuationSeparator" w:id="0">
    <w:p w:rsidR="00D26899" w:rsidRDefault="00D26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FD" w:rsidRDefault="00E31FFD">
    <w:pPr>
      <w:pStyle w:val="a4"/>
      <w:tabs>
        <w:tab w:val="right" w:pos="9639"/>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7DD6"/>
    <w:multiLevelType w:val="hybridMultilevel"/>
    <w:tmpl w:val="7ADCEE60"/>
    <w:lvl w:ilvl="0" w:tplc="97169F0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9B6FC3"/>
    <w:multiLevelType w:val="hybridMultilevel"/>
    <w:tmpl w:val="0672B01C"/>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DF6128D"/>
    <w:multiLevelType w:val="hybridMultilevel"/>
    <w:tmpl w:val="C8723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FB040C9"/>
    <w:multiLevelType w:val="hybridMultilevel"/>
    <w:tmpl w:val="94924FD2"/>
    <w:lvl w:ilvl="0" w:tplc="5898325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nsid w:val="465917C6"/>
    <w:multiLevelType w:val="hybridMultilevel"/>
    <w:tmpl w:val="91D05C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AC5239A"/>
    <w:multiLevelType w:val="hybridMultilevel"/>
    <w:tmpl w:val="402C52F6"/>
    <w:lvl w:ilvl="0" w:tplc="F4700152">
      <w:start w:val="5"/>
      <w:numFmt w:val="bullet"/>
      <w:lvlText w:val="-"/>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F11C0C"/>
    <w:multiLevelType w:val="hybridMultilevel"/>
    <w:tmpl w:val="4372FC46"/>
    <w:lvl w:ilvl="0" w:tplc="4C885E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4917F9A"/>
    <w:multiLevelType w:val="hybridMultilevel"/>
    <w:tmpl w:val="270A13B2"/>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nsid w:val="55AE321D"/>
    <w:multiLevelType w:val="hybridMultilevel"/>
    <w:tmpl w:val="71067B74"/>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nsid w:val="65CE5F81"/>
    <w:multiLevelType w:val="hybridMultilevel"/>
    <w:tmpl w:val="29B68BB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68B65D14"/>
    <w:multiLevelType w:val="hybridMultilevel"/>
    <w:tmpl w:val="B3766072"/>
    <w:lvl w:ilvl="0" w:tplc="B82E5DE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4AD50E6"/>
    <w:multiLevelType w:val="hybridMultilevel"/>
    <w:tmpl w:val="697ADCE8"/>
    <w:lvl w:ilvl="0" w:tplc="72CA30E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nsid w:val="776A6A75"/>
    <w:multiLevelType w:val="hybridMultilevel"/>
    <w:tmpl w:val="DB922FBE"/>
    <w:lvl w:ilvl="0" w:tplc="F4700152">
      <w:start w:val="5"/>
      <w:numFmt w:val="bullet"/>
      <w:lvlText w:val="-"/>
      <w:lvlJc w:val="left"/>
      <w:pPr>
        <w:ind w:left="1220" w:hanging="420"/>
      </w:pPr>
      <w:rPr>
        <w:rFonts w:hint="default"/>
      </w:rPr>
    </w:lvl>
    <w:lvl w:ilvl="1" w:tplc="0409001B">
      <w:start w:val="1"/>
      <w:numFmt w:val="lowerRoman"/>
      <w:lvlText w:val="%2."/>
      <w:lvlJc w:val="right"/>
      <w:pPr>
        <w:ind w:left="1640" w:hanging="420"/>
      </w:pPr>
      <w:rPr>
        <w:rFont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num w:numId="1">
    <w:abstractNumId w:val="9"/>
  </w:num>
  <w:num w:numId="2">
    <w:abstractNumId w:val="7"/>
  </w:num>
  <w:num w:numId="3">
    <w:abstractNumId w:val="3"/>
  </w:num>
  <w:num w:numId="4">
    <w:abstractNumId w:val="5"/>
  </w:num>
  <w:num w:numId="5">
    <w:abstractNumId w:val="12"/>
  </w:num>
  <w:num w:numId="6">
    <w:abstractNumId w:val="0"/>
  </w:num>
  <w:num w:numId="7">
    <w:abstractNumId w:val="10"/>
  </w:num>
  <w:num w:numId="8">
    <w:abstractNumId w:val="4"/>
  </w:num>
  <w:num w:numId="9">
    <w:abstractNumId w:val="1"/>
  </w:num>
  <w:num w:numId="10">
    <w:abstractNumId w:val="2"/>
  </w:num>
  <w:num w:numId="11">
    <w:abstractNumId w:val="6"/>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bordersDoNotSurroundHeader/>
  <w:bordersDoNotSurroundFooter/>
  <w:hideSpellingErrors/>
  <w:proofState w:spelling="clean" w:grammar="clean"/>
  <w:attachedTemplate r:id="rId1"/>
  <w:stylePaneFormatFilter w:val="3F01"/>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18786"/>
  </w:hdrShapeDefaults>
  <w:footnotePr>
    <w:numRestart w:val="eachSect"/>
    <w:footnote w:id="-1"/>
    <w:footnote w:id="0"/>
  </w:footnotePr>
  <w:endnotePr>
    <w:endnote w:id="-1"/>
    <w:endnote w:id="0"/>
  </w:endnotePr>
  <w:compat>
    <w:useFELayout/>
  </w:compat>
  <w:rsids>
    <w:rsidRoot w:val="00AA1C26"/>
    <w:rsid w:val="000000F7"/>
    <w:rsid w:val="00001FA3"/>
    <w:rsid w:val="00002F83"/>
    <w:rsid w:val="00007FC4"/>
    <w:rsid w:val="00012A3D"/>
    <w:rsid w:val="0001393C"/>
    <w:rsid w:val="00022E4A"/>
    <w:rsid w:val="00036B3F"/>
    <w:rsid w:val="000406B8"/>
    <w:rsid w:val="00043883"/>
    <w:rsid w:val="00045874"/>
    <w:rsid w:val="000543B5"/>
    <w:rsid w:val="00054D47"/>
    <w:rsid w:val="000567B6"/>
    <w:rsid w:val="000571F3"/>
    <w:rsid w:val="00057739"/>
    <w:rsid w:val="00057E16"/>
    <w:rsid w:val="0006145B"/>
    <w:rsid w:val="000644A5"/>
    <w:rsid w:val="00070835"/>
    <w:rsid w:val="000710F2"/>
    <w:rsid w:val="000761C7"/>
    <w:rsid w:val="0007625C"/>
    <w:rsid w:val="00077A5B"/>
    <w:rsid w:val="00082324"/>
    <w:rsid w:val="00085747"/>
    <w:rsid w:val="00087E02"/>
    <w:rsid w:val="00091760"/>
    <w:rsid w:val="00092BB0"/>
    <w:rsid w:val="000943AB"/>
    <w:rsid w:val="000A243C"/>
    <w:rsid w:val="000A2578"/>
    <w:rsid w:val="000B6310"/>
    <w:rsid w:val="000B6D84"/>
    <w:rsid w:val="000C6598"/>
    <w:rsid w:val="000C68E1"/>
    <w:rsid w:val="000C6DF3"/>
    <w:rsid w:val="000D6BAD"/>
    <w:rsid w:val="000F725A"/>
    <w:rsid w:val="000F73CB"/>
    <w:rsid w:val="000F76CD"/>
    <w:rsid w:val="00103AB0"/>
    <w:rsid w:val="0010407C"/>
    <w:rsid w:val="00107AAB"/>
    <w:rsid w:val="00111243"/>
    <w:rsid w:val="00120BC8"/>
    <w:rsid w:val="0012798E"/>
    <w:rsid w:val="00131C56"/>
    <w:rsid w:val="001324C3"/>
    <w:rsid w:val="00134AB7"/>
    <w:rsid w:val="0013504C"/>
    <w:rsid w:val="00146C69"/>
    <w:rsid w:val="001505BE"/>
    <w:rsid w:val="00151453"/>
    <w:rsid w:val="00152E38"/>
    <w:rsid w:val="001550BD"/>
    <w:rsid w:val="001553AD"/>
    <w:rsid w:val="001572A7"/>
    <w:rsid w:val="0016030E"/>
    <w:rsid w:val="00162EE7"/>
    <w:rsid w:val="00166369"/>
    <w:rsid w:val="0016709A"/>
    <w:rsid w:val="00171A0C"/>
    <w:rsid w:val="0017703B"/>
    <w:rsid w:val="001805CC"/>
    <w:rsid w:val="001853C2"/>
    <w:rsid w:val="0018789C"/>
    <w:rsid w:val="00191B2C"/>
    <w:rsid w:val="001B0B92"/>
    <w:rsid w:val="001B10D4"/>
    <w:rsid w:val="001B172D"/>
    <w:rsid w:val="001B43E4"/>
    <w:rsid w:val="001B603E"/>
    <w:rsid w:val="001C13D8"/>
    <w:rsid w:val="001C5A89"/>
    <w:rsid w:val="001D1B0C"/>
    <w:rsid w:val="001D3CBA"/>
    <w:rsid w:val="001D5889"/>
    <w:rsid w:val="001D6808"/>
    <w:rsid w:val="001E2939"/>
    <w:rsid w:val="001E41F3"/>
    <w:rsid w:val="001E4FD2"/>
    <w:rsid w:val="001E5A1C"/>
    <w:rsid w:val="001F32E2"/>
    <w:rsid w:val="001F45BB"/>
    <w:rsid w:val="001F6C9D"/>
    <w:rsid w:val="001F7822"/>
    <w:rsid w:val="0020225A"/>
    <w:rsid w:val="00203E9F"/>
    <w:rsid w:val="00206488"/>
    <w:rsid w:val="002100CD"/>
    <w:rsid w:val="00210E61"/>
    <w:rsid w:val="00212FF7"/>
    <w:rsid w:val="00220301"/>
    <w:rsid w:val="002264BB"/>
    <w:rsid w:val="00231A1D"/>
    <w:rsid w:val="00232D54"/>
    <w:rsid w:val="00241088"/>
    <w:rsid w:val="002420B8"/>
    <w:rsid w:val="00242DA0"/>
    <w:rsid w:val="002454F5"/>
    <w:rsid w:val="00247FAF"/>
    <w:rsid w:val="00252E6F"/>
    <w:rsid w:val="002579C7"/>
    <w:rsid w:val="00262BAD"/>
    <w:rsid w:val="00263969"/>
    <w:rsid w:val="0026732F"/>
    <w:rsid w:val="00275D12"/>
    <w:rsid w:val="002769F4"/>
    <w:rsid w:val="002931E1"/>
    <w:rsid w:val="002937F8"/>
    <w:rsid w:val="00296121"/>
    <w:rsid w:val="002A07CE"/>
    <w:rsid w:val="002A2DD9"/>
    <w:rsid w:val="002A3D5D"/>
    <w:rsid w:val="002A4D44"/>
    <w:rsid w:val="002B1F0E"/>
    <w:rsid w:val="002B38EA"/>
    <w:rsid w:val="002B3C10"/>
    <w:rsid w:val="002C14D9"/>
    <w:rsid w:val="002D0EEA"/>
    <w:rsid w:val="002D14C2"/>
    <w:rsid w:val="002D29BB"/>
    <w:rsid w:val="002E2E67"/>
    <w:rsid w:val="002E6798"/>
    <w:rsid w:val="002E6CFB"/>
    <w:rsid w:val="002E75B1"/>
    <w:rsid w:val="002F3148"/>
    <w:rsid w:val="002F6202"/>
    <w:rsid w:val="002F666F"/>
    <w:rsid w:val="003009C4"/>
    <w:rsid w:val="00311969"/>
    <w:rsid w:val="0032417B"/>
    <w:rsid w:val="00331903"/>
    <w:rsid w:val="00332B22"/>
    <w:rsid w:val="00332BBF"/>
    <w:rsid w:val="0033315E"/>
    <w:rsid w:val="00336500"/>
    <w:rsid w:val="00344F6C"/>
    <w:rsid w:val="00345F3F"/>
    <w:rsid w:val="00346A7A"/>
    <w:rsid w:val="00347CAD"/>
    <w:rsid w:val="00361937"/>
    <w:rsid w:val="00363949"/>
    <w:rsid w:val="0036657A"/>
    <w:rsid w:val="00370766"/>
    <w:rsid w:val="00374093"/>
    <w:rsid w:val="00374C0B"/>
    <w:rsid w:val="00381160"/>
    <w:rsid w:val="003814C3"/>
    <w:rsid w:val="00381A9F"/>
    <w:rsid w:val="003872D5"/>
    <w:rsid w:val="00394DA5"/>
    <w:rsid w:val="003A1148"/>
    <w:rsid w:val="003A26A4"/>
    <w:rsid w:val="003C095E"/>
    <w:rsid w:val="003C179B"/>
    <w:rsid w:val="003C2867"/>
    <w:rsid w:val="003C440E"/>
    <w:rsid w:val="003D6E38"/>
    <w:rsid w:val="003E1EAB"/>
    <w:rsid w:val="003E1EBA"/>
    <w:rsid w:val="003E29EF"/>
    <w:rsid w:val="003E3CC2"/>
    <w:rsid w:val="003E49C9"/>
    <w:rsid w:val="003E60CE"/>
    <w:rsid w:val="003F00E8"/>
    <w:rsid w:val="003F0F5C"/>
    <w:rsid w:val="003F1A09"/>
    <w:rsid w:val="003F436F"/>
    <w:rsid w:val="003F794D"/>
    <w:rsid w:val="004120CD"/>
    <w:rsid w:val="00412A30"/>
    <w:rsid w:val="00413D8D"/>
    <w:rsid w:val="004160A2"/>
    <w:rsid w:val="00424B44"/>
    <w:rsid w:val="00424CFA"/>
    <w:rsid w:val="00426597"/>
    <w:rsid w:val="00433972"/>
    <w:rsid w:val="00433E58"/>
    <w:rsid w:val="00434342"/>
    <w:rsid w:val="00436BAB"/>
    <w:rsid w:val="00447C4E"/>
    <w:rsid w:val="004543B0"/>
    <w:rsid w:val="00462318"/>
    <w:rsid w:val="004732F7"/>
    <w:rsid w:val="004818B1"/>
    <w:rsid w:val="004819FD"/>
    <w:rsid w:val="00482A46"/>
    <w:rsid w:val="00486FED"/>
    <w:rsid w:val="0049014B"/>
    <w:rsid w:val="0049211E"/>
    <w:rsid w:val="0049586D"/>
    <w:rsid w:val="0049670D"/>
    <w:rsid w:val="004A2B64"/>
    <w:rsid w:val="004A6CE2"/>
    <w:rsid w:val="004B6FD4"/>
    <w:rsid w:val="004B70F4"/>
    <w:rsid w:val="004D6828"/>
    <w:rsid w:val="004E222F"/>
    <w:rsid w:val="004E2B29"/>
    <w:rsid w:val="004E592F"/>
    <w:rsid w:val="004E5D23"/>
    <w:rsid w:val="004F1FBA"/>
    <w:rsid w:val="004F49EA"/>
    <w:rsid w:val="00501437"/>
    <w:rsid w:val="00502FCB"/>
    <w:rsid w:val="0050780D"/>
    <w:rsid w:val="00510DA1"/>
    <w:rsid w:val="0051317E"/>
    <w:rsid w:val="00520CC7"/>
    <w:rsid w:val="00521004"/>
    <w:rsid w:val="005219A0"/>
    <w:rsid w:val="00525DE5"/>
    <w:rsid w:val="005267A4"/>
    <w:rsid w:val="0053739F"/>
    <w:rsid w:val="005623F1"/>
    <w:rsid w:val="00563633"/>
    <w:rsid w:val="005654F5"/>
    <w:rsid w:val="00565BD4"/>
    <w:rsid w:val="005660BD"/>
    <w:rsid w:val="00567FC9"/>
    <w:rsid w:val="005759B1"/>
    <w:rsid w:val="00580E9A"/>
    <w:rsid w:val="0058426E"/>
    <w:rsid w:val="00584CDB"/>
    <w:rsid w:val="0058703A"/>
    <w:rsid w:val="00587BD8"/>
    <w:rsid w:val="005A3F92"/>
    <w:rsid w:val="005A634A"/>
    <w:rsid w:val="005A6CE6"/>
    <w:rsid w:val="005A7041"/>
    <w:rsid w:val="005B5D33"/>
    <w:rsid w:val="005C1635"/>
    <w:rsid w:val="005D5305"/>
    <w:rsid w:val="005D5562"/>
    <w:rsid w:val="005E0570"/>
    <w:rsid w:val="005E2C44"/>
    <w:rsid w:val="005E4909"/>
    <w:rsid w:val="005E658C"/>
    <w:rsid w:val="005F6AA5"/>
    <w:rsid w:val="00600DC4"/>
    <w:rsid w:val="00602883"/>
    <w:rsid w:val="00602997"/>
    <w:rsid w:val="00603A1D"/>
    <w:rsid w:val="00607CA1"/>
    <w:rsid w:val="00611FE1"/>
    <w:rsid w:val="00614502"/>
    <w:rsid w:val="006162E6"/>
    <w:rsid w:val="0061797E"/>
    <w:rsid w:val="00622692"/>
    <w:rsid w:val="006304DE"/>
    <w:rsid w:val="006316FE"/>
    <w:rsid w:val="00632728"/>
    <w:rsid w:val="00637327"/>
    <w:rsid w:val="00640216"/>
    <w:rsid w:val="00642116"/>
    <w:rsid w:val="00642337"/>
    <w:rsid w:val="00642606"/>
    <w:rsid w:val="00642835"/>
    <w:rsid w:val="00644B6A"/>
    <w:rsid w:val="00645F7D"/>
    <w:rsid w:val="0065003E"/>
    <w:rsid w:val="006562B0"/>
    <w:rsid w:val="00671708"/>
    <w:rsid w:val="00681DA1"/>
    <w:rsid w:val="00683D8B"/>
    <w:rsid w:val="00685DEE"/>
    <w:rsid w:val="00692DD3"/>
    <w:rsid w:val="006A0945"/>
    <w:rsid w:val="006A0FAB"/>
    <w:rsid w:val="006A33DF"/>
    <w:rsid w:val="006B565B"/>
    <w:rsid w:val="006B7B78"/>
    <w:rsid w:val="006C6BF2"/>
    <w:rsid w:val="006C7281"/>
    <w:rsid w:val="006D4207"/>
    <w:rsid w:val="006D5EC3"/>
    <w:rsid w:val="006D71C2"/>
    <w:rsid w:val="006E21FB"/>
    <w:rsid w:val="006E6D1D"/>
    <w:rsid w:val="006E7173"/>
    <w:rsid w:val="006F17C3"/>
    <w:rsid w:val="006F1B59"/>
    <w:rsid w:val="006F5761"/>
    <w:rsid w:val="006F6B74"/>
    <w:rsid w:val="007010B6"/>
    <w:rsid w:val="007035C6"/>
    <w:rsid w:val="007129BF"/>
    <w:rsid w:val="00713847"/>
    <w:rsid w:val="00722FA4"/>
    <w:rsid w:val="007238C2"/>
    <w:rsid w:val="00726AB2"/>
    <w:rsid w:val="00726EBC"/>
    <w:rsid w:val="00730D2D"/>
    <w:rsid w:val="00733C99"/>
    <w:rsid w:val="00733EB8"/>
    <w:rsid w:val="007479F4"/>
    <w:rsid w:val="00751615"/>
    <w:rsid w:val="00754C9C"/>
    <w:rsid w:val="00760FA5"/>
    <w:rsid w:val="00762DB5"/>
    <w:rsid w:val="007711F2"/>
    <w:rsid w:val="00771E31"/>
    <w:rsid w:val="0077336E"/>
    <w:rsid w:val="007749E9"/>
    <w:rsid w:val="00775066"/>
    <w:rsid w:val="007755F3"/>
    <w:rsid w:val="00785C44"/>
    <w:rsid w:val="007863DD"/>
    <w:rsid w:val="00797B76"/>
    <w:rsid w:val="007A4A08"/>
    <w:rsid w:val="007A5438"/>
    <w:rsid w:val="007B4183"/>
    <w:rsid w:val="007B512A"/>
    <w:rsid w:val="007C1054"/>
    <w:rsid w:val="007C2097"/>
    <w:rsid w:val="007C3964"/>
    <w:rsid w:val="007C4D78"/>
    <w:rsid w:val="007C4F06"/>
    <w:rsid w:val="007C6BC0"/>
    <w:rsid w:val="007D19BE"/>
    <w:rsid w:val="007E0DCE"/>
    <w:rsid w:val="007E43F2"/>
    <w:rsid w:val="007F1147"/>
    <w:rsid w:val="007F5D26"/>
    <w:rsid w:val="007F6334"/>
    <w:rsid w:val="007F671A"/>
    <w:rsid w:val="00800104"/>
    <w:rsid w:val="0080162B"/>
    <w:rsid w:val="008020CA"/>
    <w:rsid w:val="00805B6A"/>
    <w:rsid w:val="0081060E"/>
    <w:rsid w:val="008116A5"/>
    <w:rsid w:val="00811D7D"/>
    <w:rsid w:val="00813619"/>
    <w:rsid w:val="00817868"/>
    <w:rsid w:val="008213FF"/>
    <w:rsid w:val="00822612"/>
    <w:rsid w:val="008304C3"/>
    <w:rsid w:val="00843C3D"/>
    <w:rsid w:val="008447F0"/>
    <w:rsid w:val="00846218"/>
    <w:rsid w:val="00850E04"/>
    <w:rsid w:val="00853F15"/>
    <w:rsid w:val="0085467E"/>
    <w:rsid w:val="00856B98"/>
    <w:rsid w:val="00862C8F"/>
    <w:rsid w:val="00863926"/>
    <w:rsid w:val="00865403"/>
    <w:rsid w:val="00870EE7"/>
    <w:rsid w:val="008745B0"/>
    <w:rsid w:val="00881AEE"/>
    <w:rsid w:val="008842D7"/>
    <w:rsid w:val="00886405"/>
    <w:rsid w:val="00887215"/>
    <w:rsid w:val="008875E1"/>
    <w:rsid w:val="00887679"/>
    <w:rsid w:val="0089712D"/>
    <w:rsid w:val="008A0451"/>
    <w:rsid w:val="008A5E86"/>
    <w:rsid w:val="008A6703"/>
    <w:rsid w:val="008B1118"/>
    <w:rsid w:val="008B1B84"/>
    <w:rsid w:val="008B3DB0"/>
    <w:rsid w:val="008B76F2"/>
    <w:rsid w:val="008C68A2"/>
    <w:rsid w:val="008D0D83"/>
    <w:rsid w:val="008E340A"/>
    <w:rsid w:val="008E448A"/>
    <w:rsid w:val="008E6074"/>
    <w:rsid w:val="008E7253"/>
    <w:rsid w:val="008F33A2"/>
    <w:rsid w:val="008F6432"/>
    <w:rsid w:val="008F647C"/>
    <w:rsid w:val="008F686C"/>
    <w:rsid w:val="008F7B65"/>
    <w:rsid w:val="0090231A"/>
    <w:rsid w:val="009030C9"/>
    <w:rsid w:val="009076A7"/>
    <w:rsid w:val="009132A3"/>
    <w:rsid w:val="009205EC"/>
    <w:rsid w:val="0092252F"/>
    <w:rsid w:val="009334AF"/>
    <w:rsid w:val="00935B11"/>
    <w:rsid w:val="0095324C"/>
    <w:rsid w:val="00954446"/>
    <w:rsid w:val="0095675F"/>
    <w:rsid w:val="00957696"/>
    <w:rsid w:val="00957D6A"/>
    <w:rsid w:val="00960F9E"/>
    <w:rsid w:val="0096118D"/>
    <w:rsid w:val="0096321B"/>
    <w:rsid w:val="00971A3D"/>
    <w:rsid w:val="00981A02"/>
    <w:rsid w:val="00982B0A"/>
    <w:rsid w:val="00985CE3"/>
    <w:rsid w:val="00986E0C"/>
    <w:rsid w:val="00987264"/>
    <w:rsid w:val="0098787B"/>
    <w:rsid w:val="009911C2"/>
    <w:rsid w:val="00992C04"/>
    <w:rsid w:val="009937EF"/>
    <w:rsid w:val="009947C8"/>
    <w:rsid w:val="00996A0E"/>
    <w:rsid w:val="009A4B33"/>
    <w:rsid w:val="009A5390"/>
    <w:rsid w:val="009B1144"/>
    <w:rsid w:val="009C61B9"/>
    <w:rsid w:val="009E08D2"/>
    <w:rsid w:val="009E0A64"/>
    <w:rsid w:val="009E15BA"/>
    <w:rsid w:val="009E3297"/>
    <w:rsid w:val="009F2997"/>
    <w:rsid w:val="009F2FE0"/>
    <w:rsid w:val="009F37D7"/>
    <w:rsid w:val="009F7FF6"/>
    <w:rsid w:val="00A00279"/>
    <w:rsid w:val="00A00BC0"/>
    <w:rsid w:val="00A05145"/>
    <w:rsid w:val="00A05D75"/>
    <w:rsid w:val="00A074FA"/>
    <w:rsid w:val="00A1243B"/>
    <w:rsid w:val="00A24787"/>
    <w:rsid w:val="00A25BE1"/>
    <w:rsid w:val="00A344D5"/>
    <w:rsid w:val="00A3669C"/>
    <w:rsid w:val="00A45459"/>
    <w:rsid w:val="00A47E70"/>
    <w:rsid w:val="00A5140B"/>
    <w:rsid w:val="00A53AA4"/>
    <w:rsid w:val="00A559BE"/>
    <w:rsid w:val="00A56707"/>
    <w:rsid w:val="00A61AD6"/>
    <w:rsid w:val="00A62FE6"/>
    <w:rsid w:val="00A63AAC"/>
    <w:rsid w:val="00A71465"/>
    <w:rsid w:val="00A73BCD"/>
    <w:rsid w:val="00A80138"/>
    <w:rsid w:val="00A823B2"/>
    <w:rsid w:val="00A82D83"/>
    <w:rsid w:val="00A8322D"/>
    <w:rsid w:val="00A90E54"/>
    <w:rsid w:val="00A911A0"/>
    <w:rsid w:val="00A938EF"/>
    <w:rsid w:val="00A97B3A"/>
    <w:rsid w:val="00AA1A17"/>
    <w:rsid w:val="00AA1C26"/>
    <w:rsid w:val="00AA2A81"/>
    <w:rsid w:val="00AB18EC"/>
    <w:rsid w:val="00AB317D"/>
    <w:rsid w:val="00AB5519"/>
    <w:rsid w:val="00AB5FD1"/>
    <w:rsid w:val="00AB6534"/>
    <w:rsid w:val="00AC2B22"/>
    <w:rsid w:val="00AC4961"/>
    <w:rsid w:val="00AC7007"/>
    <w:rsid w:val="00AD0EB2"/>
    <w:rsid w:val="00AD2965"/>
    <w:rsid w:val="00AD384E"/>
    <w:rsid w:val="00AD5993"/>
    <w:rsid w:val="00AD6238"/>
    <w:rsid w:val="00AD74B2"/>
    <w:rsid w:val="00AD7C25"/>
    <w:rsid w:val="00AE3387"/>
    <w:rsid w:val="00AE53E6"/>
    <w:rsid w:val="00AE5DFB"/>
    <w:rsid w:val="00AE7799"/>
    <w:rsid w:val="00AF103F"/>
    <w:rsid w:val="00AF1443"/>
    <w:rsid w:val="00AF446E"/>
    <w:rsid w:val="00AF4708"/>
    <w:rsid w:val="00AF6AB0"/>
    <w:rsid w:val="00B05B9E"/>
    <w:rsid w:val="00B05DD4"/>
    <w:rsid w:val="00B12356"/>
    <w:rsid w:val="00B16D4E"/>
    <w:rsid w:val="00B172C6"/>
    <w:rsid w:val="00B22C07"/>
    <w:rsid w:val="00B258BB"/>
    <w:rsid w:val="00B31F5E"/>
    <w:rsid w:val="00B3730C"/>
    <w:rsid w:val="00B46356"/>
    <w:rsid w:val="00B56E5A"/>
    <w:rsid w:val="00B57A1A"/>
    <w:rsid w:val="00B57D17"/>
    <w:rsid w:val="00B65272"/>
    <w:rsid w:val="00B66D06"/>
    <w:rsid w:val="00B67AEF"/>
    <w:rsid w:val="00B71D01"/>
    <w:rsid w:val="00B754CE"/>
    <w:rsid w:val="00B7626A"/>
    <w:rsid w:val="00B76E28"/>
    <w:rsid w:val="00B775B8"/>
    <w:rsid w:val="00B8024E"/>
    <w:rsid w:val="00B80948"/>
    <w:rsid w:val="00B81936"/>
    <w:rsid w:val="00B905FF"/>
    <w:rsid w:val="00B953E5"/>
    <w:rsid w:val="00B95BA0"/>
    <w:rsid w:val="00B95BC8"/>
    <w:rsid w:val="00B979CD"/>
    <w:rsid w:val="00BA30F8"/>
    <w:rsid w:val="00BA6456"/>
    <w:rsid w:val="00BB5DFC"/>
    <w:rsid w:val="00BC1BE1"/>
    <w:rsid w:val="00BC59D2"/>
    <w:rsid w:val="00BC6962"/>
    <w:rsid w:val="00BD279D"/>
    <w:rsid w:val="00BD41FB"/>
    <w:rsid w:val="00BD6CA3"/>
    <w:rsid w:val="00BD7DE1"/>
    <w:rsid w:val="00BF1515"/>
    <w:rsid w:val="00BF40D8"/>
    <w:rsid w:val="00BF6F71"/>
    <w:rsid w:val="00C07704"/>
    <w:rsid w:val="00C123D3"/>
    <w:rsid w:val="00C124C2"/>
    <w:rsid w:val="00C21836"/>
    <w:rsid w:val="00C22673"/>
    <w:rsid w:val="00C24B43"/>
    <w:rsid w:val="00C35B9B"/>
    <w:rsid w:val="00C36CAB"/>
    <w:rsid w:val="00C37213"/>
    <w:rsid w:val="00C41C26"/>
    <w:rsid w:val="00C524DD"/>
    <w:rsid w:val="00C53B95"/>
    <w:rsid w:val="00C57352"/>
    <w:rsid w:val="00C60575"/>
    <w:rsid w:val="00C62C28"/>
    <w:rsid w:val="00C66F9B"/>
    <w:rsid w:val="00C70914"/>
    <w:rsid w:val="00C729D0"/>
    <w:rsid w:val="00C75928"/>
    <w:rsid w:val="00C75BF9"/>
    <w:rsid w:val="00C82F49"/>
    <w:rsid w:val="00C87282"/>
    <w:rsid w:val="00C938B0"/>
    <w:rsid w:val="00C953E5"/>
    <w:rsid w:val="00C95985"/>
    <w:rsid w:val="00C95C66"/>
    <w:rsid w:val="00C96EAE"/>
    <w:rsid w:val="00CA3886"/>
    <w:rsid w:val="00CA404A"/>
    <w:rsid w:val="00CA4650"/>
    <w:rsid w:val="00CB1493"/>
    <w:rsid w:val="00CB204C"/>
    <w:rsid w:val="00CB3DF1"/>
    <w:rsid w:val="00CB5258"/>
    <w:rsid w:val="00CC22D4"/>
    <w:rsid w:val="00CC38C6"/>
    <w:rsid w:val="00CC5026"/>
    <w:rsid w:val="00CD2478"/>
    <w:rsid w:val="00CD2751"/>
    <w:rsid w:val="00CD3417"/>
    <w:rsid w:val="00CD5700"/>
    <w:rsid w:val="00CE21CA"/>
    <w:rsid w:val="00CE4A65"/>
    <w:rsid w:val="00CE6EAB"/>
    <w:rsid w:val="00CE7757"/>
    <w:rsid w:val="00CF27D1"/>
    <w:rsid w:val="00CF495F"/>
    <w:rsid w:val="00CF5324"/>
    <w:rsid w:val="00D01137"/>
    <w:rsid w:val="00D0611A"/>
    <w:rsid w:val="00D115D4"/>
    <w:rsid w:val="00D15631"/>
    <w:rsid w:val="00D21F1E"/>
    <w:rsid w:val="00D26899"/>
    <w:rsid w:val="00D277BE"/>
    <w:rsid w:val="00D361F9"/>
    <w:rsid w:val="00D407B1"/>
    <w:rsid w:val="00D53486"/>
    <w:rsid w:val="00D60F03"/>
    <w:rsid w:val="00D62968"/>
    <w:rsid w:val="00D65026"/>
    <w:rsid w:val="00D65482"/>
    <w:rsid w:val="00D73902"/>
    <w:rsid w:val="00D8132E"/>
    <w:rsid w:val="00D83BF8"/>
    <w:rsid w:val="00D86C4B"/>
    <w:rsid w:val="00D877F5"/>
    <w:rsid w:val="00DA17A2"/>
    <w:rsid w:val="00DA4A78"/>
    <w:rsid w:val="00DA6487"/>
    <w:rsid w:val="00DA75EC"/>
    <w:rsid w:val="00DB11DC"/>
    <w:rsid w:val="00DB7D03"/>
    <w:rsid w:val="00DC492A"/>
    <w:rsid w:val="00DD22E3"/>
    <w:rsid w:val="00DD3DF8"/>
    <w:rsid w:val="00DD443E"/>
    <w:rsid w:val="00DD657D"/>
    <w:rsid w:val="00DE29CC"/>
    <w:rsid w:val="00DE7B3D"/>
    <w:rsid w:val="00DE7C6B"/>
    <w:rsid w:val="00DF09E7"/>
    <w:rsid w:val="00E00442"/>
    <w:rsid w:val="00E027DE"/>
    <w:rsid w:val="00E12088"/>
    <w:rsid w:val="00E144B9"/>
    <w:rsid w:val="00E157AC"/>
    <w:rsid w:val="00E15AF0"/>
    <w:rsid w:val="00E16B5F"/>
    <w:rsid w:val="00E17EB4"/>
    <w:rsid w:val="00E20CD5"/>
    <w:rsid w:val="00E22736"/>
    <w:rsid w:val="00E31FFD"/>
    <w:rsid w:val="00E407A8"/>
    <w:rsid w:val="00E412FD"/>
    <w:rsid w:val="00E42C12"/>
    <w:rsid w:val="00E42F52"/>
    <w:rsid w:val="00E45A80"/>
    <w:rsid w:val="00E461F8"/>
    <w:rsid w:val="00E50C3F"/>
    <w:rsid w:val="00E52F8C"/>
    <w:rsid w:val="00E5646D"/>
    <w:rsid w:val="00E60553"/>
    <w:rsid w:val="00E662F3"/>
    <w:rsid w:val="00E66EDB"/>
    <w:rsid w:val="00E70BFB"/>
    <w:rsid w:val="00E7234B"/>
    <w:rsid w:val="00E7373C"/>
    <w:rsid w:val="00E74A3B"/>
    <w:rsid w:val="00E81BF9"/>
    <w:rsid w:val="00E84466"/>
    <w:rsid w:val="00E870F8"/>
    <w:rsid w:val="00E95ABE"/>
    <w:rsid w:val="00EA41D2"/>
    <w:rsid w:val="00EA4355"/>
    <w:rsid w:val="00EB0111"/>
    <w:rsid w:val="00EB20CE"/>
    <w:rsid w:val="00EB4FA3"/>
    <w:rsid w:val="00EB6D3B"/>
    <w:rsid w:val="00EC0065"/>
    <w:rsid w:val="00EC2CFA"/>
    <w:rsid w:val="00EC4599"/>
    <w:rsid w:val="00ED4616"/>
    <w:rsid w:val="00ED5B7D"/>
    <w:rsid w:val="00ED5D1B"/>
    <w:rsid w:val="00EE7D7C"/>
    <w:rsid w:val="00EF2666"/>
    <w:rsid w:val="00EF2CB8"/>
    <w:rsid w:val="00F02CFF"/>
    <w:rsid w:val="00F04CA4"/>
    <w:rsid w:val="00F054F4"/>
    <w:rsid w:val="00F06166"/>
    <w:rsid w:val="00F06EF8"/>
    <w:rsid w:val="00F10DFC"/>
    <w:rsid w:val="00F12595"/>
    <w:rsid w:val="00F13C03"/>
    <w:rsid w:val="00F16C44"/>
    <w:rsid w:val="00F171D1"/>
    <w:rsid w:val="00F25D98"/>
    <w:rsid w:val="00F26D22"/>
    <w:rsid w:val="00F27894"/>
    <w:rsid w:val="00F300FB"/>
    <w:rsid w:val="00F329F6"/>
    <w:rsid w:val="00F3348A"/>
    <w:rsid w:val="00F34759"/>
    <w:rsid w:val="00F34D73"/>
    <w:rsid w:val="00F42AAE"/>
    <w:rsid w:val="00F43A8A"/>
    <w:rsid w:val="00F43B8D"/>
    <w:rsid w:val="00F446EA"/>
    <w:rsid w:val="00F47DF9"/>
    <w:rsid w:val="00F5389E"/>
    <w:rsid w:val="00F5503B"/>
    <w:rsid w:val="00F576D5"/>
    <w:rsid w:val="00F61B04"/>
    <w:rsid w:val="00F667EA"/>
    <w:rsid w:val="00F70081"/>
    <w:rsid w:val="00F70DEF"/>
    <w:rsid w:val="00F767A8"/>
    <w:rsid w:val="00F92762"/>
    <w:rsid w:val="00F946A3"/>
    <w:rsid w:val="00F95B00"/>
    <w:rsid w:val="00F96683"/>
    <w:rsid w:val="00FA656E"/>
    <w:rsid w:val="00FB152F"/>
    <w:rsid w:val="00FB574A"/>
    <w:rsid w:val="00FB6386"/>
    <w:rsid w:val="00FC00BF"/>
    <w:rsid w:val="00FC1495"/>
    <w:rsid w:val="00FC1710"/>
    <w:rsid w:val="00FD39C8"/>
    <w:rsid w:val="00FD7E70"/>
    <w:rsid w:val="00FE0706"/>
    <w:rsid w:val="00FE1576"/>
    <w:rsid w:val="00FE4987"/>
    <w:rsid w:val="00FE7019"/>
    <w:rsid w:val="00FF4F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0CE"/>
    <w:pPr>
      <w:spacing w:after="180"/>
    </w:pPr>
    <w:rPr>
      <w:rFonts w:ascii="Times New Roman" w:hAnsi="Times New Roman"/>
      <w:lang w:val="en-GB" w:eastAsia="en-US"/>
    </w:rPr>
  </w:style>
  <w:style w:type="paragraph" w:styleId="1">
    <w:name w:val="heading 1"/>
    <w:next w:val="a"/>
    <w:qFormat/>
    <w:rsid w:val="00EC0065"/>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EC0065"/>
    <w:pPr>
      <w:pBdr>
        <w:top w:val="none" w:sz="0" w:space="0" w:color="auto"/>
      </w:pBdr>
      <w:spacing w:before="180"/>
      <w:outlineLvl w:val="1"/>
    </w:pPr>
    <w:rPr>
      <w:sz w:val="32"/>
    </w:rPr>
  </w:style>
  <w:style w:type="paragraph" w:styleId="3">
    <w:name w:val="heading 3"/>
    <w:basedOn w:val="2"/>
    <w:next w:val="a"/>
    <w:link w:val="3Char"/>
    <w:qFormat/>
    <w:rsid w:val="00EC0065"/>
    <w:pPr>
      <w:spacing w:before="120"/>
      <w:outlineLvl w:val="2"/>
    </w:pPr>
    <w:rPr>
      <w:sz w:val="28"/>
    </w:rPr>
  </w:style>
  <w:style w:type="paragraph" w:styleId="4">
    <w:name w:val="heading 4"/>
    <w:basedOn w:val="3"/>
    <w:next w:val="a"/>
    <w:qFormat/>
    <w:rsid w:val="00EC0065"/>
    <w:pPr>
      <w:ind w:left="1418" w:hanging="1418"/>
      <w:outlineLvl w:val="3"/>
    </w:pPr>
    <w:rPr>
      <w:sz w:val="24"/>
    </w:rPr>
  </w:style>
  <w:style w:type="paragraph" w:styleId="5">
    <w:name w:val="heading 5"/>
    <w:basedOn w:val="4"/>
    <w:next w:val="a"/>
    <w:qFormat/>
    <w:rsid w:val="00EC0065"/>
    <w:pPr>
      <w:ind w:left="1701" w:hanging="1701"/>
      <w:outlineLvl w:val="4"/>
    </w:pPr>
    <w:rPr>
      <w:sz w:val="22"/>
    </w:rPr>
  </w:style>
  <w:style w:type="paragraph" w:styleId="6">
    <w:name w:val="heading 6"/>
    <w:basedOn w:val="H6"/>
    <w:next w:val="a"/>
    <w:qFormat/>
    <w:rsid w:val="00EC0065"/>
    <w:pPr>
      <w:outlineLvl w:val="5"/>
    </w:pPr>
  </w:style>
  <w:style w:type="paragraph" w:styleId="7">
    <w:name w:val="heading 7"/>
    <w:basedOn w:val="H6"/>
    <w:next w:val="a"/>
    <w:qFormat/>
    <w:rsid w:val="00EC0065"/>
    <w:pPr>
      <w:outlineLvl w:val="6"/>
    </w:pPr>
  </w:style>
  <w:style w:type="paragraph" w:styleId="8">
    <w:name w:val="heading 8"/>
    <w:basedOn w:val="1"/>
    <w:next w:val="a"/>
    <w:qFormat/>
    <w:rsid w:val="00EC0065"/>
    <w:pPr>
      <w:ind w:left="0" w:firstLine="0"/>
      <w:outlineLvl w:val="7"/>
    </w:pPr>
  </w:style>
  <w:style w:type="paragraph" w:styleId="9">
    <w:name w:val="heading 9"/>
    <w:basedOn w:val="8"/>
    <w:next w:val="a"/>
    <w:qFormat/>
    <w:rsid w:val="00EC0065"/>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EC0065"/>
    <w:pPr>
      <w:spacing w:before="180"/>
      <w:ind w:left="2693" w:hanging="2693"/>
    </w:pPr>
    <w:rPr>
      <w:b/>
    </w:rPr>
  </w:style>
  <w:style w:type="paragraph" w:styleId="10">
    <w:name w:val="toc 1"/>
    <w:semiHidden/>
    <w:rsid w:val="00EC0065"/>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EC0065"/>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EC0065"/>
    <w:pPr>
      <w:ind w:left="1701" w:hanging="1701"/>
    </w:pPr>
  </w:style>
  <w:style w:type="paragraph" w:styleId="40">
    <w:name w:val="toc 4"/>
    <w:basedOn w:val="30"/>
    <w:semiHidden/>
    <w:rsid w:val="00EC0065"/>
    <w:pPr>
      <w:ind w:left="1418" w:hanging="1418"/>
    </w:pPr>
  </w:style>
  <w:style w:type="paragraph" w:styleId="30">
    <w:name w:val="toc 3"/>
    <w:basedOn w:val="20"/>
    <w:semiHidden/>
    <w:rsid w:val="00EC0065"/>
    <w:pPr>
      <w:ind w:left="1134" w:hanging="1134"/>
    </w:pPr>
  </w:style>
  <w:style w:type="paragraph" w:styleId="20">
    <w:name w:val="toc 2"/>
    <w:basedOn w:val="10"/>
    <w:semiHidden/>
    <w:rsid w:val="00EC0065"/>
    <w:pPr>
      <w:keepNext w:val="0"/>
      <w:spacing w:before="0"/>
      <w:ind w:left="851" w:hanging="851"/>
    </w:pPr>
    <w:rPr>
      <w:sz w:val="20"/>
    </w:rPr>
  </w:style>
  <w:style w:type="paragraph" w:styleId="21">
    <w:name w:val="index 2"/>
    <w:basedOn w:val="11"/>
    <w:semiHidden/>
    <w:rsid w:val="00EC0065"/>
    <w:pPr>
      <w:ind w:left="284"/>
    </w:pPr>
  </w:style>
  <w:style w:type="paragraph" w:styleId="11">
    <w:name w:val="index 1"/>
    <w:basedOn w:val="a"/>
    <w:semiHidden/>
    <w:rsid w:val="00EC0065"/>
    <w:pPr>
      <w:keepLines/>
      <w:spacing w:after="0"/>
    </w:pPr>
  </w:style>
  <w:style w:type="paragraph" w:customStyle="1" w:styleId="ZH">
    <w:name w:val="ZH"/>
    <w:rsid w:val="00EC0065"/>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EC0065"/>
    <w:pPr>
      <w:outlineLvl w:val="9"/>
    </w:pPr>
  </w:style>
  <w:style w:type="paragraph" w:styleId="22">
    <w:name w:val="List Number 2"/>
    <w:basedOn w:val="a3"/>
    <w:rsid w:val="00EC0065"/>
    <w:pPr>
      <w:ind w:left="851"/>
    </w:pPr>
  </w:style>
  <w:style w:type="paragraph" w:styleId="a4">
    <w:name w:val="header"/>
    <w:rsid w:val="00EC0065"/>
    <w:pPr>
      <w:widowControl w:val="0"/>
    </w:pPr>
    <w:rPr>
      <w:rFonts w:ascii="Arial" w:hAnsi="Arial"/>
      <w:b/>
      <w:noProof/>
      <w:sz w:val="18"/>
      <w:lang w:val="en-GB" w:eastAsia="en-US"/>
    </w:rPr>
  </w:style>
  <w:style w:type="character" w:styleId="a5">
    <w:name w:val="footnote reference"/>
    <w:semiHidden/>
    <w:rsid w:val="00EC0065"/>
    <w:rPr>
      <w:b/>
      <w:position w:val="6"/>
      <w:sz w:val="16"/>
    </w:rPr>
  </w:style>
  <w:style w:type="paragraph" w:styleId="a6">
    <w:name w:val="footnote text"/>
    <w:basedOn w:val="a"/>
    <w:semiHidden/>
    <w:rsid w:val="00EC0065"/>
    <w:pPr>
      <w:keepLines/>
      <w:spacing w:after="0"/>
      <w:ind w:left="454" w:hanging="454"/>
    </w:pPr>
    <w:rPr>
      <w:sz w:val="16"/>
    </w:rPr>
  </w:style>
  <w:style w:type="paragraph" w:customStyle="1" w:styleId="TAH">
    <w:name w:val="TAH"/>
    <w:basedOn w:val="TAC"/>
    <w:rsid w:val="00EC0065"/>
    <w:rPr>
      <w:b/>
    </w:rPr>
  </w:style>
  <w:style w:type="paragraph" w:customStyle="1" w:styleId="TAC">
    <w:name w:val="TAC"/>
    <w:basedOn w:val="TAL"/>
    <w:rsid w:val="00EC0065"/>
    <w:pPr>
      <w:jc w:val="center"/>
    </w:pPr>
  </w:style>
  <w:style w:type="paragraph" w:customStyle="1" w:styleId="TF">
    <w:name w:val="TF"/>
    <w:basedOn w:val="TH"/>
    <w:rsid w:val="00EC0065"/>
    <w:pPr>
      <w:keepNext w:val="0"/>
      <w:spacing w:before="0" w:after="240"/>
    </w:pPr>
  </w:style>
  <w:style w:type="paragraph" w:customStyle="1" w:styleId="NO">
    <w:name w:val="NO"/>
    <w:basedOn w:val="a"/>
    <w:rsid w:val="00EC0065"/>
    <w:pPr>
      <w:keepLines/>
      <w:ind w:left="1135" w:hanging="851"/>
    </w:pPr>
  </w:style>
  <w:style w:type="paragraph" w:styleId="90">
    <w:name w:val="toc 9"/>
    <w:basedOn w:val="80"/>
    <w:semiHidden/>
    <w:rsid w:val="00EC0065"/>
    <w:pPr>
      <w:ind w:left="1418" w:hanging="1418"/>
    </w:pPr>
  </w:style>
  <w:style w:type="paragraph" w:customStyle="1" w:styleId="EX">
    <w:name w:val="EX"/>
    <w:basedOn w:val="a"/>
    <w:rsid w:val="00EC0065"/>
    <w:pPr>
      <w:keepLines/>
      <w:ind w:left="1702" w:hanging="1418"/>
    </w:pPr>
  </w:style>
  <w:style w:type="paragraph" w:customStyle="1" w:styleId="FP">
    <w:name w:val="FP"/>
    <w:basedOn w:val="a"/>
    <w:rsid w:val="00EC0065"/>
    <w:pPr>
      <w:spacing w:after="0"/>
    </w:pPr>
  </w:style>
  <w:style w:type="paragraph" w:customStyle="1" w:styleId="LD">
    <w:name w:val="LD"/>
    <w:rsid w:val="00EC0065"/>
    <w:pPr>
      <w:keepNext/>
      <w:keepLines/>
      <w:spacing w:line="180" w:lineRule="exact"/>
    </w:pPr>
    <w:rPr>
      <w:rFonts w:ascii="MS LineDraw" w:hAnsi="MS LineDraw"/>
      <w:noProof/>
      <w:lang w:val="en-GB" w:eastAsia="en-US"/>
    </w:rPr>
  </w:style>
  <w:style w:type="paragraph" w:customStyle="1" w:styleId="NW">
    <w:name w:val="NW"/>
    <w:basedOn w:val="NO"/>
    <w:rsid w:val="00EC0065"/>
    <w:pPr>
      <w:spacing w:after="0"/>
    </w:pPr>
  </w:style>
  <w:style w:type="paragraph" w:customStyle="1" w:styleId="EW">
    <w:name w:val="EW"/>
    <w:basedOn w:val="EX"/>
    <w:rsid w:val="00EC0065"/>
    <w:pPr>
      <w:spacing w:after="0"/>
    </w:pPr>
  </w:style>
  <w:style w:type="paragraph" w:styleId="60">
    <w:name w:val="toc 6"/>
    <w:basedOn w:val="50"/>
    <w:next w:val="a"/>
    <w:semiHidden/>
    <w:rsid w:val="00EC0065"/>
    <w:pPr>
      <w:ind w:left="1985" w:hanging="1985"/>
    </w:pPr>
  </w:style>
  <w:style w:type="paragraph" w:styleId="70">
    <w:name w:val="toc 7"/>
    <w:basedOn w:val="60"/>
    <w:next w:val="a"/>
    <w:semiHidden/>
    <w:rsid w:val="00EC0065"/>
    <w:pPr>
      <w:ind w:left="2268" w:hanging="2268"/>
    </w:pPr>
  </w:style>
  <w:style w:type="paragraph" w:styleId="23">
    <w:name w:val="List Bullet 2"/>
    <w:basedOn w:val="a7"/>
    <w:rsid w:val="00EC0065"/>
    <w:pPr>
      <w:ind w:left="851"/>
    </w:pPr>
  </w:style>
  <w:style w:type="paragraph" w:styleId="31">
    <w:name w:val="List Bullet 3"/>
    <w:basedOn w:val="23"/>
    <w:rsid w:val="00EC0065"/>
    <w:pPr>
      <w:ind w:left="1135"/>
    </w:pPr>
  </w:style>
  <w:style w:type="paragraph" w:styleId="a3">
    <w:name w:val="List Number"/>
    <w:basedOn w:val="a8"/>
    <w:rsid w:val="00EC0065"/>
  </w:style>
  <w:style w:type="paragraph" w:customStyle="1" w:styleId="EQ">
    <w:name w:val="EQ"/>
    <w:basedOn w:val="a"/>
    <w:next w:val="a"/>
    <w:rsid w:val="00EC0065"/>
    <w:pPr>
      <w:keepLines/>
      <w:tabs>
        <w:tab w:val="center" w:pos="4536"/>
        <w:tab w:val="right" w:pos="9072"/>
      </w:tabs>
    </w:pPr>
    <w:rPr>
      <w:noProof/>
    </w:rPr>
  </w:style>
  <w:style w:type="paragraph" w:customStyle="1" w:styleId="TH">
    <w:name w:val="TH"/>
    <w:basedOn w:val="a"/>
    <w:link w:val="THChar"/>
    <w:qFormat/>
    <w:rsid w:val="00EC0065"/>
    <w:pPr>
      <w:keepNext/>
      <w:keepLines/>
      <w:spacing w:before="60"/>
      <w:jc w:val="center"/>
    </w:pPr>
    <w:rPr>
      <w:rFonts w:ascii="Arial" w:hAnsi="Arial"/>
      <w:b/>
    </w:rPr>
  </w:style>
  <w:style w:type="paragraph" w:customStyle="1" w:styleId="NF">
    <w:name w:val="NF"/>
    <w:basedOn w:val="NO"/>
    <w:rsid w:val="00EC0065"/>
    <w:pPr>
      <w:keepNext/>
      <w:spacing w:after="0"/>
    </w:pPr>
    <w:rPr>
      <w:rFonts w:ascii="Arial" w:hAnsi="Arial"/>
      <w:sz w:val="18"/>
    </w:rPr>
  </w:style>
  <w:style w:type="paragraph" w:customStyle="1" w:styleId="PL">
    <w:name w:val="PL"/>
    <w:rsid w:val="00EC00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EC0065"/>
    <w:pPr>
      <w:jc w:val="right"/>
    </w:pPr>
  </w:style>
  <w:style w:type="paragraph" w:customStyle="1" w:styleId="H6">
    <w:name w:val="H6"/>
    <w:basedOn w:val="5"/>
    <w:next w:val="a"/>
    <w:rsid w:val="00EC0065"/>
    <w:pPr>
      <w:ind w:left="1985" w:hanging="1985"/>
      <w:outlineLvl w:val="9"/>
    </w:pPr>
    <w:rPr>
      <w:sz w:val="20"/>
    </w:rPr>
  </w:style>
  <w:style w:type="paragraph" w:customStyle="1" w:styleId="TAN">
    <w:name w:val="TAN"/>
    <w:basedOn w:val="TAL"/>
    <w:rsid w:val="00EC0065"/>
    <w:pPr>
      <w:ind w:left="851" w:hanging="851"/>
    </w:pPr>
  </w:style>
  <w:style w:type="paragraph" w:customStyle="1" w:styleId="TAL">
    <w:name w:val="TAL"/>
    <w:basedOn w:val="a"/>
    <w:link w:val="TALChar"/>
    <w:rsid w:val="00EC0065"/>
    <w:pPr>
      <w:keepNext/>
      <w:keepLines/>
      <w:spacing w:after="0"/>
    </w:pPr>
    <w:rPr>
      <w:rFonts w:ascii="Arial" w:hAnsi="Arial"/>
      <w:sz w:val="18"/>
    </w:rPr>
  </w:style>
  <w:style w:type="paragraph" w:customStyle="1" w:styleId="ZA">
    <w:name w:val="ZA"/>
    <w:rsid w:val="00EC0065"/>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EC0065"/>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EC0065"/>
    <w:pPr>
      <w:framePr w:wrap="notBeside" w:vAnchor="page" w:hAnchor="margin" w:y="15764"/>
      <w:widowControl w:val="0"/>
    </w:pPr>
    <w:rPr>
      <w:rFonts w:ascii="Arial" w:hAnsi="Arial"/>
      <w:noProof/>
      <w:sz w:val="32"/>
      <w:lang w:val="en-GB" w:eastAsia="en-US"/>
    </w:rPr>
  </w:style>
  <w:style w:type="paragraph" w:customStyle="1" w:styleId="ZU">
    <w:name w:val="ZU"/>
    <w:rsid w:val="00EC0065"/>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EC0065"/>
    <w:pPr>
      <w:framePr w:wrap="notBeside" w:y="16161"/>
    </w:pPr>
  </w:style>
  <w:style w:type="character" w:customStyle="1" w:styleId="ZGSM">
    <w:name w:val="ZGSM"/>
    <w:rsid w:val="00EC0065"/>
  </w:style>
  <w:style w:type="paragraph" w:styleId="24">
    <w:name w:val="List 2"/>
    <w:basedOn w:val="a8"/>
    <w:rsid w:val="00EC0065"/>
    <w:pPr>
      <w:ind w:left="851"/>
    </w:pPr>
  </w:style>
  <w:style w:type="paragraph" w:customStyle="1" w:styleId="ZG">
    <w:name w:val="ZG"/>
    <w:rsid w:val="00EC0065"/>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EC0065"/>
    <w:pPr>
      <w:ind w:left="1135"/>
    </w:pPr>
  </w:style>
  <w:style w:type="paragraph" w:styleId="41">
    <w:name w:val="List 4"/>
    <w:basedOn w:val="32"/>
    <w:rsid w:val="00EC0065"/>
    <w:pPr>
      <w:ind w:left="1418"/>
    </w:pPr>
  </w:style>
  <w:style w:type="paragraph" w:styleId="51">
    <w:name w:val="List 5"/>
    <w:basedOn w:val="41"/>
    <w:rsid w:val="00EC0065"/>
    <w:pPr>
      <w:ind w:left="1702"/>
    </w:pPr>
  </w:style>
  <w:style w:type="paragraph" w:customStyle="1" w:styleId="EditorsNote">
    <w:name w:val="Editor's Note"/>
    <w:basedOn w:val="NO"/>
    <w:rsid w:val="00EC0065"/>
    <w:rPr>
      <w:color w:val="FF0000"/>
    </w:rPr>
  </w:style>
  <w:style w:type="paragraph" w:styleId="a8">
    <w:name w:val="List"/>
    <w:basedOn w:val="a"/>
    <w:rsid w:val="00EC0065"/>
    <w:pPr>
      <w:ind w:left="568" w:hanging="284"/>
    </w:pPr>
  </w:style>
  <w:style w:type="paragraph" w:styleId="a7">
    <w:name w:val="List Bullet"/>
    <w:basedOn w:val="a8"/>
    <w:rsid w:val="00EC0065"/>
  </w:style>
  <w:style w:type="paragraph" w:styleId="42">
    <w:name w:val="List Bullet 4"/>
    <w:basedOn w:val="31"/>
    <w:rsid w:val="00EC0065"/>
    <w:pPr>
      <w:ind w:left="1418"/>
    </w:pPr>
  </w:style>
  <w:style w:type="paragraph" w:styleId="52">
    <w:name w:val="List Bullet 5"/>
    <w:basedOn w:val="42"/>
    <w:rsid w:val="00EC0065"/>
    <w:pPr>
      <w:ind w:left="1702"/>
    </w:pPr>
  </w:style>
  <w:style w:type="paragraph" w:customStyle="1" w:styleId="B1">
    <w:name w:val="B1"/>
    <w:basedOn w:val="a8"/>
    <w:link w:val="B1Char1"/>
    <w:qFormat/>
    <w:rsid w:val="00EC0065"/>
  </w:style>
  <w:style w:type="paragraph" w:customStyle="1" w:styleId="B2">
    <w:name w:val="B2"/>
    <w:basedOn w:val="24"/>
    <w:link w:val="B2Char"/>
    <w:rsid w:val="00EC0065"/>
  </w:style>
  <w:style w:type="paragraph" w:customStyle="1" w:styleId="B3">
    <w:name w:val="B3"/>
    <w:basedOn w:val="32"/>
    <w:rsid w:val="00EC0065"/>
  </w:style>
  <w:style w:type="paragraph" w:customStyle="1" w:styleId="B4">
    <w:name w:val="B4"/>
    <w:basedOn w:val="41"/>
    <w:rsid w:val="00EC0065"/>
  </w:style>
  <w:style w:type="paragraph" w:customStyle="1" w:styleId="B5">
    <w:name w:val="B5"/>
    <w:basedOn w:val="51"/>
    <w:rsid w:val="00EC0065"/>
  </w:style>
  <w:style w:type="paragraph" w:styleId="a9">
    <w:name w:val="footer"/>
    <w:basedOn w:val="a4"/>
    <w:rsid w:val="00EC0065"/>
    <w:pPr>
      <w:jc w:val="center"/>
    </w:pPr>
    <w:rPr>
      <w:i/>
    </w:rPr>
  </w:style>
  <w:style w:type="paragraph" w:customStyle="1" w:styleId="ZTD">
    <w:name w:val="ZTD"/>
    <w:basedOn w:val="ZB"/>
    <w:rsid w:val="00EC0065"/>
    <w:pPr>
      <w:framePr w:hRule="auto" w:wrap="notBeside" w:y="852"/>
    </w:pPr>
    <w:rPr>
      <w:i w:val="0"/>
      <w:sz w:val="40"/>
    </w:rPr>
  </w:style>
  <w:style w:type="paragraph" w:customStyle="1" w:styleId="CRCoverPage">
    <w:name w:val="CR Cover Page"/>
    <w:rsid w:val="00EC0065"/>
    <w:pPr>
      <w:spacing w:after="120"/>
    </w:pPr>
    <w:rPr>
      <w:rFonts w:ascii="Arial" w:hAnsi="Arial"/>
      <w:lang w:val="en-GB" w:eastAsia="en-US"/>
    </w:rPr>
  </w:style>
  <w:style w:type="paragraph" w:customStyle="1" w:styleId="tdoc-header">
    <w:name w:val="tdoc-header"/>
    <w:rsid w:val="00EC0065"/>
    <w:rPr>
      <w:rFonts w:ascii="Arial" w:hAnsi="Arial"/>
      <w:noProof/>
      <w:sz w:val="24"/>
      <w:lang w:val="en-GB" w:eastAsia="en-US"/>
    </w:rPr>
  </w:style>
  <w:style w:type="character" w:styleId="aa">
    <w:name w:val="Hyperlink"/>
    <w:rsid w:val="00EC0065"/>
    <w:rPr>
      <w:color w:val="0000FF"/>
      <w:u w:val="single"/>
    </w:rPr>
  </w:style>
  <w:style w:type="character" w:styleId="ab">
    <w:name w:val="annotation reference"/>
    <w:semiHidden/>
    <w:rsid w:val="00EC0065"/>
    <w:rPr>
      <w:sz w:val="16"/>
    </w:rPr>
  </w:style>
  <w:style w:type="paragraph" w:styleId="ac">
    <w:name w:val="annotation text"/>
    <w:basedOn w:val="a"/>
    <w:semiHidden/>
    <w:rsid w:val="00EC0065"/>
  </w:style>
  <w:style w:type="character" w:styleId="ad">
    <w:name w:val="FollowedHyperlink"/>
    <w:rsid w:val="00EC0065"/>
    <w:rPr>
      <w:color w:val="800080"/>
      <w:u w:val="single"/>
    </w:rPr>
  </w:style>
  <w:style w:type="paragraph" w:styleId="ae">
    <w:name w:val="Balloon Text"/>
    <w:basedOn w:val="a"/>
    <w:semiHidden/>
    <w:rsid w:val="00EC0065"/>
    <w:rPr>
      <w:rFonts w:ascii="Tahoma" w:hAnsi="Tahoma" w:cs="Tahoma"/>
      <w:sz w:val="16"/>
      <w:szCs w:val="16"/>
    </w:rPr>
  </w:style>
  <w:style w:type="paragraph" w:styleId="af">
    <w:name w:val="annotation subject"/>
    <w:basedOn w:val="ac"/>
    <w:next w:val="ac"/>
    <w:semiHidden/>
    <w:rsid w:val="00EC0065"/>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qFormat/>
    <w:rsid w:val="0036657A"/>
    <w:rPr>
      <w:rFonts w:ascii="Arial" w:hAnsi="Arial"/>
      <w:b/>
      <w:lang w:val="en-GB" w:eastAsia="en-US"/>
    </w:rPr>
  </w:style>
  <w:style w:type="character" w:customStyle="1" w:styleId="2Char">
    <w:name w:val="标题 2 Char"/>
    <w:basedOn w:val="a0"/>
    <w:link w:val="2"/>
    <w:rsid w:val="009E08D2"/>
    <w:rPr>
      <w:rFonts w:ascii="Arial" w:hAnsi="Arial"/>
      <w:sz w:val="32"/>
      <w:lang w:val="en-GB" w:eastAsia="en-US"/>
    </w:rPr>
  </w:style>
  <w:style w:type="character" w:customStyle="1" w:styleId="3Char">
    <w:name w:val="标题 3 Char"/>
    <w:basedOn w:val="a0"/>
    <w:link w:val="3"/>
    <w:rsid w:val="009E08D2"/>
    <w:rPr>
      <w:rFonts w:ascii="Arial" w:hAnsi="Arial"/>
      <w:sz w:val="28"/>
      <w:lang w:val="en-GB" w:eastAsia="en-US"/>
    </w:rPr>
  </w:style>
  <w:style w:type="paragraph" w:styleId="af1">
    <w:name w:val="List Paragraph"/>
    <w:basedOn w:val="a"/>
    <w:uiPriority w:val="34"/>
    <w:qFormat/>
    <w:rsid w:val="009E08D2"/>
    <w:pPr>
      <w:ind w:firstLineChars="200" w:firstLine="420"/>
    </w:pPr>
  </w:style>
  <w:style w:type="character" w:customStyle="1" w:styleId="B1Char1">
    <w:name w:val="B1 Char1"/>
    <w:link w:val="B1"/>
    <w:rsid w:val="008F6432"/>
    <w:rPr>
      <w:rFonts w:ascii="Times New Roman" w:hAnsi="Times New Roman"/>
      <w:lang w:val="en-GB" w:eastAsia="en-US"/>
    </w:rPr>
  </w:style>
  <w:style w:type="character" w:customStyle="1" w:styleId="skip">
    <w:name w:val="skip"/>
    <w:basedOn w:val="a0"/>
    <w:rsid w:val="008213FF"/>
  </w:style>
  <w:style w:type="character" w:customStyle="1" w:styleId="apple-converted-space">
    <w:name w:val="apple-converted-space"/>
    <w:basedOn w:val="a0"/>
    <w:rsid w:val="008213FF"/>
  </w:style>
  <w:style w:type="character" w:customStyle="1" w:styleId="B1Char">
    <w:name w:val="B1 Char"/>
    <w:rsid w:val="00374C0B"/>
    <w:rPr>
      <w:lang w:eastAsia="en-US"/>
    </w:rPr>
  </w:style>
  <w:style w:type="character" w:customStyle="1" w:styleId="B2Char">
    <w:name w:val="B2 Char"/>
    <w:link w:val="B2"/>
    <w:rsid w:val="00374C0B"/>
    <w:rPr>
      <w:rFonts w:ascii="Times New Roman" w:hAnsi="Times New Roman"/>
      <w:lang w:val="en-GB" w:eastAsia="en-US"/>
    </w:rPr>
  </w:style>
  <w:style w:type="character" w:customStyle="1" w:styleId="TALChar">
    <w:name w:val="TAL Char"/>
    <w:link w:val="TAL"/>
    <w:qFormat/>
    <w:rsid w:val="00797B76"/>
    <w:rPr>
      <w:rFonts w:ascii="Arial" w:hAnsi="Arial"/>
      <w:sz w:val="18"/>
      <w:lang w:val="en-GB" w:eastAsia="en-US"/>
    </w:rPr>
  </w:style>
</w:styles>
</file>

<file path=word/webSettings.xml><?xml version="1.0" encoding="utf-8"?>
<w:webSettings xmlns:r="http://schemas.openxmlformats.org/officeDocument/2006/relationships" xmlns:w="http://schemas.openxmlformats.org/wordprocessingml/2006/main">
  <w:divs>
    <w:div w:id="261186574">
      <w:bodyDiv w:val="1"/>
      <w:marLeft w:val="0"/>
      <w:marRight w:val="0"/>
      <w:marTop w:val="0"/>
      <w:marBottom w:val="0"/>
      <w:divBdr>
        <w:top w:val="none" w:sz="0" w:space="0" w:color="auto"/>
        <w:left w:val="none" w:sz="0" w:space="0" w:color="auto"/>
        <w:bottom w:val="none" w:sz="0" w:space="0" w:color="auto"/>
        <w:right w:val="none" w:sz="0" w:space="0" w:color="auto"/>
      </w:divBdr>
    </w:div>
    <w:div w:id="368264915">
      <w:bodyDiv w:val="1"/>
      <w:marLeft w:val="0"/>
      <w:marRight w:val="0"/>
      <w:marTop w:val="0"/>
      <w:marBottom w:val="0"/>
      <w:divBdr>
        <w:top w:val="none" w:sz="0" w:space="0" w:color="auto"/>
        <w:left w:val="none" w:sz="0" w:space="0" w:color="auto"/>
        <w:bottom w:val="none" w:sz="0" w:space="0" w:color="auto"/>
        <w:right w:val="none" w:sz="0" w:space="0" w:color="auto"/>
      </w:divBdr>
    </w:div>
    <w:div w:id="739597435">
      <w:bodyDiv w:val="1"/>
      <w:marLeft w:val="0"/>
      <w:marRight w:val="0"/>
      <w:marTop w:val="0"/>
      <w:marBottom w:val="0"/>
      <w:divBdr>
        <w:top w:val="none" w:sz="0" w:space="0" w:color="auto"/>
        <w:left w:val="none" w:sz="0" w:space="0" w:color="auto"/>
        <w:bottom w:val="none" w:sz="0" w:space="0" w:color="auto"/>
        <w:right w:val="none" w:sz="0" w:space="0" w:color="auto"/>
      </w:divBdr>
    </w:div>
    <w:div w:id="1111244023">
      <w:bodyDiv w:val="1"/>
      <w:marLeft w:val="0"/>
      <w:marRight w:val="0"/>
      <w:marTop w:val="0"/>
      <w:marBottom w:val="0"/>
      <w:divBdr>
        <w:top w:val="none" w:sz="0" w:space="0" w:color="auto"/>
        <w:left w:val="none" w:sz="0" w:space="0" w:color="auto"/>
        <w:bottom w:val="none" w:sz="0" w:space="0" w:color="auto"/>
        <w:right w:val="none" w:sz="0" w:space="0" w:color="auto"/>
      </w:divBdr>
    </w:div>
    <w:div w:id="1428649840">
      <w:bodyDiv w:val="1"/>
      <w:marLeft w:val="0"/>
      <w:marRight w:val="0"/>
      <w:marTop w:val="0"/>
      <w:marBottom w:val="0"/>
      <w:divBdr>
        <w:top w:val="none" w:sz="0" w:space="0" w:color="auto"/>
        <w:left w:val="none" w:sz="0" w:space="0" w:color="auto"/>
        <w:bottom w:val="none" w:sz="0" w:space="0" w:color="auto"/>
        <w:right w:val="none" w:sz="0" w:space="0" w:color="auto"/>
      </w:divBdr>
      <w:divsChild>
        <w:div w:id="233054986">
          <w:marLeft w:val="0"/>
          <w:marRight w:val="0"/>
          <w:marTop w:val="0"/>
          <w:marBottom w:val="0"/>
          <w:divBdr>
            <w:top w:val="none" w:sz="0" w:space="0" w:color="auto"/>
            <w:left w:val="none" w:sz="0" w:space="0" w:color="auto"/>
            <w:bottom w:val="none" w:sz="0" w:space="0" w:color="auto"/>
            <w:right w:val="none" w:sz="0" w:space="0" w:color="auto"/>
          </w:divBdr>
        </w:div>
        <w:div w:id="365372035">
          <w:marLeft w:val="0"/>
          <w:marRight w:val="0"/>
          <w:marTop w:val="0"/>
          <w:marBottom w:val="0"/>
          <w:divBdr>
            <w:top w:val="none" w:sz="0" w:space="0" w:color="auto"/>
            <w:left w:val="none" w:sz="0" w:space="0" w:color="auto"/>
            <w:bottom w:val="none" w:sz="0" w:space="0" w:color="auto"/>
            <w:right w:val="none" w:sz="0" w:space="0" w:color="auto"/>
          </w:divBdr>
        </w:div>
      </w:divsChild>
    </w:div>
    <w:div w:id="17640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Xwork\&#30740;&#21457;&#20013;&#24515;\5G\3GPP&#21442;&#20250;\CT1\CT1-129e-202104\CMCC&#25991;&#31295;\C1-21xxxx5GSAT_ARCH-CTEvaluation&#160;of&#160;Solutions&#160;for&#160;KI%237-v5.docx.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1FF83-6094-4771-92E3-8A6CCA7F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C1-21xxxx5GSAT_ARCH-CTEvaluation of Solutions for KI#7-v5.docx.dotx</Template>
  <TotalTime>54</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cx6</dc:creator>
  <cp:keywords/>
  <dc:description/>
  <cp:lastModifiedBy>cx7</cp:lastModifiedBy>
  <cp:revision>3</cp:revision>
  <dcterms:created xsi:type="dcterms:W3CDTF">2021-04-20T06:34:00Z</dcterms:created>
  <dcterms:modified xsi:type="dcterms:W3CDTF">2021-04-20T06:55:00Z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