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C" w:rsidRDefault="00E157AC" w:rsidP="00E157AC">
      <w:pPr>
        <w:pStyle w:val="CRCoverPage"/>
        <w:tabs>
          <w:tab w:val="right" w:pos="9639"/>
        </w:tabs>
        <w:spacing w:after="0"/>
        <w:rPr>
          <w:b/>
          <w:noProof/>
          <w:sz w:val="28"/>
          <w:lang w:eastAsia="zh-CN"/>
        </w:rPr>
      </w:pPr>
      <w:r>
        <w:rPr>
          <w:b/>
          <w:noProof/>
          <w:sz w:val="24"/>
        </w:rPr>
        <w:t>3GPP TSG-CT WG1 Meeting #12</w:t>
      </w:r>
      <w:r w:rsidR="008116A5">
        <w:rPr>
          <w:rFonts w:hint="eastAsia"/>
          <w:b/>
          <w:noProof/>
          <w:sz w:val="24"/>
          <w:lang w:eastAsia="zh-CN"/>
        </w:rPr>
        <w:t>9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7F3DDE">
        <w:rPr>
          <w:rFonts w:hint="eastAsia"/>
          <w:b/>
          <w:noProof/>
          <w:sz w:val="28"/>
          <w:lang w:eastAsia="zh-CN"/>
        </w:rPr>
        <w:t>C1-21xxxx</w:t>
      </w:r>
    </w:p>
    <w:p w:rsidR="00E157AC" w:rsidRDefault="00E157AC" w:rsidP="00E157AC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 xml:space="preserve">Electronic meeting; </w:t>
      </w:r>
      <w:r w:rsidR="008116A5">
        <w:rPr>
          <w:rFonts w:hint="eastAsia"/>
          <w:b/>
          <w:noProof/>
          <w:sz w:val="24"/>
          <w:lang w:eastAsia="zh-CN"/>
        </w:rPr>
        <w:t>19</w:t>
      </w:r>
      <w:r w:rsidR="003E49C9">
        <w:rPr>
          <w:b/>
          <w:noProof/>
          <w:sz w:val="24"/>
        </w:rPr>
        <w:t>–</w:t>
      </w:r>
      <w:r w:rsidR="008116A5">
        <w:rPr>
          <w:rFonts w:hint="eastAsia"/>
          <w:b/>
          <w:noProof/>
          <w:sz w:val="24"/>
          <w:lang w:eastAsia="zh-CN"/>
        </w:rPr>
        <w:t>23</w:t>
      </w:r>
      <w:r>
        <w:rPr>
          <w:b/>
          <w:noProof/>
          <w:sz w:val="24"/>
        </w:rPr>
        <w:t xml:space="preserve"> </w:t>
      </w:r>
      <w:r w:rsidR="008116A5">
        <w:rPr>
          <w:rFonts w:hint="eastAsia"/>
          <w:b/>
          <w:noProof/>
          <w:sz w:val="24"/>
          <w:lang w:eastAsia="zh-CN"/>
        </w:rPr>
        <w:t>April</w:t>
      </w:r>
      <w:r>
        <w:rPr>
          <w:b/>
          <w:noProof/>
          <w:sz w:val="24"/>
        </w:rPr>
        <w:t xml:space="preserve"> 2021</w:t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  <w:t>Revis</w:t>
      </w:r>
      <w:r w:rsidR="004466F1">
        <w:rPr>
          <w:rFonts w:hint="eastAsia"/>
          <w:b/>
          <w:noProof/>
          <w:sz w:val="24"/>
          <w:lang w:eastAsia="zh-CN"/>
        </w:rPr>
        <w:t>i</w:t>
      </w:r>
      <w:r w:rsidR="007F3DDE">
        <w:rPr>
          <w:rFonts w:hint="eastAsia"/>
          <w:b/>
          <w:noProof/>
          <w:sz w:val="24"/>
          <w:lang w:eastAsia="zh-CN"/>
        </w:rPr>
        <w:t xml:space="preserve">on of </w:t>
      </w:r>
      <w:r w:rsidR="007F3DDE">
        <w:rPr>
          <w:b/>
          <w:noProof/>
          <w:sz w:val="28"/>
        </w:rPr>
        <w:t>C1-21</w:t>
      </w:r>
      <w:r w:rsidR="007F3DDE">
        <w:rPr>
          <w:rFonts w:hint="eastAsia"/>
          <w:b/>
          <w:noProof/>
          <w:sz w:val="28"/>
          <w:lang w:eastAsia="zh-CN"/>
        </w:rPr>
        <w:t>2059</w:t>
      </w:r>
    </w:p>
    <w:p w:rsidR="00E157AC" w:rsidRDefault="00E157AC" w:rsidP="00E157AC">
      <w:pPr>
        <w:rPr>
          <w:rFonts w:ascii="Arial" w:hAnsi="Arial" w:cs="Arial"/>
          <w:b/>
          <w:bCs/>
        </w:rPr>
      </w:pP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China Mobile</w:t>
      </w: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8116A5" w:rsidRPr="008116A5">
        <w:rPr>
          <w:rFonts w:ascii="Arial" w:hAnsi="Arial" w:cs="Arial"/>
          <w:b/>
          <w:bCs/>
        </w:rPr>
        <w:t>Evaluation of Solutions for KI#</w:t>
      </w:r>
      <w:r w:rsidR="00FA656E">
        <w:rPr>
          <w:rFonts w:ascii="Arial" w:hAnsi="Arial" w:cs="Arial" w:hint="eastAsia"/>
          <w:b/>
          <w:bCs/>
          <w:lang w:eastAsia="zh-CN"/>
        </w:rPr>
        <w:t>7</w:t>
      </w: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bookmarkStart w:id="0" w:name="_Hlk67995989"/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TR 24.821</w:t>
      </w:r>
      <w:r>
        <w:rPr>
          <w:rFonts w:ascii="Arial" w:hAnsi="Arial" w:cs="Arial" w:hint="eastAsia"/>
          <w:b/>
          <w:bCs/>
          <w:lang w:eastAsia="zh-CN"/>
        </w:rPr>
        <w:t xml:space="preserve"> v</w:t>
      </w:r>
      <w:r w:rsidR="008116A5">
        <w:rPr>
          <w:rFonts w:ascii="Arial" w:hAnsi="Arial" w:cs="Arial" w:hint="eastAsia"/>
          <w:b/>
          <w:bCs/>
          <w:lang w:eastAsia="zh-CN"/>
        </w:rPr>
        <w:t>1</w:t>
      </w:r>
      <w:r>
        <w:rPr>
          <w:rFonts w:ascii="Arial" w:hAnsi="Arial" w:cs="Arial" w:hint="eastAsia"/>
          <w:b/>
          <w:bCs/>
          <w:lang w:eastAsia="zh-CN"/>
        </w:rPr>
        <w:t>.</w:t>
      </w:r>
      <w:r w:rsidR="008116A5">
        <w:rPr>
          <w:rFonts w:ascii="Arial" w:hAnsi="Arial" w:cs="Arial" w:hint="eastAsia"/>
          <w:b/>
          <w:bCs/>
          <w:lang w:eastAsia="zh-CN"/>
        </w:rPr>
        <w:t>0</w:t>
      </w:r>
      <w:r>
        <w:rPr>
          <w:rFonts w:ascii="Arial" w:hAnsi="Arial" w:cs="Arial" w:hint="eastAsia"/>
          <w:b/>
          <w:bCs/>
          <w:lang w:eastAsia="zh-CN"/>
        </w:rPr>
        <w:t>.0</w:t>
      </w:r>
    </w:p>
    <w:p w:rsidR="00E157AC" w:rsidRPr="00C524DD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17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 w:hint="eastAsia"/>
          <w:b/>
          <w:bCs/>
          <w:lang w:eastAsia="zh-CN"/>
        </w:rPr>
        <w:t>2.4</w:t>
      </w:r>
    </w:p>
    <w:p w:rsidR="00E157AC" w:rsidRPr="00C524DD" w:rsidRDefault="00E157AC" w:rsidP="00E157AC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Agreement</w:t>
      </w:r>
    </w:p>
    <w:bookmarkEnd w:id="0"/>
    <w:p w:rsidR="00CD2478" w:rsidRPr="00C524DD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:rsidR="001E41F3" w:rsidRDefault="00CD2478" w:rsidP="00CD2478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:rsidR="00981A02" w:rsidRDefault="00AD74B2" w:rsidP="00AD74B2">
      <w:pPr>
        <w:rPr>
          <w:lang w:eastAsia="zh-CN"/>
        </w:rPr>
      </w:pPr>
      <w:r w:rsidRPr="004E5D23">
        <w:rPr>
          <w:rFonts w:hint="eastAsia"/>
        </w:rPr>
        <w:t xml:space="preserve">In TR 24.821, </w:t>
      </w:r>
      <w:r w:rsidR="00FA656E">
        <w:t>Key issue #</w:t>
      </w:r>
      <w:r w:rsidR="00FA656E">
        <w:rPr>
          <w:rFonts w:hint="eastAsia"/>
          <w:lang w:eastAsia="zh-CN"/>
        </w:rPr>
        <w:t>7</w:t>
      </w:r>
      <w:r w:rsidR="004E5D23" w:rsidRPr="004E5D23">
        <w:rPr>
          <w:rFonts w:hint="eastAsia"/>
        </w:rPr>
        <w:t xml:space="preserve"> focuses on</w:t>
      </w:r>
      <w:r w:rsidR="00FA656E">
        <w:t xml:space="preserve"> </w:t>
      </w:r>
      <w:r w:rsidR="004E5D23" w:rsidRPr="004E5D23">
        <w:t xml:space="preserve">PLMN </w:t>
      </w:r>
      <w:r w:rsidR="00FA656E">
        <w:rPr>
          <w:rFonts w:hint="eastAsia"/>
          <w:lang w:eastAsia="zh-CN"/>
        </w:rPr>
        <w:t xml:space="preserve">selection </w:t>
      </w:r>
      <w:r w:rsidR="00797B76">
        <w:rPr>
          <w:rFonts w:hint="eastAsia"/>
          <w:lang w:eastAsia="zh-CN"/>
        </w:rPr>
        <w:t>for</w:t>
      </w:r>
      <w:r w:rsidR="00FA656E">
        <w:rPr>
          <w:rFonts w:hint="eastAsia"/>
          <w:lang w:eastAsia="zh-CN"/>
        </w:rPr>
        <w:t xml:space="preserve"> </w:t>
      </w:r>
      <w:r w:rsidR="00FA656E" w:rsidRPr="000507D8">
        <w:t>emergency call</w:t>
      </w:r>
      <w:r w:rsidR="004E5D23" w:rsidRPr="004E5D23">
        <w:rPr>
          <w:rFonts w:hint="eastAsia"/>
        </w:rPr>
        <w:t>.</w:t>
      </w:r>
    </w:p>
    <w:p w:rsidR="00AD74B2" w:rsidRPr="004E5D23" w:rsidRDefault="004E5D23" w:rsidP="00E157AC">
      <w:r w:rsidRPr="004E5D23">
        <w:rPr>
          <w:rFonts w:hint="eastAsia"/>
        </w:rPr>
        <w:t>This pCR provides an</w:t>
      </w:r>
      <w:r w:rsidR="00AD74B2" w:rsidRPr="004E5D23">
        <w:rPr>
          <w:rFonts w:hint="eastAsia"/>
        </w:rPr>
        <w:t xml:space="preserve"> </w:t>
      </w:r>
      <w:r w:rsidRPr="004E5D23">
        <w:rPr>
          <w:rFonts w:hint="eastAsia"/>
        </w:rPr>
        <w:t>e</w:t>
      </w:r>
      <w:r>
        <w:t xml:space="preserve">valuation of </w:t>
      </w:r>
      <w:r w:rsidR="008745B0">
        <w:rPr>
          <w:rFonts w:hint="eastAsia"/>
          <w:lang w:eastAsia="zh-CN"/>
        </w:rPr>
        <w:t xml:space="preserve">the above </w:t>
      </w:r>
      <w:r>
        <w:rPr>
          <w:rFonts w:hint="eastAsia"/>
          <w:lang w:eastAsia="zh-CN"/>
        </w:rPr>
        <w:t>s</w:t>
      </w:r>
      <w:r w:rsidR="00AD74B2" w:rsidRPr="004E5D23">
        <w:t xml:space="preserve">olutions for </w:t>
      </w:r>
      <w:r w:rsidRPr="004E5D23">
        <w:t>this</w:t>
      </w:r>
      <w:r w:rsidRPr="004E5D23">
        <w:rPr>
          <w:rFonts w:hint="eastAsia"/>
        </w:rPr>
        <w:t xml:space="preserve"> key issue.</w:t>
      </w:r>
      <w:r w:rsidR="00AD74B2" w:rsidRPr="004E5D23">
        <w:rPr>
          <w:rFonts w:hint="eastAsia"/>
        </w:rPr>
        <w:t xml:space="preserve"> </w:t>
      </w:r>
    </w:p>
    <w:p w:rsidR="00A911A0" w:rsidRDefault="00A911A0" w:rsidP="00CD2478">
      <w:pPr>
        <w:pStyle w:val="CRCoverPage"/>
        <w:rPr>
          <w:b/>
          <w:noProof/>
          <w:lang w:val="en-US" w:eastAsia="zh-CN"/>
        </w:rPr>
      </w:pPr>
    </w:p>
    <w:p w:rsidR="00CD2478" w:rsidRPr="008A5E86" w:rsidRDefault="00CD2478" w:rsidP="00CD2478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 xml:space="preserve">2. </w:t>
      </w:r>
      <w:r w:rsidR="008A5E86" w:rsidRPr="008A5E86">
        <w:rPr>
          <w:b/>
          <w:noProof/>
          <w:lang w:val="en-US"/>
        </w:rPr>
        <w:t>Reason for Change</w:t>
      </w:r>
    </w:p>
    <w:p w:rsidR="00A911A0" w:rsidRDefault="004E5D23" w:rsidP="00AC4961">
      <w:pPr>
        <w:rPr>
          <w:lang w:val="en-US" w:eastAsia="zh-CN"/>
        </w:rPr>
      </w:pPr>
      <w:r>
        <w:rPr>
          <w:rFonts w:hint="eastAsia"/>
          <w:lang w:val="en-US" w:eastAsia="zh-CN"/>
        </w:rPr>
        <w:t>A</w:t>
      </w:r>
      <w:r w:rsidRPr="004E5D23">
        <w:rPr>
          <w:rFonts w:hint="eastAsia"/>
        </w:rPr>
        <w:t>n e</w:t>
      </w:r>
      <w:r>
        <w:t xml:space="preserve">valuation of </w:t>
      </w:r>
      <w:r>
        <w:rPr>
          <w:rFonts w:hint="eastAsia"/>
          <w:lang w:eastAsia="zh-CN"/>
        </w:rPr>
        <w:t>s</w:t>
      </w:r>
      <w:r w:rsidRPr="004E5D23">
        <w:t xml:space="preserve">olutions for </w:t>
      </w:r>
      <w:r w:rsidR="00FA656E">
        <w:rPr>
          <w:rFonts w:hint="eastAsia"/>
          <w:lang w:eastAsia="zh-CN"/>
        </w:rPr>
        <w:t>KI#7</w:t>
      </w:r>
      <w:r w:rsidR="001505BE">
        <w:rPr>
          <w:rFonts w:hint="eastAsia"/>
          <w:lang w:eastAsia="zh-CN"/>
        </w:rPr>
        <w:t xml:space="preserve"> is provided</w:t>
      </w:r>
      <w:r w:rsidR="00F16C44">
        <w:rPr>
          <w:rFonts w:hint="eastAsia"/>
          <w:lang w:eastAsia="zh-CN"/>
        </w:rPr>
        <w:t>.</w:t>
      </w:r>
    </w:p>
    <w:p w:rsidR="006A33DF" w:rsidRDefault="006A33DF" w:rsidP="00CD2478">
      <w:pPr>
        <w:pStyle w:val="CRCoverPage"/>
        <w:rPr>
          <w:b/>
          <w:noProof/>
          <w:lang w:val="fr-FR" w:eastAsia="zh-CN"/>
        </w:rPr>
      </w:pPr>
    </w:p>
    <w:p w:rsidR="00CD2478" w:rsidRDefault="0036657A" w:rsidP="00CD2478">
      <w:pPr>
        <w:pStyle w:val="CRCoverPage"/>
        <w:rPr>
          <w:b/>
          <w:noProof/>
          <w:lang w:val="fr-FR"/>
        </w:rPr>
      </w:pPr>
      <w:r>
        <w:rPr>
          <w:rFonts w:hint="eastAsia"/>
          <w:b/>
          <w:noProof/>
          <w:lang w:val="fr-FR" w:eastAsia="zh-CN"/>
        </w:rPr>
        <w:t>3</w:t>
      </w:r>
      <w:r w:rsidR="00CD2478" w:rsidRPr="00CD2478">
        <w:rPr>
          <w:b/>
          <w:noProof/>
          <w:lang w:val="fr-FR"/>
        </w:rPr>
        <w:t xml:space="preserve">. </w:t>
      </w:r>
      <w:r w:rsidR="00CD2478">
        <w:rPr>
          <w:b/>
          <w:noProof/>
          <w:lang w:val="fr-FR"/>
        </w:rPr>
        <w:t>Proposal</w:t>
      </w:r>
    </w:p>
    <w:p w:rsidR="0036657A" w:rsidRPr="008A5E86" w:rsidRDefault="0036657A" w:rsidP="0036657A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>e following changes to 3GPP</w:t>
      </w:r>
      <w:r w:rsidR="00986E0C">
        <w:rPr>
          <w:noProof/>
          <w:lang w:val="en-US"/>
        </w:rPr>
        <w:t xml:space="preserve"> TR 24.821 v</w:t>
      </w:r>
      <w:r w:rsidR="00986E0C">
        <w:rPr>
          <w:rFonts w:hint="eastAsia"/>
          <w:noProof/>
          <w:lang w:val="en-US" w:eastAsia="zh-CN"/>
        </w:rPr>
        <w:t>1</w:t>
      </w:r>
      <w:r>
        <w:rPr>
          <w:noProof/>
          <w:lang w:val="en-US"/>
        </w:rPr>
        <w:t>.</w:t>
      </w:r>
      <w:r w:rsidR="00986E0C">
        <w:rPr>
          <w:rFonts w:hint="eastAsia"/>
          <w:noProof/>
          <w:lang w:val="en-US" w:eastAsia="zh-CN"/>
        </w:rPr>
        <w:t>0</w:t>
      </w:r>
      <w:r>
        <w:rPr>
          <w:noProof/>
          <w:lang w:val="en-US"/>
        </w:rPr>
        <w:t>.0.</w:t>
      </w:r>
    </w:p>
    <w:p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:rsidR="00C21836" w:rsidRPr="008A5E86" w:rsidRDefault="00C21836" w:rsidP="00CD2478">
      <w:pPr>
        <w:rPr>
          <w:noProof/>
          <w:lang w:val="en-US"/>
        </w:rPr>
      </w:pPr>
    </w:p>
    <w:p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:rsidR="00797B76" w:rsidRPr="0038365C" w:rsidRDefault="00797B76" w:rsidP="00797B76">
      <w:pPr>
        <w:pStyle w:val="2"/>
      </w:pPr>
      <w:bookmarkStart w:id="1" w:name="_Toc66447137"/>
      <w:bookmarkStart w:id="2" w:name="_Toc66709447"/>
      <w:bookmarkStart w:id="3" w:name="_Toc66447136"/>
      <w:bookmarkStart w:id="4" w:name="_Toc66709446"/>
      <w:r w:rsidRPr="0038365C">
        <w:t>7.</w:t>
      </w:r>
      <w:r>
        <w:t>7</w:t>
      </w:r>
      <w:r w:rsidRPr="0038365C">
        <w:tab/>
        <w:t>Evaluation of Solutions for Key Issue #</w:t>
      </w:r>
      <w:r>
        <w:t>7</w:t>
      </w:r>
      <w:bookmarkEnd w:id="1"/>
      <w:bookmarkEnd w:id="2"/>
    </w:p>
    <w:p w:rsidR="00203E9F" w:rsidRDefault="00203E9F" w:rsidP="00203E9F">
      <w:pPr>
        <w:rPr>
          <w:ins w:id="5" w:author="cx6" w:date="2021-03-23T19:08:00Z"/>
          <w:lang w:eastAsia="zh-CN"/>
        </w:rPr>
      </w:pPr>
      <w:ins w:id="6" w:author="cx6" w:date="2021-03-23T19:08:00Z">
        <w:r w:rsidRPr="004E5D23">
          <w:t>Key issue #</w:t>
        </w:r>
        <w:r>
          <w:rPr>
            <w:rFonts w:hint="eastAsia"/>
            <w:lang w:eastAsia="zh-CN"/>
          </w:rPr>
          <w:t>7</w:t>
        </w:r>
        <w:r w:rsidRPr="004E5D23">
          <w:rPr>
            <w:rFonts w:hint="eastAsia"/>
          </w:rPr>
          <w:t xml:space="preserve"> </w:t>
        </w:r>
        <w:r w:rsidRPr="004E5D23">
          <w:t>"</w:t>
        </w:r>
        <w:r w:rsidRPr="00D65482">
          <w:t xml:space="preserve"> </w:t>
        </w:r>
        <w:r>
          <w:t>Emergency calls</w:t>
        </w:r>
        <w:r w:rsidRPr="004E5D23">
          <w:t xml:space="preserve"> "</w:t>
        </w:r>
        <w:r w:rsidRPr="004E5D23">
          <w:rPr>
            <w:rFonts w:hint="eastAsia"/>
          </w:rPr>
          <w:t xml:space="preserve"> </w:t>
        </w:r>
        <w:r w:rsidRPr="004E5D23">
          <w:t xml:space="preserve">identifies </w:t>
        </w:r>
        <w:r>
          <w:rPr>
            <w:rFonts w:hint="eastAsia"/>
            <w:lang w:eastAsia="zh-CN"/>
          </w:rPr>
          <w:t>the following</w:t>
        </w:r>
        <w:r>
          <w:rPr>
            <w:rFonts w:hint="eastAsia"/>
          </w:rPr>
          <w:t xml:space="preserve"> issue</w:t>
        </w:r>
        <w:r w:rsidRPr="008745B0">
          <w:rPr>
            <w:lang w:eastAsia="zh-CN"/>
          </w:rPr>
          <w:t xml:space="preserve"> </w:t>
        </w:r>
        <w:r>
          <w:rPr>
            <w:lang w:eastAsia="zh-CN"/>
          </w:rPr>
          <w:t xml:space="preserve">in </w:t>
        </w:r>
        <w:r>
          <w:rPr>
            <w:rFonts w:hint="eastAsia"/>
            <w:lang w:eastAsia="zh-CN"/>
          </w:rPr>
          <w:t>sub</w:t>
        </w:r>
        <w:r>
          <w:rPr>
            <w:lang w:eastAsia="zh-CN"/>
          </w:rPr>
          <w:t>clause 5.</w:t>
        </w:r>
        <w:r>
          <w:rPr>
            <w:rFonts w:hint="eastAsia"/>
            <w:lang w:eastAsia="zh-CN"/>
          </w:rPr>
          <w:t>7:</w:t>
        </w:r>
      </w:ins>
    </w:p>
    <w:p w:rsidR="00203E9F" w:rsidRDefault="00203E9F" w:rsidP="00203E9F">
      <w:pPr>
        <w:pStyle w:val="B1"/>
        <w:rPr>
          <w:ins w:id="7" w:author="cx6" w:date="2021-03-23T19:08:00Z"/>
        </w:rPr>
      </w:pPr>
      <w:ins w:id="8" w:author="cx6" w:date="2021-03-23T19:08:00Z">
        <w:r>
          <w:rPr>
            <w:lang w:eastAsia="ko-KR"/>
          </w:rPr>
          <w:t>-</w:t>
        </w:r>
        <w:r>
          <w:rPr>
            <w:lang w:eastAsia="ko-KR"/>
          </w:rPr>
          <w:tab/>
          <w:t>What modifications</w:t>
        </w:r>
        <w:r w:rsidRPr="00C4117B">
          <w:t xml:space="preserve"> </w:t>
        </w:r>
        <w:r w:rsidRPr="00C4117B">
          <w:rPr>
            <w:lang w:eastAsia="ko-KR"/>
          </w:rPr>
          <w:t>in automatic PLMN selection mode</w:t>
        </w:r>
        <w:r>
          <w:rPr>
            <w:lang w:eastAsia="ko-KR"/>
          </w:rPr>
          <w:t xml:space="preserve"> are necessary for a UE using satellite access unable to obtain normal service from a PLMN?</w:t>
        </w:r>
      </w:ins>
    </w:p>
    <w:p w:rsidR="00A63AAC" w:rsidRPr="00E17EB4" w:rsidRDefault="00203E9F" w:rsidP="00A63AAC">
      <w:pPr>
        <w:rPr>
          <w:ins w:id="9" w:author="cx6" w:date="2021-03-30T14:45:00Z"/>
          <w:noProof/>
        </w:rPr>
      </w:pPr>
      <w:ins w:id="10" w:author="cx6" w:date="2021-03-23T19:08:00Z">
        <w:r>
          <w:rPr>
            <w:rFonts w:hint="eastAsia"/>
            <w:lang w:eastAsia="zh-CN"/>
          </w:rPr>
          <w:t xml:space="preserve">There </w:t>
        </w:r>
        <w:r w:rsidRPr="00C36CAB">
          <w:t xml:space="preserve">are two candidate solutions </w:t>
        </w:r>
        <w:r>
          <w:rPr>
            <w:rFonts w:hint="eastAsia"/>
            <w:lang w:eastAsia="zh-CN"/>
          </w:rPr>
          <w:t>for this key issue.</w:t>
        </w:r>
      </w:ins>
      <w:ins w:id="11" w:author="cx6" w:date="2021-03-30T14:45:00Z">
        <w:r w:rsidR="00A63AAC" w:rsidRPr="00A63AAC">
          <w:rPr>
            <w:rFonts w:hint="eastAsia"/>
            <w:noProof/>
            <w:lang w:eastAsia="zh-CN"/>
          </w:rPr>
          <w:t xml:space="preserve"> </w:t>
        </w:r>
        <w:r w:rsidR="00A63AAC">
          <w:rPr>
            <w:rFonts w:hint="eastAsia"/>
            <w:noProof/>
            <w:lang w:eastAsia="zh-CN"/>
          </w:rPr>
          <w:t>The evalution of</w:t>
        </w:r>
        <w:r w:rsidR="00A63AAC" w:rsidRPr="004160A2">
          <w:rPr>
            <w:noProof/>
          </w:rPr>
          <w:t xml:space="preserve"> the</w:t>
        </w:r>
        <w:r w:rsidR="00A63AAC">
          <w:rPr>
            <w:rFonts w:hint="eastAsia"/>
            <w:noProof/>
            <w:lang w:eastAsia="zh-CN"/>
          </w:rPr>
          <w:t>se</w:t>
        </w:r>
        <w:r w:rsidR="00A63AAC" w:rsidRPr="004160A2">
          <w:rPr>
            <w:noProof/>
          </w:rPr>
          <w:t xml:space="preserve"> </w:t>
        </w:r>
        <w:r w:rsidR="00A63AAC" w:rsidRPr="00C36CAB">
          <w:t>solutions</w:t>
        </w:r>
        <w:r w:rsidR="00A63AAC">
          <w:rPr>
            <w:rFonts w:hint="eastAsia"/>
            <w:noProof/>
            <w:lang w:eastAsia="zh-CN"/>
          </w:rPr>
          <w:t xml:space="preserve"> is</w:t>
        </w:r>
        <w:r w:rsidR="00A63AAC" w:rsidRPr="004160A2">
          <w:rPr>
            <w:noProof/>
          </w:rPr>
          <w:t xml:space="preserve"> </w:t>
        </w:r>
        <w:r w:rsidR="00A63AAC">
          <w:rPr>
            <w:rFonts w:hint="eastAsia"/>
            <w:noProof/>
            <w:lang w:eastAsia="zh-CN"/>
          </w:rPr>
          <w:t>as follows</w:t>
        </w:r>
        <w:r w:rsidR="00A63AAC" w:rsidRPr="004160A2">
          <w:rPr>
            <w:noProof/>
          </w:rPr>
          <w:t>.</w:t>
        </w:r>
      </w:ins>
    </w:p>
    <w:p w:rsidR="00797B76" w:rsidRPr="0038365C" w:rsidRDefault="00797B76" w:rsidP="00797B76">
      <w:pPr>
        <w:pStyle w:val="TH"/>
      </w:pPr>
      <w:r w:rsidRPr="0038365C">
        <w:t>Table 7.</w:t>
      </w:r>
      <w:r>
        <w:t>7</w:t>
      </w:r>
      <w:r w:rsidRPr="0038365C">
        <w:t>-</w:t>
      </w:r>
      <w:proofErr w:type="gramStart"/>
      <w:r w:rsidRPr="0038365C">
        <w:t>1</w:t>
      </w:r>
      <w:ins w:id="12" w:author="cx6" w:date="2021-03-30T14:55:00Z">
        <w:r w:rsidR="00A05D75" w:rsidRPr="00A05D75">
          <w:t xml:space="preserve"> </w:t>
        </w:r>
        <w:r w:rsidR="00A05D75">
          <w:t> Evaluation</w:t>
        </w:r>
        <w:proofErr w:type="gramEnd"/>
        <w:r w:rsidR="00A05D75">
          <w:t xml:space="preserve"> of the solutions to KI#7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8073"/>
      </w:tblGrid>
      <w:tr w:rsidR="00797B76" w:rsidRPr="0038365C" w:rsidTr="004A2B6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76" w:rsidRPr="0038365C" w:rsidRDefault="00797B76" w:rsidP="004A2B64">
            <w:pPr>
              <w:pStyle w:val="TAL"/>
            </w:pPr>
            <w:del w:id="13" w:author="cx6" w:date="2021-03-23T19:10:00Z">
              <w:r w:rsidRPr="0038365C" w:rsidDel="00203E9F">
                <w:delText>Solution</w:delText>
              </w:r>
              <w:r w:rsidDel="00203E9F">
                <w:delText xml:space="preserve"> &lt;x&gt;</w:delText>
              </w:r>
            </w:del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76" w:rsidDel="00203E9F" w:rsidRDefault="00797B76" w:rsidP="004A2B64">
            <w:pPr>
              <w:pStyle w:val="TAL"/>
              <w:rPr>
                <w:del w:id="14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5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6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7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8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9" w:author="cx6" w:date="2021-03-23T19:10:00Z"/>
              </w:rPr>
            </w:pPr>
          </w:p>
          <w:p w:rsidR="00797B76" w:rsidRPr="0038365C" w:rsidRDefault="00797B76" w:rsidP="004A2B64">
            <w:pPr>
              <w:pStyle w:val="TAL"/>
            </w:pPr>
          </w:p>
        </w:tc>
      </w:tr>
      <w:tr w:rsidR="00797B76" w:rsidRPr="0038365C" w:rsidTr="004A2B6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76" w:rsidRPr="0038365C" w:rsidRDefault="00797B76" w:rsidP="004A2B64">
            <w:pPr>
              <w:pStyle w:val="TAL"/>
            </w:pPr>
            <w:del w:id="20" w:author="cx6" w:date="2021-03-23T19:10:00Z">
              <w:r w:rsidRPr="0038365C" w:rsidDel="00203E9F">
                <w:delText xml:space="preserve">Solution </w:delText>
              </w:r>
              <w:r w:rsidDel="00203E9F">
                <w:delText>&lt;y&gt;</w:delText>
              </w:r>
            </w:del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76" w:rsidDel="00203E9F" w:rsidRDefault="00797B76" w:rsidP="004A2B64">
            <w:pPr>
              <w:pStyle w:val="TAL"/>
              <w:rPr>
                <w:del w:id="21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2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3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4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5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6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7" w:author="cx6" w:date="2021-03-23T19:10:00Z"/>
              </w:rPr>
            </w:pPr>
          </w:p>
          <w:p w:rsidR="00797B76" w:rsidRPr="0038365C" w:rsidRDefault="00797B76" w:rsidP="004A2B64">
            <w:pPr>
              <w:pStyle w:val="TAL"/>
            </w:pPr>
          </w:p>
        </w:tc>
      </w:tr>
    </w:tbl>
    <w:p w:rsidR="00797B76" w:rsidRDefault="00797B76" w:rsidP="00797B76">
      <w:pPr>
        <w:rPr>
          <w:ins w:id="28" w:author="cx6" w:date="2021-03-30T19:16:00Z"/>
          <w:lang w:eastAsia="zh-CN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4"/>
        <w:gridCol w:w="4819"/>
      </w:tblGrid>
      <w:tr w:rsidR="00E95ABE" w:rsidRPr="00981A02" w:rsidTr="0019124A">
        <w:trPr>
          <w:ins w:id="29" w:author="cx6" w:date="2021-03-30T19:16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BE" w:rsidRPr="00981A02" w:rsidRDefault="00E95ABE" w:rsidP="0019124A">
            <w:pPr>
              <w:keepNext/>
              <w:keepLines/>
              <w:spacing w:after="0"/>
              <w:rPr>
                <w:ins w:id="30" w:author="cx6" w:date="2021-03-30T19:16:00Z"/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Pr="004E2B29" w:rsidRDefault="00E95ABE" w:rsidP="0019124A">
            <w:pPr>
              <w:keepNext/>
              <w:keepLines/>
              <w:spacing w:after="0"/>
              <w:rPr>
                <w:ins w:id="31" w:author="cx6" w:date="2021-03-30T19:16:00Z"/>
                <w:rFonts w:ascii="Arial" w:hAnsi="Arial"/>
                <w:sz w:val="18"/>
              </w:rPr>
            </w:pPr>
            <w:ins w:id="32" w:author="cx6" w:date="2021-03-30T19:16:00Z">
              <w:r>
                <w:rPr>
                  <w:rFonts w:ascii="Arial" w:hAnsi="Arial"/>
                  <w:sz w:val="18"/>
                </w:rPr>
                <w:t xml:space="preserve">Solution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A05D75">
                <w:rPr>
                  <w:rFonts w:ascii="Arial" w:hAnsi="Arial"/>
                  <w:sz w:val="18"/>
                </w:rPr>
                <w:t>ummary</w:t>
              </w:r>
            </w:ins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Pr="004E2B29" w:rsidRDefault="00E95ABE" w:rsidP="0019124A">
            <w:pPr>
              <w:keepNext/>
              <w:keepLines/>
              <w:widowControl w:val="0"/>
              <w:tabs>
                <w:tab w:val="right" w:leader="dot" w:pos="9639"/>
              </w:tabs>
              <w:spacing w:after="0"/>
              <w:ind w:left="1701" w:right="425" w:hanging="1701"/>
              <w:rPr>
                <w:ins w:id="33" w:author="cx6" w:date="2021-03-30T19:16:00Z"/>
                <w:rFonts w:ascii="Arial" w:hAnsi="Arial"/>
                <w:sz w:val="18"/>
              </w:rPr>
            </w:pPr>
            <w:ins w:id="34" w:author="cx6" w:date="2021-03-30T19:16:00Z">
              <w:r w:rsidRPr="00C70914">
                <w:rPr>
                  <w:rFonts w:ascii="Arial" w:hAnsi="Arial"/>
                  <w:sz w:val="18"/>
                </w:rPr>
                <w:t>Evaluation</w:t>
              </w:r>
            </w:ins>
          </w:p>
        </w:tc>
      </w:tr>
      <w:tr w:rsidR="00E95ABE" w:rsidRPr="00981A02" w:rsidTr="0019124A">
        <w:trPr>
          <w:ins w:id="35" w:author="cx6" w:date="2021-03-30T19:16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BE" w:rsidRDefault="00E95ABE" w:rsidP="0019124A">
            <w:pPr>
              <w:keepNext/>
              <w:keepLines/>
              <w:spacing w:after="0"/>
              <w:rPr>
                <w:ins w:id="36" w:author="cx6" w:date="2021-03-30T19:16:00Z"/>
                <w:rFonts w:ascii="Arial" w:hAnsi="Arial"/>
                <w:sz w:val="18"/>
                <w:lang w:eastAsia="zh-CN"/>
              </w:rPr>
            </w:pPr>
            <w:ins w:id="37" w:author="cx6" w:date="2021-03-30T19:16:00Z">
              <w:r>
                <w:rPr>
                  <w:rFonts w:ascii="Arial" w:hAnsi="Arial"/>
                  <w:sz w:val="18"/>
                </w:rPr>
                <w:t xml:space="preserve">Solution </w:t>
              </w:r>
            </w:ins>
          </w:p>
          <w:p w:rsidR="00E95ABE" w:rsidRPr="00981A02" w:rsidRDefault="00E95ABE" w:rsidP="0019124A">
            <w:pPr>
              <w:keepNext/>
              <w:keepLines/>
              <w:spacing w:after="0"/>
              <w:rPr>
                <w:ins w:id="38" w:author="cx6" w:date="2021-03-30T19:16:00Z"/>
                <w:rFonts w:ascii="Arial" w:hAnsi="Arial"/>
                <w:sz w:val="18"/>
                <w:lang w:eastAsia="zh-CN"/>
              </w:rPr>
            </w:pPr>
            <w:ins w:id="39" w:author="cx6" w:date="2021-03-30T19:16:00Z">
              <w:r>
                <w:rPr>
                  <w:rFonts w:ascii="Arial" w:hAnsi="Arial" w:hint="eastAsia"/>
                  <w:sz w:val="18"/>
                  <w:lang w:eastAsia="zh-CN"/>
                </w:rPr>
                <w:t>16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Pr="00A05D75" w:rsidRDefault="00E95ABE" w:rsidP="0019124A">
            <w:pPr>
              <w:keepNext/>
              <w:keepLines/>
              <w:spacing w:after="0"/>
              <w:rPr>
                <w:ins w:id="40" w:author="cx6" w:date="2021-03-30T19:16:00Z"/>
                <w:rFonts w:ascii="Arial" w:hAnsi="Arial"/>
                <w:sz w:val="18"/>
              </w:rPr>
            </w:pPr>
            <w:ins w:id="41" w:author="cx6" w:date="2021-03-30T19:16:00Z">
              <w:r w:rsidRPr="00FB574A">
                <w:rPr>
                  <w:rFonts w:ascii="Arial" w:hAnsi="Arial"/>
                  <w:sz w:val="18"/>
                </w:rPr>
                <w:t xml:space="preserve">When a UE </w:t>
              </w:r>
            </w:ins>
            <w:ins w:id="42" w:author="Won, Sung (Nokia - US/Dallas)" w:date="2021-03-30T11:13:00Z">
              <w:r w:rsidR="00B7626A">
                <w:rPr>
                  <w:rFonts w:ascii="Arial" w:hAnsi="Arial"/>
                  <w:sz w:val="18"/>
                </w:rPr>
                <w:t xml:space="preserve">needs to </w:t>
              </w:r>
            </w:ins>
            <w:ins w:id="43" w:author="cx6" w:date="2021-03-30T19:16:00Z">
              <w:r w:rsidRPr="00FB574A">
                <w:rPr>
                  <w:rFonts w:ascii="Arial" w:hAnsi="Arial"/>
                  <w:sz w:val="18"/>
                </w:rPr>
                <w:t>camp on an acceptable cell</w:t>
              </w:r>
            </w:ins>
            <w:ins w:id="44" w:author="Won, Sung (Nokia - US/Dallas)" w:date="2021-03-30T11:22:00Z">
              <w:r w:rsidR="00B7626A">
                <w:rPr>
                  <w:rFonts w:ascii="Arial" w:hAnsi="Arial"/>
                  <w:sz w:val="18"/>
                </w:rPr>
                <w:t xml:space="preserve"> with "satellite NG-RAN" access technology</w:t>
              </w:r>
            </w:ins>
            <w:ins w:id="45" w:author="cx6" w:date="2021-03-30T19:16:00Z">
              <w:r w:rsidRPr="00FB574A">
                <w:rPr>
                  <w:rFonts w:ascii="Arial" w:hAnsi="Arial"/>
                  <w:sz w:val="18"/>
                </w:rPr>
                <w:t xml:space="preserve">, it checks whether </w:t>
              </w:r>
            </w:ins>
            <w:ins w:id="46" w:author="Won, Sung (Nokia - US/Dallas)" w:date="2021-03-30T11:13:00Z">
              <w:r w:rsidR="00B7626A">
                <w:rPr>
                  <w:rFonts w:ascii="Arial" w:hAnsi="Arial"/>
                  <w:sz w:val="18"/>
                </w:rPr>
                <w:t>a candidate</w:t>
              </w:r>
            </w:ins>
            <w:ins w:id="47" w:author="cx6" w:date="2021-03-30T19:16:00Z">
              <w:r w:rsidRPr="00FB574A">
                <w:rPr>
                  <w:rFonts w:ascii="Arial" w:hAnsi="Arial"/>
                  <w:sz w:val="18"/>
                </w:rPr>
                <w:t xml:space="preserve"> cell belongs to a PLMN allowed in the country where the UE is physically located, according to the solution to Key Issues #1 and #2.</w:t>
              </w:r>
            </w:ins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9A" w:rsidDel="000202A7" w:rsidRDefault="004D059A" w:rsidP="004D059A">
            <w:pPr>
              <w:keepNext/>
              <w:keepLines/>
              <w:spacing w:after="0"/>
              <w:rPr>
                <w:ins w:id="48" w:author="cx7" w:date="2021-04-19T16:19:00Z"/>
                <w:rFonts w:ascii="Arial" w:hAnsi="Arial"/>
                <w:sz w:val="18"/>
                <w:lang w:eastAsia="zh-CN"/>
              </w:rPr>
            </w:pPr>
            <w:ins w:id="49" w:author="cx7" w:date="2021-04-19T16:19:00Z">
              <w:r w:rsidRPr="009F37D7" w:rsidDel="000202A7">
                <w:rPr>
                  <w:rFonts w:ascii="Arial" w:hAnsi="Arial"/>
                  <w:sz w:val="18"/>
                </w:rPr>
                <w:t xml:space="preserve">Both </w:t>
              </w:r>
              <w:r w:rsidDel="000202A7">
                <w:rPr>
                  <w:rFonts w:ascii="Arial" w:hAnsi="Arial" w:hint="eastAsia"/>
                  <w:sz w:val="18"/>
                  <w:lang w:eastAsia="zh-CN"/>
                </w:rPr>
                <w:t xml:space="preserve">solutions </w:t>
              </w:r>
              <w:r w:rsidRPr="009F37D7" w:rsidDel="000202A7">
                <w:rPr>
                  <w:rFonts w:ascii="Arial" w:hAnsi="Arial"/>
                  <w:sz w:val="18"/>
                </w:rPr>
                <w:t xml:space="preserve">cover the </w:t>
              </w:r>
            </w:ins>
            <w:ins w:id="50" w:author="cx7" w:date="2021-04-19T16:20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UE </w:t>
              </w:r>
              <w:proofErr w:type="spellStart"/>
              <w:r>
                <w:rPr>
                  <w:rFonts w:ascii="Arial" w:hAnsi="Arial" w:hint="eastAsia"/>
                  <w:sz w:val="18"/>
                  <w:lang w:eastAsia="zh-CN"/>
                </w:rPr>
                <w:t>behavior</w:t>
              </w:r>
            </w:ins>
            <w:proofErr w:type="spellEnd"/>
            <w:ins w:id="51" w:author="cx7" w:date="2021-04-19T16:19:00Z">
              <w:r w:rsidDel="000202A7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r w:rsidRPr="009F37D7" w:rsidDel="000202A7">
                <w:rPr>
                  <w:rFonts w:ascii="Arial" w:hAnsi="Arial"/>
                  <w:sz w:val="18"/>
                </w:rPr>
                <w:t>of camping on an acceptable cell with t</w:t>
              </w:r>
              <w:r w:rsidDel="000202A7">
                <w:rPr>
                  <w:rFonts w:ascii="Arial" w:hAnsi="Arial"/>
                  <w:sz w:val="18"/>
                </w:rPr>
                <w:t xml:space="preserve">he consideration of the PLMN ID,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according to</w:t>
              </w:r>
              <w:r w:rsidRPr="009F37D7" w:rsidDel="000202A7">
                <w:rPr>
                  <w:rFonts w:ascii="Arial" w:hAnsi="Arial"/>
                  <w:sz w:val="18"/>
                </w:rPr>
                <w:t xml:space="preserve"> the solution to KI#1 and KI#2.</w:t>
              </w:r>
            </w:ins>
            <w:ins w:id="52" w:author="cx7" w:date="2021-04-19T16:27:00Z">
              <w:r w:rsidR="004C161F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</w:ins>
            <w:ins w:id="53" w:author="cx7" w:date="2021-04-19T16:21:00Z">
              <w:r w:rsidR="008A5457">
                <w:rPr>
                  <w:rFonts w:ascii="Arial" w:hAnsi="Arial" w:hint="eastAsia"/>
                  <w:sz w:val="18"/>
                  <w:lang w:eastAsia="zh-CN"/>
                </w:rPr>
                <w:t xml:space="preserve">They are compatible in the situations </w:t>
              </w:r>
            </w:ins>
            <w:ins w:id="54" w:author="cx7" w:date="2021-04-19T16:22:00Z">
              <w:r w:rsidR="008A5457">
                <w:rPr>
                  <w:rFonts w:ascii="Arial" w:hAnsi="Arial" w:hint="eastAsia"/>
                  <w:sz w:val="18"/>
                  <w:lang w:eastAsia="zh-CN"/>
                </w:rPr>
                <w:t xml:space="preserve">the UE is </w:t>
              </w:r>
              <w:r w:rsidR="008A5457" w:rsidRPr="00447C4E">
                <w:rPr>
                  <w:rFonts w:ascii="Arial" w:hAnsi="Arial"/>
                  <w:sz w:val="18"/>
                  <w:lang w:eastAsia="zh-CN"/>
                </w:rPr>
                <w:t>unable to find a suitable cell to camp on or receiving a REGISTRATION REJECT</w:t>
              </w:r>
            </w:ins>
            <w:ins w:id="55" w:author="cx7" w:date="2021-04-20T17:22:00Z">
              <w:r w:rsidR="00574FEF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r w:rsidR="00574FEF" w:rsidRPr="00574FEF">
                <w:rPr>
                  <w:rFonts w:ascii="Arial" w:hAnsi="Arial"/>
                  <w:sz w:val="18"/>
                  <w:lang w:eastAsia="zh-CN"/>
                </w:rPr>
                <w:t>with the cause "PLMN not allowed to operate at the present UE location"</w:t>
              </w:r>
            </w:ins>
            <w:ins w:id="56" w:author="cx7" w:date="2021-04-19T16:54:00Z">
              <w:r w:rsidR="007F3DDE">
                <w:rPr>
                  <w:rFonts w:ascii="Arial" w:hAnsi="Arial" w:hint="eastAsia"/>
                  <w:sz w:val="18"/>
                  <w:lang w:eastAsia="zh-CN"/>
                </w:rPr>
                <w:t>.</w:t>
              </w:r>
            </w:ins>
          </w:p>
          <w:p w:rsidR="004D059A" w:rsidRPr="004D059A" w:rsidRDefault="004D059A" w:rsidP="0019124A">
            <w:pPr>
              <w:keepNext/>
              <w:keepLines/>
              <w:spacing w:after="0"/>
              <w:rPr>
                <w:ins w:id="57" w:author="cx7" w:date="2021-04-19T16:19:00Z"/>
                <w:rFonts w:ascii="Arial" w:hAnsi="Arial"/>
                <w:sz w:val="18"/>
                <w:lang w:eastAsia="zh-CN"/>
              </w:rPr>
            </w:pPr>
          </w:p>
          <w:p w:rsidR="004C161F" w:rsidRDefault="001143BF" w:rsidP="0019124A">
            <w:pPr>
              <w:keepNext/>
              <w:keepLines/>
              <w:spacing w:after="0"/>
              <w:rPr>
                <w:ins w:id="58" w:author="cx7" w:date="2021-04-19T16:28:00Z"/>
                <w:rFonts w:ascii="Arial" w:hAnsi="Arial"/>
                <w:sz w:val="18"/>
                <w:lang w:eastAsia="zh-CN"/>
              </w:rPr>
            </w:pPr>
            <w:ins w:id="59" w:author="cx7" w:date="2021-04-19T16:28:00Z">
              <w:r>
                <w:rPr>
                  <w:rFonts w:ascii="Arial" w:hAnsi="Arial" w:hint="eastAsia"/>
                  <w:sz w:val="18"/>
                  <w:lang w:eastAsia="zh-CN"/>
                </w:rPr>
                <w:t>The</w:t>
              </w:r>
            </w:ins>
            <w:ins w:id="60" w:author="cx7" w:date="2021-04-19T16:35:00Z">
              <w:r w:rsidR="006B47A2">
                <w:rPr>
                  <w:rFonts w:ascii="Arial" w:hAnsi="Arial" w:hint="eastAsia"/>
                  <w:sz w:val="18"/>
                  <w:lang w:eastAsia="zh-CN"/>
                </w:rPr>
                <w:t xml:space="preserve"> two solutions are not compatible</w:t>
              </w:r>
            </w:ins>
            <w:ins w:id="61" w:author="cx7" w:date="2021-04-19T16:28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 in the following situations:</w:t>
              </w:r>
            </w:ins>
          </w:p>
          <w:p w:rsidR="001143BF" w:rsidRDefault="001143BF" w:rsidP="0019124A">
            <w:pPr>
              <w:keepNext/>
              <w:keepLines/>
              <w:spacing w:after="0"/>
              <w:rPr>
                <w:ins w:id="62" w:author="cx7" w:date="2021-04-19T16:30:00Z"/>
                <w:rFonts w:ascii="Arial" w:hAnsi="Arial"/>
                <w:sz w:val="18"/>
                <w:lang w:eastAsia="zh-CN"/>
              </w:rPr>
            </w:pPr>
            <w:ins w:id="63" w:author="cx7" w:date="2021-04-19T16:29:00Z">
              <w:r w:rsidRPr="00447C4E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ab/>
              </w:r>
            </w:ins>
            <w:ins w:id="64" w:author="cx7" w:date="2021-04-19T16:30:00Z">
              <w:r w:rsidRPr="001143BF">
                <w:rPr>
                  <w:rFonts w:ascii="Arial" w:hAnsi="Arial" w:hint="eastAsia"/>
                  <w:sz w:val="18"/>
                  <w:lang w:eastAsia="zh-CN"/>
                </w:rPr>
                <w:t>USIM not inserted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;</w:t>
              </w:r>
            </w:ins>
          </w:p>
          <w:p w:rsidR="001143BF" w:rsidRDefault="001143BF" w:rsidP="0019124A">
            <w:pPr>
              <w:keepNext/>
              <w:keepLines/>
              <w:spacing w:after="0"/>
              <w:rPr>
                <w:ins w:id="65" w:author="cx7" w:date="2021-04-19T16:35:00Z"/>
                <w:rFonts w:ascii="Arial" w:hAnsi="Arial"/>
                <w:sz w:val="18"/>
                <w:lang w:eastAsia="zh-CN"/>
              </w:rPr>
            </w:pPr>
            <w:ins w:id="66" w:author="cx7" w:date="2021-04-19T16:30:00Z">
              <w:r w:rsidRPr="00447C4E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ab/>
              </w:r>
            </w:ins>
            <w:ins w:id="67" w:author="cx7" w:date="2021-04-19T16:33:00Z">
              <w:r w:rsidR="006B47A2">
                <w:rPr>
                  <w:rFonts w:ascii="Arial" w:hAnsi="Arial" w:hint="eastAsia"/>
                  <w:sz w:val="18"/>
                  <w:lang w:eastAsia="zh-CN"/>
                </w:rPr>
                <w:t>R</w:t>
              </w:r>
              <w:r w:rsidR="006B47A2" w:rsidRPr="00A25BE1">
                <w:rPr>
                  <w:rFonts w:ascii="Arial" w:hAnsi="Arial"/>
                  <w:sz w:val="18"/>
                  <w:lang w:eastAsia="zh-CN"/>
                </w:rPr>
                <w:t xml:space="preserve">eceiving a REGISTRATION REJECT </w:t>
              </w:r>
            </w:ins>
            <w:ins w:id="68" w:author="cx7" w:date="2021-04-20T17:23:00Z">
              <w:r w:rsidR="00574FEF" w:rsidRPr="00574FEF">
                <w:rPr>
                  <w:rFonts w:ascii="Arial" w:hAnsi="Arial"/>
                  <w:sz w:val="18"/>
                  <w:lang w:eastAsia="zh-CN"/>
                </w:rPr>
                <w:t>with a cause other than "PLMN not allowed to operate at the present UE location"</w:t>
              </w:r>
            </w:ins>
            <w:ins w:id="69" w:author="cx7" w:date="2021-04-19T16:34:00Z">
              <w:r w:rsidR="006B47A2" w:rsidRPr="006B47A2">
                <w:rPr>
                  <w:rFonts w:ascii="Arial" w:hAnsi="Arial" w:hint="eastAsia"/>
                  <w:sz w:val="18"/>
                  <w:lang w:eastAsia="zh-CN"/>
                </w:rPr>
                <w:t>.</w:t>
              </w:r>
            </w:ins>
          </w:p>
          <w:p w:rsidR="00E542CB" w:rsidRDefault="00E542CB" w:rsidP="0019124A">
            <w:pPr>
              <w:keepNext/>
              <w:keepLines/>
              <w:spacing w:after="0"/>
              <w:rPr>
                <w:ins w:id="70" w:author="cx7" w:date="2021-04-19T16:22:00Z"/>
                <w:rFonts w:ascii="Arial" w:hAnsi="Arial"/>
                <w:sz w:val="18"/>
                <w:lang w:eastAsia="zh-CN"/>
              </w:rPr>
            </w:pPr>
          </w:p>
          <w:p w:rsidR="00853F15" w:rsidRPr="00E95ABE" w:rsidRDefault="00853F15" w:rsidP="008C68A2">
            <w:pPr>
              <w:keepNext/>
              <w:keepLines/>
              <w:spacing w:after="0"/>
              <w:rPr>
                <w:ins w:id="71" w:author="cx6" w:date="2021-03-30T19:16:00Z"/>
                <w:rFonts w:ascii="Arial" w:hAnsi="Arial"/>
                <w:sz w:val="18"/>
                <w:lang w:eastAsia="zh-CN"/>
              </w:rPr>
            </w:pPr>
          </w:p>
        </w:tc>
      </w:tr>
      <w:tr w:rsidR="00E95ABE" w:rsidRPr="00981A02" w:rsidTr="0019124A">
        <w:trPr>
          <w:ins w:id="72" w:author="cx6" w:date="2021-03-30T19:16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BE" w:rsidRDefault="00E95ABE" w:rsidP="0019124A">
            <w:pPr>
              <w:keepNext/>
              <w:keepLines/>
              <w:spacing w:after="0"/>
              <w:rPr>
                <w:ins w:id="73" w:author="cx6" w:date="2021-03-30T19:16:00Z"/>
                <w:rFonts w:ascii="Arial" w:hAnsi="Arial"/>
                <w:sz w:val="18"/>
                <w:lang w:eastAsia="zh-CN"/>
              </w:rPr>
            </w:pPr>
            <w:ins w:id="74" w:author="cx6" w:date="2021-03-30T19:16:00Z">
              <w:r>
                <w:rPr>
                  <w:rFonts w:ascii="Arial" w:hAnsi="Arial"/>
                  <w:sz w:val="18"/>
                </w:rPr>
                <w:t xml:space="preserve">Solution </w:t>
              </w:r>
            </w:ins>
          </w:p>
          <w:p w:rsidR="00E95ABE" w:rsidRPr="00981A02" w:rsidRDefault="00E95ABE" w:rsidP="0019124A">
            <w:pPr>
              <w:keepNext/>
              <w:keepLines/>
              <w:spacing w:after="0"/>
              <w:rPr>
                <w:ins w:id="75" w:author="cx6" w:date="2021-03-30T19:16:00Z"/>
                <w:rFonts w:ascii="Arial" w:hAnsi="Arial"/>
                <w:sz w:val="18"/>
                <w:lang w:eastAsia="zh-CN"/>
              </w:rPr>
            </w:pPr>
            <w:ins w:id="76" w:author="cx6" w:date="2021-03-30T19:16:00Z">
              <w:r>
                <w:rPr>
                  <w:rFonts w:ascii="Arial" w:hAnsi="Arial" w:hint="eastAsia"/>
                  <w:sz w:val="18"/>
                  <w:lang w:eastAsia="zh-CN"/>
                </w:rPr>
                <w:t>18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Default="00E95ABE" w:rsidP="0019124A">
            <w:pPr>
              <w:keepNext/>
              <w:keepLines/>
              <w:spacing w:after="0"/>
              <w:rPr>
                <w:ins w:id="77" w:author="cx6" w:date="2021-03-30T19:16:00Z"/>
                <w:rFonts w:ascii="Arial" w:hAnsi="Arial"/>
                <w:sz w:val="18"/>
                <w:lang w:eastAsia="zh-CN"/>
              </w:rPr>
            </w:pPr>
            <w:ins w:id="78" w:author="cx6" w:date="2021-03-30T19:16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When </w:t>
              </w:r>
            </w:ins>
            <w:ins w:id="79" w:author="Won, Sung (Nokia - US/Dallas)" w:date="2021-03-30T11:15:00Z">
              <w:r w:rsidR="00B7626A">
                <w:rPr>
                  <w:rFonts w:ascii="Arial" w:hAnsi="Arial"/>
                  <w:sz w:val="18"/>
                  <w:lang w:eastAsia="zh-CN"/>
                </w:rPr>
                <w:t>a UE</w:t>
              </w:r>
            </w:ins>
            <w:ins w:id="80" w:author="cx6" w:date="2021-04-12T16:48:00Z">
              <w:r w:rsidR="00487CDD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</w:ins>
            <w:ins w:id="81" w:author="Won, Sung (Nokia - US/Dallas)" w:date="2021-03-30T11:15:00Z">
              <w:r w:rsidR="00B7626A">
                <w:rPr>
                  <w:rFonts w:ascii="Arial" w:hAnsi="Arial"/>
                  <w:sz w:val="18"/>
                  <w:lang w:eastAsia="zh-CN"/>
                </w:rPr>
                <w:t>needs to camp on an acceptable cell</w:t>
              </w:r>
            </w:ins>
            <w:ins w:id="82" w:author="cx7" w:date="2021-04-20T17:19:00Z">
              <w:r w:rsidR="00574FEF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r w:rsidR="00574FEF">
                <w:rPr>
                  <w:rFonts w:ascii="Arial" w:hAnsi="Arial"/>
                  <w:sz w:val="18"/>
                </w:rPr>
                <w:t>with "satellite NG-RAN" access technology</w:t>
              </w:r>
            </w:ins>
            <w:ins w:id="83" w:author="Won, Sung (Nokia - US/Dallas)" w:date="2021-03-30T11:15:00Z">
              <w:r w:rsidR="00B7626A">
                <w:rPr>
                  <w:rFonts w:ascii="Arial" w:hAnsi="Arial"/>
                  <w:sz w:val="18"/>
                  <w:lang w:eastAsia="zh-CN"/>
                </w:rPr>
                <w:t>, it</w:t>
              </w:r>
            </w:ins>
            <w:ins w:id="84" w:author="cx6" w:date="2021-03-30T19:16:00Z">
              <w:r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>distinguishe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 xml:space="preserve">s the </w:t>
              </w:r>
              <w:r w:rsidRPr="00C70914">
                <w:rPr>
                  <w:rFonts w:ascii="Arial" w:hAnsi="Arial"/>
                  <w:sz w:val="18"/>
                  <w:lang w:eastAsia="zh-CN"/>
                </w:rPr>
                <w:t>situations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:</w:t>
              </w:r>
            </w:ins>
          </w:p>
          <w:p w:rsidR="00E95ABE" w:rsidRDefault="00E95ABE" w:rsidP="0019124A">
            <w:pPr>
              <w:keepNext/>
              <w:keepLines/>
              <w:spacing w:after="0"/>
              <w:rPr>
                <w:ins w:id="85" w:author="cx6" w:date="2021-03-30T19:16:00Z"/>
                <w:rFonts w:ascii="Arial" w:hAnsi="Arial"/>
                <w:sz w:val="18"/>
                <w:lang w:eastAsia="zh-CN"/>
              </w:rPr>
            </w:pPr>
            <w:ins w:id="86" w:author="cx6" w:date="2021-03-30T19:16:00Z">
              <w:r w:rsidRPr="00447C4E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ab/>
                <w:t>When unable to find a suitable cell to camp on or receiving a REGISTRATION REJECT</w:t>
              </w:r>
            </w:ins>
            <w:ins w:id="87" w:author="cx7" w:date="2021-04-20T17:20:00Z">
              <w:r w:rsidR="00574FEF">
                <w:t xml:space="preserve"> </w:t>
              </w:r>
              <w:r w:rsidR="00574FEF" w:rsidRPr="00574FEF">
                <w:rPr>
                  <w:rFonts w:ascii="Arial" w:hAnsi="Arial"/>
                  <w:sz w:val="18"/>
                  <w:lang w:eastAsia="zh-CN"/>
                </w:rPr>
                <w:t>with the cause "PLMN not allowed to operate at the present UE location"</w:t>
              </w:r>
            </w:ins>
            <w:ins w:id="88" w:author="cx6" w:date="2021-03-30T19:16:00Z">
              <w:r w:rsidRPr="00447C4E">
                <w:rPr>
                  <w:rFonts w:ascii="Arial" w:hAnsi="Arial"/>
                  <w:sz w:val="18"/>
                  <w:lang w:eastAsia="zh-CN"/>
                </w:rPr>
                <w:t>, it may camp on an acceptable cell</w:t>
              </w:r>
              <w:r w:rsidRPr="00FB574A">
                <w:rPr>
                  <w:rFonts w:ascii="Arial" w:hAnsi="Arial"/>
                  <w:sz w:val="18"/>
                  <w:lang w:eastAsia="zh-CN"/>
                </w:rPr>
                <w:t xml:space="preserve"> according to the solution to Key Issues #1 and #2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>;</w:t>
              </w:r>
            </w:ins>
          </w:p>
          <w:p w:rsidR="00E95ABE" w:rsidRDefault="00E95ABE" w:rsidP="0019124A">
            <w:pPr>
              <w:keepNext/>
              <w:keepLines/>
              <w:spacing w:after="0"/>
              <w:rPr>
                <w:ins w:id="89" w:author="cx6" w:date="2021-03-30T19:16:00Z"/>
                <w:rFonts w:ascii="Arial" w:hAnsi="Arial"/>
                <w:sz w:val="18"/>
                <w:lang w:eastAsia="zh-CN"/>
              </w:rPr>
            </w:pPr>
            <w:ins w:id="90" w:author="cx6" w:date="2021-03-30T19:16:00Z">
              <w:r w:rsidRPr="00447C4E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ab/>
              </w:r>
              <w:r w:rsidRPr="00A25BE1">
                <w:rPr>
                  <w:rFonts w:ascii="Arial" w:hAnsi="Arial" w:hint="eastAsia"/>
                  <w:sz w:val="18"/>
                  <w:lang w:eastAsia="zh-CN"/>
                </w:rPr>
                <w:t xml:space="preserve">When 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 xml:space="preserve">receiving a REGISTRATION REJECT </w:t>
              </w:r>
            </w:ins>
            <w:ins w:id="91" w:author="cx7" w:date="2021-04-20T17:21:00Z">
              <w:r w:rsidR="00574FEF" w:rsidRPr="00574FEF">
                <w:rPr>
                  <w:rFonts w:ascii="Arial" w:hAnsi="Arial"/>
                  <w:sz w:val="18"/>
                  <w:lang w:eastAsia="zh-CN"/>
                </w:rPr>
                <w:t>with</w:t>
              </w:r>
            </w:ins>
            <w:ins w:id="92" w:author="cx7" w:date="2021-04-20T17:24:00Z">
              <w:r w:rsidR="00574FEF">
                <w:rPr>
                  <w:rFonts w:ascii="Arial" w:hAnsi="Arial" w:hint="eastAsia"/>
                  <w:sz w:val="18"/>
                  <w:lang w:eastAsia="zh-CN"/>
                </w:rPr>
                <w:t xml:space="preserve"> a</w:t>
              </w:r>
            </w:ins>
            <w:ins w:id="93" w:author="cx7" w:date="2021-04-20T17:21:00Z">
              <w:r w:rsidR="00574FEF" w:rsidRPr="00574FEF">
                <w:rPr>
                  <w:rFonts w:ascii="Arial" w:hAnsi="Arial"/>
                  <w:sz w:val="18"/>
                  <w:lang w:eastAsia="zh-CN"/>
                </w:rPr>
                <w:t xml:space="preserve"> cause</w:t>
              </w:r>
              <w:r w:rsidR="00574FEF">
                <w:rPr>
                  <w:rFonts w:ascii="Arial" w:hAnsi="Arial" w:hint="eastAsia"/>
                  <w:sz w:val="18"/>
                  <w:lang w:eastAsia="zh-CN"/>
                </w:rPr>
                <w:t xml:space="preserve"> other than</w:t>
              </w:r>
              <w:r w:rsidR="00574FEF" w:rsidRPr="00574FEF">
                <w:rPr>
                  <w:rFonts w:ascii="Arial" w:hAnsi="Arial"/>
                  <w:sz w:val="18"/>
                  <w:lang w:eastAsia="zh-CN"/>
                </w:rPr>
                <w:t xml:space="preserve"> "PLMN not allowed to operate at the present UE location"</w:t>
              </w:r>
            </w:ins>
            <w:ins w:id="94" w:author="cx6" w:date="2021-03-30T19:16:00Z">
              <w:r w:rsidRPr="00A25BE1">
                <w:rPr>
                  <w:rFonts w:ascii="Arial" w:hAnsi="Arial" w:hint="eastAsia"/>
                  <w:sz w:val="18"/>
                  <w:lang w:eastAsia="zh-CN"/>
                </w:rPr>
                <w:t xml:space="preserve">, 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>it may camp on an acceptable cell of the selected PLMN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;</w:t>
              </w:r>
            </w:ins>
          </w:p>
          <w:p w:rsidR="00E95ABE" w:rsidRPr="00A05D75" w:rsidRDefault="00E95ABE" w:rsidP="0019124A">
            <w:pPr>
              <w:keepNext/>
              <w:keepLines/>
              <w:spacing w:after="0"/>
              <w:rPr>
                <w:ins w:id="95" w:author="cx6" w:date="2021-03-30T19:16:00Z"/>
                <w:rFonts w:ascii="Arial" w:hAnsi="Arial"/>
                <w:noProof/>
                <w:sz w:val="18"/>
                <w:lang w:eastAsia="zh-CN"/>
              </w:rPr>
            </w:pPr>
            <w:ins w:id="96" w:author="cx6" w:date="2021-03-30T19:16:00Z">
              <w:r w:rsidRPr="00A25BE1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ab/>
              </w:r>
              <w:r>
                <w:rPr>
                  <w:rFonts w:ascii="Arial" w:hAnsi="Arial" w:hint="eastAsia"/>
                  <w:sz w:val="18"/>
                  <w:lang w:eastAsia="zh-CN"/>
                </w:rPr>
                <w:t xml:space="preserve">When 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>the USIM is not inserted,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 xml:space="preserve"> it may 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>camp on an acceptable cell irrespective of the PLMN identity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, without modifying the behaviour.</w:t>
              </w:r>
            </w:ins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Pr="004E2B29" w:rsidRDefault="00E95ABE" w:rsidP="0019124A">
            <w:pPr>
              <w:keepNext/>
              <w:keepLines/>
              <w:widowControl w:val="0"/>
              <w:tabs>
                <w:tab w:val="right" w:leader="dot" w:pos="9639"/>
              </w:tabs>
              <w:spacing w:after="0"/>
              <w:ind w:left="1701" w:right="425" w:hanging="1701"/>
              <w:rPr>
                <w:ins w:id="97" w:author="cx6" w:date="2021-03-30T19:16:00Z"/>
                <w:rFonts w:ascii="Arial" w:hAnsi="Arial"/>
                <w:sz w:val="18"/>
              </w:rPr>
            </w:pPr>
          </w:p>
        </w:tc>
      </w:tr>
    </w:tbl>
    <w:p w:rsidR="00FF7D98" w:rsidRPr="00FF7D98" w:rsidRDefault="00FF7D98" w:rsidP="00FF7D98">
      <w:pPr>
        <w:rPr>
          <w:ins w:id="98" w:author="cx7" w:date="2021-04-20T11:11:00Z"/>
          <w:lang w:eastAsia="zh-CN"/>
        </w:rPr>
      </w:pPr>
      <w:ins w:id="99" w:author="cx7" w:date="2021-04-20T11:11:00Z">
        <w:r w:rsidRPr="00FF7D98">
          <w:rPr>
            <w:lang w:eastAsia="zh-CN"/>
          </w:rPr>
          <w:t>Questions for discussion:</w:t>
        </w:r>
      </w:ins>
    </w:p>
    <w:p w:rsidR="00000000" w:rsidRDefault="00C14C56">
      <w:pPr>
        <w:numPr>
          <w:ilvl w:val="0"/>
          <w:numId w:val="11"/>
        </w:numPr>
        <w:rPr>
          <w:ins w:id="100" w:author="cx7" w:date="2021-04-20T11:15:00Z"/>
          <w:lang w:eastAsia="zh-CN"/>
        </w:rPr>
        <w:pPrChange w:id="101" w:author="cx7" w:date="2021-04-20T11:09:00Z">
          <w:pPr>
            <w:pStyle w:val="B1"/>
          </w:pPr>
        </w:pPrChange>
      </w:pPr>
      <w:ins w:id="102" w:author="cx7" w:date="2021-04-20T11:19:00Z">
        <w:r w:rsidRPr="00C14C56">
          <w:rPr>
            <w:lang w:eastAsia="zh-CN"/>
          </w:rPr>
          <w:t xml:space="preserve">Should the UE with USIM not inserted behave </w:t>
        </w:r>
      </w:ins>
      <w:ins w:id="103" w:author="cx7" w:date="2021-04-20T11:37:00Z">
        <w:r w:rsidR="00ED012F">
          <w:rPr>
            <w:rFonts w:hint="eastAsia"/>
            <w:lang w:eastAsia="zh-CN"/>
          </w:rPr>
          <w:t>the same as</w:t>
        </w:r>
      </w:ins>
      <w:ins w:id="104" w:author="cx7" w:date="2021-04-20T11:19:00Z">
        <w:r w:rsidRPr="00C14C56">
          <w:rPr>
            <w:lang w:eastAsia="zh-CN"/>
          </w:rPr>
          <w:t xml:space="preserve"> the UE with USIM inserted</w:t>
        </w:r>
      </w:ins>
      <w:ins w:id="105" w:author="cx7" w:date="2021-04-20T11:37:00Z">
        <w:r w:rsidR="00ED012F">
          <w:rPr>
            <w:rFonts w:hint="eastAsia"/>
            <w:lang w:eastAsia="zh-CN"/>
          </w:rPr>
          <w:t xml:space="preserve"> when camping </w:t>
        </w:r>
      </w:ins>
      <w:ins w:id="106" w:author="cx7" w:date="2021-04-20T11:38:00Z">
        <w:r w:rsidR="00ED012F">
          <w:rPr>
            <w:rFonts w:hint="eastAsia"/>
            <w:lang w:eastAsia="zh-CN"/>
          </w:rPr>
          <w:t>on an acceptable cell</w:t>
        </w:r>
      </w:ins>
      <w:ins w:id="107" w:author="cx7" w:date="2021-04-20T17:25:00Z">
        <w:r w:rsidR="004F087D" w:rsidRPr="004F087D">
          <w:t xml:space="preserve"> </w:t>
        </w:r>
        <w:r w:rsidR="004F087D" w:rsidRPr="004F087D">
          <w:rPr>
            <w:lang w:eastAsia="zh-CN"/>
          </w:rPr>
          <w:t>with "satellite NG-RAN" access technology</w:t>
        </w:r>
      </w:ins>
      <w:ins w:id="108" w:author="cx7" w:date="2021-04-20T11:19:00Z">
        <w:r w:rsidRPr="00C14C56">
          <w:rPr>
            <w:lang w:eastAsia="zh-CN"/>
          </w:rPr>
          <w:t>?</w:t>
        </w:r>
      </w:ins>
    </w:p>
    <w:p w:rsidR="004F087D" w:rsidRDefault="007954BF" w:rsidP="0039025A">
      <w:pPr>
        <w:numPr>
          <w:ilvl w:val="0"/>
          <w:numId w:val="11"/>
        </w:numPr>
        <w:rPr>
          <w:ins w:id="109" w:author="cx7" w:date="2021-04-20T11:11:00Z"/>
          <w:lang w:eastAsia="zh-CN"/>
        </w:rPr>
        <w:pPrChange w:id="110" w:author="cx7" w:date="2021-04-20T17:39:00Z">
          <w:pPr>
            <w:pStyle w:val="B1"/>
          </w:pPr>
        </w:pPrChange>
      </w:pPr>
      <w:ins w:id="111" w:author="cx7" w:date="2021-04-20T11:28:00Z">
        <w:r>
          <w:rPr>
            <w:rFonts w:hint="eastAsia"/>
            <w:lang w:eastAsia="zh-CN"/>
          </w:rPr>
          <w:t xml:space="preserve">Should </w:t>
        </w:r>
      </w:ins>
      <w:ins w:id="112" w:author="cx7" w:date="2021-04-20T11:32:00Z">
        <w:r>
          <w:rPr>
            <w:rFonts w:hint="eastAsia"/>
            <w:lang w:eastAsia="zh-CN"/>
          </w:rPr>
          <w:t>the</w:t>
        </w:r>
      </w:ins>
      <w:ins w:id="113" w:author="cx7" w:date="2021-04-20T11:23:00Z">
        <w:r w:rsidR="00C14C56">
          <w:rPr>
            <w:rFonts w:hint="eastAsia"/>
            <w:lang w:eastAsia="zh-CN"/>
          </w:rPr>
          <w:t xml:space="preserve"> </w:t>
        </w:r>
      </w:ins>
      <w:ins w:id="114" w:author="cx7" w:date="2021-04-20T11:28:00Z">
        <w:r>
          <w:rPr>
            <w:rFonts w:hint="eastAsia"/>
            <w:lang w:eastAsia="zh-CN"/>
          </w:rPr>
          <w:t>reject causes</w:t>
        </w:r>
      </w:ins>
      <w:ins w:id="115" w:author="cx7" w:date="2021-04-20T17:26:00Z">
        <w:r w:rsidR="004F087D">
          <w:rPr>
            <w:rFonts w:hint="eastAsia"/>
            <w:lang w:eastAsia="zh-CN"/>
          </w:rPr>
          <w:t xml:space="preserve"> other than</w:t>
        </w:r>
      </w:ins>
      <w:ins w:id="116" w:author="cx7" w:date="2021-04-20T11:28:00Z">
        <w:r>
          <w:rPr>
            <w:rFonts w:hint="eastAsia"/>
            <w:lang w:eastAsia="zh-CN"/>
          </w:rPr>
          <w:t xml:space="preserve"> </w:t>
        </w:r>
      </w:ins>
      <w:ins w:id="117" w:author="cx7" w:date="2021-04-20T17:26:00Z">
        <w:r w:rsidR="004F087D" w:rsidRPr="004F087D">
          <w:rPr>
            <w:lang w:eastAsia="zh-CN"/>
          </w:rPr>
          <w:t>"PLMN not allowed to operate at the present UE location"</w:t>
        </w:r>
        <w:r w:rsidR="004F087D" w:rsidRPr="004F087D">
          <w:rPr>
            <w:rFonts w:hint="eastAsia"/>
            <w:lang w:eastAsia="zh-CN"/>
          </w:rPr>
          <w:t xml:space="preserve"> </w:t>
        </w:r>
      </w:ins>
      <w:ins w:id="118" w:author="cx7" w:date="2021-04-20T11:28:00Z">
        <w:r>
          <w:rPr>
            <w:rFonts w:hint="eastAsia"/>
            <w:lang w:eastAsia="zh-CN"/>
          </w:rPr>
          <w:t>be co</w:t>
        </w:r>
      </w:ins>
      <w:ins w:id="119" w:author="cx7" w:date="2021-04-20T11:29:00Z">
        <w:r>
          <w:rPr>
            <w:rFonts w:hint="eastAsia"/>
            <w:lang w:eastAsia="zh-CN"/>
          </w:rPr>
          <w:t xml:space="preserve">nsidered to help the UE </w:t>
        </w:r>
      </w:ins>
      <w:ins w:id="120" w:author="cx7" w:date="2021-04-20T11:31:00Z">
        <w:r>
          <w:rPr>
            <w:rFonts w:hint="eastAsia"/>
            <w:lang w:eastAsia="zh-CN"/>
          </w:rPr>
          <w:t xml:space="preserve">to </w:t>
        </w:r>
      </w:ins>
      <w:ins w:id="121" w:author="cx7" w:date="2021-04-20T11:36:00Z">
        <w:r w:rsidR="00ED012F">
          <w:rPr>
            <w:rFonts w:hint="eastAsia"/>
            <w:lang w:eastAsia="zh-CN"/>
          </w:rPr>
          <w:t>camp on an acceptable cell of</w:t>
        </w:r>
      </w:ins>
      <w:ins w:id="122" w:author="cx7" w:date="2021-04-20T11:29:00Z">
        <w:r>
          <w:rPr>
            <w:rFonts w:hint="eastAsia"/>
            <w:lang w:eastAsia="zh-CN"/>
          </w:rPr>
          <w:t xml:space="preserve"> a PLMN </w:t>
        </w:r>
      </w:ins>
      <w:ins w:id="123" w:author="cx7" w:date="2021-04-20T11:30:00Z">
        <w:r w:rsidRPr="007954BF">
          <w:rPr>
            <w:lang w:eastAsia="zh-CN"/>
          </w:rPr>
          <w:t xml:space="preserve">allowed to operate in the </w:t>
        </w:r>
        <w:r>
          <w:rPr>
            <w:rFonts w:hint="eastAsia"/>
            <w:lang w:eastAsia="zh-CN"/>
          </w:rPr>
          <w:t>UE</w:t>
        </w:r>
        <w:r w:rsidRPr="007954BF">
          <w:rPr>
            <w:lang w:eastAsia="zh-CN"/>
          </w:rPr>
          <w:t xml:space="preserve"> location</w:t>
        </w:r>
      </w:ins>
      <w:ins w:id="124" w:author="cx7" w:date="2021-04-20T11:33:00Z">
        <w:r>
          <w:rPr>
            <w:rFonts w:hint="eastAsia"/>
            <w:lang w:eastAsia="zh-CN"/>
          </w:rPr>
          <w:t>?</w:t>
        </w:r>
      </w:ins>
    </w:p>
    <w:p w:rsidR="00E95ABE" w:rsidRPr="00FF7D98" w:rsidRDefault="00E95ABE" w:rsidP="00797B76">
      <w:pPr>
        <w:rPr>
          <w:lang w:eastAsia="zh-CN"/>
        </w:rPr>
      </w:pPr>
    </w:p>
    <w:p w:rsidR="00797B76" w:rsidRPr="00981A02" w:rsidRDefault="00797B76" w:rsidP="00797B76">
      <w:pPr>
        <w:spacing w:after="0"/>
      </w:pPr>
    </w:p>
    <w:p w:rsidR="00797B76" w:rsidRPr="00C21836" w:rsidRDefault="00797B76" w:rsidP="00797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 w:eastAsia="zh-CN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  <w:bookmarkEnd w:id="3"/>
      <w:bookmarkEnd w:id="4"/>
    </w:p>
    <w:sectPr w:rsidR="00797B76" w:rsidRPr="00C21836" w:rsidSect="00EC0065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2D" w:rsidRDefault="0081692D">
      <w:r>
        <w:separator/>
      </w:r>
    </w:p>
  </w:endnote>
  <w:endnote w:type="continuationSeparator" w:id="0">
    <w:p w:rsidR="0081692D" w:rsidRDefault="0081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2D" w:rsidRDefault="0081692D">
      <w:r>
        <w:separator/>
      </w:r>
    </w:p>
  </w:footnote>
  <w:footnote w:type="continuationSeparator" w:id="0">
    <w:p w:rsidR="0081692D" w:rsidRDefault="00816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64" w:rsidRDefault="004A2B64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DD6"/>
    <w:multiLevelType w:val="hybridMultilevel"/>
    <w:tmpl w:val="7ADCEE60"/>
    <w:lvl w:ilvl="0" w:tplc="97169F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9B6FC3"/>
    <w:multiLevelType w:val="hybridMultilevel"/>
    <w:tmpl w:val="0672B01C"/>
    <w:lvl w:ilvl="0" w:tplc="041D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F6128D"/>
    <w:multiLevelType w:val="hybridMultilevel"/>
    <w:tmpl w:val="C8723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040C9"/>
    <w:multiLevelType w:val="hybridMultilevel"/>
    <w:tmpl w:val="94924FD2"/>
    <w:lvl w:ilvl="0" w:tplc="589832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44C1700B"/>
    <w:multiLevelType w:val="hybridMultilevel"/>
    <w:tmpl w:val="A76EA264"/>
    <w:lvl w:ilvl="0" w:tplc="B66A99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465917C6"/>
    <w:multiLevelType w:val="hybridMultilevel"/>
    <w:tmpl w:val="91D0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C5239A"/>
    <w:multiLevelType w:val="hybridMultilevel"/>
    <w:tmpl w:val="402C52F6"/>
    <w:lvl w:ilvl="0" w:tplc="F4700152">
      <w:start w:val="5"/>
      <w:numFmt w:val="bullet"/>
      <w:lvlText w:val="-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917F9A"/>
    <w:multiLevelType w:val="hybridMultilevel"/>
    <w:tmpl w:val="270A13B2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65CE5F81"/>
    <w:multiLevelType w:val="hybridMultilevel"/>
    <w:tmpl w:val="29B68BB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8B65D14"/>
    <w:multiLevelType w:val="hybridMultilevel"/>
    <w:tmpl w:val="B3766072"/>
    <w:lvl w:ilvl="0" w:tplc="B82E5D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6A6A75"/>
    <w:multiLevelType w:val="hybridMultilevel"/>
    <w:tmpl w:val="DB922FBE"/>
    <w:lvl w:ilvl="0" w:tplc="F4700152">
      <w:start w:val="5"/>
      <w:numFmt w:val="bullet"/>
      <w:lvlText w:val="-"/>
      <w:lvlJc w:val="left"/>
      <w:pPr>
        <w:ind w:left="122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8002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AA1C26"/>
    <w:rsid w:val="000000F7"/>
    <w:rsid w:val="00001FA3"/>
    <w:rsid w:val="00002F83"/>
    <w:rsid w:val="00007FC4"/>
    <w:rsid w:val="00012A3D"/>
    <w:rsid w:val="0001393C"/>
    <w:rsid w:val="000202A7"/>
    <w:rsid w:val="00022E4A"/>
    <w:rsid w:val="00034700"/>
    <w:rsid w:val="00036B3F"/>
    <w:rsid w:val="00043883"/>
    <w:rsid w:val="00054D47"/>
    <w:rsid w:val="000567B6"/>
    <w:rsid w:val="000571F3"/>
    <w:rsid w:val="00057739"/>
    <w:rsid w:val="00057E16"/>
    <w:rsid w:val="0006145B"/>
    <w:rsid w:val="000644A5"/>
    <w:rsid w:val="00070835"/>
    <w:rsid w:val="000710F2"/>
    <w:rsid w:val="000761C7"/>
    <w:rsid w:val="0007625C"/>
    <w:rsid w:val="00077A5B"/>
    <w:rsid w:val="00082324"/>
    <w:rsid w:val="00085747"/>
    <w:rsid w:val="00087E02"/>
    <w:rsid w:val="00091760"/>
    <w:rsid w:val="00092BB0"/>
    <w:rsid w:val="000943AB"/>
    <w:rsid w:val="000A243C"/>
    <w:rsid w:val="000A2578"/>
    <w:rsid w:val="000B6310"/>
    <w:rsid w:val="000B6D84"/>
    <w:rsid w:val="000C6598"/>
    <w:rsid w:val="000C68E1"/>
    <w:rsid w:val="000C6DF3"/>
    <w:rsid w:val="000D6BAD"/>
    <w:rsid w:val="000F73CB"/>
    <w:rsid w:val="000F76CD"/>
    <w:rsid w:val="00103AB0"/>
    <w:rsid w:val="0010407C"/>
    <w:rsid w:val="00107AAB"/>
    <w:rsid w:val="00111243"/>
    <w:rsid w:val="001143BF"/>
    <w:rsid w:val="00120BC8"/>
    <w:rsid w:val="0012798E"/>
    <w:rsid w:val="00131C56"/>
    <w:rsid w:val="00134AB7"/>
    <w:rsid w:val="0013504C"/>
    <w:rsid w:val="00146C69"/>
    <w:rsid w:val="001505BE"/>
    <w:rsid w:val="00151453"/>
    <w:rsid w:val="00151658"/>
    <w:rsid w:val="00152E38"/>
    <w:rsid w:val="001550BD"/>
    <w:rsid w:val="001553AD"/>
    <w:rsid w:val="0016030E"/>
    <w:rsid w:val="00162EE7"/>
    <w:rsid w:val="0016394E"/>
    <w:rsid w:val="0016594E"/>
    <w:rsid w:val="00166369"/>
    <w:rsid w:val="0016709A"/>
    <w:rsid w:val="00171A0C"/>
    <w:rsid w:val="0017703B"/>
    <w:rsid w:val="001805CC"/>
    <w:rsid w:val="001853C2"/>
    <w:rsid w:val="0018789C"/>
    <w:rsid w:val="00191B2C"/>
    <w:rsid w:val="001B0B92"/>
    <w:rsid w:val="001B172D"/>
    <w:rsid w:val="001B43E4"/>
    <w:rsid w:val="001B603E"/>
    <w:rsid w:val="001C13D8"/>
    <w:rsid w:val="001C5A89"/>
    <w:rsid w:val="001D1B0C"/>
    <w:rsid w:val="001D3CBA"/>
    <w:rsid w:val="001D6808"/>
    <w:rsid w:val="001E41F3"/>
    <w:rsid w:val="001E4FD2"/>
    <w:rsid w:val="001E5A1C"/>
    <w:rsid w:val="001F32E2"/>
    <w:rsid w:val="001F45BB"/>
    <w:rsid w:val="001F6C9D"/>
    <w:rsid w:val="001F7822"/>
    <w:rsid w:val="0020225A"/>
    <w:rsid w:val="00203E9F"/>
    <w:rsid w:val="00206488"/>
    <w:rsid w:val="002100CD"/>
    <w:rsid w:val="00210E61"/>
    <w:rsid w:val="00212FF7"/>
    <w:rsid w:val="00220301"/>
    <w:rsid w:val="002264BB"/>
    <w:rsid w:val="00232D54"/>
    <w:rsid w:val="002420B8"/>
    <w:rsid w:val="00242DA0"/>
    <w:rsid w:val="00242E2F"/>
    <w:rsid w:val="002454F5"/>
    <w:rsid w:val="00246EFB"/>
    <w:rsid w:val="00247FAF"/>
    <w:rsid w:val="00252E6F"/>
    <w:rsid w:val="00256892"/>
    <w:rsid w:val="002579C7"/>
    <w:rsid w:val="00262BAD"/>
    <w:rsid w:val="00263969"/>
    <w:rsid w:val="0026732F"/>
    <w:rsid w:val="00275D12"/>
    <w:rsid w:val="002769F4"/>
    <w:rsid w:val="002931E1"/>
    <w:rsid w:val="002937F8"/>
    <w:rsid w:val="00296121"/>
    <w:rsid w:val="002A2DD9"/>
    <w:rsid w:val="002A3D5D"/>
    <w:rsid w:val="002A4D44"/>
    <w:rsid w:val="002B1F0E"/>
    <w:rsid w:val="002B38EA"/>
    <w:rsid w:val="002B3C10"/>
    <w:rsid w:val="002B7B37"/>
    <w:rsid w:val="002C14D9"/>
    <w:rsid w:val="002D0EEA"/>
    <w:rsid w:val="002D14C2"/>
    <w:rsid w:val="002D29BB"/>
    <w:rsid w:val="002E2E67"/>
    <w:rsid w:val="002E6798"/>
    <w:rsid w:val="002E6CFB"/>
    <w:rsid w:val="002E75B1"/>
    <w:rsid w:val="002F3148"/>
    <w:rsid w:val="002F6202"/>
    <w:rsid w:val="002F666F"/>
    <w:rsid w:val="003009C4"/>
    <w:rsid w:val="00311969"/>
    <w:rsid w:val="0032417B"/>
    <w:rsid w:val="00331903"/>
    <w:rsid w:val="00332B22"/>
    <w:rsid w:val="00332BBF"/>
    <w:rsid w:val="00336500"/>
    <w:rsid w:val="00344F6C"/>
    <w:rsid w:val="00345F3F"/>
    <w:rsid w:val="00347CAD"/>
    <w:rsid w:val="00361937"/>
    <w:rsid w:val="00363949"/>
    <w:rsid w:val="00364519"/>
    <w:rsid w:val="0036657A"/>
    <w:rsid w:val="00370766"/>
    <w:rsid w:val="00374093"/>
    <w:rsid w:val="00374C0B"/>
    <w:rsid w:val="00380754"/>
    <w:rsid w:val="00381160"/>
    <w:rsid w:val="003814C3"/>
    <w:rsid w:val="003872D5"/>
    <w:rsid w:val="0039025A"/>
    <w:rsid w:val="00394F60"/>
    <w:rsid w:val="003A1148"/>
    <w:rsid w:val="003A26A4"/>
    <w:rsid w:val="003C095E"/>
    <w:rsid w:val="003C179B"/>
    <w:rsid w:val="003C2867"/>
    <w:rsid w:val="003C440E"/>
    <w:rsid w:val="003E1EAB"/>
    <w:rsid w:val="003E1EBA"/>
    <w:rsid w:val="003E29EF"/>
    <w:rsid w:val="003E3CC2"/>
    <w:rsid w:val="003E49C9"/>
    <w:rsid w:val="003E60CE"/>
    <w:rsid w:val="003F00E8"/>
    <w:rsid w:val="003F0F5C"/>
    <w:rsid w:val="003F1A09"/>
    <w:rsid w:val="003F436F"/>
    <w:rsid w:val="004120CD"/>
    <w:rsid w:val="00412A30"/>
    <w:rsid w:val="00413D8D"/>
    <w:rsid w:val="004160A2"/>
    <w:rsid w:val="00424B44"/>
    <w:rsid w:val="00424CFA"/>
    <w:rsid w:val="00426597"/>
    <w:rsid w:val="00433972"/>
    <w:rsid w:val="00433E58"/>
    <w:rsid w:val="00434342"/>
    <w:rsid w:val="00436BAB"/>
    <w:rsid w:val="004466F1"/>
    <w:rsid w:val="00447C4E"/>
    <w:rsid w:val="004543B0"/>
    <w:rsid w:val="00462318"/>
    <w:rsid w:val="004732F7"/>
    <w:rsid w:val="004818B1"/>
    <w:rsid w:val="00482A46"/>
    <w:rsid w:val="00486FED"/>
    <w:rsid w:val="00487CDD"/>
    <w:rsid w:val="0049014B"/>
    <w:rsid w:val="0049211E"/>
    <w:rsid w:val="0049586D"/>
    <w:rsid w:val="0049670D"/>
    <w:rsid w:val="004A2B64"/>
    <w:rsid w:val="004A6CE2"/>
    <w:rsid w:val="004B6FD4"/>
    <w:rsid w:val="004C161F"/>
    <w:rsid w:val="004D059A"/>
    <w:rsid w:val="004D6828"/>
    <w:rsid w:val="004E222F"/>
    <w:rsid w:val="004E2B29"/>
    <w:rsid w:val="004E592F"/>
    <w:rsid w:val="004E5D23"/>
    <w:rsid w:val="004F087D"/>
    <w:rsid w:val="004F1FBA"/>
    <w:rsid w:val="004F49EA"/>
    <w:rsid w:val="0050780D"/>
    <w:rsid w:val="00510DA1"/>
    <w:rsid w:val="0051317E"/>
    <w:rsid w:val="00520CC7"/>
    <w:rsid w:val="00521004"/>
    <w:rsid w:val="005219A0"/>
    <w:rsid w:val="00525DE5"/>
    <w:rsid w:val="005267A4"/>
    <w:rsid w:val="0053739F"/>
    <w:rsid w:val="005623F1"/>
    <w:rsid w:val="00563633"/>
    <w:rsid w:val="005654F5"/>
    <w:rsid w:val="005660BD"/>
    <w:rsid w:val="00567FC9"/>
    <w:rsid w:val="00574B62"/>
    <w:rsid w:val="00574FEF"/>
    <w:rsid w:val="005759B1"/>
    <w:rsid w:val="0058426E"/>
    <w:rsid w:val="00584CDB"/>
    <w:rsid w:val="0058703A"/>
    <w:rsid w:val="00587BD8"/>
    <w:rsid w:val="005A3F92"/>
    <w:rsid w:val="005A634A"/>
    <w:rsid w:val="005A6CE6"/>
    <w:rsid w:val="005A7041"/>
    <w:rsid w:val="005B5D33"/>
    <w:rsid w:val="005C1635"/>
    <w:rsid w:val="005C6FFB"/>
    <w:rsid w:val="005D5305"/>
    <w:rsid w:val="005D5562"/>
    <w:rsid w:val="005E0570"/>
    <w:rsid w:val="005E2C44"/>
    <w:rsid w:val="005E4909"/>
    <w:rsid w:val="005E658C"/>
    <w:rsid w:val="00600DC4"/>
    <w:rsid w:val="00602883"/>
    <w:rsid w:val="00602997"/>
    <w:rsid w:val="00603A1D"/>
    <w:rsid w:val="00607CA1"/>
    <w:rsid w:val="00611FE1"/>
    <w:rsid w:val="00614502"/>
    <w:rsid w:val="006162E6"/>
    <w:rsid w:val="0061797E"/>
    <w:rsid w:val="00622692"/>
    <w:rsid w:val="006304DE"/>
    <w:rsid w:val="006316FE"/>
    <w:rsid w:val="00632728"/>
    <w:rsid w:val="00637327"/>
    <w:rsid w:val="00640216"/>
    <w:rsid w:val="00642116"/>
    <w:rsid w:val="00642337"/>
    <w:rsid w:val="00642606"/>
    <w:rsid w:val="00642835"/>
    <w:rsid w:val="00644B6A"/>
    <w:rsid w:val="00645F7D"/>
    <w:rsid w:val="0065003E"/>
    <w:rsid w:val="006562B0"/>
    <w:rsid w:val="00671708"/>
    <w:rsid w:val="00681DA1"/>
    <w:rsid w:val="00683D8B"/>
    <w:rsid w:val="00685DEE"/>
    <w:rsid w:val="00692DD3"/>
    <w:rsid w:val="006A0945"/>
    <w:rsid w:val="006A0FAB"/>
    <w:rsid w:val="006A33DF"/>
    <w:rsid w:val="006B47A2"/>
    <w:rsid w:val="006B7B78"/>
    <w:rsid w:val="006C4858"/>
    <w:rsid w:val="006C6BF2"/>
    <w:rsid w:val="006C7281"/>
    <w:rsid w:val="006D4207"/>
    <w:rsid w:val="006D5EC3"/>
    <w:rsid w:val="006D71C2"/>
    <w:rsid w:val="006E21FB"/>
    <w:rsid w:val="006E6D1D"/>
    <w:rsid w:val="006F17C3"/>
    <w:rsid w:val="006F1B59"/>
    <w:rsid w:val="006F5761"/>
    <w:rsid w:val="006F6B74"/>
    <w:rsid w:val="007010B6"/>
    <w:rsid w:val="007028A9"/>
    <w:rsid w:val="007035C6"/>
    <w:rsid w:val="007129BF"/>
    <w:rsid w:val="00713847"/>
    <w:rsid w:val="00722FA4"/>
    <w:rsid w:val="007238C2"/>
    <w:rsid w:val="00726AB2"/>
    <w:rsid w:val="00726EBC"/>
    <w:rsid w:val="00733C99"/>
    <w:rsid w:val="00733EB8"/>
    <w:rsid w:val="00742F3C"/>
    <w:rsid w:val="007479F4"/>
    <w:rsid w:val="00751615"/>
    <w:rsid w:val="00754C9C"/>
    <w:rsid w:val="00760FA5"/>
    <w:rsid w:val="00762DB5"/>
    <w:rsid w:val="007711F2"/>
    <w:rsid w:val="00771E31"/>
    <w:rsid w:val="0077336E"/>
    <w:rsid w:val="00775066"/>
    <w:rsid w:val="007755F3"/>
    <w:rsid w:val="00785C44"/>
    <w:rsid w:val="007863DD"/>
    <w:rsid w:val="007954BF"/>
    <w:rsid w:val="00797B76"/>
    <w:rsid w:val="007A4A08"/>
    <w:rsid w:val="007A5438"/>
    <w:rsid w:val="007B4183"/>
    <w:rsid w:val="007B512A"/>
    <w:rsid w:val="007C1054"/>
    <w:rsid w:val="007C2097"/>
    <w:rsid w:val="007C3964"/>
    <w:rsid w:val="007C4D78"/>
    <w:rsid w:val="007C6BC0"/>
    <w:rsid w:val="007D19BE"/>
    <w:rsid w:val="007E0DCE"/>
    <w:rsid w:val="007E43F2"/>
    <w:rsid w:val="007F1147"/>
    <w:rsid w:val="007F3DDE"/>
    <w:rsid w:val="007F5D26"/>
    <w:rsid w:val="007F6334"/>
    <w:rsid w:val="007F671A"/>
    <w:rsid w:val="00800104"/>
    <w:rsid w:val="0080162B"/>
    <w:rsid w:val="008020CA"/>
    <w:rsid w:val="00805B6A"/>
    <w:rsid w:val="0081060E"/>
    <w:rsid w:val="008116A5"/>
    <w:rsid w:val="00811D7D"/>
    <w:rsid w:val="00813619"/>
    <w:rsid w:val="0081692D"/>
    <w:rsid w:val="00817868"/>
    <w:rsid w:val="008213FF"/>
    <w:rsid w:val="00822612"/>
    <w:rsid w:val="008304C3"/>
    <w:rsid w:val="008406DD"/>
    <w:rsid w:val="00843C3D"/>
    <w:rsid w:val="008447F0"/>
    <w:rsid w:val="00846218"/>
    <w:rsid w:val="00850E04"/>
    <w:rsid w:val="00853F15"/>
    <w:rsid w:val="00853F95"/>
    <w:rsid w:val="0085467E"/>
    <w:rsid w:val="00856B98"/>
    <w:rsid w:val="00862C8F"/>
    <w:rsid w:val="00863926"/>
    <w:rsid w:val="00865403"/>
    <w:rsid w:val="00870EE7"/>
    <w:rsid w:val="008745B0"/>
    <w:rsid w:val="00881AEE"/>
    <w:rsid w:val="008842D7"/>
    <w:rsid w:val="00886405"/>
    <w:rsid w:val="00887215"/>
    <w:rsid w:val="008875E1"/>
    <w:rsid w:val="0089712D"/>
    <w:rsid w:val="008A0451"/>
    <w:rsid w:val="008A5457"/>
    <w:rsid w:val="008A5E86"/>
    <w:rsid w:val="008A6703"/>
    <w:rsid w:val="008B1118"/>
    <w:rsid w:val="008B1B84"/>
    <w:rsid w:val="008B3DB0"/>
    <w:rsid w:val="008B76F2"/>
    <w:rsid w:val="008C68A2"/>
    <w:rsid w:val="008D0D83"/>
    <w:rsid w:val="008E340A"/>
    <w:rsid w:val="008E448A"/>
    <w:rsid w:val="008E6074"/>
    <w:rsid w:val="008E7253"/>
    <w:rsid w:val="008F33A2"/>
    <w:rsid w:val="008F6432"/>
    <w:rsid w:val="008F647C"/>
    <w:rsid w:val="008F686C"/>
    <w:rsid w:val="008F7B65"/>
    <w:rsid w:val="0090231A"/>
    <w:rsid w:val="009030C9"/>
    <w:rsid w:val="009076A7"/>
    <w:rsid w:val="009132A3"/>
    <w:rsid w:val="0092252F"/>
    <w:rsid w:val="009334AF"/>
    <w:rsid w:val="00935B11"/>
    <w:rsid w:val="00941B61"/>
    <w:rsid w:val="0095324C"/>
    <w:rsid w:val="00954446"/>
    <w:rsid w:val="0095675F"/>
    <w:rsid w:val="00957D6A"/>
    <w:rsid w:val="00960F9E"/>
    <w:rsid w:val="0096118D"/>
    <w:rsid w:val="0096321B"/>
    <w:rsid w:val="00971020"/>
    <w:rsid w:val="00971A3D"/>
    <w:rsid w:val="00981A02"/>
    <w:rsid w:val="00985CE3"/>
    <w:rsid w:val="00986E0C"/>
    <w:rsid w:val="00987264"/>
    <w:rsid w:val="0098787B"/>
    <w:rsid w:val="009911C2"/>
    <w:rsid w:val="009937EF"/>
    <w:rsid w:val="009947C8"/>
    <w:rsid w:val="00996A0E"/>
    <w:rsid w:val="009A4B33"/>
    <w:rsid w:val="009A5390"/>
    <w:rsid w:val="009B1144"/>
    <w:rsid w:val="009C61B9"/>
    <w:rsid w:val="009E08D2"/>
    <w:rsid w:val="009E0A64"/>
    <w:rsid w:val="009E15BA"/>
    <w:rsid w:val="009E3297"/>
    <w:rsid w:val="009E636D"/>
    <w:rsid w:val="009F029A"/>
    <w:rsid w:val="009F2997"/>
    <w:rsid w:val="009F2FE0"/>
    <w:rsid w:val="009F37D7"/>
    <w:rsid w:val="009F7FF6"/>
    <w:rsid w:val="00A00279"/>
    <w:rsid w:val="00A00BC0"/>
    <w:rsid w:val="00A05145"/>
    <w:rsid w:val="00A05D75"/>
    <w:rsid w:val="00A074FA"/>
    <w:rsid w:val="00A1243B"/>
    <w:rsid w:val="00A24787"/>
    <w:rsid w:val="00A25BE1"/>
    <w:rsid w:val="00A344D5"/>
    <w:rsid w:val="00A3669C"/>
    <w:rsid w:val="00A45459"/>
    <w:rsid w:val="00A47E70"/>
    <w:rsid w:val="00A5140B"/>
    <w:rsid w:val="00A53AA4"/>
    <w:rsid w:val="00A559BE"/>
    <w:rsid w:val="00A61AD6"/>
    <w:rsid w:val="00A62FE6"/>
    <w:rsid w:val="00A63AAC"/>
    <w:rsid w:val="00A71465"/>
    <w:rsid w:val="00A73BCD"/>
    <w:rsid w:val="00A80138"/>
    <w:rsid w:val="00A823B2"/>
    <w:rsid w:val="00A82D83"/>
    <w:rsid w:val="00A8322D"/>
    <w:rsid w:val="00A90E54"/>
    <w:rsid w:val="00A911A0"/>
    <w:rsid w:val="00AA1A17"/>
    <w:rsid w:val="00AA1C26"/>
    <w:rsid w:val="00AA2A81"/>
    <w:rsid w:val="00AB18EC"/>
    <w:rsid w:val="00AB317D"/>
    <w:rsid w:val="00AB5519"/>
    <w:rsid w:val="00AB5FD1"/>
    <w:rsid w:val="00AB6534"/>
    <w:rsid w:val="00AC2B22"/>
    <w:rsid w:val="00AC4961"/>
    <w:rsid w:val="00AC7007"/>
    <w:rsid w:val="00AD0EB2"/>
    <w:rsid w:val="00AD2965"/>
    <w:rsid w:val="00AD384E"/>
    <w:rsid w:val="00AD5993"/>
    <w:rsid w:val="00AD74B2"/>
    <w:rsid w:val="00AD7C25"/>
    <w:rsid w:val="00AE3387"/>
    <w:rsid w:val="00AE53E6"/>
    <w:rsid w:val="00AE7799"/>
    <w:rsid w:val="00AF103F"/>
    <w:rsid w:val="00AF1443"/>
    <w:rsid w:val="00AF446E"/>
    <w:rsid w:val="00AF4708"/>
    <w:rsid w:val="00AF6AB0"/>
    <w:rsid w:val="00B05B9E"/>
    <w:rsid w:val="00B05DD4"/>
    <w:rsid w:val="00B16D4E"/>
    <w:rsid w:val="00B172C6"/>
    <w:rsid w:val="00B22C07"/>
    <w:rsid w:val="00B258BB"/>
    <w:rsid w:val="00B31F5E"/>
    <w:rsid w:val="00B3730C"/>
    <w:rsid w:val="00B46356"/>
    <w:rsid w:val="00B56E5A"/>
    <w:rsid w:val="00B57A1A"/>
    <w:rsid w:val="00B57D17"/>
    <w:rsid w:val="00B65272"/>
    <w:rsid w:val="00B66D06"/>
    <w:rsid w:val="00B67AEF"/>
    <w:rsid w:val="00B71D01"/>
    <w:rsid w:val="00B754CE"/>
    <w:rsid w:val="00B7626A"/>
    <w:rsid w:val="00B76E28"/>
    <w:rsid w:val="00B775B8"/>
    <w:rsid w:val="00B8024E"/>
    <w:rsid w:val="00B80948"/>
    <w:rsid w:val="00B86046"/>
    <w:rsid w:val="00B905FF"/>
    <w:rsid w:val="00B953E5"/>
    <w:rsid w:val="00B95BA0"/>
    <w:rsid w:val="00B95BC8"/>
    <w:rsid w:val="00B979CD"/>
    <w:rsid w:val="00BA30F8"/>
    <w:rsid w:val="00BA6456"/>
    <w:rsid w:val="00BB5DFC"/>
    <w:rsid w:val="00BC1BE1"/>
    <w:rsid w:val="00BC6962"/>
    <w:rsid w:val="00BD279D"/>
    <w:rsid w:val="00BD6CA3"/>
    <w:rsid w:val="00BD6FD9"/>
    <w:rsid w:val="00BD7DE1"/>
    <w:rsid w:val="00BF1515"/>
    <w:rsid w:val="00BF40D8"/>
    <w:rsid w:val="00BF6F71"/>
    <w:rsid w:val="00C07704"/>
    <w:rsid w:val="00C123D3"/>
    <w:rsid w:val="00C124C2"/>
    <w:rsid w:val="00C14C56"/>
    <w:rsid w:val="00C21836"/>
    <w:rsid w:val="00C22673"/>
    <w:rsid w:val="00C24B43"/>
    <w:rsid w:val="00C35B9B"/>
    <w:rsid w:val="00C36CAB"/>
    <w:rsid w:val="00C37213"/>
    <w:rsid w:val="00C524DD"/>
    <w:rsid w:val="00C53B95"/>
    <w:rsid w:val="00C60575"/>
    <w:rsid w:val="00C62C28"/>
    <w:rsid w:val="00C66F9B"/>
    <w:rsid w:val="00C70914"/>
    <w:rsid w:val="00C729D0"/>
    <w:rsid w:val="00C75928"/>
    <w:rsid w:val="00C75BF9"/>
    <w:rsid w:val="00C82F49"/>
    <w:rsid w:val="00C87282"/>
    <w:rsid w:val="00C938B0"/>
    <w:rsid w:val="00C953E5"/>
    <w:rsid w:val="00C95985"/>
    <w:rsid w:val="00C95C66"/>
    <w:rsid w:val="00C96EAE"/>
    <w:rsid w:val="00CA3886"/>
    <w:rsid w:val="00CA404A"/>
    <w:rsid w:val="00CA4650"/>
    <w:rsid w:val="00CB1493"/>
    <w:rsid w:val="00CB204C"/>
    <w:rsid w:val="00CB3DF1"/>
    <w:rsid w:val="00CB5258"/>
    <w:rsid w:val="00CC22D4"/>
    <w:rsid w:val="00CC38C6"/>
    <w:rsid w:val="00CC5026"/>
    <w:rsid w:val="00CD2478"/>
    <w:rsid w:val="00CD2751"/>
    <w:rsid w:val="00CD3417"/>
    <w:rsid w:val="00CD5700"/>
    <w:rsid w:val="00CE21CA"/>
    <w:rsid w:val="00CE4A65"/>
    <w:rsid w:val="00CE6EAB"/>
    <w:rsid w:val="00CE7757"/>
    <w:rsid w:val="00CF27D1"/>
    <w:rsid w:val="00CF495F"/>
    <w:rsid w:val="00CF5324"/>
    <w:rsid w:val="00D01137"/>
    <w:rsid w:val="00D0611A"/>
    <w:rsid w:val="00D15631"/>
    <w:rsid w:val="00D216AA"/>
    <w:rsid w:val="00D21F1E"/>
    <w:rsid w:val="00D277BE"/>
    <w:rsid w:val="00D361F9"/>
    <w:rsid w:val="00D407B1"/>
    <w:rsid w:val="00D53486"/>
    <w:rsid w:val="00D5568F"/>
    <w:rsid w:val="00D60F03"/>
    <w:rsid w:val="00D62968"/>
    <w:rsid w:val="00D65026"/>
    <w:rsid w:val="00D65482"/>
    <w:rsid w:val="00D73902"/>
    <w:rsid w:val="00D83BF8"/>
    <w:rsid w:val="00D86C4B"/>
    <w:rsid w:val="00D877F5"/>
    <w:rsid w:val="00DA17A2"/>
    <w:rsid w:val="00DA4A78"/>
    <w:rsid w:val="00DA6487"/>
    <w:rsid w:val="00DA75EC"/>
    <w:rsid w:val="00DB11DC"/>
    <w:rsid w:val="00DB7D03"/>
    <w:rsid w:val="00DC492A"/>
    <w:rsid w:val="00DD22E3"/>
    <w:rsid w:val="00DD3DF8"/>
    <w:rsid w:val="00DD443E"/>
    <w:rsid w:val="00DD657D"/>
    <w:rsid w:val="00DD7A41"/>
    <w:rsid w:val="00DE29CC"/>
    <w:rsid w:val="00DE7B3D"/>
    <w:rsid w:val="00DE7C6B"/>
    <w:rsid w:val="00DF09E7"/>
    <w:rsid w:val="00E00442"/>
    <w:rsid w:val="00E027DE"/>
    <w:rsid w:val="00E144B9"/>
    <w:rsid w:val="00E157AC"/>
    <w:rsid w:val="00E15AF0"/>
    <w:rsid w:val="00E16B5F"/>
    <w:rsid w:val="00E17EB4"/>
    <w:rsid w:val="00E20CD5"/>
    <w:rsid w:val="00E22736"/>
    <w:rsid w:val="00E407A8"/>
    <w:rsid w:val="00E412FD"/>
    <w:rsid w:val="00E42C12"/>
    <w:rsid w:val="00E42F52"/>
    <w:rsid w:val="00E45A80"/>
    <w:rsid w:val="00E461F8"/>
    <w:rsid w:val="00E50C3F"/>
    <w:rsid w:val="00E542CB"/>
    <w:rsid w:val="00E5646D"/>
    <w:rsid w:val="00E60553"/>
    <w:rsid w:val="00E66EDB"/>
    <w:rsid w:val="00E70BFB"/>
    <w:rsid w:val="00E7234B"/>
    <w:rsid w:val="00E74A3B"/>
    <w:rsid w:val="00E81BF9"/>
    <w:rsid w:val="00E84466"/>
    <w:rsid w:val="00E870F8"/>
    <w:rsid w:val="00E95ABE"/>
    <w:rsid w:val="00EA41D2"/>
    <w:rsid w:val="00EA4355"/>
    <w:rsid w:val="00EB0111"/>
    <w:rsid w:val="00EB20CE"/>
    <w:rsid w:val="00EB32A1"/>
    <w:rsid w:val="00EB4FA3"/>
    <w:rsid w:val="00EB6D3B"/>
    <w:rsid w:val="00EC0065"/>
    <w:rsid w:val="00EC2CFA"/>
    <w:rsid w:val="00EC4599"/>
    <w:rsid w:val="00ED012F"/>
    <w:rsid w:val="00ED4616"/>
    <w:rsid w:val="00ED5B7D"/>
    <w:rsid w:val="00ED5D1B"/>
    <w:rsid w:val="00EE7D7C"/>
    <w:rsid w:val="00EF2666"/>
    <w:rsid w:val="00EF2CB8"/>
    <w:rsid w:val="00F02CFF"/>
    <w:rsid w:val="00F04CA4"/>
    <w:rsid w:val="00F06166"/>
    <w:rsid w:val="00F06EF8"/>
    <w:rsid w:val="00F10DFC"/>
    <w:rsid w:val="00F12595"/>
    <w:rsid w:val="00F13C03"/>
    <w:rsid w:val="00F16C44"/>
    <w:rsid w:val="00F171D1"/>
    <w:rsid w:val="00F25D98"/>
    <w:rsid w:val="00F26D22"/>
    <w:rsid w:val="00F27894"/>
    <w:rsid w:val="00F300FB"/>
    <w:rsid w:val="00F329F6"/>
    <w:rsid w:val="00F3348A"/>
    <w:rsid w:val="00F34759"/>
    <w:rsid w:val="00F34D73"/>
    <w:rsid w:val="00F42AAE"/>
    <w:rsid w:val="00F43A8A"/>
    <w:rsid w:val="00F43B8D"/>
    <w:rsid w:val="00F446EA"/>
    <w:rsid w:val="00F47DF9"/>
    <w:rsid w:val="00F5389E"/>
    <w:rsid w:val="00F5503B"/>
    <w:rsid w:val="00F576D5"/>
    <w:rsid w:val="00F61B04"/>
    <w:rsid w:val="00F667EA"/>
    <w:rsid w:val="00F70081"/>
    <w:rsid w:val="00F70DEF"/>
    <w:rsid w:val="00F767A8"/>
    <w:rsid w:val="00F92762"/>
    <w:rsid w:val="00F946A3"/>
    <w:rsid w:val="00F95B00"/>
    <w:rsid w:val="00F96683"/>
    <w:rsid w:val="00FA656E"/>
    <w:rsid w:val="00FB574A"/>
    <w:rsid w:val="00FB6386"/>
    <w:rsid w:val="00FC00BF"/>
    <w:rsid w:val="00FC1495"/>
    <w:rsid w:val="00FC1710"/>
    <w:rsid w:val="00FC504E"/>
    <w:rsid w:val="00FD39C8"/>
    <w:rsid w:val="00FD7E70"/>
    <w:rsid w:val="00FE0706"/>
    <w:rsid w:val="00FE1576"/>
    <w:rsid w:val="00FE4987"/>
    <w:rsid w:val="00FE7019"/>
    <w:rsid w:val="00FF4F61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C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EC006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EC006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EC006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EC006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EC006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EC0065"/>
    <w:pPr>
      <w:outlineLvl w:val="5"/>
    </w:pPr>
  </w:style>
  <w:style w:type="paragraph" w:styleId="7">
    <w:name w:val="heading 7"/>
    <w:basedOn w:val="H6"/>
    <w:next w:val="a"/>
    <w:qFormat/>
    <w:rsid w:val="00EC0065"/>
    <w:pPr>
      <w:outlineLvl w:val="6"/>
    </w:pPr>
  </w:style>
  <w:style w:type="paragraph" w:styleId="8">
    <w:name w:val="heading 8"/>
    <w:basedOn w:val="1"/>
    <w:next w:val="a"/>
    <w:qFormat/>
    <w:rsid w:val="00EC006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C006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EC0065"/>
    <w:pPr>
      <w:spacing w:before="180"/>
      <w:ind w:left="2693" w:hanging="2693"/>
    </w:pPr>
    <w:rPr>
      <w:b/>
    </w:rPr>
  </w:style>
  <w:style w:type="paragraph" w:styleId="10">
    <w:name w:val="toc 1"/>
    <w:semiHidden/>
    <w:rsid w:val="00EC006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EC006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EC0065"/>
    <w:pPr>
      <w:ind w:left="1701" w:hanging="1701"/>
    </w:pPr>
  </w:style>
  <w:style w:type="paragraph" w:styleId="40">
    <w:name w:val="toc 4"/>
    <w:basedOn w:val="30"/>
    <w:semiHidden/>
    <w:rsid w:val="00EC0065"/>
    <w:pPr>
      <w:ind w:left="1418" w:hanging="1418"/>
    </w:pPr>
  </w:style>
  <w:style w:type="paragraph" w:styleId="30">
    <w:name w:val="toc 3"/>
    <w:basedOn w:val="20"/>
    <w:semiHidden/>
    <w:rsid w:val="00EC0065"/>
    <w:pPr>
      <w:ind w:left="1134" w:hanging="1134"/>
    </w:pPr>
  </w:style>
  <w:style w:type="paragraph" w:styleId="20">
    <w:name w:val="toc 2"/>
    <w:basedOn w:val="10"/>
    <w:semiHidden/>
    <w:rsid w:val="00EC006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EC0065"/>
    <w:pPr>
      <w:ind w:left="284"/>
    </w:pPr>
  </w:style>
  <w:style w:type="paragraph" w:styleId="11">
    <w:name w:val="index 1"/>
    <w:basedOn w:val="a"/>
    <w:semiHidden/>
    <w:rsid w:val="00EC0065"/>
    <w:pPr>
      <w:keepLines/>
      <w:spacing w:after="0"/>
    </w:pPr>
  </w:style>
  <w:style w:type="paragraph" w:customStyle="1" w:styleId="ZH">
    <w:name w:val="ZH"/>
    <w:rsid w:val="00EC0065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EC0065"/>
    <w:pPr>
      <w:outlineLvl w:val="9"/>
    </w:pPr>
  </w:style>
  <w:style w:type="paragraph" w:styleId="22">
    <w:name w:val="List Number 2"/>
    <w:basedOn w:val="a3"/>
    <w:rsid w:val="00EC0065"/>
    <w:pPr>
      <w:ind w:left="851"/>
    </w:pPr>
  </w:style>
  <w:style w:type="paragraph" w:styleId="a4">
    <w:name w:val="header"/>
    <w:rsid w:val="00EC006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EC0065"/>
    <w:rPr>
      <w:b/>
      <w:position w:val="6"/>
      <w:sz w:val="16"/>
    </w:rPr>
  </w:style>
  <w:style w:type="paragraph" w:styleId="a6">
    <w:name w:val="footnote text"/>
    <w:basedOn w:val="a"/>
    <w:semiHidden/>
    <w:rsid w:val="00EC006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EC0065"/>
    <w:rPr>
      <w:b/>
    </w:rPr>
  </w:style>
  <w:style w:type="paragraph" w:customStyle="1" w:styleId="TAC">
    <w:name w:val="TAC"/>
    <w:basedOn w:val="TAL"/>
    <w:rsid w:val="00EC0065"/>
    <w:pPr>
      <w:jc w:val="center"/>
    </w:pPr>
  </w:style>
  <w:style w:type="paragraph" w:customStyle="1" w:styleId="TF">
    <w:name w:val="TF"/>
    <w:basedOn w:val="TH"/>
    <w:rsid w:val="00EC0065"/>
    <w:pPr>
      <w:keepNext w:val="0"/>
      <w:spacing w:before="0" w:after="240"/>
    </w:pPr>
  </w:style>
  <w:style w:type="paragraph" w:customStyle="1" w:styleId="NO">
    <w:name w:val="NO"/>
    <w:basedOn w:val="a"/>
    <w:rsid w:val="00EC0065"/>
    <w:pPr>
      <w:keepLines/>
      <w:ind w:left="1135" w:hanging="851"/>
    </w:pPr>
  </w:style>
  <w:style w:type="paragraph" w:styleId="90">
    <w:name w:val="toc 9"/>
    <w:basedOn w:val="80"/>
    <w:semiHidden/>
    <w:rsid w:val="00EC0065"/>
    <w:pPr>
      <w:ind w:left="1418" w:hanging="1418"/>
    </w:pPr>
  </w:style>
  <w:style w:type="paragraph" w:customStyle="1" w:styleId="EX">
    <w:name w:val="EX"/>
    <w:basedOn w:val="a"/>
    <w:rsid w:val="00EC0065"/>
    <w:pPr>
      <w:keepLines/>
      <w:ind w:left="1702" w:hanging="1418"/>
    </w:pPr>
  </w:style>
  <w:style w:type="paragraph" w:customStyle="1" w:styleId="FP">
    <w:name w:val="FP"/>
    <w:basedOn w:val="a"/>
    <w:rsid w:val="00EC0065"/>
    <w:pPr>
      <w:spacing w:after="0"/>
    </w:pPr>
  </w:style>
  <w:style w:type="paragraph" w:customStyle="1" w:styleId="LD">
    <w:name w:val="LD"/>
    <w:rsid w:val="00EC0065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EC0065"/>
    <w:pPr>
      <w:spacing w:after="0"/>
    </w:pPr>
  </w:style>
  <w:style w:type="paragraph" w:customStyle="1" w:styleId="EW">
    <w:name w:val="EW"/>
    <w:basedOn w:val="EX"/>
    <w:rsid w:val="00EC0065"/>
    <w:pPr>
      <w:spacing w:after="0"/>
    </w:pPr>
  </w:style>
  <w:style w:type="paragraph" w:styleId="60">
    <w:name w:val="toc 6"/>
    <w:basedOn w:val="50"/>
    <w:next w:val="a"/>
    <w:semiHidden/>
    <w:rsid w:val="00EC0065"/>
    <w:pPr>
      <w:ind w:left="1985" w:hanging="1985"/>
    </w:pPr>
  </w:style>
  <w:style w:type="paragraph" w:styleId="70">
    <w:name w:val="toc 7"/>
    <w:basedOn w:val="60"/>
    <w:next w:val="a"/>
    <w:semiHidden/>
    <w:rsid w:val="00EC0065"/>
    <w:pPr>
      <w:ind w:left="2268" w:hanging="2268"/>
    </w:pPr>
  </w:style>
  <w:style w:type="paragraph" w:styleId="23">
    <w:name w:val="List Bullet 2"/>
    <w:basedOn w:val="a7"/>
    <w:rsid w:val="00EC0065"/>
    <w:pPr>
      <w:ind w:left="851"/>
    </w:pPr>
  </w:style>
  <w:style w:type="paragraph" w:styleId="31">
    <w:name w:val="List Bullet 3"/>
    <w:basedOn w:val="23"/>
    <w:rsid w:val="00EC0065"/>
    <w:pPr>
      <w:ind w:left="1135"/>
    </w:pPr>
  </w:style>
  <w:style w:type="paragraph" w:styleId="a3">
    <w:name w:val="List Number"/>
    <w:basedOn w:val="a8"/>
    <w:rsid w:val="00EC0065"/>
  </w:style>
  <w:style w:type="paragraph" w:customStyle="1" w:styleId="EQ">
    <w:name w:val="EQ"/>
    <w:basedOn w:val="a"/>
    <w:next w:val="a"/>
    <w:rsid w:val="00EC006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EC006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006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006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EC0065"/>
    <w:pPr>
      <w:jc w:val="right"/>
    </w:pPr>
  </w:style>
  <w:style w:type="paragraph" w:customStyle="1" w:styleId="H6">
    <w:name w:val="H6"/>
    <w:basedOn w:val="5"/>
    <w:next w:val="a"/>
    <w:rsid w:val="00EC006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C0065"/>
    <w:pPr>
      <w:ind w:left="851" w:hanging="851"/>
    </w:pPr>
  </w:style>
  <w:style w:type="paragraph" w:customStyle="1" w:styleId="TAL">
    <w:name w:val="TAL"/>
    <w:basedOn w:val="a"/>
    <w:link w:val="TALChar"/>
    <w:rsid w:val="00EC0065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C006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EC006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EC006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EC006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EC0065"/>
    <w:pPr>
      <w:framePr w:wrap="notBeside" w:y="16161"/>
    </w:pPr>
  </w:style>
  <w:style w:type="character" w:customStyle="1" w:styleId="ZGSM">
    <w:name w:val="ZGSM"/>
    <w:rsid w:val="00EC0065"/>
  </w:style>
  <w:style w:type="paragraph" w:styleId="24">
    <w:name w:val="List 2"/>
    <w:basedOn w:val="a8"/>
    <w:rsid w:val="00EC0065"/>
    <w:pPr>
      <w:ind w:left="851"/>
    </w:pPr>
  </w:style>
  <w:style w:type="paragraph" w:customStyle="1" w:styleId="ZG">
    <w:name w:val="ZG"/>
    <w:rsid w:val="00EC006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EC0065"/>
    <w:pPr>
      <w:ind w:left="1135"/>
    </w:pPr>
  </w:style>
  <w:style w:type="paragraph" w:styleId="41">
    <w:name w:val="List 4"/>
    <w:basedOn w:val="32"/>
    <w:rsid w:val="00EC0065"/>
    <w:pPr>
      <w:ind w:left="1418"/>
    </w:pPr>
  </w:style>
  <w:style w:type="paragraph" w:styleId="51">
    <w:name w:val="List 5"/>
    <w:basedOn w:val="41"/>
    <w:rsid w:val="00EC0065"/>
    <w:pPr>
      <w:ind w:left="1702"/>
    </w:pPr>
  </w:style>
  <w:style w:type="paragraph" w:customStyle="1" w:styleId="EditorsNote">
    <w:name w:val="Editor's Note"/>
    <w:basedOn w:val="NO"/>
    <w:rsid w:val="00EC0065"/>
    <w:rPr>
      <w:color w:val="FF0000"/>
    </w:rPr>
  </w:style>
  <w:style w:type="paragraph" w:styleId="a8">
    <w:name w:val="List"/>
    <w:basedOn w:val="a"/>
    <w:rsid w:val="00EC0065"/>
    <w:pPr>
      <w:ind w:left="568" w:hanging="284"/>
    </w:pPr>
  </w:style>
  <w:style w:type="paragraph" w:styleId="a7">
    <w:name w:val="List Bullet"/>
    <w:basedOn w:val="a8"/>
    <w:rsid w:val="00EC0065"/>
  </w:style>
  <w:style w:type="paragraph" w:styleId="42">
    <w:name w:val="List Bullet 4"/>
    <w:basedOn w:val="31"/>
    <w:rsid w:val="00EC0065"/>
    <w:pPr>
      <w:ind w:left="1418"/>
    </w:pPr>
  </w:style>
  <w:style w:type="paragraph" w:styleId="52">
    <w:name w:val="List Bullet 5"/>
    <w:basedOn w:val="42"/>
    <w:rsid w:val="00EC0065"/>
    <w:pPr>
      <w:ind w:left="1702"/>
    </w:pPr>
  </w:style>
  <w:style w:type="paragraph" w:customStyle="1" w:styleId="B1">
    <w:name w:val="B1"/>
    <w:basedOn w:val="a8"/>
    <w:link w:val="B1Char1"/>
    <w:qFormat/>
    <w:rsid w:val="00EC0065"/>
  </w:style>
  <w:style w:type="paragraph" w:customStyle="1" w:styleId="B2">
    <w:name w:val="B2"/>
    <w:basedOn w:val="24"/>
    <w:link w:val="B2Char"/>
    <w:rsid w:val="00EC0065"/>
  </w:style>
  <w:style w:type="paragraph" w:customStyle="1" w:styleId="B3">
    <w:name w:val="B3"/>
    <w:basedOn w:val="32"/>
    <w:rsid w:val="00EC0065"/>
  </w:style>
  <w:style w:type="paragraph" w:customStyle="1" w:styleId="B4">
    <w:name w:val="B4"/>
    <w:basedOn w:val="41"/>
    <w:rsid w:val="00EC0065"/>
  </w:style>
  <w:style w:type="paragraph" w:customStyle="1" w:styleId="B5">
    <w:name w:val="B5"/>
    <w:basedOn w:val="51"/>
    <w:rsid w:val="00EC0065"/>
  </w:style>
  <w:style w:type="paragraph" w:styleId="a9">
    <w:name w:val="footer"/>
    <w:basedOn w:val="a4"/>
    <w:rsid w:val="00EC0065"/>
    <w:pPr>
      <w:jc w:val="center"/>
    </w:pPr>
    <w:rPr>
      <w:i/>
    </w:rPr>
  </w:style>
  <w:style w:type="paragraph" w:customStyle="1" w:styleId="ZTD">
    <w:name w:val="ZTD"/>
    <w:basedOn w:val="ZB"/>
    <w:rsid w:val="00EC006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EC0065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EC0065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EC0065"/>
    <w:rPr>
      <w:color w:val="0000FF"/>
      <w:u w:val="single"/>
    </w:rPr>
  </w:style>
  <w:style w:type="character" w:styleId="ab">
    <w:name w:val="annotation reference"/>
    <w:semiHidden/>
    <w:rsid w:val="00EC0065"/>
    <w:rPr>
      <w:sz w:val="16"/>
    </w:rPr>
  </w:style>
  <w:style w:type="paragraph" w:styleId="ac">
    <w:name w:val="annotation text"/>
    <w:basedOn w:val="a"/>
    <w:semiHidden/>
    <w:rsid w:val="00EC0065"/>
  </w:style>
  <w:style w:type="character" w:styleId="ad">
    <w:name w:val="FollowedHyperlink"/>
    <w:rsid w:val="00EC0065"/>
    <w:rPr>
      <w:color w:val="800080"/>
      <w:u w:val="single"/>
    </w:rPr>
  </w:style>
  <w:style w:type="paragraph" w:styleId="ae">
    <w:name w:val="Balloon Text"/>
    <w:basedOn w:val="a"/>
    <w:semiHidden/>
    <w:rsid w:val="00EC0065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EC0065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36657A"/>
    <w:rPr>
      <w:rFonts w:ascii="Arial" w:hAnsi="Arial"/>
      <w:b/>
      <w:lang w:val="en-GB" w:eastAsia="en-US"/>
    </w:rPr>
  </w:style>
  <w:style w:type="character" w:customStyle="1" w:styleId="2Char">
    <w:name w:val="标题 2 Char"/>
    <w:basedOn w:val="a0"/>
    <w:link w:val="2"/>
    <w:rsid w:val="009E08D2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9E08D2"/>
    <w:rPr>
      <w:rFonts w:ascii="Arial" w:hAnsi="Arial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9E08D2"/>
    <w:pPr>
      <w:ind w:firstLineChars="200" w:firstLine="420"/>
    </w:pPr>
  </w:style>
  <w:style w:type="character" w:customStyle="1" w:styleId="B1Char1">
    <w:name w:val="B1 Char1"/>
    <w:link w:val="B1"/>
    <w:rsid w:val="008F6432"/>
    <w:rPr>
      <w:rFonts w:ascii="Times New Roman" w:hAnsi="Times New Roman"/>
      <w:lang w:val="en-GB" w:eastAsia="en-US"/>
    </w:rPr>
  </w:style>
  <w:style w:type="character" w:customStyle="1" w:styleId="skip">
    <w:name w:val="skip"/>
    <w:basedOn w:val="a0"/>
    <w:rsid w:val="008213FF"/>
  </w:style>
  <w:style w:type="character" w:customStyle="1" w:styleId="apple-converted-space">
    <w:name w:val="apple-converted-space"/>
    <w:basedOn w:val="a0"/>
    <w:rsid w:val="008213FF"/>
  </w:style>
  <w:style w:type="character" w:customStyle="1" w:styleId="B1Char">
    <w:name w:val="B1 Char"/>
    <w:rsid w:val="00374C0B"/>
    <w:rPr>
      <w:lang w:eastAsia="en-US"/>
    </w:rPr>
  </w:style>
  <w:style w:type="character" w:customStyle="1" w:styleId="B2Char">
    <w:name w:val="B2 Char"/>
    <w:link w:val="B2"/>
    <w:rsid w:val="00374C0B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797B76"/>
    <w:rPr>
      <w:rFonts w:ascii="Arial" w:hAnsi="Arial"/>
      <w:sz w:val="18"/>
      <w:lang w:val="en-GB" w:eastAsia="en-US"/>
    </w:rPr>
  </w:style>
  <w:style w:type="paragraph" w:styleId="af2">
    <w:name w:val="Revision"/>
    <w:hidden/>
    <w:uiPriority w:val="99"/>
    <w:semiHidden/>
    <w:rsid w:val="00FF7D98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Xwork\&#30740;&#21457;&#20013;&#24515;\5G\3GPP&#21442;&#20250;\CT1\CT1-129e-202104\CMCC&#25991;&#31295;\C1-21xxxx5GSAT_ARCH-CTEvaluation&#160;of&#160;Solutions&#160;for&#160;KI%237-v5.docx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613B-F516-45C3-98A9-08BA7E53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C1-21xxxx5GSAT_ARCH-CTEvaluation of Solutions for KI#7-v5.docx.dotx</Template>
  <TotalTime>49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cx6</dc:creator>
  <cp:lastModifiedBy>cx7</cp:lastModifiedBy>
  <cp:revision>6</cp:revision>
  <dcterms:created xsi:type="dcterms:W3CDTF">2021-04-20T03:00:00Z</dcterms:created>
  <dcterms:modified xsi:type="dcterms:W3CDTF">2021-04-20T09:39:00Z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