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A2E25EE" w:rsidR="00A13835" w:rsidRPr="0068629D" w:rsidRDefault="005F17DC" w:rsidP="008B670B">
      <w:pPr>
        <w:pStyle w:val="CRCoverPage"/>
        <w:outlineLvl w:val="0"/>
        <w:rPr>
          <w:b/>
          <w:noProof/>
          <w:sz w:val="24"/>
        </w:rPr>
      </w:pPr>
      <w:r>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FE31DB"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FE31DB"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FE31DB"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47CACC3D" w14:textId="77777777" w:rsidTr="00920F0E">
        <w:tc>
          <w:tcPr>
            <w:tcW w:w="976" w:type="dxa"/>
            <w:tcBorders>
              <w:left w:val="thinThickThinSmallGap" w:sz="24" w:space="0" w:color="auto"/>
              <w:bottom w:val="nil"/>
            </w:tcBorders>
          </w:tcPr>
          <w:p w14:paraId="0E9D329B" w14:textId="77777777" w:rsidR="00B92D95" w:rsidRPr="00D95972" w:rsidRDefault="00B92D95" w:rsidP="00525CAA">
            <w:pPr>
              <w:rPr>
                <w:rFonts w:cs="Arial"/>
              </w:rPr>
            </w:pPr>
          </w:p>
        </w:tc>
        <w:tc>
          <w:tcPr>
            <w:tcW w:w="1317" w:type="dxa"/>
            <w:gridSpan w:val="2"/>
            <w:tcBorders>
              <w:bottom w:val="nil"/>
            </w:tcBorders>
          </w:tcPr>
          <w:p w14:paraId="3FAB27F8"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24292FC2" w14:textId="282B6C63" w:rsidR="00B92D95" w:rsidRPr="00D95972" w:rsidRDefault="00FE31DB" w:rsidP="00525CAA">
            <w:pPr>
              <w:rPr>
                <w:rFonts w:cs="Arial"/>
              </w:rPr>
            </w:pPr>
            <w:hyperlink r:id="rId11" w:history="1">
              <w:r w:rsidR="00920F0E">
                <w:rPr>
                  <w:rStyle w:val="Hyperlink"/>
                </w:rPr>
                <w:t>C1-212011</w:t>
              </w:r>
            </w:hyperlink>
          </w:p>
        </w:tc>
        <w:tc>
          <w:tcPr>
            <w:tcW w:w="4191" w:type="dxa"/>
            <w:gridSpan w:val="3"/>
            <w:tcBorders>
              <w:top w:val="single" w:sz="4" w:space="0" w:color="auto"/>
              <w:bottom w:val="single" w:sz="4" w:space="0" w:color="auto"/>
            </w:tcBorders>
            <w:shd w:val="clear" w:color="auto" w:fill="FFFF00"/>
          </w:tcPr>
          <w:p w14:paraId="5B19F712" w14:textId="7EF93629" w:rsidR="00B92D95" w:rsidRPr="00D95972" w:rsidRDefault="00B92D95" w:rsidP="00525CAA">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0E286654" w14:textId="399FD082"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EEA5080" w14:textId="430EF0C1"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F09E1" w14:textId="77777777" w:rsidR="00B92D95" w:rsidRPr="00D95972" w:rsidRDefault="00B92D95"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FE31DB" w:rsidP="00525CAA">
            <w:pPr>
              <w:rPr>
                <w:rFonts w:cs="Arial"/>
              </w:rPr>
            </w:pPr>
            <w:hyperlink r:id="rId12"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E61537">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FE31DB" w:rsidP="00525CAA">
            <w:pPr>
              <w:rPr>
                <w:rFonts w:cs="Arial"/>
              </w:rPr>
            </w:pPr>
            <w:hyperlink r:id="rId13"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E6153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E61537">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4"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3B582F67" w:rsidR="00525CAA" w:rsidRPr="00930BF5" w:rsidRDefault="00FE31DB" w:rsidP="00525CAA">
            <w:pPr>
              <w:rPr>
                <w:rFonts w:cs="Arial"/>
                <w:color w:val="000000"/>
              </w:rPr>
            </w:pPr>
            <w:hyperlink r:id="rId14"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00"/>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00"/>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2AFCFEB" w14:textId="431A6124" w:rsidR="00F61F1E" w:rsidRDefault="00F61F1E" w:rsidP="00525CAA">
            <w:pPr>
              <w:rPr>
                <w:rFonts w:cs="Arial"/>
                <w:lang w:val="en-US"/>
              </w:rPr>
            </w:pPr>
            <w:r>
              <w:rPr>
                <w:rFonts w:cs="Arial"/>
                <w:lang w:val="en-US"/>
              </w:rPr>
              <w:t xml:space="preserve">Proposed </w:t>
            </w:r>
            <w:r w:rsidR="00CC16AD">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4"/>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FE31DB" w:rsidP="00525CAA">
            <w:pPr>
              <w:rPr>
                <w:rFonts w:cs="Arial"/>
                <w:color w:val="000000"/>
              </w:rPr>
            </w:pPr>
            <w:hyperlink r:id="rId15"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77777777" w:rsidR="00B92D95" w:rsidRDefault="009155E0" w:rsidP="00525CAA">
            <w:pPr>
              <w:rPr>
                <w:rFonts w:cs="Arial"/>
                <w:lang w:val="en-US"/>
              </w:rPr>
            </w:pPr>
            <w:r>
              <w:rPr>
                <w:rFonts w:cs="Arial"/>
                <w:lang w:val="en-US"/>
              </w:rPr>
              <w:t>Proposed Noted</w:t>
            </w:r>
          </w:p>
          <w:p w14:paraId="32DF0EBB" w14:textId="7EF934EA" w:rsidR="009155E0" w:rsidRPr="00424C8C"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FE31DB" w:rsidP="00525CAA">
            <w:pPr>
              <w:rPr>
                <w:rFonts w:cs="Arial"/>
                <w:color w:val="000000"/>
              </w:rPr>
            </w:pPr>
            <w:hyperlink r:id="rId16"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7777777" w:rsidR="00B92D95" w:rsidRDefault="009155E0" w:rsidP="00525CAA">
            <w:pPr>
              <w:rPr>
                <w:rFonts w:cs="Arial"/>
                <w:lang w:val="en-US"/>
              </w:rPr>
            </w:pPr>
            <w:r>
              <w:rPr>
                <w:rFonts w:cs="Arial"/>
                <w:lang w:val="en-US"/>
              </w:rPr>
              <w:t>Proposed Noted</w:t>
            </w:r>
          </w:p>
          <w:p w14:paraId="53F344E1" w14:textId="77777777" w:rsidR="009155E0"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697E0836" w14:textId="0D8C21A4" w:rsidR="009155E0" w:rsidRPr="00424C8C" w:rsidRDefault="009155E0" w:rsidP="00525CAA">
            <w:pPr>
              <w:rPr>
                <w:rFonts w:cs="Arial"/>
                <w:lang w:val="en-US"/>
              </w:rPr>
            </w:pPr>
          </w:p>
        </w:tc>
      </w:tr>
      <w:tr w:rsidR="00B92D95" w:rsidRPr="00D95972" w14:paraId="0B99FABB" w14:textId="77777777" w:rsidTr="00E61537">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FE31DB" w:rsidP="00525CAA">
            <w:pPr>
              <w:rPr>
                <w:rFonts w:cs="Arial"/>
                <w:color w:val="000000"/>
              </w:rPr>
            </w:pPr>
            <w:hyperlink r:id="rId17"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5F60DDED"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7D24E60A" w14:textId="6C3FA58E" w:rsidR="00072182" w:rsidRPr="00424C8C" w:rsidRDefault="00072182" w:rsidP="00525CAA">
            <w:pPr>
              <w:rPr>
                <w:rFonts w:cs="Arial"/>
                <w:lang w:val="en-US"/>
              </w:rPr>
            </w:pPr>
          </w:p>
        </w:tc>
      </w:tr>
      <w:tr w:rsidR="00B92D95" w:rsidRPr="00D95972" w14:paraId="670BE8F5" w14:textId="77777777" w:rsidTr="00E61537">
        <w:tc>
          <w:tcPr>
            <w:tcW w:w="976" w:type="dxa"/>
            <w:tcBorders>
              <w:left w:val="thinThickThinSmallGap" w:sz="24" w:space="0" w:color="auto"/>
              <w:bottom w:val="nil"/>
            </w:tcBorders>
            <w:shd w:val="clear" w:color="auto" w:fill="auto"/>
          </w:tcPr>
          <w:p w14:paraId="7A6F70B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7DB4CCA" w14:textId="7DD89A0A" w:rsidR="00B92D95" w:rsidRPr="00930BF5" w:rsidRDefault="00FE31DB" w:rsidP="00525CAA">
            <w:pPr>
              <w:rPr>
                <w:rFonts w:cs="Arial"/>
                <w:color w:val="000000"/>
              </w:rPr>
            </w:pPr>
            <w:hyperlink r:id="rId18"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00"/>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D9BEE" w14:textId="1BD21F46" w:rsidR="009155E0" w:rsidRPr="00AC1E0D" w:rsidRDefault="009155E0" w:rsidP="00525CAA">
            <w:pPr>
              <w:rPr>
                <w:rFonts w:cs="Arial"/>
                <w:lang w:val="en-US"/>
              </w:rPr>
            </w:pPr>
            <w:r w:rsidRPr="00AC1E0D">
              <w:rPr>
                <w:rFonts w:cs="Arial"/>
                <w:lang w:val="en-US"/>
              </w:rPr>
              <w:t>Proposed 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E61537">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018964D9" w14:textId="4145FE70" w:rsidR="00B92D95" w:rsidRPr="00930BF5" w:rsidRDefault="00FE31DB" w:rsidP="00525CAA">
            <w:pPr>
              <w:rPr>
                <w:rFonts w:cs="Arial"/>
                <w:color w:val="000000"/>
              </w:rPr>
            </w:pPr>
            <w:hyperlink r:id="rId19"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00"/>
          </w:tcPr>
          <w:p w14:paraId="0EEE7B87" w14:textId="586564CE" w:rsidR="00B92D95" w:rsidRPr="00574B73" w:rsidRDefault="00B92D95" w:rsidP="00525CAA">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B68C7" w14:textId="77777777" w:rsidR="009155E0" w:rsidRDefault="009155E0" w:rsidP="00525CAA">
            <w:pPr>
              <w:rPr>
                <w:rFonts w:cs="Arial"/>
                <w:lang w:val="en-US"/>
              </w:rPr>
            </w:pPr>
            <w:r>
              <w:rPr>
                <w:rFonts w:cs="Arial"/>
                <w:lang w:val="en-US"/>
              </w:rPr>
              <w:t>Proposed 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E61537">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7B3A7175" w14:textId="652F6590" w:rsidR="00B92D95" w:rsidRPr="00930BF5" w:rsidRDefault="00FE31DB" w:rsidP="00525CAA">
            <w:pPr>
              <w:rPr>
                <w:rFonts w:cs="Arial"/>
                <w:color w:val="000000"/>
              </w:rPr>
            </w:pPr>
            <w:hyperlink r:id="rId20" w:history="1">
              <w:r w:rsidR="00E61537">
                <w:rPr>
                  <w:rStyle w:val="Hyperlink"/>
                </w:rPr>
                <w:t>C1-212020</w:t>
              </w:r>
            </w:hyperlink>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26408FED" w:rsidR="00840333" w:rsidRDefault="00840333" w:rsidP="00525CAA">
            <w:pPr>
              <w:rPr>
                <w:rFonts w:cs="Arial"/>
                <w:lang w:val="en-US"/>
              </w:rPr>
            </w:pPr>
            <w:r>
              <w:rPr>
                <w:rFonts w:cs="Arial"/>
                <w:lang w:val="en-US"/>
              </w:rPr>
              <w:t xml:space="preserve">Proposed </w:t>
            </w:r>
            <w:proofErr w:type="spellStart"/>
            <w:r>
              <w:rPr>
                <w:rFonts w:cs="Arial"/>
                <w:lang w:val="en-US"/>
              </w:rPr>
              <w:t>tbd</w:t>
            </w:r>
            <w:proofErr w:type="spellEnd"/>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tr w:rsidR="00B92D95" w:rsidRPr="00D95972" w14:paraId="33C957F6" w14:textId="77777777" w:rsidTr="00E61537">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4C3D047B" w14:textId="1742749D" w:rsidR="00B92D95" w:rsidRPr="00930BF5" w:rsidRDefault="00FE31DB" w:rsidP="00525CAA">
            <w:pPr>
              <w:rPr>
                <w:rFonts w:cs="Arial"/>
                <w:color w:val="000000"/>
              </w:rPr>
            </w:pPr>
            <w:hyperlink r:id="rId21"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00"/>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FDDF" w14:textId="77777777" w:rsidR="00C80CC4" w:rsidRPr="00AC1E0D" w:rsidRDefault="00C80CC4" w:rsidP="00525CAA">
            <w:pPr>
              <w:rPr>
                <w:rFonts w:cs="Arial"/>
                <w:lang w:val="en-US"/>
              </w:rPr>
            </w:pPr>
            <w:r w:rsidRPr="00AC1E0D">
              <w:rPr>
                <w:rFonts w:cs="Arial"/>
                <w:lang w:val="en-US"/>
              </w:rPr>
              <w:t>Proposed 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E61537">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FE31DB" w:rsidP="00525CAA">
            <w:pPr>
              <w:rPr>
                <w:rFonts w:cs="Arial"/>
                <w:color w:val="000000"/>
              </w:rPr>
            </w:pPr>
            <w:hyperlink r:id="rId22"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09408CA2" w:rsidR="00B92D95" w:rsidRDefault="00840333" w:rsidP="00525CAA">
            <w:pPr>
              <w:rPr>
                <w:rFonts w:cs="Arial"/>
                <w:lang w:val="en-US"/>
              </w:rPr>
            </w:pPr>
            <w:r>
              <w:rPr>
                <w:rFonts w:cs="Arial"/>
                <w:lang w:val="en-US"/>
              </w:rPr>
              <w:t xml:space="preserve">Proposed </w:t>
            </w:r>
            <w:r w:rsidR="00DE782C">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E61537">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AB59FAA" w14:textId="005ACCC6" w:rsidR="0056302B" w:rsidRDefault="00FE31DB" w:rsidP="0056302B">
            <w:hyperlink r:id="rId23"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00"/>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DC2A9" w14:textId="77777777" w:rsidR="00C80CC4" w:rsidRPr="00AC1E0D" w:rsidRDefault="00C80CC4" w:rsidP="0056302B">
            <w:pPr>
              <w:rPr>
                <w:rFonts w:cs="Arial"/>
                <w:lang w:val="en-US"/>
              </w:rPr>
            </w:pPr>
            <w:r w:rsidRPr="00AC1E0D">
              <w:rPr>
                <w:rFonts w:cs="Arial"/>
                <w:lang w:val="en-US"/>
              </w:rPr>
              <w:t>Proposed 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FE31DB" w:rsidP="0056302B">
            <w:hyperlink r:id="rId24"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3C5405B0" w:rsidR="00391C2B" w:rsidRDefault="00391C2B" w:rsidP="0056302B">
            <w:pPr>
              <w:rPr>
                <w:lang w:val="en-US"/>
              </w:rPr>
            </w:pPr>
            <w:r>
              <w:rPr>
                <w:lang w:val="en-US"/>
              </w:rPr>
              <w:t>draft reply LS C1-212088, C1-212184</w:t>
            </w: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FE31DB" w:rsidP="0056302B">
            <w:hyperlink r:id="rId25"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5BAC92AF" w:rsidR="00840333" w:rsidRDefault="00840333" w:rsidP="0056302B">
            <w:pPr>
              <w:rPr>
                <w:rFonts w:cs="Arial"/>
                <w:lang w:val="en-US"/>
              </w:rPr>
            </w:pPr>
            <w:r>
              <w:rPr>
                <w:rFonts w:cs="Arial"/>
                <w:lang w:val="en-US"/>
              </w:rPr>
              <w:t>Proposed Noted</w:t>
            </w:r>
          </w:p>
          <w:p w14:paraId="4B8FE3F1" w14:textId="77777777" w:rsidR="00840333" w:rsidRDefault="00840333" w:rsidP="0056302B">
            <w:pPr>
              <w:rPr>
                <w:rFonts w:cs="Arial"/>
                <w:lang w:val="en-US"/>
              </w:rPr>
            </w:pPr>
          </w:p>
          <w:p w14:paraId="2223C129" w14:textId="7292F304" w:rsidR="0056302B" w:rsidRDefault="00072182" w:rsidP="0056302B">
            <w:pPr>
              <w:rPr>
                <w:rFonts w:cs="Arial"/>
                <w:lang w:val="en-US"/>
              </w:rPr>
            </w:pPr>
            <w:r>
              <w:rPr>
                <w:rFonts w:cs="Arial"/>
                <w:lang w:val="en-US"/>
              </w:rPr>
              <w:t xml:space="preserve">Discussion paper </w:t>
            </w:r>
            <w:r w:rsidRPr="00072182">
              <w:rPr>
                <w:rFonts w:cs="Arial"/>
                <w:lang w:val="en-US"/>
              </w:rPr>
              <w:t>C1-212219</w:t>
            </w:r>
          </w:p>
          <w:p w14:paraId="622239BB" w14:textId="674FF222" w:rsidR="00072182" w:rsidRPr="00424C8C" w:rsidRDefault="00072182" w:rsidP="0056302B">
            <w:pPr>
              <w:rPr>
                <w:rFonts w:cs="Arial"/>
                <w:lang w:val="en-US"/>
              </w:rPr>
            </w:pPr>
            <w:r>
              <w:rPr>
                <w:rFonts w:cs="Arial"/>
                <w:lang w:val="en-US"/>
              </w:rPr>
              <w:t xml:space="preserve">CR </w:t>
            </w:r>
            <w:r w:rsidRPr="00072182">
              <w:rPr>
                <w:rFonts w:cs="Arial"/>
                <w:lang w:val="en-US"/>
              </w:rPr>
              <w:t>C1-212218, C1-212219</w:t>
            </w:r>
          </w:p>
        </w:tc>
      </w:tr>
      <w:tr w:rsidR="0056302B" w:rsidRPr="00D95972" w14:paraId="5C525BAA" w14:textId="77777777" w:rsidTr="00E61537">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FE31DB" w:rsidP="0056302B">
            <w:hyperlink r:id="rId26"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E61537">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2EE99B2" w14:textId="1679B0D2" w:rsidR="0056302B" w:rsidRDefault="00FE31DB" w:rsidP="0056302B">
            <w:hyperlink r:id="rId27"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00"/>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9E853" w14:textId="77777777" w:rsidR="0056302B" w:rsidRDefault="00F61F1E" w:rsidP="0056302B">
            <w:pPr>
              <w:rPr>
                <w:rFonts w:cs="Arial"/>
                <w:lang w:val="en-US"/>
              </w:rPr>
            </w:pPr>
            <w:r>
              <w:rPr>
                <w:rFonts w:cs="Arial"/>
                <w:lang w:val="en-US"/>
              </w:rPr>
              <w:t>Proposed 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E61537">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FE135D8" w14:textId="7199E417" w:rsidR="0056302B" w:rsidRDefault="00FE31DB" w:rsidP="0056302B">
            <w:hyperlink r:id="rId28"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00"/>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E979A" w14:textId="77777777" w:rsidR="00840333" w:rsidRDefault="00840333" w:rsidP="0056302B">
            <w:pPr>
              <w:rPr>
                <w:rFonts w:cs="Arial"/>
                <w:lang w:val="en-US"/>
              </w:rPr>
            </w:pPr>
            <w:r>
              <w:rPr>
                <w:rFonts w:cs="Arial"/>
                <w:lang w:val="en-US"/>
              </w:rPr>
              <w:t>Proposed 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E61537">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FE31DB" w:rsidP="0056302B">
            <w:hyperlink r:id="rId29"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02C39A43" w:rsidR="0056302B" w:rsidRDefault="00F61F1E" w:rsidP="0056302B">
            <w:pPr>
              <w:rPr>
                <w:rFonts w:cs="Arial"/>
                <w:lang w:val="en-US"/>
              </w:rPr>
            </w:pPr>
            <w:r>
              <w:rPr>
                <w:rFonts w:cs="Arial"/>
                <w:lang w:val="en-US"/>
              </w:rPr>
              <w:t xml:space="preserve">Proposed </w:t>
            </w:r>
            <w:r w:rsidR="00387C2E">
              <w:rPr>
                <w:rFonts w:cs="Arial"/>
                <w:lang w:val="en-US"/>
              </w:rPr>
              <w:t>Noted</w:t>
            </w:r>
          </w:p>
          <w:p w14:paraId="66AD30C8" w14:textId="77777777" w:rsidR="00387C2E" w:rsidRDefault="00387C2E" w:rsidP="0056302B">
            <w:pPr>
              <w:rPr>
                <w:rFonts w:cs="Arial"/>
                <w:lang w:val="en-US"/>
              </w:rPr>
            </w:pPr>
          </w:p>
          <w:p w14:paraId="3A9838B3" w14:textId="173BA81D" w:rsidR="00D84CF4" w:rsidRDefault="00D84CF4" w:rsidP="0056302B">
            <w:pPr>
              <w:rPr>
                <w:rFonts w:cs="Arial"/>
                <w:lang w:val="en-US"/>
              </w:rPr>
            </w:pPr>
            <w:r>
              <w:rPr>
                <w:rFonts w:cs="Arial"/>
                <w:lang w:val="en-US"/>
              </w:rPr>
              <w:t xml:space="preserve">Related </w:t>
            </w:r>
            <w:proofErr w:type="spellStart"/>
            <w:r>
              <w:rPr>
                <w:rFonts w:cs="Arial"/>
                <w:lang w:val="en-US"/>
              </w:rPr>
              <w:t>pCRs</w:t>
            </w:r>
            <w:proofErr w:type="spellEnd"/>
            <w:r>
              <w:rPr>
                <w:rFonts w:cs="Arial"/>
                <w:lang w:val="en-US"/>
              </w:rPr>
              <w:t xml:space="preserve"> in </w:t>
            </w:r>
            <w:r w:rsidRPr="00D84CF4">
              <w:rPr>
                <w:rFonts w:cs="Arial"/>
                <w:lang w:val="en-US"/>
              </w:rPr>
              <w:t>C1-212061, C1-212062, C1-212063, C1-212297</w:t>
            </w:r>
          </w:p>
          <w:p w14:paraId="7F7BDB6B" w14:textId="240BE1E9" w:rsidR="00F61F1E" w:rsidRPr="00424C8C" w:rsidRDefault="00F61F1E" w:rsidP="0056302B">
            <w:pPr>
              <w:rPr>
                <w:rFonts w:cs="Arial"/>
                <w:lang w:val="en-US"/>
              </w:rPr>
            </w:pPr>
          </w:p>
        </w:tc>
      </w:tr>
      <w:tr w:rsidR="0056302B" w:rsidRPr="00D95972" w14:paraId="709C6BA1" w14:textId="77777777" w:rsidTr="00E61537">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5"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3011723" w14:textId="7E8C1112" w:rsidR="0056302B" w:rsidRDefault="00FE31DB" w:rsidP="0056302B">
            <w:hyperlink r:id="rId30"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00"/>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D2CD6" w14:textId="77777777" w:rsidR="00F61F1E" w:rsidRDefault="00F61F1E" w:rsidP="0056302B">
            <w:pPr>
              <w:rPr>
                <w:rFonts w:cs="Arial"/>
                <w:lang w:val="en-US"/>
              </w:rPr>
            </w:pPr>
            <w:r>
              <w:rPr>
                <w:rFonts w:cs="Arial"/>
                <w:lang w:val="en-US"/>
              </w:rPr>
              <w:t>Proposed 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5"/>
      <w:tr w:rsidR="0056302B" w:rsidRPr="00D95972" w14:paraId="5C8E3992" w14:textId="77777777" w:rsidTr="00E61537">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9C5724E" w14:textId="2BABD86F" w:rsidR="0056302B" w:rsidRDefault="00FE31DB" w:rsidP="0056302B">
            <w:hyperlink r:id="rId31"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00"/>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89142" w14:textId="172CF4EA" w:rsidR="0056302B" w:rsidRDefault="00AC1E0D" w:rsidP="0056302B">
            <w:pPr>
              <w:rPr>
                <w:rFonts w:cs="Arial"/>
                <w:lang w:val="en-US"/>
              </w:rPr>
            </w:pPr>
            <w:r>
              <w:rPr>
                <w:rFonts w:cs="Arial"/>
                <w:lang w:val="en-US"/>
              </w:rPr>
              <w:t>Proposed 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E61537">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FE31DB" w:rsidP="0056302B">
            <w:pPr>
              <w:rPr>
                <w:rFonts w:cs="Arial"/>
                <w:color w:val="000000"/>
              </w:rPr>
            </w:pPr>
            <w:hyperlink r:id="rId32"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D6A7116" w:rsidR="0056302B" w:rsidRPr="00424C8C" w:rsidRDefault="009155E0" w:rsidP="0056302B">
            <w:pPr>
              <w:rPr>
                <w:rFonts w:cs="Arial"/>
                <w:lang w:val="en-US"/>
              </w:rPr>
            </w:pPr>
            <w:r>
              <w:rPr>
                <w:rFonts w:cs="Arial"/>
                <w:lang w:val="en-US"/>
              </w:rPr>
              <w:t>Proposed Noted</w:t>
            </w:r>
          </w:p>
        </w:tc>
      </w:tr>
      <w:tr w:rsidR="0056302B" w:rsidRPr="00D95972" w14:paraId="1C87F740" w14:textId="77777777" w:rsidTr="00E61537">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5062450" w14:textId="4551F388" w:rsidR="0056302B" w:rsidRPr="00930BF5" w:rsidRDefault="00FE31DB" w:rsidP="0056302B">
            <w:pPr>
              <w:rPr>
                <w:rFonts w:cs="Arial"/>
                <w:color w:val="000000"/>
              </w:rPr>
            </w:pPr>
            <w:hyperlink r:id="rId33"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00"/>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1B80" w14:textId="67BDD5C8" w:rsidR="009155E0" w:rsidRPr="00AC1E0D" w:rsidRDefault="009155E0" w:rsidP="0056302B">
            <w:pPr>
              <w:rPr>
                <w:rFonts w:cs="Arial"/>
                <w:lang w:val="en-US"/>
              </w:rPr>
            </w:pPr>
            <w:r w:rsidRPr="00AC1E0D">
              <w:rPr>
                <w:rFonts w:cs="Arial"/>
                <w:lang w:val="en-US"/>
              </w:rPr>
              <w:t>Proposed 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E61537">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9F500E" w14:textId="6FA34737" w:rsidR="0056302B" w:rsidRPr="00930BF5" w:rsidRDefault="00FE31DB" w:rsidP="0056302B">
            <w:pPr>
              <w:rPr>
                <w:rFonts w:cs="Arial"/>
                <w:color w:val="000000"/>
              </w:rPr>
            </w:pPr>
            <w:hyperlink r:id="rId34"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00"/>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FD80C" w14:textId="77777777" w:rsidR="009155E0" w:rsidRPr="00AC1E0D" w:rsidRDefault="009155E0" w:rsidP="0056302B">
            <w:pPr>
              <w:rPr>
                <w:rFonts w:cs="Arial"/>
                <w:lang w:val="en-US"/>
              </w:rPr>
            </w:pPr>
            <w:r w:rsidRPr="00AC1E0D">
              <w:rPr>
                <w:rFonts w:cs="Arial"/>
                <w:lang w:val="en-US"/>
              </w:rPr>
              <w:t>Proposed 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E61537">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104A22A" w14:textId="0E01DA18" w:rsidR="0056302B" w:rsidRPr="00930BF5" w:rsidRDefault="00FE31DB" w:rsidP="0056302B">
            <w:pPr>
              <w:rPr>
                <w:rFonts w:cs="Arial"/>
                <w:color w:val="000000"/>
              </w:rPr>
            </w:pPr>
            <w:hyperlink r:id="rId35"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00"/>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96CCF" w14:textId="04E57935" w:rsidR="009155E0" w:rsidRPr="00AC1E0D" w:rsidRDefault="009155E0" w:rsidP="0056302B">
            <w:pPr>
              <w:rPr>
                <w:rFonts w:cs="Arial"/>
                <w:lang w:val="en-US"/>
              </w:rPr>
            </w:pPr>
            <w:r w:rsidRPr="00AC1E0D">
              <w:rPr>
                <w:rFonts w:cs="Arial"/>
                <w:lang w:val="en-US"/>
              </w:rPr>
              <w:t>Proposed 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FE31DB" w:rsidP="0056302B">
            <w:pPr>
              <w:rPr>
                <w:rFonts w:cs="Arial"/>
                <w:color w:val="000000"/>
              </w:rPr>
            </w:pPr>
            <w:hyperlink r:id="rId36"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7BD96E45" w:rsidR="0056302B" w:rsidRPr="00424C8C" w:rsidRDefault="009155E0" w:rsidP="0056302B">
            <w:pPr>
              <w:rPr>
                <w:rFonts w:cs="Arial"/>
                <w:lang w:val="en-US"/>
              </w:rPr>
            </w:pPr>
            <w:r>
              <w:rPr>
                <w:rFonts w:cs="Arial"/>
                <w:lang w:val="en-US"/>
              </w:rPr>
              <w:t>Proposed 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FE31DB" w:rsidP="0056302B">
            <w:pPr>
              <w:rPr>
                <w:rFonts w:cs="Arial"/>
                <w:color w:val="000000"/>
              </w:rPr>
            </w:pPr>
            <w:hyperlink r:id="rId37"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588EF730" w:rsidR="0056302B" w:rsidRPr="00424C8C" w:rsidRDefault="009155E0" w:rsidP="0056302B">
            <w:pPr>
              <w:rPr>
                <w:rFonts w:cs="Arial"/>
                <w:lang w:val="en-US"/>
              </w:rPr>
            </w:pPr>
            <w:r>
              <w:rPr>
                <w:rFonts w:cs="Arial"/>
                <w:lang w:val="en-US"/>
              </w:rPr>
              <w:t>Proposed 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FE31DB" w:rsidP="0056302B">
            <w:pPr>
              <w:rPr>
                <w:rFonts w:cs="Arial"/>
                <w:color w:val="000000"/>
              </w:rPr>
            </w:pPr>
            <w:hyperlink r:id="rId38"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3E340075" w:rsidR="0056302B" w:rsidRPr="00424C8C" w:rsidRDefault="009155E0" w:rsidP="0056302B">
            <w:pPr>
              <w:rPr>
                <w:rFonts w:cs="Arial"/>
                <w:lang w:val="en-US"/>
              </w:rPr>
            </w:pPr>
            <w:r>
              <w:rPr>
                <w:rFonts w:cs="Arial"/>
                <w:lang w:val="en-US"/>
              </w:rPr>
              <w:t>Proposed 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FE31DB" w:rsidP="0056302B">
            <w:pPr>
              <w:rPr>
                <w:rFonts w:cs="Arial"/>
                <w:color w:val="000000"/>
              </w:rPr>
            </w:pPr>
            <w:hyperlink r:id="rId39"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A7E4FF4" w:rsidR="0056302B" w:rsidRPr="00424C8C" w:rsidRDefault="009155E0" w:rsidP="0056302B">
            <w:pPr>
              <w:rPr>
                <w:rFonts w:cs="Arial"/>
                <w:lang w:val="en-US"/>
              </w:rPr>
            </w:pPr>
            <w:r>
              <w:rPr>
                <w:rFonts w:cs="Arial"/>
                <w:lang w:val="en-US"/>
              </w:rPr>
              <w:t>Proposed 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6"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6"/>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7"/>
      <w:tr w:rsidR="0056302B" w:rsidRPr="00D95972" w14:paraId="5E78C882" w14:textId="77777777" w:rsidTr="005B17E6">
        <w:tc>
          <w:tcPr>
            <w:tcW w:w="976" w:type="dxa"/>
            <w:tcBorders>
              <w:top w:val="nil"/>
              <w:left w:val="thinThickThinSmallGap" w:sz="24" w:space="0" w:color="auto"/>
              <w:bottom w:val="nil"/>
            </w:tcBorders>
            <w:shd w:val="clear" w:color="auto" w:fill="auto"/>
          </w:tcPr>
          <w:p w14:paraId="5F9F04D5"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28936D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508EF28" w14:textId="65B29175" w:rsidR="0056302B" w:rsidRPr="00F365E1" w:rsidRDefault="00FE31DB" w:rsidP="0056302B">
            <w:hyperlink r:id="rId40" w:history="1">
              <w:r w:rsidR="005B17E6">
                <w:rPr>
                  <w:rStyle w:val="Hyperlink"/>
                </w:rPr>
                <w:t>C1-212009</w:t>
              </w:r>
            </w:hyperlink>
          </w:p>
        </w:tc>
        <w:tc>
          <w:tcPr>
            <w:tcW w:w="4191" w:type="dxa"/>
            <w:gridSpan w:val="3"/>
            <w:tcBorders>
              <w:top w:val="single" w:sz="4" w:space="0" w:color="auto"/>
              <w:bottom w:val="single" w:sz="4" w:space="0" w:color="auto"/>
            </w:tcBorders>
            <w:shd w:val="clear" w:color="auto" w:fill="FFFF00"/>
          </w:tcPr>
          <w:p w14:paraId="12CB957F" w14:textId="3CD312D2" w:rsidR="0056302B" w:rsidRDefault="0056302B" w:rsidP="0056302B">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2732D2F3" w14:textId="0885E2CD"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D37563" w14:textId="135A842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B513F" w14:textId="77777777" w:rsidR="0056302B" w:rsidRDefault="0056302B" w:rsidP="0056302B">
            <w:pPr>
              <w:rPr>
                <w:rFonts w:cs="Arial"/>
                <w:color w:val="000000"/>
              </w:rPr>
            </w:pPr>
          </w:p>
        </w:tc>
      </w:tr>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FE31DB" w:rsidP="0056302B">
            <w:hyperlink r:id="rId41" w:history="1">
              <w:r w:rsidR="005B17E6">
                <w:rPr>
                  <w:rStyle w:val="Hyperlink"/>
                </w:rPr>
                <w:t>C1-212023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5375D" w14:textId="77777777" w:rsidR="0056302B" w:rsidRDefault="0056302B"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FE31DB" w:rsidP="0056302B">
            <w:hyperlink r:id="rId42"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r>
              <w:rPr>
                <w:rFonts w:cs="Arial"/>
              </w:rPr>
              <w:t>Telecommunications,Huawei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FE31DB" w:rsidP="0056302B">
            <w:hyperlink r:id="rId43" w:history="1">
              <w:r w:rsidR="0056302B">
                <w:rPr>
                  <w:rStyle w:val="Hyperlink"/>
                </w:rPr>
                <w:t>C1-212362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r>
              <w:rPr>
                <w:rFonts w:cs="Arial"/>
              </w:rPr>
              <w:t>Telecommunications,Huawei,HiSilicon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3DC6" w14:textId="77777777" w:rsidR="0056302B" w:rsidRDefault="0056302B" w:rsidP="0056302B">
            <w:pPr>
              <w:rPr>
                <w:rFonts w:cs="Arial"/>
                <w:color w:val="000000"/>
              </w:rPr>
            </w:pPr>
          </w:p>
        </w:tc>
      </w:tr>
      <w:tr w:rsidR="0056302B" w:rsidRPr="00D95972" w14:paraId="1E85972E" w14:textId="77777777" w:rsidTr="005B17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FE31DB" w:rsidP="0056302B">
            <w:hyperlink r:id="rId44" w:history="1">
              <w:r w:rsidR="005B17E6">
                <w:rPr>
                  <w:rStyle w:val="Hyperlink"/>
                </w:rPr>
                <w:t>C1-212373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AD978" w14:textId="77777777" w:rsidR="0056302B" w:rsidRDefault="0056302B" w:rsidP="0056302B">
            <w:pPr>
              <w:rPr>
                <w:rFonts w:cs="Arial"/>
                <w:color w:val="000000"/>
              </w:rPr>
            </w:pPr>
          </w:p>
        </w:tc>
      </w:tr>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FE31DB" w:rsidP="0056302B">
            <w:hyperlink r:id="rId45"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01B3" w14:textId="54059ABD" w:rsidR="0056302B" w:rsidRDefault="0056302B" w:rsidP="0056302B">
            <w:pPr>
              <w:rPr>
                <w:rFonts w:cs="Arial"/>
                <w:color w:val="000000"/>
              </w:rPr>
            </w:pPr>
            <w:r>
              <w:rPr>
                <w:rFonts w:cs="Arial"/>
                <w:color w:val="000000"/>
              </w:rPr>
              <w:t>Revision of CP-210292</w:t>
            </w: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58AD4CD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6302B" w:rsidRPr="00D95972" w14:paraId="720DE30A" w14:textId="77777777" w:rsidTr="005B17E6">
        <w:tc>
          <w:tcPr>
            <w:tcW w:w="976" w:type="dxa"/>
            <w:tcBorders>
              <w:top w:val="nil"/>
              <w:left w:val="thinThickThinSmallGap" w:sz="24" w:space="0" w:color="auto"/>
              <w:bottom w:val="nil"/>
            </w:tcBorders>
            <w:shd w:val="clear" w:color="auto" w:fill="auto"/>
          </w:tcPr>
          <w:p w14:paraId="6D4EDD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591A1A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EF32B4E" w14:textId="06C019F2" w:rsidR="0056302B" w:rsidRPr="00F365E1" w:rsidRDefault="00FE31DB" w:rsidP="0056302B">
            <w:hyperlink r:id="rId46" w:history="1">
              <w:r w:rsidR="005B17E6">
                <w:rPr>
                  <w:rStyle w:val="Hyperlink"/>
                </w:rPr>
                <w:t>C1-212321</w:t>
              </w:r>
            </w:hyperlink>
          </w:p>
        </w:tc>
        <w:tc>
          <w:tcPr>
            <w:tcW w:w="4191" w:type="dxa"/>
            <w:gridSpan w:val="3"/>
            <w:tcBorders>
              <w:top w:val="single" w:sz="4" w:space="0" w:color="auto"/>
              <w:bottom w:val="single" w:sz="4" w:space="0" w:color="auto"/>
            </w:tcBorders>
            <w:shd w:val="clear" w:color="auto" w:fill="FFFF00"/>
          </w:tcPr>
          <w:p w14:paraId="11D12C8D" w14:textId="3DBB64AB" w:rsidR="0056302B" w:rsidRDefault="0056302B" w:rsidP="0056302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20A6CF34" w14:textId="5911B682" w:rsidR="0056302B" w:rsidRDefault="0056302B" w:rsidP="0056302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67B749" w14:textId="17937085"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4A9B" w14:textId="0E506940" w:rsidR="0056302B" w:rsidRDefault="0056302B" w:rsidP="0056302B">
            <w:pPr>
              <w:rPr>
                <w:rFonts w:cs="Arial"/>
                <w:color w:val="000000"/>
              </w:rPr>
            </w:pPr>
            <w:r>
              <w:rPr>
                <w:rFonts w:cs="Arial"/>
                <w:color w:val="000000"/>
              </w:rPr>
              <w:t>Revision of CP-210280</w:t>
            </w: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923675">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F11BC8C" w14:textId="76326FCD" w:rsidR="0056302B" w:rsidRPr="000412A1" w:rsidRDefault="00FE31DB" w:rsidP="0056302B">
            <w:pPr>
              <w:rPr>
                <w:rFonts w:cs="Arial"/>
              </w:rPr>
            </w:pPr>
            <w:hyperlink r:id="rId47"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00"/>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56302B" w:rsidRPr="000412A1" w:rsidRDefault="0056302B" w:rsidP="0056302B">
            <w:pPr>
              <w:rPr>
                <w:rFonts w:cs="Arial"/>
                <w:color w:val="000000"/>
              </w:rPr>
            </w:pPr>
          </w:p>
        </w:tc>
      </w:tr>
      <w:tr w:rsidR="0056302B" w:rsidRPr="00D95972" w14:paraId="0DCCA367" w14:textId="77777777" w:rsidTr="00195212">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4886762" w14:textId="0CEC4EFF" w:rsidR="0056302B" w:rsidRDefault="00FE31DB" w:rsidP="0056302B">
            <w:hyperlink r:id="rId48" w:history="1">
              <w:r w:rsidR="0056302B">
                <w:rPr>
                  <w:rStyle w:val="Hyperlink"/>
                </w:rPr>
                <w:t>C1-212087</w:t>
              </w:r>
            </w:hyperlink>
          </w:p>
        </w:tc>
        <w:tc>
          <w:tcPr>
            <w:tcW w:w="4191" w:type="dxa"/>
            <w:gridSpan w:val="3"/>
            <w:tcBorders>
              <w:top w:val="single" w:sz="4" w:space="0" w:color="auto"/>
              <w:bottom w:val="single" w:sz="4" w:space="0" w:color="auto"/>
            </w:tcBorders>
            <w:shd w:val="clear" w:color="auto" w:fill="FFFF00"/>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576D" w14:textId="77777777" w:rsidR="0056302B" w:rsidRPr="000412A1" w:rsidRDefault="0056302B" w:rsidP="0056302B">
            <w:pPr>
              <w:rPr>
                <w:rFonts w:cs="Arial"/>
                <w:color w:val="000000"/>
              </w:rPr>
            </w:pPr>
          </w:p>
        </w:tc>
      </w:tr>
      <w:tr w:rsidR="0056302B" w:rsidRPr="00D95972" w14:paraId="6E692CC5" w14:textId="77777777" w:rsidTr="00195212">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AD88C49" w14:textId="02B1C91C" w:rsidR="0056302B" w:rsidRDefault="00FE31DB" w:rsidP="0056302B">
            <w:hyperlink r:id="rId49" w:history="1">
              <w:r w:rsidR="0056302B">
                <w:rPr>
                  <w:rStyle w:val="Hyperlink"/>
                </w:rPr>
                <w:t>C1-212279</w:t>
              </w:r>
            </w:hyperlink>
          </w:p>
        </w:tc>
        <w:tc>
          <w:tcPr>
            <w:tcW w:w="4191" w:type="dxa"/>
            <w:gridSpan w:val="3"/>
            <w:tcBorders>
              <w:top w:val="single" w:sz="4" w:space="0" w:color="auto"/>
              <w:bottom w:val="single" w:sz="4" w:space="0" w:color="auto"/>
            </w:tcBorders>
            <w:shd w:val="clear" w:color="auto" w:fill="FFFF00"/>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966CB" w14:textId="77777777" w:rsidR="0056302B" w:rsidRPr="000412A1" w:rsidRDefault="0056302B" w:rsidP="0056302B">
            <w:pPr>
              <w:rPr>
                <w:rFonts w:cs="Arial"/>
                <w:color w:val="000000"/>
              </w:rPr>
            </w:pPr>
          </w:p>
        </w:tc>
      </w:tr>
      <w:tr w:rsidR="0056302B" w:rsidRPr="00D95972" w14:paraId="4A71E164" w14:textId="77777777" w:rsidTr="00923675">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3DDC22" w14:textId="7EFBBACE" w:rsidR="0056302B" w:rsidRDefault="00FE31DB" w:rsidP="0056302B">
            <w:hyperlink r:id="rId50" w:history="1">
              <w:r w:rsidR="0056302B">
                <w:rPr>
                  <w:rStyle w:val="Hyperlink"/>
                </w:rPr>
                <w:t>C1-212339</w:t>
              </w:r>
            </w:hyperlink>
          </w:p>
        </w:tc>
        <w:tc>
          <w:tcPr>
            <w:tcW w:w="4191" w:type="dxa"/>
            <w:gridSpan w:val="3"/>
            <w:tcBorders>
              <w:top w:val="single" w:sz="4" w:space="0" w:color="auto"/>
              <w:bottom w:val="single" w:sz="4" w:space="0" w:color="auto"/>
            </w:tcBorders>
            <w:shd w:val="clear" w:color="auto" w:fill="FFFF00"/>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3F0E" w14:textId="77777777" w:rsidR="0056302B" w:rsidRPr="000412A1" w:rsidRDefault="0056302B"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195212">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00"/>
          </w:tcPr>
          <w:p w14:paraId="0B71F9A1" w14:textId="60BC564D" w:rsidR="0056302B" w:rsidRPr="00D95972" w:rsidRDefault="00FE31DB" w:rsidP="0056302B">
            <w:pPr>
              <w:overflowPunct/>
              <w:autoSpaceDE/>
              <w:autoSpaceDN/>
              <w:adjustRightInd/>
              <w:textAlignment w:val="auto"/>
              <w:rPr>
                <w:rFonts w:cs="Arial"/>
                <w:lang w:val="en-US"/>
              </w:rPr>
            </w:pPr>
            <w:hyperlink r:id="rId51"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00"/>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36376A7C" w:rsidR="0056302B" w:rsidRPr="00D95972" w:rsidRDefault="0056302B" w:rsidP="0056302B">
            <w:pPr>
              <w:rPr>
                <w:rFonts w:eastAsia="Batang" w:cs="Arial"/>
                <w:lang w:eastAsia="ko-KR"/>
              </w:rPr>
            </w:pPr>
          </w:p>
        </w:tc>
      </w:tr>
      <w:tr w:rsidR="004B5C4C" w:rsidRPr="00D95972" w14:paraId="0B796F22" w14:textId="77777777" w:rsidTr="00195212">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5FBF1F" w14:textId="79867EB1" w:rsidR="004B5C4C" w:rsidRDefault="00FE31DB" w:rsidP="004B5C4C">
            <w:pPr>
              <w:overflowPunct/>
              <w:autoSpaceDE/>
              <w:autoSpaceDN/>
              <w:adjustRightInd/>
              <w:textAlignment w:val="auto"/>
            </w:pPr>
            <w:hyperlink r:id="rId52"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00"/>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9FC87" w14:textId="5DE08488" w:rsidR="004B5C4C" w:rsidRPr="00410F77"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FE31DB" w:rsidP="004B5C4C">
            <w:pPr>
              <w:overflowPunct/>
              <w:autoSpaceDE/>
              <w:autoSpaceDN/>
              <w:adjustRightInd/>
              <w:textAlignment w:val="auto"/>
              <w:rPr>
                <w:rFonts w:cs="Arial"/>
                <w:lang w:val="en-US"/>
              </w:rPr>
            </w:pPr>
            <w:hyperlink r:id="rId53"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7400" w14:textId="77777777" w:rsidR="004B5C4C" w:rsidRPr="00D95972" w:rsidRDefault="004B5C4C" w:rsidP="004B5C4C">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FE31DB" w:rsidP="004B5C4C">
            <w:pPr>
              <w:overflowPunct/>
              <w:autoSpaceDE/>
              <w:autoSpaceDN/>
              <w:adjustRightInd/>
              <w:textAlignment w:val="auto"/>
              <w:rPr>
                <w:rFonts w:cs="Arial"/>
                <w:lang w:val="en-US"/>
              </w:rPr>
            </w:pPr>
            <w:hyperlink r:id="rId54"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306FA" w14:textId="77777777" w:rsidR="004B5C4C" w:rsidRPr="00D95972" w:rsidRDefault="004B5C4C" w:rsidP="004B5C4C">
            <w:pPr>
              <w:rPr>
                <w:rFonts w:eastAsia="Batang" w:cs="Arial"/>
                <w:lang w:eastAsia="ko-KR"/>
              </w:rPr>
            </w:pPr>
          </w:p>
        </w:tc>
      </w:tr>
      <w:tr w:rsidR="004B5C4C" w:rsidRPr="00D95972" w14:paraId="6B931ED0" w14:textId="77777777" w:rsidTr="002604BA">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FE31DB" w:rsidP="004B5C4C">
            <w:pPr>
              <w:overflowPunct/>
              <w:autoSpaceDE/>
              <w:autoSpaceDN/>
              <w:adjustRightInd/>
              <w:textAlignment w:val="auto"/>
              <w:rPr>
                <w:rFonts w:cs="Arial"/>
                <w:lang w:val="en-US"/>
              </w:rPr>
            </w:pPr>
            <w:hyperlink r:id="rId55"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t>Related with DISC in C1-212053</w:t>
            </w:r>
          </w:p>
          <w:p w14:paraId="349C4F18" w14:textId="4DA65AFC"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4B5C4C" w:rsidRPr="00D95972" w14:paraId="43A67E81" w14:textId="77777777" w:rsidTr="002604BA">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CEE2A0C" w14:textId="4F7977F1" w:rsidR="004B5C4C" w:rsidRPr="00D95972" w:rsidRDefault="00FE31DB" w:rsidP="004B5C4C">
            <w:pPr>
              <w:overflowPunct/>
              <w:autoSpaceDE/>
              <w:autoSpaceDN/>
              <w:adjustRightInd/>
              <w:textAlignment w:val="auto"/>
              <w:rPr>
                <w:rFonts w:cs="Arial"/>
                <w:lang w:val="en-US"/>
              </w:rPr>
            </w:pPr>
            <w:hyperlink r:id="rId56"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00"/>
          </w:tcPr>
          <w:p w14:paraId="07CFF743" w14:textId="45940446" w:rsidR="004B5C4C" w:rsidRPr="00D95972" w:rsidRDefault="004B5C4C" w:rsidP="004B5C4C">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8955A" w14:textId="5F588959"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FE31DB" w:rsidP="004B5C4C">
            <w:pPr>
              <w:overflowPunct/>
              <w:autoSpaceDE/>
              <w:autoSpaceDN/>
              <w:adjustRightInd/>
              <w:textAlignment w:val="auto"/>
              <w:rPr>
                <w:rFonts w:cs="Arial"/>
                <w:lang w:val="en-US"/>
              </w:rPr>
            </w:pPr>
            <w:hyperlink r:id="rId57" w:history="1">
              <w:r w:rsidR="004B5C4C">
                <w:rPr>
                  <w:rStyle w:val="Hyperlink"/>
                </w:rPr>
                <w:t>C1-212117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094EE" w14:textId="5A6F5812"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FE31DB" w:rsidP="004B5C4C">
            <w:pPr>
              <w:overflowPunct/>
              <w:autoSpaceDE/>
              <w:autoSpaceDN/>
              <w:adjustRightInd/>
              <w:textAlignment w:val="auto"/>
              <w:rPr>
                <w:rFonts w:cs="Arial"/>
                <w:lang w:val="en-US"/>
              </w:rPr>
            </w:pPr>
            <w:hyperlink r:id="rId58"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BE7B" w14:textId="77777777" w:rsidR="004B5C4C" w:rsidRPr="00D95972" w:rsidRDefault="004B5C4C" w:rsidP="004B5C4C">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FE31DB" w:rsidP="004B5C4C">
            <w:pPr>
              <w:overflowPunct/>
              <w:autoSpaceDE/>
              <w:autoSpaceDN/>
              <w:adjustRightInd/>
              <w:textAlignment w:val="auto"/>
              <w:rPr>
                <w:rFonts w:cs="Arial"/>
                <w:lang w:val="en-US"/>
              </w:rPr>
            </w:pPr>
            <w:hyperlink r:id="rId59"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F96D6" w14:textId="77777777" w:rsidR="004B5C4C" w:rsidRPr="00D95972" w:rsidRDefault="004B5C4C" w:rsidP="004B5C4C">
            <w:pPr>
              <w:rPr>
                <w:rFonts w:eastAsia="Batang" w:cs="Arial"/>
                <w:lang w:eastAsia="ko-KR"/>
              </w:rPr>
            </w:pPr>
          </w:p>
        </w:tc>
      </w:tr>
      <w:tr w:rsidR="004B5C4C" w:rsidRPr="00D95972" w14:paraId="33785913" w14:textId="77777777" w:rsidTr="0092367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B6866F" w14:textId="0157AF0D" w:rsidR="004B5C4C" w:rsidRPr="00D95972" w:rsidRDefault="00FE31DB" w:rsidP="004B5C4C">
            <w:pPr>
              <w:overflowPunct/>
              <w:autoSpaceDE/>
              <w:autoSpaceDN/>
              <w:adjustRightInd/>
              <w:textAlignment w:val="auto"/>
              <w:rPr>
                <w:rFonts w:cs="Arial"/>
                <w:lang w:val="en-US"/>
              </w:rPr>
            </w:pPr>
            <w:hyperlink r:id="rId60" w:history="1">
              <w:r w:rsidR="004B5C4C">
                <w:rPr>
                  <w:rStyle w:val="Hyperlink"/>
                </w:rPr>
                <w:t>C1-212134</w:t>
              </w:r>
            </w:hyperlink>
          </w:p>
        </w:tc>
        <w:tc>
          <w:tcPr>
            <w:tcW w:w="4191" w:type="dxa"/>
            <w:gridSpan w:val="3"/>
            <w:tcBorders>
              <w:top w:val="single" w:sz="4" w:space="0" w:color="auto"/>
              <w:bottom w:val="single" w:sz="4" w:space="0" w:color="auto"/>
            </w:tcBorders>
            <w:shd w:val="clear" w:color="auto" w:fill="FFFF00"/>
          </w:tcPr>
          <w:p w14:paraId="595031BB" w14:textId="6ACA203E" w:rsidR="004B5C4C" w:rsidRPr="00D95972" w:rsidRDefault="004B5C4C" w:rsidP="004B5C4C">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FFFF00"/>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73D7F" w14:textId="50BAB238"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3B68830D" w14:textId="539729B1"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FE31DB" w:rsidP="004B5C4C">
            <w:pPr>
              <w:overflowPunct/>
              <w:autoSpaceDE/>
              <w:autoSpaceDN/>
              <w:adjustRightInd/>
              <w:textAlignment w:val="auto"/>
              <w:rPr>
                <w:rFonts w:cs="Arial"/>
                <w:lang w:val="en-US"/>
              </w:rPr>
            </w:pPr>
            <w:hyperlink r:id="rId61"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9F9F8" w14:textId="01FD615F" w:rsidR="004B5C4C" w:rsidRPr="00D95972" w:rsidRDefault="004B5C4C" w:rsidP="004B5C4C">
            <w:pPr>
              <w:rPr>
                <w:rFonts w:eastAsia="Batang" w:cs="Arial"/>
                <w:lang w:eastAsia="ko-KR"/>
              </w:rPr>
            </w:pPr>
            <w:r w:rsidRPr="00410F77">
              <w:rPr>
                <w:rFonts w:eastAsia="Batang" w:cs="Arial"/>
                <w:lang w:eastAsia="ko-KR"/>
              </w:rPr>
              <w:t>.</w:t>
            </w: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FE31DB" w:rsidP="004B5C4C">
            <w:pPr>
              <w:overflowPunct/>
              <w:autoSpaceDE/>
              <w:autoSpaceDN/>
              <w:adjustRightInd/>
              <w:textAlignment w:val="auto"/>
              <w:rPr>
                <w:rFonts w:cs="Arial"/>
                <w:lang w:val="en-US"/>
              </w:rPr>
            </w:pPr>
            <w:hyperlink r:id="rId62"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492D4" w14:textId="64330644" w:rsidR="004B5C4C" w:rsidRPr="00D95972" w:rsidRDefault="004B5C4C" w:rsidP="004B5C4C">
            <w:pPr>
              <w:rPr>
                <w:rFonts w:eastAsia="Batang" w:cs="Arial"/>
                <w:lang w:eastAsia="ko-KR"/>
              </w:rPr>
            </w:pPr>
            <w:r>
              <w:rPr>
                <w:rFonts w:eastAsia="Batang" w:cs="Arial"/>
                <w:lang w:eastAsia="ko-KR"/>
              </w:rPr>
              <w:t>Related with DP in C1-212201</w:t>
            </w: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FE31DB" w:rsidP="004B5C4C">
            <w:pPr>
              <w:overflowPunct/>
              <w:autoSpaceDE/>
              <w:autoSpaceDN/>
              <w:adjustRightInd/>
              <w:textAlignment w:val="auto"/>
              <w:rPr>
                <w:rFonts w:cs="Arial"/>
                <w:lang w:val="en-US"/>
              </w:rPr>
            </w:pPr>
            <w:hyperlink r:id="rId63"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77777777"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14DD2B18" w14:textId="674AC51B" w:rsidR="004B5C4C" w:rsidRPr="00D95972" w:rsidRDefault="004B5C4C" w:rsidP="004B5C4C">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FE31DB" w:rsidP="004B5C4C">
            <w:pPr>
              <w:overflowPunct/>
              <w:autoSpaceDE/>
              <w:autoSpaceDN/>
              <w:adjustRightInd/>
              <w:textAlignment w:val="auto"/>
              <w:rPr>
                <w:rFonts w:cs="Arial"/>
                <w:lang w:val="en-US"/>
              </w:rPr>
            </w:pPr>
            <w:hyperlink r:id="rId64"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6BCA69E3"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85BF0BE" w14:textId="65317161" w:rsidR="004B5C4C" w:rsidRPr="00D95972" w:rsidRDefault="004B5C4C" w:rsidP="004B5C4C">
            <w:pPr>
              <w:rPr>
                <w:rFonts w:eastAsia="Batang" w:cs="Arial"/>
                <w:lang w:eastAsia="ko-KR"/>
              </w:rPr>
            </w:pPr>
          </w:p>
        </w:tc>
      </w:tr>
      <w:tr w:rsidR="004B5C4C" w:rsidRPr="00D95972" w14:paraId="4884959E" w14:textId="77777777" w:rsidTr="00AF2FB5">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FE31DB" w:rsidP="004B5C4C">
            <w:pPr>
              <w:overflowPunct/>
              <w:autoSpaceDE/>
              <w:autoSpaceDN/>
              <w:adjustRightInd/>
              <w:textAlignment w:val="auto"/>
              <w:rPr>
                <w:rFonts w:cs="Arial"/>
                <w:lang w:val="en-US"/>
              </w:rPr>
            </w:pPr>
            <w:hyperlink r:id="rId65"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BE7B3" w14:textId="77777777" w:rsidR="004B5C4C" w:rsidRPr="00D95972" w:rsidRDefault="004B5C4C" w:rsidP="004B5C4C">
            <w:pPr>
              <w:rPr>
                <w:rFonts w:eastAsia="Batang" w:cs="Arial"/>
                <w:lang w:eastAsia="ko-KR"/>
              </w:rPr>
            </w:pPr>
          </w:p>
        </w:tc>
      </w:tr>
      <w:tr w:rsidR="004B5C4C" w:rsidRPr="00D95972" w14:paraId="109CCE88" w14:textId="77777777" w:rsidTr="00AF2FB5">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EB96BF" w14:textId="4B4C2D3B" w:rsidR="004B5C4C" w:rsidRPr="00D95972" w:rsidRDefault="00FE31DB" w:rsidP="004B5C4C">
            <w:pPr>
              <w:overflowPunct/>
              <w:autoSpaceDE/>
              <w:autoSpaceDN/>
              <w:adjustRightInd/>
              <w:textAlignment w:val="auto"/>
              <w:rPr>
                <w:rFonts w:cs="Arial"/>
                <w:lang w:val="en-US"/>
              </w:rPr>
            </w:pPr>
            <w:hyperlink r:id="rId66"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00"/>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21" w14:textId="4BB9C5BB" w:rsidR="004B5C4C" w:rsidRPr="00D95972"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FE31DB" w:rsidP="004B5C4C">
            <w:pPr>
              <w:overflowPunct/>
              <w:autoSpaceDE/>
              <w:autoSpaceDN/>
              <w:adjustRightInd/>
              <w:textAlignment w:val="auto"/>
              <w:rPr>
                <w:rFonts w:cs="Arial"/>
                <w:lang w:val="en-US"/>
              </w:rPr>
            </w:pPr>
            <w:hyperlink r:id="rId67"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4CC8A" w14:textId="77777777" w:rsidR="004B5C4C" w:rsidRPr="00D95972" w:rsidRDefault="004B5C4C" w:rsidP="004B5C4C">
            <w:pPr>
              <w:rPr>
                <w:rFonts w:eastAsia="Batang" w:cs="Arial"/>
                <w:lang w:eastAsia="ko-KR"/>
              </w:rPr>
            </w:pPr>
          </w:p>
        </w:tc>
      </w:tr>
      <w:tr w:rsidR="004B5C4C" w:rsidRPr="00D95972" w14:paraId="47B4A228" w14:textId="77777777" w:rsidTr="005B17E6">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FE31DB" w:rsidP="004B5C4C">
            <w:pPr>
              <w:overflowPunct/>
              <w:autoSpaceDE/>
              <w:autoSpaceDN/>
              <w:adjustRightInd/>
              <w:textAlignment w:val="auto"/>
              <w:rPr>
                <w:rFonts w:cs="Arial"/>
                <w:lang w:val="en-US"/>
              </w:rPr>
            </w:pPr>
            <w:hyperlink r:id="rId68"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74C02B00"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5B17E6">
        <w:tc>
          <w:tcPr>
            <w:tcW w:w="976" w:type="dxa"/>
            <w:tcBorders>
              <w:top w:val="nil"/>
              <w:left w:val="thinThickThinSmallGap" w:sz="24" w:space="0" w:color="auto"/>
              <w:bottom w:val="nil"/>
            </w:tcBorders>
            <w:shd w:val="clear" w:color="auto" w:fill="auto"/>
          </w:tcPr>
          <w:p w14:paraId="6EAAC8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5D87F6" w14:textId="7A219DAD" w:rsidR="004B5C4C" w:rsidRPr="00D95972" w:rsidRDefault="00FE31DB" w:rsidP="004B5C4C">
            <w:pPr>
              <w:overflowPunct/>
              <w:autoSpaceDE/>
              <w:autoSpaceDN/>
              <w:adjustRightInd/>
              <w:textAlignment w:val="auto"/>
              <w:rPr>
                <w:rFonts w:cs="Arial"/>
                <w:lang w:val="en-US"/>
              </w:rPr>
            </w:pPr>
            <w:hyperlink r:id="rId69"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00"/>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07CD" w14:textId="087C6FA1" w:rsidR="004B5C4C" w:rsidRPr="00D95972" w:rsidRDefault="004B5C4C" w:rsidP="004B5C4C">
            <w:pPr>
              <w:rPr>
                <w:rFonts w:eastAsia="Batang" w:cs="Arial"/>
                <w:lang w:eastAsia="ko-KR"/>
              </w:rPr>
            </w:pPr>
            <w:r>
              <w:rPr>
                <w:rFonts w:eastAsia="Batang" w:cs="Arial"/>
                <w:lang w:eastAsia="ko-KR"/>
              </w:rPr>
              <w:t>LS out C1-212216</w:t>
            </w: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FE31DB" w:rsidP="004B5C4C">
            <w:pPr>
              <w:overflowPunct/>
              <w:autoSpaceDE/>
              <w:autoSpaceDN/>
              <w:adjustRightInd/>
              <w:textAlignment w:val="auto"/>
              <w:rPr>
                <w:rFonts w:cs="Arial"/>
                <w:lang w:val="en-US"/>
              </w:rPr>
            </w:pPr>
            <w:hyperlink r:id="rId70" w:history="1">
              <w:r w:rsidR="004B5C4C">
                <w:rPr>
                  <w:rStyle w:val="Hyperlink"/>
                </w:rPr>
                <w:t>C1-212217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EA56" w14:textId="736AA22B"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FE31DB" w:rsidP="004B5C4C">
            <w:pPr>
              <w:overflowPunct/>
              <w:autoSpaceDE/>
              <w:autoSpaceDN/>
              <w:adjustRightInd/>
              <w:textAlignment w:val="auto"/>
              <w:rPr>
                <w:rFonts w:cs="Arial"/>
                <w:lang w:val="en-US"/>
              </w:rPr>
            </w:pPr>
            <w:hyperlink r:id="rId71"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0C3" w14:textId="77777777" w:rsidR="004B5C4C" w:rsidRPr="00D95972" w:rsidRDefault="004B5C4C" w:rsidP="004B5C4C">
            <w:pPr>
              <w:rPr>
                <w:rFonts w:eastAsia="Batang" w:cs="Arial"/>
                <w:lang w:eastAsia="ko-KR"/>
              </w:rPr>
            </w:pP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FE31DB" w:rsidP="004B5C4C">
            <w:pPr>
              <w:overflowPunct/>
              <w:autoSpaceDE/>
              <w:autoSpaceDN/>
              <w:adjustRightInd/>
              <w:textAlignment w:val="auto"/>
              <w:rPr>
                <w:rFonts w:cs="Arial"/>
                <w:lang w:val="en-US"/>
              </w:rPr>
            </w:pPr>
            <w:hyperlink r:id="rId72"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0DBF7" w14:textId="77777777" w:rsidR="004B5C4C" w:rsidRPr="00D95972" w:rsidRDefault="004B5C4C"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FE31DB" w:rsidP="004B5C4C">
            <w:pPr>
              <w:overflowPunct/>
              <w:autoSpaceDE/>
              <w:autoSpaceDN/>
              <w:adjustRightInd/>
              <w:textAlignment w:val="auto"/>
              <w:rPr>
                <w:rFonts w:cs="Arial"/>
                <w:lang w:val="en-US"/>
              </w:rPr>
            </w:pPr>
            <w:hyperlink r:id="rId73"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FE31DB" w:rsidP="004B5C4C">
            <w:pPr>
              <w:overflowPunct/>
              <w:autoSpaceDE/>
              <w:autoSpaceDN/>
              <w:adjustRightInd/>
              <w:textAlignment w:val="auto"/>
              <w:rPr>
                <w:rFonts w:cs="Arial"/>
                <w:lang w:val="en-US"/>
              </w:rPr>
            </w:pPr>
            <w:hyperlink r:id="rId74"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86A2" w14:textId="77777777" w:rsidR="004B5C4C" w:rsidRPr="00D95972" w:rsidRDefault="004B5C4C" w:rsidP="004B5C4C">
            <w:pPr>
              <w:rPr>
                <w:rFonts w:eastAsia="Batang" w:cs="Arial"/>
                <w:lang w:eastAsia="ko-KR"/>
              </w:rPr>
            </w:pPr>
          </w:p>
        </w:tc>
      </w:tr>
      <w:tr w:rsidR="004B5C4C" w:rsidRPr="00D95972" w14:paraId="23359304" w14:textId="77777777" w:rsidTr="002604BA">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FE31DB" w:rsidP="004B5C4C">
            <w:pPr>
              <w:overflowPunct/>
              <w:autoSpaceDE/>
              <w:autoSpaceDN/>
              <w:adjustRightInd/>
              <w:textAlignment w:val="auto"/>
              <w:rPr>
                <w:rFonts w:cs="Arial"/>
                <w:lang w:val="en-US"/>
              </w:rPr>
            </w:pPr>
            <w:hyperlink r:id="rId75"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05C67" w14:textId="11A85A4D" w:rsidR="004B5C4C" w:rsidRPr="00D95972" w:rsidRDefault="004B5C4C" w:rsidP="004B5C4C">
            <w:pPr>
              <w:rPr>
                <w:rFonts w:eastAsia="Batang" w:cs="Arial"/>
                <w:lang w:eastAsia="ko-KR"/>
              </w:rPr>
            </w:pPr>
            <w:r w:rsidRPr="00410F77">
              <w:rPr>
                <w:rFonts w:eastAsia="Batang" w:cs="Arial"/>
                <w:lang w:eastAsia="ko-KR"/>
              </w:rPr>
              <w:t>C1-212199 related C1-212258.</w:t>
            </w:r>
          </w:p>
        </w:tc>
      </w:tr>
      <w:tr w:rsidR="004B5C4C" w:rsidRPr="00D95972" w14:paraId="14743CC1" w14:textId="77777777" w:rsidTr="002604BA">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E4B163" w14:textId="6400B3B1" w:rsidR="004B5C4C" w:rsidRPr="00D95972" w:rsidRDefault="00FE31DB" w:rsidP="004B5C4C">
            <w:pPr>
              <w:overflowPunct/>
              <w:autoSpaceDE/>
              <w:autoSpaceDN/>
              <w:adjustRightInd/>
              <w:textAlignment w:val="auto"/>
              <w:rPr>
                <w:rFonts w:cs="Arial"/>
                <w:lang w:val="en-US"/>
              </w:rPr>
            </w:pPr>
            <w:hyperlink r:id="rId76"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00"/>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3EB5F6" w14:textId="5BD022B1" w:rsidR="004B5C4C" w:rsidRPr="00D95972" w:rsidRDefault="004B5C4C" w:rsidP="004B5C4C">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75212" w14:textId="77777777" w:rsidR="004B5C4C" w:rsidRPr="00D95972" w:rsidRDefault="004B5C4C"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FE31DB" w:rsidP="004B5C4C">
            <w:pPr>
              <w:overflowPunct/>
              <w:autoSpaceDE/>
              <w:autoSpaceDN/>
              <w:adjustRightInd/>
              <w:textAlignment w:val="auto"/>
              <w:rPr>
                <w:rFonts w:cs="Arial"/>
                <w:lang w:val="en-US"/>
              </w:rPr>
            </w:pPr>
            <w:hyperlink r:id="rId77"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A35EF" w14:textId="77777777" w:rsidR="004B5C4C" w:rsidRPr="00D95972" w:rsidRDefault="004B5C4C" w:rsidP="004B5C4C">
            <w:pPr>
              <w:rPr>
                <w:rFonts w:eastAsia="Batang" w:cs="Arial"/>
                <w:lang w:eastAsia="ko-KR"/>
              </w:rPr>
            </w:pP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FE31DB" w:rsidP="004B5C4C">
            <w:pPr>
              <w:overflowPunct/>
              <w:autoSpaceDE/>
              <w:autoSpaceDN/>
              <w:adjustRightInd/>
              <w:textAlignment w:val="auto"/>
              <w:rPr>
                <w:rFonts w:cs="Arial"/>
                <w:lang w:val="en-US"/>
              </w:rPr>
            </w:pPr>
            <w:hyperlink r:id="rId78" w:history="1">
              <w:r w:rsidR="004B5C4C">
                <w:rPr>
                  <w:rStyle w:val="Hyperlink"/>
                </w:rPr>
                <w:t>C1-212059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FE31DB" w:rsidP="004B5C4C">
            <w:pPr>
              <w:overflowPunct/>
              <w:autoSpaceDE/>
              <w:autoSpaceDN/>
              <w:adjustRightInd/>
              <w:textAlignment w:val="auto"/>
              <w:rPr>
                <w:rFonts w:cs="Arial"/>
                <w:lang w:val="en-US"/>
              </w:rPr>
            </w:pPr>
            <w:hyperlink r:id="rId79"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D73DE" w14:textId="77777777" w:rsidR="004B5C4C" w:rsidRPr="00D95972" w:rsidRDefault="004B5C4C"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FE31DB" w:rsidP="004B5C4C">
            <w:pPr>
              <w:overflowPunct/>
              <w:autoSpaceDE/>
              <w:autoSpaceDN/>
              <w:adjustRightInd/>
              <w:textAlignment w:val="auto"/>
              <w:rPr>
                <w:rFonts w:cs="Arial"/>
                <w:lang w:val="en-US"/>
              </w:rPr>
            </w:pPr>
            <w:hyperlink r:id="rId80"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64185" w14:textId="77777777" w:rsidR="004B5C4C" w:rsidRPr="00D95972" w:rsidRDefault="004B5C4C"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FE31DB" w:rsidP="004B5C4C">
            <w:pPr>
              <w:overflowPunct/>
              <w:autoSpaceDE/>
              <w:autoSpaceDN/>
              <w:adjustRightInd/>
              <w:textAlignment w:val="auto"/>
              <w:rPr>
                <w:rFonts w:cs="Arial"/>
                <w:lang w:val="en-US"/>
              </w:rPr>
            </w:pPr>
            <w:hyperlink r:id="rId81"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B2FB" w14:textId="77777777" w:rsidR="004B5C4C" w:rsidRPr="00D95972" w:rsidRDefault="004B5C4C" w:rsidP="004B5C4C">
            <w:pPr>
              <w:rPr>
                <w:rFonts w:eastAsia="Batang" w:cs="Arial"/>
                <w:lang w:eastAsia="ko-KR"/>
              </w:rPr>
            </w:pP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FE31DB" w:rsidP="004B5C4C">
            <w:pPr>
              <w:overflowPunct/>
              <w:autoSpaceDE/>
              <w:autoSpaceDN/>
              <w:adjustRightInd/>
              <w:textAlignment w:val="auto"/>
              <w:rPr>
                <w:rFonts w:cs="Arial"/>
                <w:lang w:val="en-US"/>
              </w:rPr>
            </w:pPr>
            <w:hyperlink r:id="rId82"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FE31DB" w:rsidP="004B5C4C">
            <w:pPr>
              <w:overflowPunct/>
              <w:autoSpaceDE/>
              <w:autoSpaceDN/>
              <w:adjustRightInd/>
              <w:textAlignment w:val="auto"/>
              <w:rPr>
                <w:rFonts w:cs="Arial"/>
                <w:lang w:val="en-US"/>
              </w:rPr>
            </w:pPr>
            <w:hyperlink r:id="rId83" w:history="1">
              <w:r w:rsidR="004B5C4C">
                <w:rPr>
                  <w:rStyle w:val="Hyperlink"/>
                </w:rPr>
                <w:t>C1-212064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64FC0" w14:textId="77777777" w:rsidR="004B5C4C" w:rsidRPr="00D95972" w:rsidRDefault="004B5C4C" w:rsidP="004B5C4C">
            <w:pPr>
              <w:rPr>
                <w:rFonts w:eastAsia="Batang" w:cs="Arial"/>
                <w:lang w:eastAsia="ko-KR"/>
              </w:rPr>
            </w:pPr>
          </w:p>
        </w:tc>
      </w:tr>
      <w:tr w:rsidR="004B5C4C" w:rsidRPr="00D95972" w14:paraId="2A2C705F" w14:textId="77777777" w:rsidTr="00920F0E">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FE31DB" w:rsidP="004B5C4C">
            <w:pPr>
              <w:overflowPunct/>
              <w:autoSpaceDE/>
              <w:autoSpaceDN/>
              <w:adjustRightInd/>
              <w:textAlignment w:val="auto"/>
              <w:rPr>
                <w:rFonts w:cs="Arial"/>
                <w:lang w:val="en-US"/>
              </w:rPr>
            </w:pPr>
            <w:hyperlink r:id="rId84"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8C2F8" w14:textId="1C9B089A"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5A606823" w14:textId="77777777" w:rsidTr="00195212">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1C05C3" w14:textId="0587DE15" w:rsidR="004B5C4C" w:rsidRPr="00D95972" w:rsidRDefault="00FE31DB" w:rsidP="004B5C4C">
            <w:pPr>
              <w:overflowPunct/>
              <w:autoSpaceDE/>
              <w:autoSpaceDN/>
              <w:adjustRightInd/>
              <w:textAlignment w:val="auto"/>
              <w:rPr>
                <w:rFonts w:cs="Arial"/>
                <w:lang w:val="en-US"/>
              </w:rPr>
            </w:pPr>
            <w:hyperlink r:id="rId85"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00"/>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0D7B8" w14:textId="7563F907"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334E6235" w14:textId="77777777" w:rsidTr="00195212">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22E14" w14:textId="16D96738" w:rsidR="004B5C4C" w:rsidRPr="00D95972" w:rsidRDefault="00FE31DB" w:rsidP="004B5C4C">
            <w:pPr>
              <w:overflowPunct/>
              <w:autoSpaceDE/>
              <w:autoSpaceDN/>
              <w:adjustRightInd/>
              <w:textAlignment w:val="auto"/>
              <w:rPr>
                <w:rFonts w:cs="Arial"/>
                <w:lang w:val="en-US"/>
              </w:rPr>
            </w:pPr>
            <w:hyperlink r:id="rId86"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00"/>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7EA3B7" w14:textId="4AF31570"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6C16" w14:textId="77777777"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FE31DB" w:rsidP="004B5C4C">
            <w:pPr>
              <w:overflowPunct/>
              <w:autoSpaceDE/>
              <w:autoSpaceDN/>
              <w:adjustRightInd/>
              <w:textAlignment w:val="auto"/>
              <w:rPr>
                <w:rFonts w:cs="Arial"/>
                <w:lang w:val="en-US"/>
              </w:rPr>
            </w:pPr>
            <w:hyperlink r:id="rId87"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F359" w14:textId="77777777" w:rsidR="004B5C4C" w:rsidRPr="00D95972" w:rsidRDefault="004B5C4C" w:rsidP="004B5C4C">
            <w:pPr>
              <w:rPr>
                <w:rFonts w:eastAsia="Batang" w:cs="Arial"/>
                <w:lang w:eastAsia="ko-KR"/>
              </w:rPr>
            </w:pPr>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FE31DB" w:rsidP="004B5C4C">
            <w:pPr>
              <w:overflowPunct/>
              <w:autoSpaceDE/>
              <w:autoSpaceDN/>
              <w:adjustRightInd/>
              <w:textAlignment w:val="auto"/>
              <w:rPr>
                <w:rFonts w:cs="Arial"/>
                <w:lang w:val="en-US"/>
              </w:rPr>
            </w:pPr>
            <w:hyperlink r:id="rId88"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4A08" w14:textId="77777777" w:rsidR="004B5C4C" w:rsidRPr="00D95972" w:rsidRDefault="004B5C4C" w:rsidP="004B5C4C">
            <w:pPr>
              <w:rPr>
                <w:rFonts w:eastAsia="Batang" w:cs="Arial"/>
                <w:lang w:eastAsia="ko-KR"/>
              </w:rPr>
            </w:pPr>
          </w:p>
        </w:tc>
      </w:tr>
      <w:tr w:rsidR="004B5C4C" w:rsidRPr="00D95972" w14:paraId="6285C1FA" w14:textId="77777777" w:rsidTr="00B11046">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FE31DB" w:rsidP="004B5C4C">
            <w:pPr>
              <w:overflowPunct/>
              <w:autoSpaceDE/>
              <w:autoSpaceDN/>
              <w:adjustRightInd/>
              <w:textAlignment w:val="auto"/>
              <w:rPr>
                <w:rFonts w:cs="Arial"/>
                <w:lang w:val="en-US"/>
              </w:rPr>
            </w:pPr>
            <w:hyperlink r:id="rId89"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844DCE">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7A2FD9" w14:textId="73C312F6" w:rsidR="004B5C4C" w:rsidRPr="00D95972" w:rsidRDefault="00FE31DB" w:rsidP="004B5C4C">
            <w:pPr>
              <w:overflowPunct/>
              <w:autoSpaceDE/>
              <w:autoSpaceDN/>
              <w:adjustRightInd/>
              <w:textAlignment w:val="auto"/>
              <w:rPr>
                <w:rFonts w:cs="Arial"/>
                <w:lang w:val="en-US"/>
              </w:rPr>
            </w:pPr>
            <w:hyperlink r:id="rId90"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00"/>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2633E" w14:textId="65F07E7C" w:rsidR="004B5C4C" w:rsidRPr="00D95972" w:rsidRDefault="004B5C4C" w:rsidP="004B5C4C">
            <w:pPr>
              <w:rPr>
                <w:rFonts w:eastAsia="Batang" w:cs="Arial"/>
                <w:lang w:eastAsia="ko-KR"/>
              </w:rPr>
            </w:pPr>
          </w:p>
        </w:tc>
      </w:tr>
      <w:tr w:rsidR="004B5C4C" w:rsidRPr="00D95972" w14:paraId="3AF31B9A" w14:textId="77777777" w:rsidTr="00844DCE">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FE31DB" w:rsidP="004B5C4C">
            <w:pPr>
              <w:overflowPunct/>
              <w:autoSpaceDE/>
              <w:autoSpaceDN/>
              <w:adjustRightInd/>
              <w:textAlignment w:val="auto"/>
              <w:rPr>
                <w:rFonts w:cs="Arial"/>
                <w:lang w:val="en-US"/>
              </w:rPr>
            </w:pPr>
            <w:hyperlink r:id="rId91"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D27F7" w14:textId="77777777" w:rsidR="004B5C4C" w:rsidRPr="00D95972" w:rsidRDefault="004B5C4C" w:rsidP="004B5C4C">
            <w:pPr>
              <w:rPr>
                <w:rFonts w:eastAsia="Batang" w:cs="Arial"/>
                <w:lang w:eastAsia="ko-KR"/>
              </w:rPr>
            </w:pPr>
          </w:p>
        </w:tc>
      </w:tr>
      <w:tr w:rsidR="004B5C4C" w:rsidRPr="00D95972" w14:paraId="760B93DA" w14:textId="77777777" w:rsidTr="002604BA">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24A837" w14:textId="4D102EBF" w:rsidR="004B5C4C" w:rsidRPr="00D95972" w:rsidRDefault="00FE31DB" w:rsidP="004B5C4C">
            <w:pPr>
              <w:overflowPunct/>
              <w:autoSpaceDE/>
              <w:autoSpaceDN/>
              <w:adjustRightInd/>
              <w:textAlignment w:val="auto"/>
              <w:rPr>
                <w:rFonts w:cs="Arial"/>
                <w:lang w:val="en-US"/>
              </w:rPr>
            </w:pPr>
            <w:hyperlink r:id="rId92"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00"/>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EC656" w14:textId="77777777"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FE31DB" w:rsidP="004B5C4C">
            <w:pPr>
              <w:overflowPunct/>
              <w:autoSpaceDE/>
              <w:autoSpaceDN/>
              <w:adjustRightInd/>
              <w:textAlignment w:val="auto"/>
              <w:rPr>
                <w:rFonts w:cs="Arial"/>
                <w:lang w:val="en-US"/>
              </w:rPr>
            </w:pPr>
            <w:hyperlink r:id="rId93"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FE31DB" w:rsidP="004B5C4C">
            <w:pPr>
              <w:overflowPunct/>
              <w:autoSpaceDE/>
              <w:autoSpaceDN/>
              <w:adjustRightInd/>
              <w:textAlignment w:val="auto"/>
              <w:rPr>
                <w:rFonts w:cs="Arial"/>
                <w:lang w:val="en-US"/>
              </w:rPr>
            </w:pPr>
            <w:hyperlink r:id="rId94" w:history="1">
              <w:r w:rsidR="004B5C4C">
                <w:rPr>
                  <w:rStyle w:val="Hyperlink"/>
                </w:rPr>
                <w:t>C1-212259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B3929" w14:textId="77777777" w:rsidR="004B5C4C" w:rsidRPr="00D95972" w:rsidRDefault="004B5C4C" w:rsidP="004B5C4C">
            <w:pPr>
              <w:rPr>
                <w:rFonts w:eastAsia="Batang" w:cs="Arial"/>
                <w:lang w:eastAsia="ko-KR"/>
              </w:rPr>
            </w:pPr>
          </w:p>
        </w:tc>
      </w:tr>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FE31DB" w:rsidP="004B5C4C">
            <w:pPr>
              <w:overflowPunct/>
              <w:autoSpaceDE/>
              <w:autoSpaceDN/>
              <w:adjustRightInd/>
              <w:textAlignment w:val="auto"/>
              <w:rPr>
                <w:rFonts w:cs="Arial"/>
                <w:lang w:val="en-US"/>
              </w:rPr>
            </w:pPr>
            <w:hyperlink r:id="rId95" w:history="1">
              <w:r w:rsidR="004B5C4C">
                <w:rPr>
                  <w:rStyle w:val="Hyperlink"/>
                </w:rPr>
                <w:t>C1-212261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11274" w14:textId="77777777" w:rsidR="004B5C4C" w:rsidRPr="00D95972" w:rsidRDefault="004B5C4C" w:rsidP="004B5C4C">
            <w:pPr>
              <w:rPr>
                <w:rFonts w:eastAsia="Batang" w:cs="Arial"/>
                <w:lang w:eastAsia="ko-KR"/>
              </w:rPr>
            </w:pPr>
          </w:p>
        </w:tc>
      </w:tr>
      <w:tr w:rsidR="004B5C4C" w:rsidRPr="00D95972" w14:paraId="4DC83501" w14:textId="77777777" w:rsidTr="00195212">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FE31DB" w:rsidP="004B5C4C">
            <w:pPr>
              <w:overflowPunct/>
              <w:autoSpaceDE/>
              <w:autoSpaceDN/>
              <w:adjustRightInd/>
              <w:textAlignment w:val="auto"/>
              <w:rPr>
                <w:rFonts w:cs="Arial"/>
                <w:lang w:val="en-US"/>
              </w:rPr>
            </w:pPr>
            <w:hyperlink r:id="rId96"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8ABEA" w14:textId="77777777" w:rsidR="004B5C4C" w:rsidRPr="00D95972" w:rsidRDefault="004B5C4C" w:rsidP="004B5C4C">
            <w:pPr>
              <w:rPr>
                <w:rFonts w:eastAsia="Batang" w:cs="Arial"/>
                <w:lang w:eastAsia="ko-KR"/>
              </w:rPr>
            </w:pPr>
          </w:p>
        </w:tc>
      </w:tr>
      <w:tr w:rsidR="004B5C4C" w:rsidRPr="00D95972" w14:paraId="2639C7B2" w14:textId="77777777" w:rsidTr="00195212">
        <w:tc>
          <w:tcPr>
            <w:tcW w:w="976" w:type="dxa"/>
            <w:tcBorders>
              <w:top w:val="nil"/>
              <w:left w:val="thinThickThinSmallGap" w:sz="24" w:space="0" w:color="auto"/>
              <w:bottom w:val="nil"/>
            </w:tcBorders>
            <w:shd w:val="clear" w:color="auto" w:fill="auto"/>
          </w:tcPr>
          <w:p w14:paraId="3327B5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58F190" w14:textId="42EA1F6B" w:rsidR="004B5C4C" w:rsidRPr="00D95972" w:rsidRDefault="00FE31DB" w:rsidP="004B5C4C">
            <w:pPr>
              <w:overflowPunct/>
              <w:autoSpaceDE/>
              <w:autoSpaceDN/>
              <w:adjustRightInd/>
              <w:textAlignment w:val="auto"/>
              <w:rPr>
                <w:rFonts w:cs="Arial"/>
                <w:lang w:val="en-US"/>
              </w:rPr>
            </w:pPr>
            <w:hyperlink r:id="rId97"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00"/>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DF0C" w14:textId="77777777" w:rsidR="004B5C4C" w:rsidRPr="00D95972" w:rsidRDefault="004B5C4C" w:rsidP="004B5C4C">
            <w:pPr>
              <w:rPr>
                <w:rFonts w:eastAsia="Batang" w:cs="Arial"/>
                <w:lang w:eastAsia="ko-KR"/>
              </w:rPr>
            </w:pP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FE31DB" w:rsidP="004B5C4C">
            <w:pPr>
              <w:overflowPunct/>
              <w:autoSpaceDE/>
              <w:autoSpaceDN/>
              <w:adjustRightInd/>
              <w:textAlignment w:val="auto"/>
              <w:rPr>
                <w:rFonts w:cs="Arial"/>
                <w:lang w:val="en-US"/>
              </w:rPr>
            </w:pPr>
            <w:hyperlink r:id="rId98"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565" w14:textId="77777777" w:rsidR="004B5C4C" w:rsidRPr="00D95972" w:rsidRDefault="004B5C4C" w:rsidP="004B5C4C">
            <w:pPr>
              <w:rPr>
                <w:rFonts w:eastAsia="Batang" w:cs="Arial"/>
                <w:lang w:eastAsia="ko-KR"/>
              </w:rPr>
            </w:pPr>
          </w:p>
        </w:tc>
      </w:tr>
      <w:tr w:rsidR="004B5C4C" w:rsidRPr="00D95972" w14:paraId="3960F9A7" w14:textId="77777777" w:rsidTr="00195212">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FE31DB" w:rsidP="004B5C4C">
            <w:pPr>
              <w:overflowPunct/>
              <w:autoSpaceDE/>
              <w:autoSpaceDN/>
              <w:adjustRightInd/>
              <w:textAlignment w:val="auto"/>
              <w:rPr>
                <w:rFonts w:cs="Arial"/>
                <w:lang w:val="en-US"/>
              </w:rPr>
            </w:pPr>
            <w:hyperlink r:id="rId99"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C98DB" w14:textId="77777777" w:rsidR="004B5C4C" w:rsidRPr="00D95972" w:rsidRDefault="004B5C4C" w:rsidP="004B5C4C">
            <w:pPr>
              <w:rPr>
                <w:rFonts w:eastAsia="Batang" w:cs="Arial"/>
                <w:lang w:eastAsia="ko-KR"/>
              </w:rPr>
            </w:pPr>
          </w:p>
        </w:tc>
      </w:tr>
      <w:tr w:rsidR="004B5C4C" w:rsidRPr="00D95972" w14:paraId="4CFEDBB0" w14:textId="77777777" w:rsidTr="00195212">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2C7931F" w14:textId="21C0F7B4" w:rsidR="004B5C4C" w:rsidRPr="00D95972" w:rsidRDefault="00FE31DB" w:rsidP="004B5C4C">
            <w:pPr>
              <w:overflowPunct/>
              <w:autoSpaceDE/>
              <w:autoSpaceDN/>
              <w:adjustRightInd/>
              <w:textAlignment w:val="auto"/>
              <w:rPr>
                <w:rFonts w:cs="Arial"/>
                <w:lang w:val="en-US"/>
              </w:rPr>
            </w:pPr>
            <w:hyperlink r:id="rId100"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00"/>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45A34E" w14:textId="26E6DD21"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CB37" w14:textId="77777777" w:rsidR="004B5C4C" w:rsidRPr="00D95972" w:rsidRDefault="004B5C4C" w:rsidP="004B5C4C">
            <w:pPr>
              <w:rPr>
                <w:rFonts w:eastAsia="Batang" w:cs="Arial"/>
                <w:lang w:eastAsia="ko-KR"/>
              </w:rPr>
            </w:pPr>
          </w:p>
        </w:tc>
      </w:tr>
      <w:tr w:rsidR="004B5C4C" w:rsidRPr="00D95972" w14:paraId="1DA424A9" w14:textId="77777777" w:rsidTr="00195212">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16FD34" w14:textId="74E8F798" w:rsidR="004B5C4C" w:rsidRPr="00D95972" w:rsidRDefault="00FE31DB" w:rsidP="004B5C4C">
            <w:pPr>
              <w:overflowPunct/>
              <w:autoSpaceDE/>
              <w:autoSpaceDN/>
              <w:adjustRightInd/>
              <w:textAlignment w:val="auto"/>
              <w:rPr>
                <w:rFonts w:cs="Arial"/>
                <w:lang w:val="en-US"/>
              </w:rPr>
            </w:pPr>
            <w:hyperlink r:id="rId101"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00"/>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CC87E0" w14:textId="01BDA345"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58DF8" w14:textId="77777777" w:rsidR="004B5C4C" w:rsidRPr="00D95972" w:rsidRDefault="004B5C4C" w:rsidP="004B5C4C">
            <w:pPr>
              <w:rPr>
                <w:rFonts w:eastAsia="Batang" w:cs="Arial"/>
                <w:lang w:eastAsia="ko-KR"/>
              </w:rPr>
            </w:pPr>
          </w:p>
        </w:tc>
      </w:tr>
      <w:tr w:rsidR="004B5C4C" w:rsidRPr="00D95972" w14:paraId="3D9FFD8A" w14:textId="77777777" w:rsidTr="00195212">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BB89E8" w14:textId="1605C964" w:rsidR="004B5C4C" w:rsidRPr="00D95972" w:rsidRDefault="00FE31DB" w:rsidP="004B5C4C">
            <w:pPr>
              <w:overflowPunct/>
              <w:autoSpaceDE/>
              <w:autoSpaceDN/>
              <w:adjustRightInd/>
              <w:textAlignment w:val="auto"/>
              <w:rPr>
                <w:rFonts w:cs="Arial"/>
                <w:lang w:val="en-US"/>
              </w:rPr>
            </w:pPr>
            <w:hyperlink r:id="rId102"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00"/>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023663" w14:textId="150520E9"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6747" w14:textId="77777777" w:rsidR="004B5C4C" w:rsidRPr="00D95972" w:rsidRDefault="004B5C4C" w:rsidP="004B5C4C">
            <w:pPr>
              <w:rPr>
                <w:rFonts w:eastAsia="Batang" w:cs="Arial"/>
                <w:lang w:eastAsia="ko-KR"/>
              </w:rPr>
            </w:pPr>
          </w:p>
        </w:tc>
      </w:tr>
      <w:tr w:rsidR="004B5C4C" w:rsidRPr="00D95972" w14:paraId="1E14E942" w14:textId="77777777" w:rsidTr="00195212">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FE31DB" w:rsidP="004B5C4C">
            <w:pPr>
              <w:overflowPunct/>
              <w:autoSpaceDE/>
              <w:autoSpaceDN/>
              <w:adjustRightInd/>
              <w:textAlignment w:val="auto"/>
              <w:rPr>
                <w:rFonts w:cs="Arial"/>
                <w:lang w:val="en-US"/>
              </w:rPr>
            </w:pPr>
            <w:hyperlink r:id="rId103"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A800" w14:textId="77777777" w:rsidR="004B5C4C" w:rsidRPr="00D95972" w:rsidRDefault="004B5C4C" w:rsidP="004B5C4C">
            <w:pPr>
              <w:rPr>
                <w:rFonts w:eastAsia="Batang" w:cs="Arial"/>
                <w:lang w:eastAsia="ko-KR"/>
              </w:rPr>
            </w:pPr>
          </w:p>
        </w:tc>
      </w:tr>
      <w:tr w:rsidR="004B5C4C" w:rsidRPr="00D95972" w14:paraId="77851E13" w14:textId="77777777" w:rsidTr="00923675">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3CEE70" w14:textId="6D88F834" w:rsidR="004B5C4C" w:rsidRPr="00D95972" w:rsidRDefault="00FE31DB" w:rsidP="004B5C4C">
            <w:pPr>
              <w:overflowPunct/>
              <w:autoSpaceDE/>
              <w:autoSpaceDN/>
              <w:adjustRightInd/>
              <w:textAlignment w:val="auto"/>
              <w:rPr>
                <w:rFonts w:cs="Arial"/>
                <w:lang w:val="en-US"/>
              </w:rPr>
            </w:pPr>
            <w:hyperlink r:id="rId104"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00"/>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1436" w14:textId="77777777" w:rsidR="004B5C4C" w:rsidRPr="00D95972" w:rsidRDefault="004B5C4C" w:rsidP="004B5C4C">
            <w:pPr>
              <w:rPr>
                <w:rFonts w:eastAsia="Batang" w:cs="Arial"/>
                <w:lang w:eastAsia="ko-KR"/>
              </w:rPr>
            </w:pPr>
          </w:p>
        </w:tc>
      </w:tr>
      <w:tr w:rsidR="004B5C4C" w:rsidRPr="00D95972" w14:paraId="1B1CA32F" w14:textId="77777777" w:rsidTr="005B17E6">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C02E011" w14:textId="05626B5A" w:rsidR="004B5C4C" w:rsidRPr="00D95972" w:rsidRDefault="00FE31DB" w:rsidP="004B5C4C">
            <w:pPr>
              <w:overflowPunct/>
              <w:autoSpaceDE/>
              <w:autoSpaceDN/>
              <w:adjustRightInd/>
              <w:textAlignment w:val="auto"/>
              <w:rPr>
                <w:rFonts w:cs="Arial"/>
                <w:lang w:val="en-US"/>
              </w:rPr>
            </w:pPr>
            <w:hyperlink r:id="rId105"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00"/>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00"/>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8635CFE" w14:textId="4E6ECC84" w:rsidR="004B5C4C" w:rsidRPr="00D95972" w:rsidRDefault="004B5C4C" w:rsidP="004B5C4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333F1" w14:textId="77777777" w:rsidR="004B5C4C" w:rsidRPr="00D95972" w:rsidRDefault="004B5C4C" w:rsidP="004B5C4C">
            <w:pPr>
              <w:rPr>
                <w:rFonts w:eastAsia="Batang" w:cs="Arial"/>
                <w:lang w:eastAsia="ko-KR"/>
              </w:rPr>
            </w:pPr>
          </w:p>
        </w:tc>
      </w:tr>
      <w:tr w:rsidR="004B5C4C" w:rsidRPr="00D95972" w14:paraId="59A67F71" w14:textId="77777777" w:rsidTr="005B17E6">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BFB736" w14:textId="33338469" w:rsidR="004B5C4C" w:rsidRPr="00D95972" w:rsidRDefault="00FE31DB" w:rsidP="004B5C4C">
            <w:pPr>
              <w:overflowPunct/>
              <w:autoSpaceDE/>
              <w:autoSpaceDN/>
              <w:adjustRightInd/>
              <w:textAlignment w:val="auto"/>
              <w:rPr>
                <w:rFonts w:cs="Arial"/>
                <w:lang w:val="en-US"/>
              </w:rPr>
            </w:pPr>
            <w:hyperlink r:id="rId106" w:history="1">
              <w:r w:rsidR="004B5C4C">
                <w:rPr>
                  <w:rStyle w:val="Hyperlink"/>
                </w:rPr>
                <w:t>C1-212359</w:t>
              </w:r>
            </w:hyperlink>
          </w:p>
        </w:tc>
        <w:tc>
          <w:tcPr>
            <w:tcW w:w="4191" w:type="dxa"/>
            <w:gridSpan w:val="3"/>
            <w:tcBorders>
              <w:top w:val="single" w:sz="4" w:space="0" w:color="auto"/>
              <w:bottom w:val="single" w:sz="4" w:space="0" w:color="auto"/>
            </w:tcBorders>
            <w:shd w:val="clear" w:color="auto" w:fill="FFFF00"/>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4D6EF" w14:textId="0FCED25F" w:rsidR="004B5C4C" w:rsidRPr="00D95972" w:rsidRDefault="004B5C4C" w:rsidP="004B5C4C">
            <w:pPr>
              <w:rPr>
                <w:rFonts w:eastAsia="Batang" w:cs="Arial"/>
                <w:lang w:eastAsia="ko-KR"/>
              </w:rPr>
            </w:pPr>
            <w:r>
              <w:t>Cover sheet, WIC need to be “5GSAT_ARCH-CT”</w:t>
            </w: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923675">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29E630" w14:textId="543225CC" w:rsidR="004B5C4C" w:rsidRPr="00D95972" w:rsidRDefault="00FE31DB" w:rsidP="004B5C4C">
            <w:pPr>
              <w:overflowPunct/>
              <w:autoSpaceDE/>
              <w:autoSpaceDN/>
              <w:adjustRightInd/>
              <w:textAlignment w:val="auto"/>
              <w:rPr>
                <w:rFonts w:cs="Arial"/>
                <w:lang w:val="en-US"/>
              </w:rPr>
            </w:pPr>
            <w:hyperlink r:id="rId107"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00"/>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9320" w14:textId="77777777"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433B8D" w14:textId="77777777" w:rsidR="004B5C4C" w:rsidRDefault="00FE31DB" w:rsidP="004B5C4C">
            <w:pPr>
              <w:overflowPunct/>
              <w:autoSpaceDE/>
              <w:adjustRightInd/>
              <w:rPr>
                <w:rFonts w:cs="Arial"/>
                <w:lang w:val="en-US"/>
              </w:rPr>
            </w:pPr>
            <w:hyperlink r:id="rId108"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FF0343" w14:textId="77777777" w:rsidR="004B5C4C" w:rsidRDefault="004B5C4C" w:rsidP="004B5C4C">
            <w:pPr>
              <w:rPr>
                <w:rFonts w:cs="Arial"/>
                <w:lang w:eastAsia="ko-KR"/>
              </w:rPr>
            </w:pPr>
          </w:p>
        </w:tc>
      </w:tr>
      <w:tr w:rsidR="004B5C4C" w14:paraId="28C63F4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E832A" w14:textId="77777777" w:rsidR="004B5C4C" w:rsidRDefault="00FE31DB" w:rsidP="004B5C4C">
            <w:pPr>
              <w:overflowPunct/>
              <w:autoSpaceDE/>
              <w:adjustRightInd/>
              <w:rPr>
                <w:rFonts w:cs="Arial"/>
                <w:lang w:val="en-US"/>
              </w:rPr>
            </w:pPr>
            <w:hyperlink r:id="rId109"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16CD13" w14:textId="77777777" w:rsidR="004B5C4C" w:rsidRDefault="004B5C4C" w:rsidP="004B5C4C">
            <w:pPr>
              <w:rPr>
                <w:rFonts w:cs="Arial"/>
                <w:lang w:eastAsia="ko-KR"/>
              </w:rPr>
            </w:pPr>
            <w:r>
              <w:rPr>
                <w:rFonts w:cs="Arial"/>
                <w:lang w:eastAsia="ko-KR"/>
              </w:rPr>
              <w:t>High Level</w:t>
            </w:r>
          </w:p>
        </w:tc>
      </w:tr>
      <w:tr w:rsidR="004B5C4C" w:rsidRPr="00D84CF4" w14:paraId="5BFC976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A04B3C" w14:textId="77777777" w:rsidR="004B5C4C" w:rsidRDefault="00FE31DB" w:rsidP="004B5C4C">
            <w:pPr>
              <w:overflowPunct/>
              <w:autoSpaceDE/>
              <w:adjustRightInd/>
              <w:rPr>
                <w:rFonts w:cs="Arial"/>
                <w:lang w:val="en-US"/>
              </w:rPr>
            </w:pPr>
            <w:hyperlink r:id="rId110"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874020" w14:textId="77777777" w:rsidR="004B5C4C" w:rsidRDefault="004B5C4C" w:rsidP="004B5C4C">
            <w:pPr>
              <w:rPr>
                <w:rFonts w:cs="Arial"/>
                <w:lang w:eastAsia="ko-KR"/>
              </w:rPr>
            </w:pPr>
            <w:r>
              <w:rPr>
                <w:rFonts w:cs="Arial"/>
                <w:lang w:eastAsia="ko-KR"/>
              </w:rPr>
              <w:t>High Level</w:t>
            </w:r>
          </w:p>
          <w:p w14:paraId="30F90333" w14:textId="71AA67B9" w:rsidR="004B5C4C" w:rsidRDefault="004B5C4C" w:rsidP="004B5C4C">
            <w:pPr>
              <w:rPr>
                <w:rFonts w:cs="Arial"/>
                <w:lang w:eastAsia="ko-KR"/>
              </w:rPr>
            </w:pPr>
            <w:r>
              <w:rPr>
                <w:rFonts w:cs="Arial"/>
                <w:lang w:eastAsia="ko-KR"/>
              </w:rPr>
              <w:t>Related LS out in C1-212305</w:t>
            </w: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FE31DB" w:rsidP="004B5C4C">
            <w:pPr>
              <w:overflowPunct/>
              <w:autoSpaceDE/>
              <w:adjustRightInd/>
              <w:rPr>
                <w:rFonts w:cs="Arial"/>
                <w:lang w:val="en-US"/>
              </w:rPr>
            </w:pPr>
            <w:hyperlink r:id="rId111"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r>
              <w:rPr>
                <w:rFonts w:cs="Arial"/>
              </w:rPr>
              <w:t>Ericsson,Qualcomm</w:t>
            </w:r>
            <w:proofErr w:type="spell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4E071874" w14:textId="77777777" w:rsidR="004B5C4C" w:rsidRDefault="004B5C4C" w:rsidP="004B5C4C">
            <w:pPr>
              <w:rPr>
                <w:rFonts w:cs="Arial"/>
                <w:lang w:eastAsia="ko-KR"/>
              </w:rPr>
            </w:pPr>
            <w:r>
              <w:rPr>
                <w:rFonts w:cs="Arial"/>
                <w:lang w:eastAsia="ko-KR"/>
              </w:rPr>
              <w:t>Architectural Requirements</w:t>
            </w: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FE31DB" w:rsidP="004B5C4C">
            <w:pPr>
              <w:overflowPunct/>
              <w:autoSpaceDE/>
              <w:adjustRightInd/>
              <w:rPr>
                <w:rFonts w:cs="Arial"/>
                <w:lang w:val="en-US"/>
              </w:rPr>
            </w:pPr>
            <w:hyperlink r:id="rId112"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493AA586" w14:textId="77777777" w:rsidR="004B5C4C" w:rsidRDefault="004B5C4C" w:rsidP="004B5C4C">
            <w:pPr>
              <w:rPr>
                <w:rFonts w:cs="Arial"/>
                <w:lang w:eastAsia="ko-KR"/>
              </w:rPr>
            </w:pPr>
            <w:r>
              <w:rPr>
                <w:rFonts w:cs="Arial"/>
                <w:lang w:eastAsia="ko-KR"/>
              </w:rPr>
              <w:t>Architectural Assumptions</w:t>
            </w: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FE31DB" w:rsidP="004B5C4C">
            <w:pPr>
              <w:overflowPunct/>
              <w:autoSpaceDE/>
              <w:adjustRightInd/>
              <w:rPr>
                <w:rFonts w:cs="Arial"/>
                <w:lang w:val="en-US"/>
              </w:rPr>
            </w:pPr>
            <w:hyperlink r:id="rId113"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5E4E2997" w14:textId="77777777" w:rsidR="004B5C4C" w:rsidRDefault="004B5C4C" w:rsidP="004B5C4C">
            <w:pPr>
              <w:rPr>
                <w:rFonts w:cs="Arial"/>
                <w:lang w:eastAsia="ko-KR"/>
              </w:rPr>
            </w:pPr>
            <w:r>
              <w:rPr>
                <w:rFonts w:cs="Arial"/>
                <w:lang w:eastAsia="ko-KR"/>
              </w:rPr>
              <w:t>Sol Up / #29</w:t>
            </w:r>
          </w:p>
        </w:tc>
      </w:tr>
      <w:tr w:rsidR="004B5C4C" w14:paraId="3B93D8D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FE31DB" w:rsidP="004B5C4C">
            <w:pPr>
              <w:overflowPunct/>
              <w:autoSpaceDE/>
              <w:adjustRightInd/>
              <w:rPr>
                <w:rFonts w:cs="Arial"/>
                <w:lang w:val="en-US"/>
              </w:rPr>
            </w:pPr>
            <w:hyperlink r:id="rId114"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A4E28B" w14:textId="77777777" w:rsidR="004B5C4C" w:rsidRDefault="004B5C4C" w:rsidP="004B5C4C">
            <w:pPr>
              <w:rPr>
                <w:rFonts w:cs="Arial"/>
                <w:lang w:eastAsia="ko-KR"/>
              </w:rPr>
            </w:pPr>
            <w:r>
              <w:rPr>
                <w:rFonts w:cs="Arial"/>
                <w:lang w:eastAsia="ko-KR"/>
              </w:rPr>
              <w:t>Sol Up / #29</w:t>
            </w:r>
          </w:p>
        </w:tc>
      </w:tr>
      <w:tr w:rsidR="004B5C4C" w14:paraId="1A0C1E5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0A41E3" w14:textId="77777777" w:rsidR="004B5C4C" w:rsidRDefault="00FE31DB" w:rsidP="004B5C4C">
            <w:pPr>
              <w:overflowPunct/>
              <w:autoSpaceDE/>
              <w:adjustRightInd/>
              <w:rPr>
                <w:rFonts w:cs="Arial"/>
                <w:lang w:val="en-US"/>
              </w:rPr>
            </w:pPr>
            <w:hyperlink r:id="rId115"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8D7A7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A12B6F" w14:textId="77777777" w:rsidR="004B5C4C" w:rsidRDefault="004B5C4C" w:rsidP="004B5C4C">
            <w:pPr>
              <w:rPr>
                <w:rFonts w:cs="Arial"/>
                <w:lang w:eastAsia="ko-KR"/>
              </w:rPr>
            </w:pPr>
            <w:r>
              <w:rPr>
                <w:rFonts w:cs="Arial"/>
                <w:lang w:eastAsia="ko-KR"/>
              </w:rPr>
              <w:t>Sol Up / #29</w:t>
            </w:r>
          </w:p>
        </w:tc>
      </w:tr>
      <w:tr w:rsidR="004B5C4C" w14:paraId="0D6AFD5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5BBF0" w14:textId="77777777" w:rsidR="004B5C4C" w:rsidRDefault="00FE31DB" w:rsidP="004B5C4C">
            <w:pPr>
              <w:overflowPunct/>
              <w:autoSpaceDE/>
              <w:adjustRightInd/>
              <w:rPr>
                <w:rFonts w:cs="Arial"/>
                <w:lang w:val="en-US"/>
              </w:rPr>
            </w:pPr>
            <w:hyperlink r:id="rId116"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4D55D5"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E2BC9F" w14:textId="77777777" w:rsidR="004B5C4C" w:rsidRDefault="004B5C4C" w:rsidP="004B5C4C">
            <w:pPr>
              <w:rPr>
                <w:rFonts w:cs="Arial"/>
                <w:lang w:eastAsia="ko-KR"/>
              </w:rPr>
            </w:pPr>
            <w:r>
              <w:rPr>
                <w:rFonts w:cs="Arial"/>
                <w:lang w:eastAsia="ko-KR"/>
              </w:rPr>
              <w:t>Sol Up / #59</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FE31DB" w:rsidP="004B5C4C">
            <w:pPr>
              <w:overflowPunct/>
              <w:autoSpaceDE/>
              <w:adjustRightInd/>
              <w:rPr>
                <w:rFonts w:cs="Arial"/>
                <w:lang w:val="en-US"/>
              </w:rPr>
            </w:pPr>
            <w:hyperlink r:id="rId117"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CCF332" w14:textId="77777777" w:rsidR="004B5C4C" w:rsidRDefault="004B5C4C" w:rsidP="004B5C4C">
            <w:pPr>
              <w:rPr>
                <w:rFonts w:cs="Arial"/>
                <w:lang w:eastAsia="ko-KR"/>
              </w:rPr>
            </w:pPr>
            <w:r>
              <w:rPr>
                <w:rFonts w:cs="Arial"/>
                <w:lang w:eastAsia="ko-KR"/>
              </w:rPr>
              <w:t>Sol Up / #59</w:t>
            </w: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FE31DB" w:rsidP="004B5C4C">
            <w:pPr>
              <w:overflowPunct/>
              <w:autoSpaceDE/>
              <w:adjustRightInd/>
              <w:rPr>
                <w:rFonts w:cs="Arial"/>
                <w:lang w:val="en-US"/>
              </w:rPr>
            </w:pPr>
            <w:hyperlink r:id="rId118"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B1A015" w14:textId="77777777" w:rsidR="004B5C4C" w:rsidRDefault="004B5C4C" w:rsidP="004B5C4C">
            <w:pPr>
              <w:rPr>
                <w:rFonts w:cs="Arial"/>
                <w:lang w:eastAsia="ko-KR"/>
              </w:rPr>
            </w:pPr>
            <w:r>
              <w:rPr>
                <w:rFonts w:cs="Arial"/>
                <w:lang w:eastAsia="ko-KR"/>
              </w:rPr>
              <w:t>Sol Up / #20</w:t>
            </w: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FE31DB" w:rsidP="004B5C4C">
            <w:pPr>
              <w:overflowPunct/>
              <w:autoSpaceDE/>
              <w:adjustRightInd/>
              <w:rPr>
                <w:rFonts w:cs="Arial"/>
                <w:lang w:val="en-US"/>
              </w:rPr>
            </w:pPr>
            <w:hyperlink r:id="rId119"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AC89A3" w14:textId="77777777" w:rsidR="004B5C4C" w:rsidRDefault="004B5C4C" w:rsidP="004B5C4C">
            <w:pPr>
              <w:rPr>
                <w:rFonts w:cs="Arial"/>
                <w:lang w:eastAsia="ko-KR"/>
              </w:rPr>
            </w:pPr>
            <w:r>
              <w:rPr>
                <w:rFonts w:cs="Arial"/>
                <w:lang w:eastAsia="ko-KR"/>
              </w:rPr>
              <w:t>Sol Up / #20</w:t>
            </w: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FE31DB" w:rsidP="004B5C4C">
            <w:pPr>
              <w:overflowPunct/>
              <w:autoSpaceDE/>
              <w:adjustRightInd/>
              <w:rPr>
                <w:rFonts w:cs="Arial"/>
                <w:lang w:val="en-US"/>
              </w:rPr>
            </w:pPr>
            <w:hyperlink r:id="rId120"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AD548D" w14:textId="77777777" w:rsidR="004B5C4C" w:rsidRDefault="004B5C4C" w:rsidP="004B5C4C">
            <w:pPr>
              <w:rPr>
                <w:rFonts w:cs="Arial"/>
                <w:lang w:eastAsia="ko-KR"/>
              </w:rPr>
            </w:pPr>
            <w:r>
              <w:rPr>
                <w:rFonts w:cs="Arial"/>
                <w:lang w:eastAsia="ko-KR"/>
              </w:rPr>
              <w:t>Sol Up / #26</w:t>
            </w: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FE31DB" w:rsidP="004B5C4C">
            <w:pPr>
              <w:overflowPunct/>
              <w:autoSpaceDE/>
              <w:adjustRightInd/>
              <w:rPr>
                <w:rFonts w:cs="Arial"/>
                <w:lang w:val="en-US"/>
              </w:rPr>
            </w:pPr>
            <w:hyperlink r:id="rId121"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BC3A6B" w14:textId="77777777" w:rsidR="004B5C4C" w:rsidRDefault="004B5C4C" w:rsidP="004B5C4C">
            <w:pPr>
              <w:rPr>
                <w:rFonts w:cs="Arial"/>
                <w:lang w:eastAsia="ko-KR"/>
              </w:rPr>
            </w:pPr>
            <w:r>
              <w:rPr>
                <w:rFonts w:cs="Arial"/>
                <w:lang w:eastAsia="ko-KR"/>
              </w:rPr>
              <w:t>Sol Up / #26</w:t>
            </w: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FE31DB" w:rsidP="004B5C4C">
            <w:pPr>
              <w:overflowPunct/>
              <w:autoSpaceDE/>
              <w:adjustRightInd/>
              <w:rPr>
                <w:rFonts w:cs="Arial"/>
                <w:lang w:val="en-US"/>
              </w:rPr>
            </w:pPr>
            <w:hyperlink r:id="rId122"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F1B45E1" w14:textId="77777777" w:rsidR="004B5C4C" w:rsidRDefault="004B5C4C" w:rsidP="004B5C4C">
            <w:pPr>
              <w:rPr>
                <w:rFonts w:cs="Arial"/>
                <w:lang w:eastAsia="ko-KR"/>
              </w:rPr>
            </w:pPr>
            <w:r>
              <w:rPr>
                <w:rFonts w:cs="Arial"/>
                <w:lang w:eastAsia="ko-KR"/>
              </w:rPr>
              <w:t>Sol Up / #19</w:t>
            </w: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FE31DB" w:rsidP="004B5C4C">
            <w:pPr>
              <w:overflowPunct/>
              <w:autoSpaceDE/>
              <w:adjustRightInd/>
              <w:rPr>
                <w:rFonts w:cs="Arial"/>
                <w:lang w:val="en-US"/>
              </w:rPr>
            </w:pPr>
            <w:hyperlink r:id="rId123"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6A81EBF6" w14:textId="77777777" w:rsidR="004B5C4C" w:rsidRDefault="004B5C4C" w:rsidP="004B5C4C">
            <w:pPr>
              <w:rPr>
                <w:rFonts w:cs="Arial"/>
                <w:lang w:eastAsia="ko-KR"/>
              </w:rPr>
            </w:pPr>
            <w:r>
              <w:rPr>
                <w:rFonts w:cs="Arial"/>
                <w:lang w:eastAsia="ko-KR"/>
              </w:rPr>
              <w:t>Sol Up / #24</w:t>
            </w: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FE31DB" w:rsidP="004B5C4C">
            <w:pPr>
              <w:overflowPunct/>
              <w:autoSpaceDE/>
              <w:adjustRightInd/>
              <w:rPr>
                <w:rFonts w:cs="Arial"/>
                <w:lang w:val="en-US"/>
              </w:rPr>
            </w:pPr>
            <w:hyperlink r:id="rId124"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46275595" w14:textId="77777777" w:rsidR="004B5C4C" w:rsidRDefault="004B5C4C" w:rsidP="004B5C4C">
            <w:pPr>
              <w:rPr>
                <w:rFonts w:cs="Arial"/>
                <w:lang w:eastAsia="ko-KR"/>
              </w:rPr>
            </w:pPr>
            <w:r>
              <w:rPr>
                <w:rFonts w:cs="Arial"/>
                <w:lang w:eastAsia="ko-KR"/>
              </w:rPr>
              <w:t>Sol Up / #15</w:t>
            </w:r>
          </w:p>
        </w:tc>
      </w:tr>
      <w:tr w:rsidR="004B5C4C" w14:paraId="7885D69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FE31DB" w:rsidP="004B5C4C">
            <w:pPr>
              <w:overflowPunct/>
              <w:autoSpaceDE/>
              <w:adjustRightInd/>
              <w:rPr>
                <w:rFonts w:cs="Arial"/>
                <w:lang w:val="en-US"/>
              </w:rPr>
            </w:pPr>
            <w:hyperlink r:id="rId125"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B67A7D" w14:textId="77777777" w:rsidR="004B5C4C" w:rsidRDefault="004B5C4C" w:rsidP="004B5C4C">
            <w:pPr>
              <w:rPr>
                <w:rFonts w:cs="Arial"/>
                <w:lang w:eastAsia="ko-KR"/>
              </w:rPr>
            </w:pPr>
            <w:r>
              <w:rPr>
                <w:rFonts w:cs="Arial"/>
                <w:lang w:eastAsia="ko-KR"/>
              </w:rPr>
              <w:t>Sol Up / #57</w:t>
            </w:r>
          </w:p>
        </w:tc>
      </w:tr>
      <w:tr w:rsidR="004B5C4C" w14:paraId="47547B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0732D7" w14:textId="77777777" w:rsidR="004B5C4C" w:rsidRDefault="00FE31DB" w:rsidP="004B5C4C">
            <w:pPr>
              <w:overflowPunct/>
              <w:autoSpaceDE/>
              <w:adjustRightInd/>
              <w:rPr>
                <w:rFonts w:cs="Arial"/>
                <w:lang w:val="en-US"/>
              </w:rPr>
            </w:pPr>
            <w:hyperlink r:id="rId126"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8CEF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499135" w14:textId="77777777"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FE31DB" w:rsidP="004B5C4C">
            <w:pPr>
              <w:overflowPunct/>
              <w:autoSpaceDE/>
              <w:adjustRightInd/>
              <w:rPr>
                <w:rFonts w:cs="Arial"/>
                <w:lang w:val="en-US"/>
              </w:rPr>
            </w:pPr>
            <w:hyperlink r:id="rId127"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6F9942" w14:textId="77777777" w:rsidR="004B5C4C" w:rsidRDefault="004B5C4C" w:rsidP="004B5C4C">
            <w:pPr>
              <w:rPr>
                <w:rFonts w:cs="Arial"/>
                <w:lang w:eastAsia="ko-KR"/>
              </w:rPr>
            </w:pPr>
            <w:r>
              <w:rPr>
                <w:rFonts w:cs="Arial"/>
                <w:lang w:eastAsia="ko-KR"/>
              </w:rPr>
              <w:t>Sol Up / #17</w:t>
            </w: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FE31DB" w:rsidP="004B5C4C">
            <w:pPr>
              <w:overflowPunct/>
              <w:autoSpaceDE/>
              <w:adjustRightInd/>
              <w:rPr>
                <w:rFonts w:cs="Arial"/>
                <w:lang w:val="en-US"/>
              </w:rPr>
            </w:pPr>
            <w:hyperlink r:id="rId128"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EA28CA" w14:textId="77777777" w:rsidR="004B5C4C" w:rsidRDefault="004B5C4C" w:rsidP="004B5C4C">
            <w:pPr>
              <w:rPr>
                <w:rFonts w:cs="Arial"/>
                <w:lang w:eastAsia="ko-KR"/>
              </w:rPr>
            </w:pPr>
            <w:r>
              <w:rPr>
                <w:rFonts w:cs="Arial"/>
                <w:lang w:eastAsia="ko-KR"/>
              </w:rPr>
              <w:t>Sol Up / #2</w:t>
            </w:r>
          </w:p>
        </w:tc>
      </w:tr>
      <w:tr w:rsidR="004B5C4C" w14:paraId="19F6834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82380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5AB66B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913B79" w14:textId="77777777" w:rsidR="004B5C4C" w:rsidRDefault="00FE31DB" w:rsidP="004B5C4C">
            <w:pPr>
              <w:overflowPunct/>
              <w:autoSpaceDE/>
              <w:adjustRightInd/>
              <w:rPr>
                <w:rFonts w:cs="Arial"/>
                <w:lang w:val="en-US"/>
              </w:rPr>
            </w:pPr>
            <w:hyperlink r:id="rId129" w:history="1">
              <w:r w:rsidR="004B5C4C">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A3707D" w14:textId="77777777" w:rsidR="004B5C4C" w:rsidRDefault="004B5C4C" w:rsidP="004B5C4C">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1F5BF5" w14:textId="77777777" w:rsidR="004B5C4C" w:rsidRDefault="004B5C4C" w:rsidP="004B5C4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1772B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980FF" w14:textId="77777777" w:rsidR="004B5C4C" w:rsidRDefault="004B5C4C" w:rsidP="004B5C4C">
            <w:pPr>
              <w:rPr>
                <w:rFonts w:cs="Arial"/>
                <w:lang w:eastAsia="ko-KR"/>
              </w:rPr>
            </w:pPr>
            <w:r>
              <w:rPr>
                <w:rFonts w:cs="Arial"/>
                <w:lang w:eastAsia="ko-KR"/>
              </w:rPr>
              <w:t>Sol Up / #23</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FE31DB" w:rsidP="004B5C4C">
            <w:pPr>
              <w:overflowPunct/>
              <w:autoSpaceDE/>
              <w:adjustRightInd/>
              <w:rPr>
                <w:rFonts w:cs="Arial"/>
                <w:lang w:val="en-US"/>
              </w:rPr>
            </w:pPr>
            <w:hyperlink r:id="rId130"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B20722" w14:textId="77777777" w:rsidR="004B5C4C" w:rsidRDefault="004B5C4C" w:rsidP="004B5C4C">
            <w:pPr>
              <w:rPr>
                <w:rFonts w:cs="Arial"/>
                <w:lang w:eastAsia="ko-KR"/>
              </w:rPr>
            </w:pPr>
            <w:r>
              <w:rPr>
                <w:rFonts w:cs="Arial"/>
                <w:lang w:eastAsia="ko-KR"/>
              </w:rPr>
              <w:t>Sol Up / #19</w:t>
            </w: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FE31DB" w:rsidP="004B5C4C">
            <w:pPr>
              <w:overflowPunct/>
              <w:autoSpaceDE/>
              <w:adjustRightInd/>
              <w:rPr>
                <w:rFonts w:cs="Arial"/>
                <w:lang w:val="en-US"/>
              </w:rPr>
            </w:pPr>
            <w:hyperlink r:id="rId131"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2BE796" w14:textId="77777777" w:rsidR="004B5C4C" w:rsidRDefault="004B5C4C" w:rsidP="004B5C4C">
            <w:pPr>
              <w:rPr>
                <w:rFonts w:cs="Arial"/>
                <w:lang w:eastAsia="ko-KR"/>
              </w:rPr>
            </w:pPr>
            <w:r>
              <w:rPr>
                <w:rFonts w:cs="Arial"/>
                <w:lang w:eastAsia="ko-KR"/>
              </w:rPr>
              <w:t>Sol Up / #56</w:t>
            </w:r>
          </w:p>
        </w:tc>
      </w:tr>
      <w:tr w:rsidR="004B5C4C" w14:paraId="67F9092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FE31DB" w:rsidP="004B5C4C">
            <w:pPr>
              <w:overflowPunct/>
              <w:autoSpaceDE/>
              <w:adjustRightInd/>
              <w:rPr>
                <w:rFonts w:cs="Arial"/>
                <w:lang w:val="en-US"/>
              </w:rPr>
            </w:pPr>
            <w:hyperlink r:id="rId132"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8AA56D" w14:textId="77777777" w:rsidR="004B5C4C" w:rsidRDefault="004B5C4C" w:rsidP="004B5C4C">
            <w:pPr>
              <w:rPr>
                <w:rFonts w:cs="Arial"/>
                <w:lang w:eastAsia="ko-KR"/>
              </w:rPr>
            </w:pPr>
            <w:r>
              <w:rPr>
                <w:rFonts w:cs="Arial"/>
                <w:lang w:eastAsia="ko-KR"/>
              </w:rPr>
              <w:t>Sol Up / #38</w:t>
            </w: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74658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7B742" w14:textId="77777777" w:rsidR="004B5C4C" w:rsidRDefault="00FE31DB" w:rsidP="004B5C4C">
            <w:pPr>
              <w:overflowPunct/>
              <w:autoSpaceDE/>
              <w:adjustRightInd/>
              <w:rPr>
                <w:rFonts w:cs="Arial"/>
                <w:lang w:val="en-US"/>
              </w:rPr>
            </w:pPr>
            <w:hyperlink r:id="rId133"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9E477C" w14:textId="77777777" w:rsidR="004B5C4C" w:rsidRDefault="004B5C4C" w:rsidP="004B5C4C">
            <w:pPr>
              <w:rPr>
                <w:rFonts w:cs="Arial"/>
                <w:lang w:eastAsia="ko-KR"/>
              </w:rPr>
            </w:pPr>
            <w:r>
              <w:rPr>
                <w:rFonts w:cs="Arial"/>
                <w:lang w:eastAsia="ko-KR"/>
              </w:rPr>
              <w:t>Conclusion</w:t>
            </w: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FE31DB" w:rsidP="004B5C4C">
            <w:pPr>
              <w:overflowPunct/>
              <w:autoSpaceDE/>
              <w:adjustRightInd/>
              <w:rPr>
                <w:rFonts w:cs="Arial"/>
                <w:lang w:val="en-US"/>
              </w:rPr>
            </w:pPr>
            <w:hyperlink r:id="rId134"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D643A0" w14:textId="77777777" w:rsidR="004B5C4C" w:rsidRDefault="004B5C4C" w:rsidP="004B5C4C">
            <w:pPr>
              <w:rPr>
                <w:rFonts w:cs="Arial"/>
                <w:lang w:eastAsia="ko-KR"/>
              </w:rPr>
            </w:pPr>
            <w:r>
              <w:rPr>
                <w:rFonts w:cs="Arial"/>
                <w:lang w:eastAsia="ko-KR"/>
              </w:rPr>
              <w:t xml:space="preserve">Conclusion </w:t>
            </w: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FE31DB" w:rsidP="004B5C4C">
            <w:pPr>
              <w:overflowPunct/>
              <w:autoSpaceDE/>
              <w:adjustRightInd/>
              <w:rPr>
                <w:rFonts w:cs="Arial"/>
                <w:lang w:val="en-US"/>
              </w:rPr>
            </w:pPr>
            <w:hyperlink r:id="rId135"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4642F15E" w14:textId="77777777" w:rsidR="004B5C4C" w:rsidRDefault="004B5C4C" w:rsidP="004B5C4C">
            <w:pPr>
              <w:rPr>
                <w:rFonts w:cs="Arial"/>
                <w:lang w:eastAsia="ko-KR"/>
              </w:rPr>
            </w:pPr>
            <w:r>
              <w:rPr>
                <w:rFonts w:cs="Arial"/>
                <w:lang w:eastAsia="ko-KR"/>
              </w:rPr>
              <w:t>Eval / Conclusion / #1</w:t>
            </w: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FE31DB" w:rsidP="004B5C4C">
            <w:pPr>
              <w:overflowPunct/>
              <w:autoSpaceDE/>
              <w:adjustRightInd/>
              <w:rPr>
                <w:rFonts w:cs="Arial"/>
                <w:lang w:val="en-US"/>
              </w:rPr>
            </w:pPr>
            <w:hyperlink r:id="rId136" w:history="1">
              <w:r w:rsidR="004B5C4C">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7777777"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44AD9C7" w14:textId="77777777" w:rsidR="004B5C4C" w:rsidRDefault="004B5C4C" w:rsidP="004B5C4C">
            <w:pPr>
              <w:rPr>
                <w:rFonts w:cs="Arial"/>
                <w:lang w:eastAsia="ko-KR"/>
              </w:rPr>
            </w:pPr>
            <w:r>
              <w:rPr>
                <w:rFonts w:cs="Arial"/>
                <w:lang w:eastAsia="ko-KR"/>
              </w:rPr>
              <w:t>Conclusion / #2</w:t>
            </w: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FE31DB" w:rsidP="004B5C4C">
            <w:pPr>
              <w:overflowPunct/>
              <w:autoSpaceDE/>
              <w:adjustRightInd/>
              <w:rPr>
                <w:rFonts w:cs="Arial"/>
                <w:lang w:val="en-US"/>
              </w:rPr>
            </w:pPr>
            <w:hyperlink r:id="rId137"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15EF7C" w14:textId="77777777" w:rsidR="004B5C4C" w:rsidRDefault="004B5C4C" w:rsidP="004B5C4C">
            <w:pPr>
              <w:rPr>
                <w:rFonts w:cs="Arial"/>
                <w:lang w:eastAsia="ko-KR"/>
              </w:rPr>
            </w:pPr>
            <w:r>
              <w:rPr>
                <w:rFonts w:cs="Arial"/>
                <w:lang w:eastAsia="ko-KR"/>
              </w:rPr>
              <w:t>Eval / #3</w:t>
            </w: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FE31DB" w:rsidP="004B5C4C">
            <w:pPr>
              <w:overflowPunct/>
              <w:autoSpaceDE/>
              <w:adjustRightInd/>
              <w:rPr>
                <w:rFonts w:cs="Arial"/>
                <w:lang w:val="en-US"/>
              </w:rPr>
            </w:pPr>
            <w:hyperlink r:id="rId138"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A53F91" w14:textId="77777777" w:rsidR="004B5C4C" w:rsidRDefault="004B5C4C" w:rsidP="004B5C4C">
            <w:pPr>
              <w:rPr>
                <w:rFonts w:cs="Arial"/>
                <w:lang w:eastAsia="ko-KR"/>
              </w:rPr>
            </w:pPr>
            <w:r>
              <w:rPr>
                <w:rFonts w:cs="Arial"/>
                <w:lang w:eastAsia="ko-KR"/>
              </w:rPr>
              <w:t>Eval / #4</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FE31DB" w:rsidP="004B5C4C">
            <w:pPr>
              <w:overflowPunct/>
              <w:autoSpaceDE/>
              <w:adjustRightInd/>
              <w:rPr>
                <w:rFonts w:cs="Arial"/>
                <w:lang w:val="en-US"/>
              </w:rPr>
            </w:pPr>
            <w:hyperlink r:id="rId139"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378113" w14:textId="77777777" w:rsidR="004B5C4C" w:rsidRDefault="004B5C4C" w:rsidP="004B5C4C">
            <w:pPr>
              <w:rPr>
                <w:rFonts w:cs="Arial"/>
                <w:lang w:eastAsia="ko-KR"/>
              </w:rPr>
            </w:pPr>
            <w:r>
              <w:rPr>
                <w:rFonts w:cs="Arial"/>
                <w:lang w:eastAsia="ko-KR"/>
              </w:rPr>
              <w:t>Eval / Conclusion / #4</w:t>
            </w: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FE31DB" w:rsidP="004B5C4C">
            <w:pPr>
              <w:overflowPunct/>
              <w:autoSpaceDE/>
              <w:adjustRightInd/>
              <w:rPr>
                <w:rFonts w:cs="Arial"/>
                <w:lang w:val="en-US"/>
              </w:rPr>
            </w:pPr>
            <w:hyperlink r:id="rId140"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58153E" w14:textId="77777777" w:rsidR="004B5C4C" w:rsidRDefault="004B5C4C" w:rsidP="004B5C4C">
            <w:pPr>
              <w:rPr>
                <w:rFonts w:cs="Arial"/>
                <w:lang w:eastAsia="ko-KR"/>
              </w:rPr>
            </w:pPr>
            <w:r>
              <w:rPr>
                <w:rFonts w:cs="Arial"/>
                <w:lang w:eastAsia="ko-KR"/>
              </w:rPr>
              <w:t>Eval / Conclusion / #5</w:t>
            </w: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FE31DB" w:rsidP="004B5C4C">
            <w:pPr>
              <w:overflowPunct/>
              <w:autoSpaceDE/>
              <w:adjustRightInd/>
              <w:rPr>
                <w:rFonts w:cs="Arial"/>
                <w:lang w:val="en-US"/>
              </w:rPr>
            </w:pPr>
            <w:hyperlink r:id="rId141"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34B036" w14:textId="77777777" w:rsidR="004B5C4C" w:rsidRDefault="004B5C4C" w:rsidP="004B5C4C">
            <w:pPr>
              <w:rPr>
                <w:rFonts w:cs="Arial"/>
                <w:lang w:eastAsia="ko-KR"/>
              </w:rPr>
            </w:pPr>
            <w:r>
              <w:rPr>
                <w:rFonts w:cs="Arial"/>
                <w:lang w:eastAsia="ko-KR"/>
              </w:rPr>
              <w:t>Eval / #6</w:t>
            </w: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FE31DB" w:rsidP="004B5C4C">
            <w:pPr>
              <w:overflowPunct/>
              <w:autoSpaceDE/>
              <w:adjustRightInd/>
              <w:rPr>
                <w:rFonts w:cs="Arial"/>
                <w:lang w:val="en-US"/>
              </w:rPr>
            </w:pPr>
            <w:hyperlink r:id="rId142"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18B4BFC" w14:textId="77777777" w:rsidR="004B5C4C" w:rsidRDefault="004B5C4C" w:rsidP="004B5C4C">
            <w:pPr>
              <w:rPr>
                <w:rFonts w:cs="Arial"/>
                <w:lang w:eastAsia="ko-KR"/>
              </w:rPr>
            </w:pPr>
            <w:r>
              <w:rPr>
                <w:rFonts w:cs="Arial"/>
                <w:lang w:eastAsia="ko-KR"/>
              </w:rPr>
              <w:t>Eval / Conclusion / #6</w:t>
            </w: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FE31DB" w:rsidP="004B5C4C">
            <w:pPr>
              <w:overflowPunct/>
              <w:autoSpaceDE/>
              <w:adjustRightInd/>
              <w:rPr>
                <w:rFonts w:cs="Arial"/>
                <w:lang w:val="en-US"/>
              </w:rPr>
            </w:pPr>
            <w:hyperlink r:id="rId143"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026D538" w14:textId="77777777" w:rsidR="004B5C4C" w:rsidRDefault="004B5C4C" w:rsidP="004B5C4C">
            <w:pPr>
              <w:rPr>
                <w:rFonts w:cs="Arial"/>
                <w:lang w:eastAsia="ko-KR"/>
              </w:rPr>
            </w:pPr>
            <w:r>
              <w:rPr>
                <w:rFonts w:cs="Arial"/>
                <w:lang w:eastAsia="ko-KR"/>
              </w:rPr>
              <w:t>Conclusion / #6</w:t>
            </w:r>
          </w:p>
        </w:tc>
      </w:tr>
      <w:tr w:rsidR="004B5C4C" w14:paraId="5ED36AD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8481B" w14:textId="77777777" w:rsidR="004B5C4C" w:rsidRDefault="00FE31DB" w:rsidP="004B5C4C">
            <w:pPr>
              <w:overflowPunct/>
              <w:autoSpaceDE/>
              <w:adjustRightInd/>
              <w:rPr>
                <w:rFonts w:cs="Arial"/>
                <w:lang w:val="en-US"/>
              </w:rPr>
            </w:pPr>
            <w:hyperlink r:id="rId144"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F7C8D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E0DEE2" w14:textId="77777777" w:rsidR="004B5C4C" w:rsidRDefault="004B5C4C" w:rsidP="004B5C4C">
            <w:pPr>
              <w:rPr>
                <w:rFonts w:cs="Arial"/>
                <w:lang w:eastAsia="ko-KR"/>
              </w:rPr>
            </w:pPr>
            <w:r>
              <w:rPr>
                <w:rFonts w:cs="Arial"/>
                <w:lang w:eastAsia="ko-KR"/>
              </w:rPr>
              <w:t>Conclusion / #6</w:t>
            </w: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FE31DB" w:rsidP="004B5C4C">
            <w:pPr>
              <w:overflowPunct/>
              <w:autoSpaceDE/>
              <w:adjustRightInd/>
              <w:rPr>
                <w:rFonts w:cs="Arial"/>
                <w:lang w:val="en-US"/>
              </w:rPr>
            </w:pPr>
            <w:hyperlink r:id="rId145"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66DB98DD" w14:textId="77777777" w:rsidR="004B5C4C" w:rsidRDefault="004B5C4C" w:rsidP="004B5C4C">
            <w:pPr>
              <w:rPr>
                <w:rFonts w:cs="Arial"/>
                <w:lang w:eastAsia="ko-KR"/>
              </w:rPr>
            </w:pPr>
            <w:r>
              <w:rPr>
                <w:rFonts w:cs="Arial"/>
                <w:lang w:eastAsia="ko-KR"/>
              </w:rPr>
              <w:t>Eval / #7</w:t>
            </w: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FE31DB" w:rsidP="004B5C4C">
            <w:pPr>
              <w:overflowPunct/>
              <w:autoSpaceDE/>
              <w:adjustRightInd/>
              <w:rPr>
                <w:rFonts w:cs="Arial"/>
                <w:lang w:val="en-US"/>
              </w:rPr>
            </w:pPr>
            <w:hyperlink r:id="rId146"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78A8A8" w14:textId="77777777" w:rsidR="004B5C4C" w:rsidRDefault="004B5C4C" w:rsidP="004B5C4C">
            <w:pPr>
              <w:rPr>
                <w:rFonts w:cs="Arial"/>
                <w:lang w:eastAsia="ko-KR"/>
              </w:rPr>
            </w:pPr>
            <w:r>
              <w:rPr>
                <w:rFonts w:cs="Arial"/>
                <w:lang w:eastAsia="ko-KR"/>
              </w:rPr>
              <w:t>Eval / #7</w:t>
            </w: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FE31DB" w:rsidP="004B5C4C">
            <w:pPr>
              <w:overflowPunct/>
              <w:autoSpaceDE/>
              <w:adjustRightInd/>
              <w:rPr>
                <w:rFonts w:cs="Arial"/>
                <w:lang w:val="en-US"/>
              </w:rPr>
            </w:pPr>
            <w:hyperlink r:id="rId147"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BBDB9D" w14:textId="77777777" w:rsidR="004B5C4C" w:rsidRDefault="004B5C4C" w:rsidP="004B5C4C">
            <w:pPr>
              <w:rPr>
                <w:rFonts w:cs="Arial"/>
                <w:lang w:eastAsia="ko-KR"/>
              </w:rPr>
            </w:pPr>
            <w:r>
              <w:rPr>
                <w:rFonts w:cs="Arial"/>
                <w:lang w:eastAsia="ko-KR"/>
              </w:rPr>
              <w:t>Eval / #7</w:t>
            </w: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FE31DB" w:rsidP="004B5C4C">
            <w:pPr>
              <w:overflowPunct/>
              <w:autoSpaceDE/>
              <w:adjustRightInd/>
              <w:rPr>
                <w:rFonts w:cs="Arial"/>
                <w:lang w:val="en-US"/>
              </w:rPr>
            </w:pPr>
            <w:hyperlink r:id="rId148"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E655D7" w14:textId="77777777" w:rsidR="004B5C4C" w:rsidRDefault="004B5C4C" w:rsidP="004B5C4C">
            <w:pPr>
              <w:rPr>
                <w:rFonts w:cs="Arial"/>
                <w:lang w:eastAsia="ko-KR"/>
              </w:rPr>
            </w:pPr>
            <w:r>
              <w:rPr>
                <w:rFonts w:cs="Arial"/>
                <w:lang w:eastAsia="ko-KR"/>
              </w:rPr>
              <w:t>Conclusion / #7</w:t>
            </w:r>
          </w:p>
        </w:tc>
      </w:tr>
      <w:tr w:rsidR="004B5C4C" w14:paraId="23B521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FE31DB" w:rsidP="004B5C4C">
            <w:pPr>
              <w:overflowPunct/>
              <w:autoSpaceDE/>
              <w:adjustRightInd/>
              <w:rPr>
                <w:rFonts w:cs="Arial"/>
                <w:lang w:val="en-US"/>
              </w:rPr>
            </w:pPr>
            <w:hyperlink r:id="rId149"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AA9F7B" w14:textId="77777777" w:rsidR="004B5C4C" w:rsidRDefault="004B5C4C" w:rsidP="004B5C4C">
            <w:pPr>
              <w:rPr>
                <w:rFonts w:cs="Arial"/>
                <w:lang w:eastAsia="ko-KR"/>
              </w:rPr>
            </w:pPr>
            <w:r>
              <w:rPr>
                <w:rFonts w:cs="Arial"/>
                <w:lang w:eastAsia="ko-KR"/>
              </w:rPr>
              <w:t>Eval / #8</w:t>
            </w:r>
          </w:p>
        </w:tc>
      </w:tr>
      <w:tr w:rsidR="004B5C4C" w14:paraId="787AA58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4FAFF7" w14:textId="77777777" w:rsidR="004B5C4C" w:rsidRDefault="00FE31DB" w:rsidP="004B5C4C">
            <w:pPr>
              <w:overflowPunct/>
              <w:autoSpaceDE/>
              <w:adjustRightInd/>
              <w:rPr>
                <w:rFonts w:cs="Arial"/>
                <w:lang w:val="en-US"/>
              </w:rPr>
            </w:pPr>
            <w:hyperlink r:id="rId150"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7551D"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D932B3" w14:textId="77777777"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FE31DB" w:rsidP="004B5C4C">
            <w:pPr>
              <w:overflowPunct/>
              <w:autoSpaceDE/>
              <w:adjustRightInd/>
              <w:rPr>
                <w:rFonts w:cs="Arial"/>
                <w:lang w:val="en-US"/>
              </w:rPr>
            </w:pPr>
            <w:hyperlink r:id="rId151"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7D84A" w14:textId="77777777" w:rsidR="004B5C4C" w:rsidRDefault="004B5C4C" w:rsidP="004B5C4C">
            <w:pPr>
              <w:rPr>
                <w:rFonts w:cs="Arial"/>
                <w:lang w:eastAsia="ko-KR"/>
              </w:rPr>
            </w:pPr>
            <w:r>
              <w:rPr>
                <w:rFonts w:cs="Arial"/>
                <w:lang w:eastAsia="ko-KR"/>
              </w:rPr>
              <w:t>Conclusion / #8</w:t>
            </w: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FE31DB" w:rsidP="004B5C4C">
            <w:pPr>
              <w:overflowPunct/>
              <w:autoSpaceDE/>
              <w:adjustRightInd/>
              <w:rPr>
                <w:rFonts w:cs="Arial"/>
                <w:lang w:val="en-US"/>
              </w:rPr>
            </w:pPr>
            <w:hyperlink r:id="rId152"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039932" w14:textId="77777777" w:rsidR="004B5C4C" w:rsidRDefault="004B5C4C" w:rsidP="004B5C4C">
            <w:pPr>
              <w:rPr>
                <w:rFonts w:cs="Arial"/>
                <w:lang w:eastAsia="ko-KR"/>
              </w:rPr>
            </w:pPr>
            <w:r>
              <w:rPr>
                <w:rFonts w:cs="Arial"/>
                <w:lang w:eastAsia="ko-KR"/>
              </w:rPr>
              <w:t>Eval / Conclusion / #9</w:t>
            </w: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r>
              <w:rPr>
                <w:rFonts w:cs="Arial"/>
              </w:rPr>
              <w:t>Ericsson,Qualcomm</w:t>
            </w:r>
            <w:proofErr w:type="spell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w:t>
            </w:r>
            <w:r>
              <w:rPr>
                <w:rFonts w:cs="Arial"/>
              </w:rPr>
              <w:lastRenderedPageBreak/>
              <w:t xml:space="preserve">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r>
              <w:rPr>
                <w:rFonts w:cs="Arial"/>
              </w:rPr>
              <w:lastRenderedPageBreak/>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195212">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895FEA" w14:textId="7C1CB7DE" w:rsidR="004B5C4C" w:rsidRPr="00D95972" w:rsidRDefault="00FE31DB" w:rsidP="004B5C4C">
            <w:pPr>
              <w:overflowPunct/>
              <w:autoSpaceDE/>
              <w:autoSpaceDN/>
              <w:adjustRightInd/>
              <w:textAlignment w:val="auto"/>
              <w:rPr>
                <w:rFonts w:cs="Arial"/>
                <w:lang w:val="en-US"/>
              </w:rPr>
            </w:pPr>
            <w:hyperlink r:id="rId153"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00"/>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0BB2" w14:textId="77777777"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FE31DB" w:rsidP="004B5C4C">
            <w:pPr>
              <w:overflowPunct/>
              <w:autoSpaceDE/>
              <w:autoSpaceDN/>
              <w:adjustRightInd/>
              <w:textAlignment w:val="auto"/>
              <w:rPr>
                <w:rFonts w:cs="Arial"/>
                <w:lang w:val="en-US"/>
              </w:rPr>
            </w:pPr>
            <w:hyperlink r:id="rId154"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8BE6E" w14:textId="05D62919" w:rsidR="004B5C4C" w:rsidRPr="00D95972" w:rsidRDefault="004B5C4C" w:rsidP="004B5C4C">
            <w:pPr>
              <w:rPr>
                <w:rFonts w:eastAsia="Batang" w:cs="Arial"/>
                <w:lang w:eastAsia="ko-KR"/>
              </w:rPr>
            </w:pPr>
            <w:r>
              <w:rPr>
                <w:rFonts w:eastAsia="Batang" w:cs="Arial"/>
                <w:lang w:eastAsia="ko-KR"/>
              </w:rPr>
              <w:t>Revision of C1-210744</w:t>
            </w:r>
          </w:p>
        </w:tc>
      </w:tr>
      <w:tr w:rsidR="004B5C4C" w:rsidRPr="00D95972" w14:paraId="105F712F" w14:textId="77777777" w:rsidTr="008F01FE">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A2F0A2" w14:textId="4E22B76D" w:rsidR="004B5C4C" w:rsidRPr="00D95972" w:rsidRDefault="00FE31DB" w:rsidP="004B5C4C">
            <w:pPr>
              <w:overflowPunct/>
              <w:autoSpaceDE/>
              <w:autoSpaceDN/>
              <w:adjustRightInd/>
              <w:textAlignment w:val="auto"/>
              <w:rPr>
                <w:rFonts w:cs="Arial"/>
                <w:lang w:val="en-US"/>
              </w:rPr>
            </w:pPr>
            <w:hyperlink r:id="rId155" w:history="1">
              <w:r w:rsidR="004B5C4C">
                <w:rPr>
                  <w:rStyle w:val="Hyperlink"/>
                </w:rPr>
                <w:t>C1-212094</w:t>
              </w:r>
            </w:hyperlink>
          </w:p>
        </w:tc>
        <w:tc>
          <w:tcPr>
            <w:tcW w:w="4191" w:type="dxa"/>
            <w:gridSpan w:val="3"/>
            <w:tcBorders>
              <w:top w:val="single" w:sz="4" w:space="0" w:color="auto"/>
              <w:bottom w:val="single" w:sz="4" w:space="0" w:color="auto"/>
            </w:tcBorders>
            <w:shd w:val="clear" w:color="auto" w:fill="FFFF00"/>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D4867" w14:textId="77777777" w:rsidR="004B5C4C" w:rsidRPr="00D95972" w:rsidRDefault="004B5C4C" w:rsidP="004B5C4C">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FE31DB" w:rsidP="004B5C4C">
            <w:pPr>
              <w:overflowPunct/>
              <w:autoSpaceDE/>
              <w:autoSpaceDN/>
              <w:adjustRightInd/>
              <w:textAlignment w:val="auto"/>
              <w:rPr>
                <w:rFonts w:cs="Arial"/>
                <w:lang w:val="en-US"/>
              </w:rPr>
            </w:pPr>
            <w:hyperlink r:id="rId156"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AA215" w14:textId="77777777" w:rsidR="004B5C4C" w:rsidRPr="00D95972" w:rsidRDefault="004B5C4C" w:rsidP="004B5C4C">
            <w:pPr>
              <w:rPr>
                <w:rFonts w:eastAsia="Batang" w:cs="Arial"/>
                <w:lang w:eastAsia="ko-KR"/>
              </w:rPr>
            </w:pPr>
          </w:p>
        </w:tc>
      </w:tr>
      <w:tr w:rsidR="004B5C4C" w:rsidRPr="00D95972" w14:paraId="5078DA73" w14:textId="77777777" w:rsidTr="00195212">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FE31DB" w:rsidP="004B5C4C">
            <w:pPr>
              <w:overflowPunct/>
              <w:autoSpaceDE/>
              <w:autoSpaceDN/>
              <w:adjustRightInd/>
              <w:textAlignment w:val="auto"/>
              <w:rPr>
                <w:rFonts w:cs="Arial"/>
                <w:lang w:val="en-US"/>
              </w:rPr>
            </w:pPr>
            <w:hyperlink r:id="rId157"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55E21" w14:textId="77777777" w:rsidR="004B5C4C" w:rsidRPr="00D95972" w:rsidRDefault="004B5C4C" w:rsidP="004B5C4C">
            <w:pPr>
              <w:rPr>
                <w:rFonts w:eastAsia="Batang" w:cs="Arial"/>
                <w:lang w:eastAsia="ko-KR"/>
              </w:rPr>
            </w:pPr>
          </w:p>
        </w:tc>
      </w:tr>
      <w:tr w:rsidR="004B5C4C" w:rsidRPr="00D95972" w14:paraId="4CC770AC" w14:textId="77777777" w:rsidTr="00195212">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178CFD" w14:textId="0B864825" w:rsidR="004B5C4C" w:rsidRPr="00D95972" w:rsidRDefault="00FE31DB" w:rsidP="004B5C4C">
            <w:pPr>
              <w:overflowPunct/>
              <w:autoSpaceDE/>
              <w:autoSpaceDN/>
              <w:adjustRightInd/>
              <w:textAlignment w:val="auto"/>
              <w:rPr>
                <w:rFonts w:cs="Arial"/>
                <w:lang w:val="en-US"/>
              </w:rPr>
            </w:pPr>
            <w:hyperlink r:id="rId158"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00"/>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31A5F" w14:textId="77777777" w:rsidR="004B5C4C" w:rsidRPr="00D95972" w:rsidRDefault="004B5C4C" w:rsidP="004B5C4C">
            <w:pPr>
              <w:rPr>
                <w:rFonts w:eastAsia="Batang" w:cs="Arial"/>
                <w:lang w:eastAsia="ko-KR"/>
              </w:rPr>
            </w:pPr>
          </w:p>
        </w:tc>
      </w:tr>
      <w:tr w:rsidR="004B5C4C" w:rsidRPr="00D95972" w14:paraId="51FACA43" w14:textId="77777777" w:rsidTr="00195212">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FE31DB" w:rsidP="004B5C4C">
            <w:pPr>
              <w:overflowPunct/>
              <w:autoSpaceDE/>
              <w:autoSpaceDN/>
              <w:adjustRightInd/>
              <w:textAlignment w:val="auto"/>
              <w:rPr>
                <w:rFonts w:cs="Arial"/>
                <w:lang w:val="en-US"/>
              </w:rPr>
            </w:pPr>
            <w:hyperlink r:id="rId159"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9B9D5" w14:textId="77777777" w:rsidR="004B5C4C" w:rsidRPr="00D95972" w:rsidRDefault="004B5C4C" w:rsidP="004B5C4C">
            <w:pPr>
              <w:rPr>
                <w:rFonts w:eastAsia="Batang" w:cs="Arial"/>
                <w:lang w:eastAsia="ko-KR"/>
              </w:rPr>
            </w:pPr>
          </w:p>
        </w:tc>
      </w:tr>
      <w:tr w:rsidR="004B5C4C" w:rsidRPr="00D95972" w14:paraId="2082C9EE" w14:textId="77777777" w:rsidTr="00195212">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6DF3A5" w14:textId="6BC24205" w:rsidR="004B5C4C" w:rsidRPr="00D95972" w:rsidRDefault="00FE31DB" w:rsidP="004B5C4C">
            <w:pPr>
              <w:overflowPunct/>
              <w:autoSpaceDE/>
              <w:autoSpaceDN/>
              <w:adjustRightInd/>
              <w:textAlignment w:val="auto"/>
              <w:rPr>
                <w:rFonts w:cs="Arial"/>
                <w:lang w:val="en-US"/>
              </w:rPr>
            </w:pPr>
            <w:hyperlink r:id="rId160"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00"/>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A9428" w14:textId="77777777"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FE31DB" w:rsidP="004B5C4C">
            <w:pPr>
              <w:overflowPunct/>
              <w:autoSpaceDE/>
              <w:autoSpaceDN/>
              <w:adjustRightInd/>
              <w:textAlignment w:val="auto"/>
              <w:rPr>
                <w:rFonts w:cs="Arial"/>
                <w:lang w:val="en-US"/>
              </w:rPr>
            </w:pPr>
            <w:hyperlink r:id="rId161"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B0282" w14:textId="77777777" w:rsidR="004B5C4C" w:rsidRPr="00D95972" w:rsidRDefault="004B5C4C" w:rsidP="004B5C4C">
            <w:pPr>
              <w:rPr>
                <w:rFonts w:eastAsia="Batang" w:cs="Arial"/>
                <w:lang w:eastAsia="ko-KR"/>
              </w:rPr>
            </w:pP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FE31DB" w:rsidP="004B5C4C">
            <w:pPr>
              <w:overflowPunct/>
              <w:autoSpaceDE/>
              <w:autoSpaceDN/>
              <w:adjustRightInd/>
              <w:textAlignment w:val="auto"/>
              <w:rPr>
                <w:rFonts w:cs="Arial"/>
                <w:lang w:val="en-US"/>
              </w:rPr>
            </w:pPr>
            <w:hyperlink r:id="rId162"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9B75D" w14:textId="77777777" w:rsidR="004B5C4C" w:rsidRPr="00D95972" w:rsidRDefault="004B5C4C" w:rsidP="004B5C4C">
            <w:pPr>
              <w:rPr>
                <w:rFonts w:eastAsia="Batang" w:cs="Arial"/>
                <w:lang w:eastAsia="ko-KR"/>
              </w:rPr>
            </w:pP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920F0E">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FE31DB" w:rsidP="004B5C4C">
            <w:pPr>
              <w:overflowPunct/>
              <w:autoSpaceDE/>
              <w:autoSpaceDN/>
              <w:adjustRightInd/>
              <w:textAlignment w:val="auto"/>
              <w:rPr>
                <w:rFonts w:cs="Arial"/>
                <w:lang w:val="en-US"/>
              </w:rPr>
            </w:pPr>
            <w:hyperlink r:id="rId163"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60358DB7" w14:textId="1A57118E" w:rsidR="004B5C4C" w:rsidRPr="00D95972" w:rsidRDefault="004B5C4C" w:rsidP="004B5C4C">
            <w:pPr>
              <w:rPr>
                <w:rFonts w:eastAsia="Batang" w:cs="Arial"/>
                <w:lang w:eastAsia="ko-KR"/>
              </w:rPr>
            </w:pPr>
            <w:r>
              <w:rPr>
                <w:rFonts w:eastAsia="Batang" w:cs="Arial"/>
                <w:lang w:eastAsia="ko-KR"/>
              </w:rPr>
              <w:t>Revision of C1-210741</w:t>
            </w:r>
          </w:p>
        </w:tc>
      </w:tr>
      <w:tr w:rsidR="004B5C4C" w:rsidRPr="00D95972" w14:paraId="5CB9DE41" w14:textId="77777777" w:rsidTr="00195212">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8CF544" w14:textId="6CF203C4" w:rsidR="004B5C4C" w:rsidRPr="00D95972" w:rsidRDefault="00FE31DB" w:rsidP="004B5C4C">
            <w:pPr>
              <w:overflowPunct/>
              <w:autoSpaceDE/>
              <w:autoSpaceDN/>
              <w:adjustRightInd/>
              <w:textAlignment w:val="auto"/>
              <w:rPr>
                <w:rFonts w:cs="Arial"/>
                <w:lang w:val="en-US"/>
              </w:rPr>
            </w:pPr>
            <w:hyperlink r:id="rId164"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00"/>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94E34" w14:textId="43B4E540"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FE31DB" w:rsidP="004B5C4C">
            <w:pPr>
              <w:overflowPunct/>
              <w:autoSpaceDE/>
              <w:autoSpaceDN/>
              <w:adjustRightInd/>
              <w:textAlignment w:val="auto"/>
              <w:rPr>
                <w:rFonts w:cs="Arial"/>
                <w:lang w:val="en-US"/>
              </w:rPr>
            </w:pPr>
            <w:hyperlink r:id="rId165"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777777" w:rsidR="00AD7CBD" w:rsidRDefault="00AD7CBD" w:rsidP="00AD7CBD">
            <w:pPr>
              <w:rPr>
                <w:rFonts w:eastAsia="Batang" w:cs="Arial"/>
                <w:lang w:eastAsia="ko-KR"/>
              </w:rPr>
            </w:pPr>
            <w:r w:rsidRPr="00AD7CBD">
              <w:rPr>
                <w:rFonts w:eastAsia="Batang" w:cs="Arial"/>
                <w:lang w:eastAsia="ko-KR"/>
              </w:rPr>
              <w:t>C1-212072 conflicts with C1-212079</w:t>
            </w:r>
          </w:p>
          <w:p w14:paraId="12AEEAC9" w14:textId="77777777" w:rsidR="004B5C4C" w:rsidRPr="00D95972" w:rsidRDefault="004B5C4C"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FE31DB" w:rsidP="004B5C4C">
            <w:pPr>
              <w:overflowPunct/>
              <w:autoSpaceDE/>
              <w:autoSpaceDN/>
              <w:adjustRightInd/>
              <w:textAlignment w:val="auto"/>
              <w:rPr>
                <w:rFonts w:cs="Arial"/>
                <w:lang w:val="en-US"/>
              </w:rPr>
            </w:pPr>
            <w:hyperlink r:id="rId166"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30617" w14:textId="77777777" w:rsidR="004B5C4C" w:rsidRPr="00D95972" w:rsidRDefault="004B5C4C" w:rsidP="004B5C4C">
            <w:pPr>
              <w:rPr>
                <w:rFonts w:eastAsia="Batang" w:cs="Arial"/>
                <w:lang w:eastAsia="ko-KR"/>
              </w:rPr>
            </w:pP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FE31DB" w:rsidP="004B5C4C">
            <w:pPr>
              <w:overflowPunct/>
              <w:autoSpaceDE/>
              <w:autoSpaceDN/>
              <w:adjustRightInd/>
              <w:textAlignment w:val="auto"/>
              <w:rPr>
                <w:rFonts w:cs="Arial"/>
                <w:lang w:val="en-US"/>
              </w:rPr>
            </w:pPr>
            <w:hyperlink r:id="rId167"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D409" w14:textId="77777777" w:rsidR="004B5C4C" w:rsidRPr="00D95972" w:rsidRDefault="004B5C4C" w:rsidP="004B5C4C">
            <w:pPr>
              <w:rPr>
                <w:rFonts w:eastAsia="Batang" w:cs="Arial"/>
                <w:lang w:eastAsia="ko-KR"/>
              </w:rPr>
            </w:pP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FE31DB" w:rsidP="004B5C4C">
            <w:pPr>
              <w:overflowPunct/>
              <w:autoSpaceDE/>
              <w:autoSpaceDN/>
              <w:adjustRightInd/>
              <w:textAlignment w:val="auto"/>
              <w:rPr>
                <w:rFonts w:cs="Arial"/>
                <w:lang w:val="en-US"/>
              </w:rPr>
            </w:pPr>
            <w:hyperlink r:id="rId168"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21B6" w14:textId="77777777" w:rsidR="004B5C4C" w:rsidRPr="00D95972" w:rsidRDefault="004B5C4C" w:rsidP="004B5C4C">
            <w:pPr>
              <w:rPr>
                <w:rFonts w:eastAsia="Batang" w:cs="Arial"/>
                <w:lang w:eastAsia="ko-KR"/>
              </w:rPr>
            </w:pP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FE31DB" w:rsidP="004B5C4C">
            <w:pPr>
              <w:overflowPunct/>
              <w:autoSpaceDE/>
              <w:autoSpaceDN/>
              <w:adjustRightInd/>
              <w:textAlignment w:val="auto"/>
              <w:rPr>
                <w:rFonts w:cs="Arial"/>
                <w:lang w:val="en-US"/>
              </w:rPr>
            </w:pPr>
            <w:hyperlink r:id="rId169"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E867" w14:textId="77777777" w:rsidR="004B5C4C" w:rsidRPr="00D95972" w:rsidRDefault="004B5C4C" w:rsidP="004B5C4C">
            <w:pPr>
              <w:rPr>
                <w:rFonts w:eastAsia="Batang" w:cs="Arial"/>
                <w:lang w:eastAsia="ko-KR"/>
              </w:rPr>
            </w:pPr>
          </w:p>
        </w:tc>
      </w:tr>
      <w:tr w:rsidR="004B5C4C" w:rsidRPr="00D95972" w14:paraId="26DE1B65" w14:textId="77777777" w:rsidTr="005B17E6">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FE31DB" w:rsidP="004B5C4C">
            <w:pPr>
              <w:overflowPunct/>
              <w:autoSpaceDE/>
              <w:autoSpaceDN/>
              <w:adjustRightInd/>
              <w:textAlignment w:val="auto"/>
              <w:rPr>
                <w:rFonts w:cs="Arial"/>
                <w:lang w:val="en-US"/>
              </w:rPr>
            </w:pPr>
            <w:hyperlink r:id="rId170"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9A00E" w14:textId="77777777" w:rsidR="004B5C4C" w:rsidRPr="00D95972" w:rsidRDefault="004B5C4C" w:rsidP="004B5C4C">
            <w:pPr>
              <w:rPr>
                <w:rFonts w:eastAsia="Batang" w:cs="Arial"/>
                <w:lang w:eastAsia="ko-KR"/>
              </w:rPr>
            </w:pPr>
          </w:p>
        </w:tc>
      </w:tr>
      <w:tr w:rsidR="004B5C4C" w:rsidRPr="00D95972" w14:paraId="768BC6CC" w14:textId="77777777" w:rsidTr="005B17E6">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0DBF3F" w14:textId="204B9A07" w:rsidR="004B5C4C" w:rsidRPr="00D95972" w:rsidRDefault="00FE31DB" w:rsidP="004B5C4C">
            <w:pPr>
              <w:overflowPunct/>
              <w:autoSpaceDE/>
              <w:autoSpaceDN/>
              <w:adjustRightInd/>
              <w:textAlignment w:val="auto"/>
              <w:rPr>
                <w:rFonts w:cs="Arial"/>
                <w:lang w:val="en-US"/>
              </w:rPr>
            </w:pPr>
            <w:hyperlink r:id="rId171"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00"/>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343D" w14:textId="13AAC1ED"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75476F56" w14:textId="77777777" w:rsidTr="005B17E6">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6CAC48" w14:textId="2B98E4E4" w:rsidR="004B5C4C" w:rsidRPr="00D95972" w:rsidRDefault="00FE31DB" w:rsidP="004B5C4C">
            <w:pPr>
              <w:overflowPunct/>
              <w:autoSpaceDE/>
              <w:autoSpaceDN/>
              <w:adjustRightInd/>
              <w:textAlignment w:val="auto"/>
              <w:rPr>
                <w:rFonts w:cs="Arial"/>
                <w:lang w:val="en-US"/>
              </w:rPr>
            </w:pPr>
            <w:hyperlink r:id="rId172"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00"/>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85BD" w14:textId="542B7638"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5B17E6">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FE31DB" w:rsidP="004B5C4C">
            <w:pPr>
              <w:overflowPunct/>
              <w:autoSpaceDE/>
              <w:autoSpaceDN/>
              <w:adjustRightInd/>
              <w:textAlignment w:val="auto"/>
              <w:rPr>
                <w:rFonts w:cs="Arial"/>
                <w:lang w:val="en-US"/>
              </w:rPr>
            </w:pPr>
            <w:hyperlink r:id="rId173"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0F45" w14:textId="02A3FB12" w:rsidR="004B5C4C" w:rsidRPr="00D95972" w:rsidRDefault="004B5C4C" w:rsidP="004B5C4C">
            <w:pPr>
              <w:rPr>
                <w:rFonts w:eastAsia="Batang" w:cs="Arial"/>
                <w:lang w:eastAsia="ko-KR"/>
              </w:rPr>
            </w:pPr>
            <w:r>
              <w:rPr>
                <w:rFonts w:eastAsia="Batang" w:cs="Arial"/>
                <w:lang w:eastAsia="ko-KR"/>
              </w:rPr>
              <w:t>Revision of C1-207489</w:t>
            </w:r>
          </w:p>
        </w:tc>
      </w:tr>
      <w:tr w:rsidR="004B5C4C" w:rsidRPr="00D95972" w14:paraId="0C917636" w14:textId="77777777" w:rsidTr="005B17E6">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B3FA48" w14:textId="4213C1DE" w:rsidR="004B5C4C" w:rsidRPr="00D95972" w:rsidRDefault="00FE31DB" w:rsidP="004B5C4C">
            <w:pPr>
              <w:overflowPunct/>
              <w:autoSpaceDE/>
              <w:autoSpaceDN/>
              <w:adjustRightInd/>
              <w:textAlignment w:val="auto"/>
              <w:rPr>
                <w:rFonts w:cs="Arial"/>
                <w:lang w:val="en-US"/>
              </w:rPr>
            </w:pPr>
            <w:hyperlink r:id="rId174"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00"/>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7D84A" w14:textId="77777777"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FE31DB" w:rsidP="004B5C4C">
            <w:pPr>
              <w:overflowPunct/>
              <w:autoSpaceDE/>
              <w:autoSpaceDN/>
              <w:adjustRightInd/>
              <w:textAlignment w:val="auto"/>
              <w:rPr>
                <w:rFonts w:cs="Arial"/>
                <w:lang w:val="en-US"/>
              </w:rPr>
            </w:pPr>
            <w:hyperlink r:id="rId175"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865F" w14:textId="77777777" w:rsidR="004B5C4C" w:rsidRPr="00D95972" w:rsidRDefault="004B5C4C" w:rsidP="004B5C4C">
            <w:pPr>
              <w:rPr>
                <w:rFonts w:eastAsia="Batang" w:cs="Arial"/>
                <w:lang w:eastAsia="ko-KR"/>
              </w:rPr>
            </w:pPr>
          </w:p>
        </w:tc>
      </w:tr>
      <w:tr w:rsidR="004B5C4C" w:rsidRPr="00D95972" w14:paraId="7C06C7EC" w14:textId="77777777" w:rsidTr="00923675">
        <w:tc>
          <w:tcPr>
            <w:tcW w:w="976" w:type="dxa"/>
            <w:tcBorders>
              <w:top w:val="nil"/>
              <w:left w:val="thinThickThinSmallGap" w:sz="24" w:space="0" w:color="auto"/>
              <w:bottom w:val="nil"/>
            </w:tcBorders>
            <w:shd w:val="clear" w:color="auto" w:fill="auto"/>
          </w:tcPr>
          <w:p w14:paraId="600E1E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FE31DB" w:rsidP="004B5C4C">
            <w:pPr>
              <w:overflowPunct/>
              <w:autoSpaceDE/>
              <w:autoSpaceDN/>
              <w:adjustRightInd/>
              <w:textAlignment w:val="auto"/>
              <w:rPr>
                <w:rFonts w:cs="Arial"/>
                <w:lang w:val="en-US"/>
              </w:rPr>
            </w:pPr>
            <w:hyperlink r:id="rId176"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2F751" w14:textId="77777777" w:rsidR="004B5C4C" w:rsidRPr="00D95972" w:rsidRDefault="004B5C4C" w:rsidP="004B5C4C">
            <w:pPr>
              <w:rPr>
                <w:rFonts w:eastAsia="Batang" w:cs="Arial"/>
                <w:lang w:eastAsia="ko-KR"/>
              </w:rPr>
            </w:pPr>
          </w:p>
        </w:tc>
      </w:tr>
      <w:tr w:rsidR="004B5C4C" w:rsidRPr="00D95972" w14:paraId="59AD82D3" w14:textId="77777777" w:rsidTr="00195212">
        <w:tc>
          <w:tcPr>
            <w:tcW w:w="976" w:type="dxa"/>
            <w:tcBorders>
              <w:top w:val="nil"/>
              <w:left w:val="thinThickThinSmallGap" w:sz="24" w:space="0" w:color="auto"/>
              <w:bottom w:val="nil"/>
            </w:tcBorders>
            <w:shd w:val="clear" w:color="auto" w:fill="auto"/>
          </w:tcPr>
          <w:p w14:paraId="24501B2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4F4D682" w14:textId="7A603728" w:rsidR="004B5C4C" w:rsidRPr="00D95972" w:rsidRDefault="00FE31DB" w:rsidP="004B5C4C">
            <w:pPr>
              <w:overflowPunct/>
              <w:autoSpaceDE/>
              <w:autoSpaceDN/>
              <w:adjustRightInd/>
              <w:textAlignment w:val="auto"/>
              <w:rPr>
                <w:rFonts w:cs="Arial"/>
                <w:lang w:val="en-US"/>
              </w:rPr>
            </w:pPr>
            <w:hyperlink r:id="rId177"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00"/>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630B" w14:textId="77777777" w:rsidR="004B5C4C" w:rsidRPr="00D95972" w:rsidRDefault="004B5C4C" w:rsidP="004B5C4C">
            <w:pPr>
              <w:rPr>
                <w:rFonts w:eastAsia="Batang" w:cs="Arial"/>
                <w:lang w:eastAsia="ko-KR"/>
              </w:rPr>
            </w:pP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FE31DB" w:rsidP="004B5C4C">
            <w:pPr>
              <w:overflowPunct/>
              <w:autoSpaceDE/>
              <w:autoSpaceDN/>
              <w:adjustRightInd/>
              <w:textAlignment w:val="auto"/>
              <w:rPr>
                <w:rFonts w:cs="Arial"/>
                <w:lang w:val="en-US"/>
              </w:rPr>
            </w:pPr>
            <w:hyperlink r:id="rId178"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BE45" w14:textId="77777777" w:rsidR="004B5C4C" w:rsidRPr="00D95972" w:rsidRDefault="004B5C4C" w:rsidP="004B5C4C">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FE31DB" w:rsidP="004B5C4C">
            <w:pPr>
              <w:overflowPunct/>
              <w:autoSpaceDE/>
              <w:autoSpaceDN/>
              <w:adjustRightInd/>
              <w:textAlignment w:val="auto"/>
              <w:rPr>
                <w:rFonts w:cs="Arial"/>
                <w:lang w:val="en-US"/>
              </w:rPr>
            </w:pPr>
            <w:hyperlink r:id="rId179"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5CB0" w14:textId="77777777" w:rsidR="004B5C4C" w:rsidRPr="00D95972" w:rsidRDefault="004B5C4C" w:rsidP="004B5C4C">
            <w:pPr>
              <w:rPr>
                <w:rFonts w:eastAsia="Batang" w:cs="Arial"/>
                <w:lang w:eastAsia="ko-KR"/>
              </w:rPr>
            </w:pPr>
          </w:p>
        </w:tc>
      </w:tr>
      <w:tr w:rsidR="004B5C4C" w:rsidRPr="00D95972" w14:paraId="56B904B3" w14:textId="77777777" w:rsidTr="00195212">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FE31DB" w:rsidP="004B5C4C">
            <w:pPr>
              <w:overflowPunct/>
              <w:autoSpaceDE/>
              <w:autoSpaceDN/>
              <w:adjustRightInd/>
              <w:textAlignment w:val="auto"/>
              <w:rPr>
                <w:rFonts w:cs="Arial"/>
                <w:lang w:val="en-US"/>
              </w:rPr>
            </w:pPr>
            <w:hyperlink r:id="rId180"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C48FD" w14:textId="6FD1ED69" w:rsidR="004B5C4C" w:rsidRPr="00D95972" w:rsidRDefault="004B5C4C" w:rsidP="004B5C4C">
            <w:pPr>
              <w:rPr>
                <w:rFonts w:eastAsia="Batang" w:cs="Arial"/>
                <w:lang w:eastAsia="ko-KR"/>
              </w:rPr>
            </w:pPr>
            <w:proofErr w:type="spellStart"/>
            <w:r>
              <w:rPr>
                <w:rFonts w:eastAsia="Batang" w:cs="Arial"/>
                <w:lang w:eastAsia="ko-KR"/>
              </w:rPr>
              <w:t>Releated</w:t>
            </w:r>
            <w:proofErr w:type="spellEnd"/>
            <w:r>
              <w:rPr>
                <w:rFonts w:eastAsia="Batang" w:cs="Arial"/>
                <w:lang w:eastAsia="ko-KR"/>
              </w:rPr>
              <w:t xml:space="preserve"> with LS out in </w:t>
            </w:r>
            <w:r w:rsidRPr="00D84CF4">
              <w:rPr>
                <w:rFonts w:eastAsia="Batang" w:cs="Arial"/>
                <w:lang w:eastAsia="ko-KR"/>
              </w:rPr>
              <w:t>C1-212302</w:t>
            </w:r>
          </w:p>
        </w:tc>
      </w:tr>
      <w:tr w:rsidR="004B5C4C" w:rsidRPr="00D95972" w14:paraId="17EFE43F" w14:textId="77777777" w:rsidTr="005B17E6">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6E9495" w14:textId="6069DEAE" w:rsidR="004B5C4C" w:rsidRPr="00D95972" w:rsidRDefault="00FE31DB" w:rsidP="004B5C4C">
            <w:pPr>
              <w:overflowPunct/>
              <w:autoSpaceDE/>
              <w:autoSpaceDN/>
              <w:adjustRightInd/>
              <w:textAlignment w:val="auto"/>
              <w:rPr>
                <w:rFonts w:cs="Arial"/>
                <w:lang w:val="en-US"/>
              </w:rPr>
            </w:pPr>
            <w:hyperlink r:id="rId181"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00"/>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B2E35" w14:textId="0E06E026"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3FE038CD" w14:textId="654135B7" w:rsidR="00AD7CBD"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FE31DB" w:rsidP="004B5C4C">
            <w:pPr>
              <w:overflowPunct/>
              <w:autoSpaceDE/>
              <w:autoSpaceDN/>
              <w:adjustRightInd/>
              <w:textAlignment w:val="auto"/>
              <w:rPr>
                <w:rFonts w:cs="Arial"/>
                <w:lang w:val="en-US"/>
              </w:rPr>
            </w:pPr>
            <w:hyperlink r:id="rId182"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09C59" w14:textId="5FFF5F2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7CE7F70E" w14:textId="77777777" w:rsidTr="00923675">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885B07" w14:textId="3FD84BDD" w:rsidR="004B5C4C" w:rsidRPr="00D95972" w:rsidRDefault="00FE31DB" w:rsidP="004B5C4C">
            <w:pPr>
              <w:overflowPunct/>
              <w:autoSpaceDE/>
              <w:autoSpaceDN/>
              <w:adjustRightInd/>
              <w:textAlignment w:val="auto"/>
              <w:rPr>
                <w:rFonts w:cs="Arial"/>
                <w:lang w:val="en-US"/>
              </w:rPr>
            </w:pPr>
            <w:hyperlink r:id="rId183" w:history="1">
              <w:r w:rsidR="004B5C4C">
                <w:rPr>
                  <w:rStyle w:val="Hyperlink"/>
                </w:rPr>
                <w:t>C1-212322</w:t>
              </w:r>
            </w:hyperlink>
          </w:p>
        </w:tc>
        <w:tc>
          <w:tcPr>
            <w:tcW w:w="4191" w:type="dxa"/>
            <w:gridSpan w:val="3"/>
            <w:tcBorders>
              <w:top w:val="single" w:sz="4" w:space="0" w:color="auto"/>
              <w:bottom w:val="single" w:sz="4" w:space="0" w:color="auto"/>
            </w:tcBorders>
            <w:shd w:val="clear" w:color="auto" w:fill="FFFF00"/>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FFFF00"/>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311D" w14:textId="473F5A1C" w:rsidR="004B5C4C" w:rsidRPr="00D95972"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tc>
      </w:tr>
      <w:tr w:rsidR="004B5C4C" w:rsidRPr="00D95972" w14:paraId="51E0E27A" w14:textId="77777777" w:rsidTr="00AF2FB5">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15E2DA" w14:textId="5292758C" w:rsidR="004B5C4C" w:rsidRPr="00D95972" w:rsidRDefault="00FE31DB" w:rsidP="004B5C4C">
            <w:pPr>
              <w:overflowPunct/>
              <w:autoSpaceDE/>
              <w:autoSpaceDN/>
              <w:adjustRightInd/>
              <w:textAlignment w:val="auto"/>
              <w:rPr>
                <w:rFonts w:cs="Arial"/>
                <w:lang w:val="en-US"/>
              </w:rPr>
            </w:pPr>
            <w:hyperlink r:id="rId184" w:history="1">
              <w:r w:rsidR="004B5C4C">
                <w:rPr>
                  <w:rStyle w:val="Hyperlink"/>
                </w:rPr>
                <w:t>C1-212358</w:t>
              </w:r>
            </w:hyperlink>
          </w:p>
        </w:tc>
        <w:tc>
          <w:tcPr>
            <w:tcW w:w="4191" w:type="dxa"/>
            <w:gridSpan w:val="3"/>
            <w:tcBorders>
              <w:top w:val="single" w:sz="4" w:space="0" w:color="auto"/>
              <w:bottom w:val="single" w:sz="4" w:space="0" w:color="auto"/>
            </w:tcBorders>
            <w:shd w:val="clear" w:color="auto" w:fill="FFFF00"/>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8534E" w14:textId="4FF62E5F" w:rsidR="004B5C4C" w:rsidRPr="00D95972"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FE31DB" w:rsidP="004B5C4C">
            <w:pPr>
              <w:overflowPunct/>
              <w:autoSpaceDE/>
              <w:autoSpaceDN/>
              <w:adjustRightInd/>
              <w:textAlignment w:val="auto"/>
              <w:rPr>
                <w:rFonts w:cs="Arial"/>
                <w:lang w:val="en-US"/>
              </w:rPr>
            </w:pPr>
            <w:hyperlink r:id="rId185"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936D" w14:textId="77777777" w:rsidR="004B5C4C" w:rsidRPr="00D95972" w:rsidRDefault="004B5C4C" w:rsidP="004B5C4C">
            <w:pPr>
              <w:rPr>
                <w:rFonts w:eastAsia="Batang" w:cs="Arial"/>
                <w:lang w:eastAsia="ko-KR"/>
              </w:rPr>
            </w:pP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FE31DB" w:rsidP="004B5C4C">
            <w:pPr>
              <w:overflowPunct/>
              <w:autoSpaceDE/>
              <w:autoSpaceDN/>
              <w:adjustRightInd/>
              <w:textAlignment w:val="auto"/>
              <w:rPr>
                <w:rFonts w:cs="Arial"/>
                <w:lang w:val="en-US"/>
              </w:rPr>
            </w:pPr>
            <w:hyperlink r:id="rId186"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68E9" w14:textId="77777777" w:rsidR="004B5C4C" w:rsidRPr="00D95972" w:rsidRDefault="004B5C4C"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FE31DB" w:rsidP="004B5C4C">
            <w:pPr>
              <w:overflowPunct/>
              <w:autoSpaceDE/>
              <w:autoSpaceDN/>
              <w:adjustRightInd/>
              <w:textAlignment w:val="auto"/>
              <w:rPr>
                <w:rFonts w:cs="Arial"/>
                <w:lang w:val="en-US"/>
              </w:rPr>
            </w:pPr>
            <w:hyperlink r:id="rId187"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F1CC" w14:textId="77777777" w:rsidR="004B5C4C" w:rsidRPr="00D95972" w:rsidRDefault="004B5C4C"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FE31DB" w:rsidP="004B5C4C">
            <w:pPr>
              <w:overflowPunct/>
              <w:autoSpaceDE/>
              <w:autoSpaceDN/>
              <w:adjustRightInd/>
              <w:textAlignment w:val="auto"/>
              <w:rPr>
                <w:rFonts w:cs="Arial"/>
                <w:lang w:val="en-US"/>
              </w:rPr>
            </w:pPr>
            <w:hyperlink r:id="rId188"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8AB6B" w14:textId="77777777" w:rsidR="004B5C4C" w:rsidRPr="00D95972" w:rsidRDefault="004B5C4C"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FE31DB" w:rsidP="004B5C4C">
            <w:pPr>
              <w:overflowPunct/>
              <w:autoSpaceDE/>
              <w:autoSpaceDN/>
              <w:adjustRightInd/>
              <w:textAlignment w:val="auto"/>
              <w:rPr>
                <w:rFonts w:cs="Arial"/>
                <w:lang w:val="en-US"/>
              </w:rPr>
            </w:pPr>
            <w:hyperlink r:id="rId189"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F7BE6" w14:textId="77777777" w:rsidR="004B5C4C" w:rsidRPr="00D95972" w:rsidRDefault="004B5C4C" w:rsidP="004B5C4C">
            <w:pPr>
              <w:rPr>
                <w:rFonts w:eastAsia="Batang" w:cs="Arial"/>
                <w:lang w:eastAsia="ko-KR"/>
              </w:rPr>
            </w:pP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FE31DB" w:rsidP="004B5C4C">
            <w:pPr>
              <w:overflowPunct/>
              <w:autoSpaceDE/>
              <w:autoSpaceDN/>
              <w:adjustRightInd/>
              <w:textAlignment w:val="auto"/>
              <w:rPr>
                <w:rFonts w:cs="Arial"/>
                <w:lang w:val="en-US"/>
              </w:rPr>
            </w:pPr>
            <w:hyperlink r:id="rId190"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77777777" w:rsidR="004B5C4C" w:rsidRDefault="004B5C4C" w:rsidP="004B5C4C">
            <w:pPr>
              <w:rPr>
                <w:color w:val="000000"/>
                <w:lang w:eastAsia="en-GB"/>
              </w:rPr>
            </w:pPr>
            <w:r>
              <w:rPr>
                <w:rFonts w:eastAsia="Batang" w:cs="Arial"/>
                <w:lang w:eastAsia="ko-KR"/>
              </w:rPr>
              <w:t xml:space="preserve">Cover page, </w:t>
            </w:r>
            <w:r>
              <w:rPr>
                <w:color w:val="000000"/>
                <w:lang w:eastAsia="en-GB"/>
              </w:rPr>
              <w:t xml:space="preserve">What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FE31DB" w:rsidP="004B5C4C">
            <w:pPr>
              <w:overflowPunct/>
              <w:autoSpaceDE/>
              <w:autoSpaceDN/>
              <w:adjustRightInd/>
              <w:textAlignment w:val="auto"/>
              <w:rPr>
                <w:rFonts w:cs="Arial"/>
                <w:lang w:val="en-US"/>
              </w:rPr>
            </w:pPr>
            <w:hyperlink r:id="rId191"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DC097" w14:textId="55F035E0" w:rsidR="004B5C4C" w:rsidRPr="00D95972" w:rsidRDefault="004B5C4C" w:rsidP="004B5C4C">
            <w:pPr>
              <w:rPr>
                <w:rFonts w:eastAsia="Batang" w:cs="Arial"/>
                <w:lang w:eastAsia="ko-KR"/>
              </w:rPr>
            </w:pPr>
            <w:r>
              <w:rPr>
                <w:rFonts w:eastAsia="Batang" w:cs="Arial"/>
                <w:lang w:eastAsia="ko-KR"/>
              </w:rPr>
              <w:t>Corrupted cover sheet? (there is “.” In front of Reason for change)</w:t>
            </w:r>
          </w:p>
        </w:tc>
      </w:tr>
      <w:tr w:rsidR="004B5C4C" w:rsidRPr="00D95972" w14:paraId="30D9F3FF" w14:textId="77777777" w:rsidTr="002604BA">
        <w:tc>
          <w:tcPr>
            <w:tcW w:w="976" w:type="dxa"/>
            <w:tcBorders>
              <w:top w:val="nil"/>
              <w:left w:val="thinThickThinSmallGap" w:sz="24" w:space="0" w:color="auto"/>
              <w:bottom w:val="nil"/>
            </w:tcBorders>
            <w:shd w:val="clear" w:color="auto" w:fill="auto"/>
          </w:tcPr>
          <w:p w14:paraId="4E754B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DB60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0948CD" w14:textId="05D24F3C" w:rsidR="004B5C4C" w:rsidRPr="00D95972" w:rsidRDefault="00FE31DB" w:rsidP="004B5C4C">
            <w:pPr>
              <w:overflowPunct/>
              <w:autoSpaceDE/>
              <w:autoSpaceDN/>
              <w:adjustRightInd/>
              <w:textAlignment w:val="auto"/>
              <w:rPr>
                <w:rFonts w:cs="Arial"/>
                <w:lang w:val="en-US"/>
              </w:rPr>
            </w:pPr>
            <w:hyperlink r:id="rId192" w:history="1">
              <w:r w:rsidR="004B5C4C">
                <w:rPr>
                  <w:rStyle w:val="Hyperlink"/>
                </w:rPr>
                <w:t>C1-212136</w:t>
              </w:r>
            </w:hyperlink>
          </w:p>
        </w:tc>
        <w:tc>
          <w:tcPr>
            <w:tcW w:w="4191" w:type="dxa"/>
            <w:gridSpan w:val="3"/>
            <w:tcBorders>
              <w:top w:val="single" w:sz="4" w:space="0" w:color="auto"/>
              <w:bottom w:val="single" w:sz="4" w:space="0" w:color="auto"/>
            </w:tcBorders>
            <w:shd w:val="clear" w:color="auto" w:fill="FFFF00"/>
          </w:tcPr>
          <w:p w14:paraId="523AC57A" w14:textId="1D06895F" w:rsidR="004B5C4C" w:rsidRPr="00D95972" w:rsidRDefault="004B5C4C" w:rsidP="004B5C4C">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B6AD77" w14:textId="1ED0C7F2" w:rsidR="004B5C4C" w:rsidRPr="00D95972" w:rsidRDefault="004B5C4C" w:rsidP="004B5C4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298766" w14:textId="4A935EDD" w:rsidR="004B5C4C" w:rsidRPr="00D95972" w:rsidRDefault="004B5C4C" w:rsidP="004B5C4C">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0D61" w14:textId="77777777" w:rsidR="004B5C4C" w:rsidRPr="00D95972" w:rsidRDefault="004B5C4C" w:rsidP="004B5C4C">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FE31DB" w:rsidP="004B5C4C">
            <w:pPr>
              <w:overflowPunct/>
              <w:autoSpaceDE/>
              <w:autoSpaceDN/>
              <w:adjustRightInd/>
              <w:textAlignment w:val="auto"/>
              <w:rPr>
                <w:rFonts w:cs="Arial"/>
                <w:lang w:val="en-US"/>
              </w:rPr>
            </w:pPr>
            <w:hyperlink r:id="rId193"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1EDF" w14:textId="77777777" w:rsidR="004B5C4C" w:rsidRPr="00D95972" w:rsidRDefault="004B5C4C" w:rsidP="004B5C4C">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FE31DB" w:rsidP="004B5C4C">
            <w:pPr>
              <w:overflowPunct/>
              <w:autoSpaceDE/>
              <w:autoSpaceDN/>
              <w:adjustRightInd/>
              <w:textAlignment w:val="auto"/>
              <w:rPr>
                <w:rFonts w:cs="Arial"/>
                <w:lang w:val="en-US"/>
              </w:rPr>
            </w:pPr>
            <w:hyperlink r:id="rId194"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887FB" w14:textId="77777777" w:rsidR="004B5C4C" w:rsidRPr="00D95972" w:rsidRDefault="004B5C4C" w:rsidP="004B5C4C">
            <w:pPr>
              <w:rPr>
                <w:rFonts w:eastAsia="Batang" w:cs="Arial"/>
                <w:lang w:eastAsia="ko-KR"/>
              </w:rPr>
            </w:pPr>
          </w:p>
        </w:tc>
      </w:tr>
      <w:tr w:rsidR="004B5C4C" w:rsidRPr="00D95972" w14:paraId="0AEE3BBB" w14:textId="77777777" w:rsidTr="002604BA">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1A5C2E" w14:textId="078E7584" w:rsidR="004B5C4C" w:rsidRPr="00D95972" w:rsidRDefault="00FE31DB" w:rsidP="004B5C4C">
            <w:pPr>
              <w:overflowPunct/>
              <w:autoSpaceDE/>
              <w:autoSpaceDN/>
              <w:adjustRightInd/>
              <w:textAlignment w:val="auto"/>
              <w:rPr>
                <w:rFonts w:cs="Arial"/>
                <w:lang w:val="en-US"/>
              </w:rPr>
            </w:pPr>
            <w:hyperlink r:id="rId195" w:history="1">
              <w:r w:rsidR="004B5C4C">
                <w:rPr>
                  <w:rStyle w:val="Hyperlink"/>
                </w:rPr>
                <w:t>C1-212166</w:t>
              </w:r>
            </w:hyperlink>
          </w:p>
        </w:tc>
        <w:tc>
          <w:tcPr>
            <w:tcW w:w="4191" w:type="dxa"/>
            <w:gridSpan w:val="3"/>
            <w:tcBorders>
              <w:top w:val="single" w:sz="4" w:space="0" w:color="auto"/>
              <w:bottom w:val="single" w:sz="4" w:space="0" w:color="auto"/>
            </w:tcBorders>
            <w:shd w:val="clear" w:color="auto" w:fill="FFFF00"/>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B07063" w14:textId="301F86B0" w:rsidR="004B5C4C" w:rsidRPr="00D95972" w:rsidRDefault="004B5C4C" w:rsidP="004B5C4C">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44881" w14:textId="77777777" w:rsidR="004B5C4C" w:rsidRPr="00D95972" w:rsidRDefault="004B5C4C" w:rsidP="004B5C4C">
            <w:pPr>
              <w:rPr>
                <w:rFonts w:eastAsia="Batang" w:cs="Arial"/>
                <w:lang w:eastAsia="ko-KR"/>
              </w:rPr>
            </w:pP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FE31DB" w:rsidP="004B5C4C">
            <w:pPr>
              <w:overflowPunct/>
              <w:autoSpaceDE/>
              <w:autoSpaceDN/>
              <w:adjustRightInd/>
              <w:textAlignment w:val="auto"/>
              <w:rPr>
                <w:rFonts w:cs="Arial"/>
                <w:lang w:val="en-US"/>
              </w:rPr>
            </w:pPr>
            <w:hyperlink r:id="rId196"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31C01" w14:textId="77777777" w:rsidR="004B5C4C" w:rsidRPr="00D95972" w:rsidRDefault="004B5C4C" w:rsidP="004B5C4C">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FE31DB" w:rsidP="004B5C4C">
            <w:pPr>
              <w:overflowPunct/>
              <w:autoSpaceDE/>
              <w:autoSpaceDN/>
              <w:adjustRightInd/>
              <w:textAlignment w:val="auto"/>
              <w:rPr>
                <w:rFonts w:cs="Arial"/>
                <w:lang w:val="en-US"/>
              </w:rPr>
            </w:pPr>
            <w:hyperlink r:id="rId197"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35713" w14:textId="77777777" w:rsidR="004B5C4C" w:rsidRPr="00D95972" w:rsidRDefault="004B5C4C" w:rsidP="004B5C4C">
            <w:pPr>
              <w:rPr>
                <w:rFonts w:eastAsia="Batang" w:cs="Arial"/>
                <w:lang w:eastAsia="ko-KR"/>
              </w:rPr>
            </w:pPr>
          </w:p>
        </w:tc>
      </w:tr>
      <w:tr w:rsidR="004B5C4C" w:rsidRPr="00D95972" w14:paraId="40D49382" w14:textId="77777777" w:rsidTr="005B17E6">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371B83" w14:textId="121D97C8" w:rsidR="004B5C4C" w:rsidRPr="00D95972" w:rsidRDefault="00FE31DB" w:rsidP="004B5C4C">
            <w:pPr>
              <w:overflowPunct/>
              <w:autoSpaceDE/>
              <w:autoSpaceDN/>
              <w:adjustRightInd/>
              <w:textAlignment w:val="auto"/>
              <w:rPr>
                <w:rFonts w:cs="Arial"/>
                <w:lang w:val="en-US"/>
              </w:rPr>
            </w:pPr>
            <w:hyperlink r:id="rId198" w:history="1">
              <w:r w:rsidR="004B5C4C">
                <w:rPr>
                  <w:rStyle w:val="Hyperlink"/>
                </w:rPr>
                <w:t>C1-212170</w:t>
              </w:r>
            </w:hyperlink>
          </w:p>
        </w:tc>
        <w:tc>
          <w:tcPr>
            <w:tcW w:w="4191" w:type="dxa"/>
            <w:gridSpan w:val="3"/>
            <w:tcBorders>
              <w:top w:val="single" w:sz="4" w:space="0" w:color="auto"/>
              <w:bottom w:val="single" w:sz="4" w:space="0" w:color="auto"/>
            </w:tcBorders>
            <w:shd w:val="clear" w:color="auto" w:fill="FFFF00"/>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765D" w14:textId="77777777" w:rsidR="004B5C4C" w:rsidRPr="00D95972" w:rsidRDefault="004B5C4C" w:rsidP="004B5C4C">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FE31DB" w:rsidP="004B5C4C">
            <w:pPr>
              <w:overflowPunct/>
              <w:autoSpaceDE/>
              <w:autoSpaceDN/>
              <w:adjustRightInd/>
              <w:textAlignment w:val="auto"/>
              <w:rPr>
                <w:rFonts w:cs="Arial"/>
                <w:lang w:val="en-US"/>
              </w:rPr>
            </w:pPr>
            <w:hyperlink r:id="rId199"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F206E" w14:textId="77777777" w:rsidR="004B5C4C" w:rsidRPr="00D95972" w:rsidRDefault="004B5C4C" w:rsidP="004B5C4C">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FE31DB" w:rsidP="004B5C4C">
            <w:pPr>
              <w:overflowPunct/>
              <w:autoSpaceDE/>
              <w:autoSpaceDN/>
              <w:adjustRightInd/>
              <w:textAlignment w:val="auto"/>
              <w:rPr>
                <w:rFonts w:cs="Arial"/>
                <w:lang w:val="en-US"/>
              </w:rPr>
            </w:pPr>
            <w:hyperlink r:id="rId200"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81D80" w14:textId="77777777" w:rsidR="004B5C4C" w:rsidRPr="00D95972" w:rsidRDefault="004B5C4C" w:rsidP="004B5C4C">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FE31DB" w:rsidP="004B5C4C">
            <w:pPr>
              <w:overflowPunct/>
              <w:autoSpaceDE/>
              <w:autoSpaceDN/>
              <w:adjustRightInd/>
              <w:textAlignment w:val="auto"/>
              <w:rPr>
                <w:rFonts w:cs="Arial"/>
                <w:lang w:val="en-US"/>
              </w:rPr>
            </w:pPr>
            <w:hyperlink r:id="rId201"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BA5B4" w14:textId="77777777" w:rsidR="004B5C4C" w:rsidRPr="00D95972" w:rsidRDefault="004B5C4C" w:rsidP="004B5C4C">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FE31DB" w:rsidP="004B5C4C">
            <w:pPr>
              <w:overflowPunct/>
              <w:autoSpaceDE/>
              <w:autoSpaceDN/>
              <w:adjustRightInd/>
              <w:textAlignment w:val="auto"/>
              <w:rPr>
                <w:rFonts w:cs="Arial"/>
                <w:lang w:val="en-US"/>
              </w:rPr>
            </w:pPr>
            <w:hyperlink r:id="rId202"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E6C96" w14:textId="77777777" w:rsidR="004B5C4C" w:rsidRPr="00D95972" w:rsidRDefault="004B5C4C"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FE31DB" w:rsidP="004B5C4C">
            <w:pPr>
              <w:overflowPunct/>
              <w:autoSpaceDE/>
              <w:autoSpaceDN/>
              <w:adjustRightInd/>
              <w:textAlignment w:val="auto"/>
              <w:rPr>
                <w:rFonts w:cs="Arial"/>
                <w:lang w:val="en-US"/>
              </w:rPr>
            </w:pPr>
            <w:hyperlink r:id="rId203"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424A" w14:textId="77777777" w:rsidR="004B5C4C" w:rsidRPr="00D95972" w:rsidRDefault="004B5C4C"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FE31DB" w:rsidP="004B5C4C">
            <w:pPr>
              <w:overflowPunct/>
              <w:autoSpaceDE/>
              <w:autoSpaceDN/>
              <w:adjustRightInd/>
              <w:textAlignment w:val="auto"/>
              <w:rPr>
                <w:rFonts w:cs="Arial"/>
                <w:lang w:val="en-US"/>
              </w:rPr>
            </w:pPr>
            <w:hyperlink r:id="rId204"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FE31DB" w:rsidP="004B5C4C">
            <w:pPr>
              <w:overflowPunct/>
              <w:autoSpaceDE/>
              <w:autoSpaceDN/>
              <w:adjustRightInd/>
              <w:textAlignment w:val="auto"/>
              <w:rPr>
                <w:rFonts w:cs="Arial"/>
                <w:lang w:val="en-US"/>
              </w:rPr>
            </w:pPr>
            <w:hyperlink r:id="rId205"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FE31DB" w:rsidP="004B5C4C">
            <w:pPr>
              <w:overflowPunct/>
              <w:autoSpaceDE/>
              <w:autoSpaceDN/>
              <w:adjustRightInd/>
              <w:textAlignment w:val="auto"/>
              <w:rPr>
                <w:rFonts w:cs="Arial"/>
                <w:lang w:val="en-US"/>
              </w:rPr>
            </w:pPr>
            <w:hyperlink r:id="rId206"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C91C" w14:textId="77777777" w:rsidR="004B5C4C" w:rsidRPr="00D95972" w:rsidRDefault="004B5C4C" w:rsidP="004B5C4C">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FE31DB" w:rsidP="004B5C4C">
            <w:pPr>
              <w:overflowPunct/>
              <w:autoSpaceDE/>
              <w:autoSpaceDN/>
              <w:adjustRightInd/>
              <w:textAlignment w:val="auto"/>
              <w:rPr>
                <w:rFonts w:cs="Arial"/>
                <w:lang w:val="en-US"/>
              </w:rPr>
            </w:pPr>
            <w:hyperlink r:id="rId207"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1CC2A" w14:textId="77777777" w:rsidR="004B5C4C" w:rsidRPr="00D95972" w:rsidRDefault="004B5C4C" w:rsidP="004B5C4C">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FE31DB" w:rsidP="004B5C4C">
            <w:pPr>
              <w:overflowPunct/>
              <w:autoSpaceDE/>
              <w:autoSpaceDN/>
              <w:adjustRightInd/>
              <w:textAlignment w:val="auto"/>
              <w:rPr>
                <w:rFonts w:cs="Arial"/>
                <w:lang w:val="en-US"/>
              </w:rPr>
            </w:pPr>
            <w:hyperlink r:id="rId208"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E9405" w14:textId="77777777" w:rsidR="004B5C4C" w:rsidRPr="00D95972" w:rsidRDefault="004B5C4C" w:rsidP="004B5C4C">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FE31DB" w:rsidP="004B5C4C">
            <w:pPr>
              <w:overflowPunct/>
              <w:autoSpaceDE/>
              <w:autoSpaceDN/>
              <w:adjustRightInd/>
              <w:textAlignment w:val="auto"/>
              <w:rPr>
                <w:rFonts w:cs="Arial"/>
                <w:lang w:val="en-US"/>
              </w:rPr>
            </w:pPr>
            <w:hyperlink r:id="rId209"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0CC1" w14:textId="77777777" w:rsidR="004B5C4C" w:rsidRPr="00D95972" w:rsidRDefault="004B5C4C" w:rsidP="004B5C4C">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FE31DB" w:rsidP="004B5C4C">
            <w:pPr>
              <w:overflowPunct/>
              <w:autoSpaceDE/>
              <w:autoSpaceDN/>
              <w:adjustRightInd/>
              <w:textAlignment w:val="auto"/>
              <w:rPr>
                <w:rFonts w:cs="Arial"/>
                <w:lang w:val="en-US"/>
              </w:rPr>
            </w:pPr>
            <w:hyperlink r:id="rId210"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A99C" w14:textId="77777777" w:rsidR="004B5C4C" w:rsidRPr="00D95972" w:rsidRDefault="004B5C4C" w:rsidP="004B5C4C">
            <w:pPr>
              <w:rPr>
                <w:rFonts w:eastAsia="Batang" w:cs="Arial"/>
                <w:lang w:eastAsia="ko-KR"/>
              </w:rPr>
            </w:pP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FE31DB" w:rsidP="004B5C4C">
            <w:pPr>
              <w:overflowPunct/>
              <w:autoSpaceDE/>
              <w:autoSpaceDN/>
              <w:adjustRightInd/>
              <w:textAlignment w:val="auto"/>
              <w:rPr>
                <w:rFonts w:cs="Arial"/>
                <w:lang w:val="en-US"/>
              </w:rPr>
            </w:pPr>
            <w:hyperlink r:id="rId211"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EDDC" w14:textId="77777777" w:rsidR="004B5C4C" w:rsidRPr="00D95972" w:rsidRDefault="004B5C4C" w:rsidP="004B5C4C">
            <w:pPr>
              <w:rPr>
                <w:rFonts w:eastAsia="Batang" w:cs="Arial"/>
                <w:lang w:eastAsia="ko-KR"/>
              </w:rPr>
            </w:pPr>
          </w:p>
        </w:tc>
      </w:tr>
      <w:tr w:rsidR="004B5C4C" w:rsidRPr="00D95972" w14:paraId="18EBFAAA" w14:textId="77777777" w:rsidTr="005B17E6">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FE31DB" w:rsidP="004B5C4C">
            <w:pPr>
              <w:overflowPunct/>
              <w:autoSpaceDE/>
              <w:autoSpaceDN/>
              <w:adjustRightInd/>
              <w:textAlignment w:val="auto"/>
              <w:rPr>
                <w:rFonts w:cs="Arial"/>
                <w:lang w:val="en-US"/>
              </w:rPr>
            </w:pPr>
            <w:hyperlink r:id="rId212"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ECA3" w14:textId="77777777" w:rsidR="004B5C4C" w:rsidRPr="00D95972" w:rsidRDefault="004B5C4C" w:rsidP="004B5C4C">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FE31DB" w:rsidP="004B5C4C">
            <w:pPr>
              <w:overflowPunct/>
              <w:autoSpaceDE/>
              <w:autoSpaceDN/>
              <w:adjustRightInd/>
              <w:textAlignment w:val="auto"/>
              <w:rPr>
                <w:rFonts w:cs="Arial"/>
                <w:lang w:val="en-US"/>
              </w:rPr>
            </w:pPr>
            <w:hyperlink r:id="rId213"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FE31DB" w:rsidP="004B5C4C">
            <w:pPr>
              <w:overflowPunct/>
              <w:autoSpaceDE/>
              <w:autoSpaceDN/>
              <w:adjustRightInd/>
              <w:textAlignment w:val="auto"/>
              <w:rPr>
                <w:rFonts w:cs="Arial"/>
                <w:lang w:val="en-US"/>
              </w:rPr>
            </w:pPr>
            <w:hyperlink r:id="rId214"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FE31DB" w:rsidP="004B5C4C">
            <w:pPr>
              <w:overflowPunct/>
              <w:autoSpaceDE/>
              <w:autoSpaceDN/>
              <w:adjustRightInd/>
              <w:textAlignment w:val="auto"/>
              <w:rPr>
                <w:rFonts w:cs="Arial"/>
                <w:lang w:val="en-US"/>
              </w:rPr>
            </w:pPr>
            <w:hyperlink r:id="rId215"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8506" w14:textId="77777777" w:rsidR="004B5C4C" w:rsidRPr="00D95972" w:rsidRDefault="004B5C4C" w:rsidP="004B5C4C">
            <w:pPr>
              <w:rPr>
                <w:rFonts w:eastAsia="Batang" w:cs="Arial"/>
                <w:lang w:eastAsia="ko-KR"/>
              </w:rPr>
            </w:pP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FE31DB" w:rsidP="004B5C4C">
            <w:pPr>
              <w:overflowPunct/>
              <w:autoSpaceDE/>
              <w:autoSpaceDN/>
              <w:adjustRightInd/>
              <w:textAlignment w:val="auto"/>
              <w:rPr>
                <w:rFonts w:cs="Arial"/>
                <w:lang w:val="en-US"/>
              </w:rPr>
            </w:pPr>
            <w:hyperlink r:id="rId216"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5A812" w14:textId="77777777" w:rsidR="004B5C4C" w:rsidRPr="00D95972" w:rsidRDefault="004B5C4C"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FE31DB" w:rsidP="004B5C4C">
            <w:pPr>
              <w:overflowPunct/>
              <w:autoSpaceDE/>
              <w:autoSpaceDN/>
              <w:adjustRightInd/>
              <w:textAlignment w:val="auto"/>
              <w:rPr>
                <w:rFonts w:cs="Arial"/>
                <w:lang w:val="en-US"/>
              </w:rPr>
            </w:pPr>
            <w:hyperlink r:id="rId217"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412A" w14:textId="77777777" w:rsidR="004B5C4C" w:rsidRPr="00D95972" w:rsidRDefault="004B5C4C"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01423F">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E1D9FDF" w14:textId="3635F8C4" w:rsidR="004B5C4C" w:rsidRPr="00D95972" w:rsidRDefault="00FE31DB" w:rsidP="004B5C4C">
            <w:pPr>
              <w:overflowPunct/>
              <w:autoSpaceDE/>
              <w:autoSpaceDN/>
              <w:adjustRightInd/>
              <w:textAlignment w:val="auto"/>
              <w:rPr>
                <w:rFonts w:cs="Arial"/>
                <w:lang w:val="en-US"/>
              </w:rPr>
            </w:pPr>
            <w:hyperlink r:id="rId218" w:history="1">
              <w:r w:rsidR="004B5C4C">
                <w:rPr>
                  <w:rStyle w:val="Hyperlink"/>
                </w:rPr>
                <w:t>C1-212103</w:t>
              </w:r>
            </w:hyperlink>
          </w:p>
        </w:tc>
        <w:tc>
          <w:tcPr>
            <w:tcW w:w="4191" w:type="dxa"/>
            <w:gridSpan w:val="3"/>
            <w:tcBorders>
              <w:top w:val="single" w:sz="4" w:space="0" w:color="auto"/>
              <w:bottom w:val="single" w:sz="4" w:space="0" w:color="auto"/>
            </w:tcBorders>
            <w:shd w:val="clear" w:color="auto" w:fill="auto"/>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auto"/>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01B5739" w14:textId="2376406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2B70C0" w14:textId="7E88210A" w:rsidR="00447855" w:rsidRDefault="00447855" w:rsidP="004B5C4C">
            <w:pPr>
              <w:rPr>
                <w:rFonts w:eastAsia="Batang" w:cs="Arial"/>
                <w:lang w:eastAsia="ko-KR"/>
              </w:rPr>
            </w:pPr>
            <w:r>
              <w:rPr>
                <w:rFonts w:eastAsia="Batang" w:cs="Arial"/>
                <w:lang w:eastAsia="ko-KR"/>
              </w:rPr>
              <w:t>Merged into C1-212150 and its revision</w:t>
            </w:r>
          </w:p>
          <w:p w14:paraId="47686BC0" w14:textId="72C602EA" w:rsidR="00447855" w:rsidRDefault="00447855" w:rsidP="004B5C4C">
            <w:pPr>
              <w:rPr>
                <w:rFonts w:eastAsia="Batang" w:cs="Arial"/>
                <w:lang w:eastAsia="ko-KR"/>
              </w:rPr>
            </w:pPr>
            <w:r>
              <w:rPr>
                <w:rFonts w:eastAsia="Batang" w:cs="Arial"/>
                <w:lang w:eastAsia="ko-KR"/>
              </w:rPr>
              <w:t xml:space="preserve">Requested by author, </w:t>
            </w:r>
            <w:r>
              <w:rPr>
                <w:rFonts w:eastAsia="Batang" w:cs="Arial"/>
                <w:lang w:eastAsia="ko-KR"/>
              </w:rPr>
              <w:t>Wednesday, 15:48</w:t>
            </w:r>
          </w:p>
          <w:p w14:paraId="5273BEE0" w14:textId="77777777" w:rsidR="00447855" w:rsidRDefault="00447855" w:rsidP="004B5C4C">
            <w:pPr>
              <w:rPr>
                <w:rFonts w:eastAsia="Batang" w:cs="Arial"/>
                <w:lang w:eastAsia="ko-KR"/>
              </w:rPr>
            </w:pPr>
          </w:p>
          <w:p w14:paraId="6B7E6629" w14:textId="0F9140E8" w:rsidR="004B5C4C" w:rsidRDefault="005D73BC" w:rsidP="004B5C4C">
            <w:pPr>
              <w:rPr>
                <w:rFonts w:eastAsia="Batang" w:cs="Arial"/>
                <w:lang w:eastAsia="ko-KR"/>
              </w:rPr>
            </w:pPr>
            <w:r>
              <w:rPr>
                <w:rFonts w:eastAsia="Batang" w:cs="Arial"/>
                <w:lang w:eastAsia="ko-KR"/>
              </w:rPr>
              <w:t>Sunghoon, Monday, 5:55</w:t>
            </w:r>
          </w:p>
          <w:p w14:paraId="54322E3D" w14:textId="77777777" w:rsidR="005D73BC" w:rsidRDefault="005D73BC" w:rsidP="004B5C4C">
            <w:pPr>
              <w:rPr>
                <w:rFonts w:eastAsia="Batang" w:cs="Arial"/>
                <w:lang w:eastAsia="ko-KR"/>
              </w:rPr>
            </w:pPr>
            <w:r>
              <w:rPr>
                <w:rFonts w:eastAsia="Batang" w:cs="Arial"/>
                <w:lang w:eastAsia="ko-KR"/>
              </w:rPr>
              <w:t>Merge required</w:t>
            </w:r>
          </w:p>
          <w:p w14:paraId="2FB56EB1" w14:textId="77777777" w:rsidR="00F063BF" w:rsidRDefault="00F063BF" w:rsidP="004B5C4C">
            <w:pPr>
              <w:rPr>
                <w:rFonts w:eastAsia="Batang" w:cs="Arial"/>
                <w:lang w:eastAsia="ko-KR"/>
              </w:rPr>
            </w:pPr>
          </w:p>
          <w:p w14:paraId="5E6436F8" w14:textId="12DD72AA" w:rsidR="00F063BF" w:rsidRDefault="00F063BF" w:rsidP="00F063BF">
            <w:pPr>
              <w:rPr>
                <w:rFonts w:eastAsia="Batang" w:cs="Arial"/>
                <w:lang w:eastAsia="ko-KR"/>
              </w:rPr>
            </w:pPr>
            <w:r>
              <w:rPr>
                <w:rFonts w:eastAsia="Batang" w:cs="Arial"/>
                <w:lang w:eastAsia="ko-KR"/>
              </w:rPr>
              <w:t xml:space="preserve">Christian, Tuesday, </w:t>
            </w:r>
            <w:r w:rsidR="00C7497C">
              <w:rPr>
                <w:rFonts w:eastAsia="Batang" w:cs="Arial"/>
                <w:lang w:eastAsia="ko-KR"/>
              </w:rPr>
              <w:t>16:19</w:t>
            </w:r>
          </w:p>
          <w:p w14:paraId="459DAA8D" w14:textId="77777777" w:rsidR="00F063BF" w:rsidRDefault="00F063BF" w:rsidP="00F063BF">
            <w:pPr>
              <w:rPr>
                <w:rFonts w:eastAsia="Batang" w:cs="Arial"/>
                <w:lang w:eastAsia="ko-KR"/>
              </w:rPr>
            </w:pPr>
            <w:r>
              <w:rPr>
                <w:rFonts w:eastAsia="Batang" w:cs="Arial"/>
                <w:lang w:eastAsia="ko-KR"/>
              </w:rPr>
              <w:lastRenderedPageBreak/>
              <w:t>Rev required</w:t>
            </w:r>
          </w:p>
          <w:p w14:paraId="7504AC53" w14:textId="77777777" w:rsidR="00F063BF" w:rsidRDefault="00F063BF" w:rsidP="004B5C4C">
            <w:pPr>
              <w:rPr>
                <w:rFonts w:eastAsia="Batang" w:cs="Arial"/>
                <w:lang w:eastAsia="ko-KR"/>
              </w:rPr>
            </w:pPr>
          </w:p>
          <w:p w14:paraId="4F53D008" w14:textId="21586CE9" w:rsidR="00A005F4" w:rsidRDefault="00A005F4" w:rsidP="00A005F4">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Pr>
                <w:rFonts w:eastAsia="Batang" w:cs="Arial"/>
                <w:lang w:eastAsia="ko-KR"/>
              </w:rPr>
              <w:t>20:34</w:t>
            </w:r>
          </w:p>
          <w:p w14:paraId="5D60A1B0" w14:textId="0C20F0CE" w:rsidR="00A005F4" w:rsidRDefault="004E10AA" w:rsidP="00A005F4">
            <w:pPr>
              <w:rPr>
                <w:rFonts w:eastAsia="Batang" w:cs="Arial"/>
                <w:lang w:eastAsia="ko-KR"/>
              </w:rPr>
            </w:pPr>
            <w:r>
              <w:rPr>
                <w:rFonts w:eastAsia="Batang" w:cs="Arial"/>
                <w:lang w:eastAsia="ko-KR"/>
              </w:rPr>
              <w:t>Merge</w:t>
            </w:r>
            <w:r w:rsidR="00A005F4">
              <w:rPr>
                <w:rFonts w:eastAsia="Batang" w:cs="Arial"/>
                <w:lang w:eastAsia="ko-KR"/>
              </w:rPr>
              <w:t xml:space="preserve"> required</w:t>
            </w:r>
          </w:p>
          <w:p w14:paraId="66C2CF59" w14:textId="77777777" w:rsidR="003B5F9E" w:rsidRDefault="003B5F9E" w:rsidP="00A005F4">
            <w:pPr>
              <w:rPr>
                <w:rFonts w:eastAsia="Batang" w:cs="Arial"/>
                <w:lang w:eastAsia="ko-KR"/>
              </w:rPr>
            </w:pPr>
          </w:p>
          <w:p w14:paraId="25980A72" w14:textId="6E2FE800" w:rsidR="003B5F9E" w:rsidRDefault="003B5F9E" w:rsidP="003B5F9E">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15:48</w:t>
            </w:r>
          </w:p>
          <w:p w14:paraId="54D58437" w14:textId="43F28CF0" w:rsidR="003B5F9E" w:rsidRDefault="003B5F9E" w:rsidP="003B5F9E">
            <w:pPr>
              <w:rPr>
                <w:rFonts w:eastAsia="Batang" w:cs="Arial"/>
                <w:lang w:eastAsia="ko-KR"/>
              </w:rPr>
            </w:pPr>
            <w:r>
              <w:rPr>
                <w:rFonts w:eastAsia="Batang" w:cs="Arial"/>
                <w:lang w:eastAsia="ko-KR"/>
              </w:rPr>
              <w:t>Ok to merge C1-212103 into C1-212</w:t>
            </w:r>
            <w:r w:rsidR="00447855">
              <w:rPr>
                <w:rFonts w:eastAsia="Batang" w:cs="Arial"/>
                <w:lang w:eastAsia="ko-KR"/>
              </w:rPr>
              <w:t>150</w:t>
            </w:r>
          </w:p>
          <w:p w14:paraId="33EDCED8" w14:textId="7B833E94" w:rsidR="00A005F4" w:rsidRPr="00D95972" w:rsidRDefault="00A005F4" w:rsidP="004B5C4C">
            <w:pPr>
              <w:rPr>
                <w:rFonts w:eastAsia="Batang" w:cs="Arial"/>
                <w:lang w:eastAsia="ko-KR"/>
              </w:rPr>
            </w:pPr>
          </w:p>
        </w:tc>
      </w:tr>
      <w:tr w:rsidR="004B5C4C"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53EAFE0" w14:textId="757CD2F2" w:rsidR="004B5C4C" w:rsidRPr="00D95972" w:rsidRDefault="00FE31DB" w:rsidP="004B5C4C">
            <w:pPr>
              <w:overflowPunct/>
              <w:autoSpaceDE/>
              <w:autoSpaceDN/>
              <w:adjustRightInd/>
              <w:textAlignment w:val="auto"/>
              <w:rPr>
                <w:rFonts w:cs="Arial"/>
                <w:lang w:val="en-US"/>
              </w:rPr>
            </w:pPr>
            <w:hyperlink r:id="rId219" w:history="1">
              <w:r w:rsidR="004B5C4C">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4B5C4C" w:rsidRPr="00D95972" w:rsidRDefault="004B5C4C" w:rsidP="004B5C4C">
            <w:pPr>
              <w:rPr>
                <w:rFonts w:eastAsia="Batang" w:cs="Arial"/>
                <w:lang w:eastAsia="ko-KR"/>
              </w:rPr>
            </w:pP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FE31DB" w:rsidP="004B5C4C">
            <w:pPr>
              <w:overflowPunct/>
              <w:autoSpaceDE/>
              <w:autoSpaceDN/>
              <w:adjustRightInd/>
              <w:textAlignment w:val="auto"/>
              <w:rPr>
                <w:rFonts w:cs="Arial"/>
                <w:lang w:val="en-US"/>
              </w:rPr>
            </w:pPr>
            <w:hyperlink r:id="rId220"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97945" w14:textId="77777777" w:rsidR="004B5C4C" w:rsidRDefault="004B5C4C" w:rsidP="004B5C4C">
            <w:pPr>
              <w:rPr>
                <w:rFonts w:eastAsia="Batang" w:cs="Arial"/>
                <w:lang w:eastAsia="ko-KR"/>
              </w:rPr>
            </w:pPr>
            <w:r>
              <w:rPr>
                <w:rFonts w:eastAsia="Batang" w:cs="Arial"/>
                <w:lang w:eastAsia="ko-KR"/>
              </w:rPr>
              <w:t>Revision of C1-211422</w:t>
            </w:r>
          </w:p>
          <w:p w14:paraId="57A2ADC0" w14:textId="77777777" w:rsidR="002933F0" w:rsidRDefault="002933F0" w:rsidP="004B5C4C">
            <w:pPr>
              <w:rPr>
                <w:rFonts w:eastAsia="Batang" w:cs="Arial"/>
                <w:lang w:eastAsia="ko-KR"/>
              </w:rPr>
            </w:pPr>
          </w:p>
          <w:p w14:paraId="58328547" w14:textId="77777777" w:rsidR="002933F0" w:rsidRDefault="002933F0" w:rsidP="004B5C4C">
            <w:pPr>
              <w:rPr>
                <w:rFonts w:eastAsia="Batang" w:cs="Arial"/>
                <w:lang w:eastAsia="ko-KR"/>
              </w:rPr>
            </w:pPr>
            <w:r>
              <w:rPr>
                <w:rFonts w:eastAsia="Batang" w:cs="Arial"/>
                <w:lang w:eastAsia="ko-KR"/>
              </w:rPr>
              <w:t>Taimoor, Tuesday, 15:24</w:t>
            </w:r>
          </w:p>
          <w:p w14:paraId="5EFF23ED" w14:textId="77777777" w:rsidR="002933F0" w:rsidRDefault="002933F0" w:rsidP="004B5C4C">
            <w:pPr>
              <w:rPr>
                <w:rFonts w:eastAsia="Batang" w:cs="Arial"/>
                <w:lang w:eastAsia="ko-KR"/>
              </w:rPr>
            </w:pPr>
            <w:r>
              <w:rPr>
                <w:rFonts w:eastAsia="Batang" w:cs="Arial"/>
                <w:lang w:eastAsia="ko-KR"/>
              </w:rPr>
              <w:t>Rev required</w:t>
            </w:r>
          </w:p>
          <w:p w14:paraId="3CCAC98E" w14:textId="77777777" w:rsidR="00F063BF" w:rsidRDefault="00F063BF" w:rsidP="004B5C4C">
            <w:pPr>
              <w:rPr>
                <w:rFonts w:eastAsia="Batang" w:cs="Arial"/>
                <w:lang w:eastAsia="ko-KR"/>
              </w:rPr>
            </w:pPr>
          </w:p>
          <w:p w14:paraId="4AA31989" w14:textId="15C97FD1" w:rsidR="00F063BF" w:rsidRDefault="00F063BF" w:rsidP="00F063BF">
            <w:pPr>
              <w:rPr>
                <w:rFonts w:eastAsia="Batang" w:cs="Arial"/>
                <w:lang w:eastAsia="ko-KR"/>
              </w:rPr>
            </w:pPr>
            <w:r>
              <w:rPr>
                <w:rFonts w:eastAsia="Batang" w:cs="Arial"/>
                <w:lang w:eastAsia="ko-KR"/>
              </w:rPr>
              <w:t>Christian, Tuesday, 16:14</w:t>
            </w:r>
          </w:p>
          <w:p w14:paraId="6E178B83" w14:textId="77777777" w:rsidR="00F063BF" w:rsidRDefault="00F063BF" w:rsidP="00F063BF">
            <w:pPr>
              <w:rPr>
                <w:rFonts w:eastAsia="Batang" w:cs="Arial"/>
                <w:lang w:eastAsia="ko-KR"/>
              </w:rPr>
            </w:pPr>
            <w:r>
              <w:rPr>
                <w:rFonts w:eastAsia="Batang" w:cs="Arial"/>
                <w:lang w:eastAsia="ko-KR"/>
              </w:rPr>
              <w:t>Rev required</w:t>
            </w:r>
          </w:p>
          <w:p w14:paraId="15BED71D" w14:textId="77777777" w:rsidR="00F063BF" w:rsidRDefault="00F063BF" w:rsidP="004B5C4C">
            <w:pPr>
              <w:rPr>
                <w:rFonts w:eastAsia="Batang" w:cs="Arial"/>
                <w:lang w:eastAsia="ko-KR"/>
              </w:rPr>
            </w:pPr>
          </w:p>
          <w:p w14:paraId="245C4702" w14:textId="71E869AB" w:rsidR="00504729" w:rsidRDefault="006317DE" w:rsidP="00504729">
            <w:pPr>
              <w:rPr>
                <w:rFonts w:eastAsia="Batang" w:cs="Arial"/>
                <w:lang w:eastAsia="ko-KR"/>
              </w:rPr>
            </w:pPr>
            <w:r>
              <w:rPr>
                <w:rFonts w:eastAsia="Batang" w:cs="Arial"/>
                <w:lang w:eastAsia="ko-KR"/>
              </w:rPr>
              <w:t>Sunghoon</w:t>
            </w:r>
            <w:r w:rsidR="00504729">
              <w:rPr>
                <w:rFonts w:eastAsia="Batang" w:cs="Arial"/>
                <w:lang w:eastAsia="ko-KR"/>
              </w:rPr>
              <w:t>, Tuesday, 16:26</w:t>
            </w:r>
          </w:p>
          <w:p w14:paraId="031CDD1D" w14:textId="3C08C898" w:rsidR="00504729" w:rsidRDefault="006317DE" w:rsidP="00504729">
            <w:pPr>
              <w:rPr>
                <w:rFonts w:eastAsia="Batang" w:cs="Arial"/>
                <w:lang w:eastAsia="ko-KR"/>
              </w:rPr>
            </w:pPr>
            <w:r>
              <w:rPr>
                <w:rFonts w:eastAsia="Batang" w:cs="Arial"/>
                <w:lang w:eastAsia="ko-KR"/>
              </w:rPr>
              <w:t>Answers to Christian</w:t>
            </w:r>
          </w:p>
          <w:p w14:paraId="0CD5137F" w14:textId="77777777" w:rsidR="00504729" w:rsidRDefault="00504729" w:rsidP="004B5C4C">
            <w:pPr>
              <w:rPr>
                <w:rFonts w:eastAsia="Batang" w:cs="Arial"/>
                <w:lang w:eastAsia="ko-KR"/>
              </w:rPr>
            </w:pPr>
          </w:p>
          <w:p w14:paraId="6559A169" w14:textId="3B7BC291" w:rsidR="007A3D20" w:rsidRDefault="007A3D20" w:rsidP="007A3D20">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Pr>
                <w:rFonts w:eastAsia="Batang" w:cs="Arial"/>
                <w:lang w:eastAsia="ko-KR"/>
              </w:rPr>
              <w:t>21:11</w:t>
            </w:r>
          </w:p>
          <w:p w14:paraId="3A9234C7" w14:textId="77777777" w:rsidR="007A3D20" w:rsidRDefault="007A3D20" w:rsidP="007A3D20">
            <w:pPr>
              <w:rPr>
                <w:rFonts w:eastAsia="Batang" w:cs="Arial"/>
                <w:lang w:eastAsia="ko-KR"/>
              </w:rPr>
            </w:pPr>
            <w:r>
              <w:rPr>
                <w:rFonts w:eastAsia="Batang" w:cs="Arial"/>
                <w:lang w:eastAsia="ko-KR"/>
              </w:rPr>
              <w:t>Answers to Christian</w:t>
            </w:r>
          </w:p>
          <w:p w14:paraId="0B1712C0" w14:textId="5567DEA4" w:rsidR="007A3D20" w:rsidRPr="00D95972" w:rsidRDefault="007A3D20" w:rsidP="004B5C4C">
            <w:pPr>
              <w:rPr>
                <w:rFonts w:eastAsia="Batang" w:cs="Arial"/>
                <w:lang w:eastAsia="ko-KR"/>
              </w:rPr>
            </w:pP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FE31DB" w:rsidP="004B5C4C">
            <w:pPr>
              <w:overflowPunct/>
              <w:autoSpaceDE/>
              <w:autoSpaceDN/>
              <w:adjustRightInd/>
              <w:textAlignment w:val="auto"/>
              <w:rPr>
                <w:rFonts w:cs="Arial"/>
                <w:lang w:val="en-US"/>
              </w:rPr>
            </w:pPr>
            <w:hyperlink r:id="rId221"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0ADEC" w14:textId="77777777" w:rsidR="004B5C4C" w:rsidRDefault="004B5C4C" w:rsidP="004B5C4C">
            <w:pPr>
              <w:rPr>
                <w:rFonts w:eastAsia="Batang" w:cs="Arial"/>
                <w:lang w:eastAsia="ko-KR"/>
              </w:rPr>
            </w:pPr>
            <w:r>
              <w:rPr>
                <w:rFonts w:eastAsia="Batang" w:cs="Arial"/>
                <w:lang w:eastAsia="ko-KR"/>
              </w:rPr>
              <w:t>Revision of C1-211102</w:t>
            </w:r>
          </w:p>
          <w:p w14:paraId="00222B9C" w14:textId="77777777" w:rsidR="00595E2F" w:rsidRDefault="00595E2F" w:rsidP="004B5C4C">
            <w:pPr>
              <w:rPr>
                <w:rFonts w:eastAsia="Batang" w:cs="Arial"/>
                <w:lang w:eastAsia="ko-KR"/>
              </w:rPr>
            </w:pPr>
          </w:p>
          <w:p w14:paraId="39EFA67C" w14:textId="00EA6040" w:rsidR="00595E2F" w:rsidRDefault="00595E2F" w:rsidP="00595E2F">
            <w:pPr>
              <w:rPr>
                <w:rFonts w:eastAsia="Batang" w:cs="Arial"/>
                <w:lang w:eastAsia="ko-KR"/>
              </w:rPr>
            </w:pPr>
            <w:r>
              <w:rPr>
                <w:rFonts w:eastAsia="Batang" w:cs="Arial"/>
                <w:lang w:eastAsia="ko-KR"/>
              </w:rPr>
              <w:t>Taimoor, Tuesday, 15:27</w:t>
            </w:r>
          </w:p>
          <w:p w14:paraId="0C763B1F" w14:textId="77777777" w:rsidR="00595E2F" w:rsidRDefault="00595E2F" w:rsidP="00595E2F">
            <w:pPr>
              <w:rPr>
                <w:rFonts w:eastAsia="Batang" w:cs="Arial"/>
                <w:lang w:eastAsia="ko-KR"/>
              </w:rPr>
            </w:pPr>
            <w:r>
              <w:rPr>
                <w:rFonts w:eastAsia="Batang" w:cs="Arial"/>
                <w:lang w:eastAsia="ko-KR"/>
              </w:rPr>
              <w:t>Rev required</w:t>
            </w:r>
          </w:p>
          <w:p w14:paraId="19797FE3" w14:textId="77777777" w:rsidR="00504729" w:rsidRDefault="00504729" w:rsidP="00595E2F">
            <w:pPr>
              <w:rPr>
                <w:rFonts w:eastAsia="Batang" w:cs="Arial"/>
                <w:lang w:eastAsia="ko-KR"/>
              </w:rPr>
            </w:pPr>
          </w:p>
          <w:p w14:paraId="652BF743" w14:textId="238B6CC1" w:rsidR="00504729" w:rsidRDefault="00504729" w:rsidP="00504729">
            <w:pPr>
              <w:rPr>
                <w:rFonts w:eastAsia="Batang" w:cs="Arial"/>
                <w:lang w:eastAsia="ko-KR"/>
              </w:rPr>
            </w:pPr>
            <w:r>
              <w:rPr>
                <w:rFonts w:eastAsia="Batang" w:cs="Arial"/>
                <w:lang w:eastAsia="ko-KR"/>
              </w:rPr>
              <w:t>Christian, Tuesday, 16:24</w:t>
            </w:r>
          </w:p>
          <w:p w14:paraId="62B9B056" w14:textId="77777777" w:rsidR="00504729" w:rsidRDefault="00504729" w:rsidP="00504729">
            <w:pPr>
              <w:rPr>
                <w:rFonts w:eastAsia="Batang" w:cs="Arial"/>
                <w:lang w:eastAsia="ko-KR"/>
              </w:rPr>
            </w:pPr>
            <w:r>
              <w:rPr>
                <w:rFonts w:eastAsia="Batang" w:cs="Arial"/>
                <w:lang w:eastAsia="ko-KR"/>
              </w:rPr>
              <w:t>Rev required</w:t>
            </w:r>
          </w:p>
          <w:p w14:paraId="001ED7BB" w14:textId="359F510C" w:rsidR="00504729" w:rsidRDefault="00504729" w:rsidP="00595E2F">
            <w:pPr>
              <w:rPr>
                <w:rFonts w:eastAsia="Batang" w:cs="Arial"/>
                <w:lang w:eastAsia="ko-KR"/>
              </w:rPr>
            </w:pPr>
          </w:p>
          <w:p w14:paraId="41229D67" w14:textId="23704AF9" w:rsidR="00D92EFA" w:rsidRDefault="00D92EFA" w:rsidP="00D92EFA">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Pr>
                <w:rFonts w:eastAsia="Batang" w:cs="Arial"/>
                <w:lang w:eastAsia="ko-KR"/>
              </w:rPr>
              <w:t>22:07</w:t>
            </w:r>
          </w:p>
          <w:p w14:paraId="67FD4824" w14:textId="0C10EDB5" w:rsidR="00D92EFA" w:rsidRDefault="008A6E34" w:rsidP="00D92EFA">
            <w:pPr>
              <w:rPr>
                <w:rFonts w:eastAsia="Batang" w:cs="Arial"/>
                <w:lang w:eastAsia="ko-KR"/>
              </w:rPr>
            </w:pPr>
            <w:r>
              <w:rPr>
                <w:rFonts w:eastAsia="Batang" w:cs="Arial"/>
                <w:lang w:eastAsia="ko-KR"/>
              </w:rPr>
              <w:t>Answers to Christian</w:t>
            </w:r>
          </w:p>
          <w:p w14:paraId="74E9B4EC" w14:textId="1ED22D41" w:rsidR="008547CF" w:rsidRPr="00D95972" w:rsidRDefault="008547CF" w:rsidP="00595E2F">
            <w:pPr>
              <w:rPr>
                <w:rFonts w:eastAsia="Batang" w:cs="Arial"/>
                <w:lang w:eastAsia="ko-KR"/>
              </w:rPr>
            </w:pP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FE31DB" w:rsidP="004B5C4C">
            <w:pPr>
              <w:overflowPunct/>
              <w:autoSpaceDE/>
              <w:autoSpaceDN/>
              <w:adjustRightInd/>
              <w:textAlignment w:val="auto"/>
              <w:rPr>
                <w:rFonts w:cs="Arial"/>
                <w:lang w:val="en-US"/>
              </w:rPr>
            </w:pPr>
            <w:hyperlink r:id="rId222"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w:t>
            </w:r>
            <w:r>
              <w:rPr>
                <w:rFonts w:cs="Arial"/>
              </w:rPr>
              <w:lastRenderedPageBreak/>
              <w:t xml:space="preserve">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r>
              <w:rPr>
                <w:rFonts w:cs="Arial"/>
              </w:rPr>
              <w:lastRenderedPageBreak/>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75F5C" w14:textId="77777777" w:rsidR="004B5C4C" w:rsidRDefault="004B5C4C" w:rsidP="004B5C4C">
            <w:pPr>
              <w:rPr>
                <w:rFonts w:eastAsia="Batang" w:cs="Arial"/>
                <w:lang w:eastAsia="ko-KR"/>
              </w:rPr>
            </w:pPr>
            <w:r>
              <w:rPr>
                <w:rFonts w:eastAsia="Batang" w:cs="Arial"/>
                <w:lang w:eastAsia="ko-KR"/>
              </w:rPr>
              <w:t>Revision of C1-211425</w:t>
            </w:r>
          </w:p>
          <w:p w14:paraId="28A35C4E" w14:textId="77777777" w:rsidR="003E70FE" w:rsidRDefault="003E70FE" w:rsidP="004B5C4C">
            <w:pPr>
              <w:rPr>
                <w:rFonts w:eastAsia="Batang" w:cs="Arial"/>
                <w:lang w:eastAsia="ko-KR"/>
              </w:rPr>
            </w:pPr>
          </w:p>
          <w:p w14:paraId="1E18E6E4" w14:textId="1D5997C1" w:rsidR="003E70FE" w:rsidRDefault="003E70FE" w:rsidP="003E70FE">
            <w:pPr>
              <w:rPr>
                <w:rFonts w:eastAsia="Batang" w:cs="Arial"/>
                <w:lang w:eastAsia="ko-KR"/>
              </w:rPr>
            </w:pPr>
            <w:r>
              <w:rPr>
                <w:rFonts w:eastAsia="Batang" w:cs="Arial"/>
                <w:lang w:eastAsia="ko-KR"/>
              </w:rPr>
              <w:t>Christian, Tuesday, 14:12</w:t>
            </w:r>
          </w:p>
          <w:p w14:paraId="3C5E8867" w14:textId="77777777" w:rsidR="003E70FE" w:rsidRDefault="003E70FE" w:rsidP="003E70FE">
            <w:pPr>
              <w:rPr>
                <w:rFonts w:eastAsia="Batang" w:cs="Arial"/>
                <w:lang w:eastAsia="ko-KR"/>
              </w:rPr>
            </w:pPr>
            <w:r>
              <w:rPr>
                <w:rFonts w:eastAsia="Batang" w:cs="Arial"/>
                <w:lang w:eastAsia="ko-KR"/>
              </w:rPr>
              <w:t>Rev required</w:t>
            </w:r>
          </w:p>
          <w:p w14:paraId="16816C2F" w14:textId="77777777" w:rsidR="003E70FE" w:rsidRDefault="003E70FE" w:rsidP="004B5C4C">
            <w:pPr>
              <w:rPr>
                <w:rFonts w:eastAsia="Batang" w:cs="Arial"/>
                <w:lang w:eastAsia="ko-KR"/>
              </w:rPr>
            </w:pPr>
          </w:p>
          <w:p w14:paraId="7E2013A6" w14:textId="093484BB" w:rsidR="00227A44" w:rsidRDefault="00227A44" w:rsidP="00227A44">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8:21</w:t>
            </w:r>
          </w:p>
          <w:p w14:paraId="2F9EB992" w14:textId="6E3D46C0" w:rsidR="00227A44" w:rsidRDefault="0024106A" w:rsidP="00227A44">
            <w:pPr>
              <w:rPr>
                <w:rFonts w:eastAsia="Batang" w:cs="Arial"/>
                <w:lang w:eastAsia="ko-KR"/>
              </w:rPr>
            </w:pPr>
            <w:r>
              <w:rPr>
                <w:rFonts w:eastAsia="Batang" w:cs="Arial"/>
                <w:lang w:eastAsia="ko-KR"/>
              </w:rPr>
              <w:t>Answers to Christian</w:t>
            </w:r>
          </w:p>
          <w:p w14:paraId="7189B062" w14:textId="191A06BE" w:rsidR="00227A44" w:rsidRPr="00D95972" w:rsidRDefault="00227A44" w:rsidP="004B5C4C">
            <w:pPr>
              <w:rPr>
                <w:rFonts w:eastAsia="Batang" w:cs="Arial"/>
                <w:lang w:eastAsia="ko-KR"/>
              </w:rPr>
            </w:pP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FE31DB" w:rsidP="004B5C4C">
            <w:pPr>
              <w:overflowPunct/>
              <w:autoSpaceDE/>
              <w:autoSpaceDN/>
              <w:adjustRightInd/>
              <w:textAlignment w:val="auto"/>
              <w:rPr>
                <w:rFonts w:cs="Arial"/>
                <w:lang w:val="en-US"/>
              </w:rPr>
            </w:pPr>
            <w:hyperlink r:id="rId223"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0238" w14:textId="77777777" w:rsidR="004B5C4C" w:rsidRDefault="004B5C4C" w:rsidP="004B5C4C">
            <w:pPr>
              <w:rPr>
                <w:rFonts w:eastAsia="Batang" w:cs="Arial"/>
                <w:lang w:eastAsia="ko-KR"/>
              </w:rPr>
            </w:pPr>
            <w:r>
              <w:rPr>
                <w:rFonts w:eastAsia="Batang" w:cs="Arial"/>
                <w:lang w:eastAsia="ko-KR"/>
              </w:rPr>
              <w:t>Revision of C1-211426</w:t>
            </w:r>
          </w:p>
          <w:p w14:paraId="2C9DFD15" w14:textId="77777777" w:rsidR="00595E2F" w:rsidRDefault="00595E2F" w:rsidP="004B5C4C">
            <w:pPr>
              <w:rPr>
                <w:rFonts w:eastAsia="Batang" w:cs="Arial"/>
                <w:lang w:eastAsia="ko-KR"/>
              </w:rPr>
            </w:pPr>
          </w:p>
          <w:p w14:paraId="4402CEC5" w14:textId="6F54870F" w:rsidR="00595E2F" w:rsidRDefault="00595E2F" w:rsidP="00595E2F">
            <w:pPr>
              <w:rPr>
                <w:rFonts w:eastAsia="Batang" w:cs="Arial"/>
                <w:lang w:eastAsia="ko-KR"/>
              </w:rPr>
            </w:pPr>
            <w:r>
              <w:rPr>
                <w:rFonts w:eastAsia="Batang" w:cs="Arial"/>
                <w:lang w:eastAsia="ko-KR"/>
              </w:rPr>
              <w:t>Taimoor, Tuesday, 15:40</w:t>
            </w:r>
          </w:p>
          <w:p w14:paraId="6E2DA78F" w14:textId="77777777" w:rsidR="00595E2F" w:rsidRDefault="00595E2F" w:rsidP="00595E2F">
            <w:pPr>
              <w:rPr>
                <w:rFonts w:eastAsia="Batang" w:cs="Arial"/>
                <w:lang w:eastAsia="ko-KR"/>
              </w:rPr>
            </w:pPr>
            <w:r>
              <w:rPr>
                <w:rFonts w:eastAsia="Batang" w:cs="Arial"/>
                <w:lang w:eastAsia="ko-KR"/>
              </w:rPr>
              <w:t>Rev required</w:t>
            </w:r>
          </w:p>
          <w:p w14:paraId="5F4E5E78" w14:textId="77777777" w:rsidR="008574E9" w:rsidRDefault="008574E9" w:rsidP="00595E2F">
            <w:pPr>
              <w:rPr>
                <w:rFonts w:eastAsia="Batang" w:cs="Arial"/>
                <w:lang w:eastAsia="ko-KR"/>
              </w:rPr>
            </w:pPr>
          </w:p>
          <w:p w14:paraId="5C8B0A0B" w14:textId="005EC685" w:rsidR="008574E9" w:rsidRDefault="008574E9" w:rsidP="008574E9">
            <w:pPr>
              <w:rPr>
                <w:rFonts w:eastAsia="Batang" w:cs="Arial"/>
                <w:lang w:eastAsia="ko-KR"/>
              </w:rPr>
            </w:pPr>
            <w:r>
              <w:rPr>
                <w:rFonts w:eastAsia="Batang" w:cs="Arial"/>
                <w:lang w:eastAsia="ko-KR"/>
              </w:rPr>
              <w:t>Christian, Tuesday, 16:04</w:t>
            </w:r>
          </w:p>
          <w:p w14:paraId="5D0D29C7" w14:textId="77777777" w:rsidR="008574E9" w:rsidRDefault="008574E9" w:rsidP="008574E9">
            <w:pPr>
              <w:rPr>
                <w:rFonts w:eastAsia="Batang" w:cs="Arial"/>
                <w:lang w:eastAsia="ko-KR"/>
              </w:rPr>
            </w:pPr>
            <w:r>
              <w:rPr>
                <w:rFonts w:eastAsia="Batang" w:cs="Arial"/>
                <w:lang w:eastAsia="ko-KR"/>
              </w:rPr>
              <w:t>Rev required</w:t>
            </w:r>
          </w:p>
          <w:p w14:paraId="3743B9DC" w14:textId="77777777" w:rsidR="008574E9" w:rsidRDefault="008574E9" w:rsidP="00595E2F">
            <w:pPr>
              <w:rPr>
                <w:rFonts w:eastAsia="Batang" w:cs="Arial"/>
                <w:lang w:eastAsia="ko-KR"/>
              </w:rPr>
            </w:pPr>
          </w:p>
          <w:p w14:paraId="3C3E100D" w14:textId="33C2F8C6" w:rsidR="00A7151B" w:rsidRDefault="00A7151B" w:rsidP="00A7151B">
            <w:pPr>
              <w:rPr>
                <w:rFonts w:eastAsia="Batang" w:cs="Arial"/>
                <w:lang w:val="en-US" w:eastAsia="ko-KR"/>
              </w:rPr>
            </w:pPr>
            <w:proofErr w:type="spellStart"/>
            <w:r>
              <w:rPr>
                <w:rFonts w:eastAsia="Batang" w:cs="Arial"/>
                <w:lang w:val="en-US" w:eastAsia="ko-KR"/>
              </w:rPr>
              <w:t>Sapan</w:t>
            </w:r>
            <w:proofErr w:type="spellEnd"/>
            <w:r>
              <w:rPr>
                <w:rFonts w:eastAsia="Batang" w:cs="Arial"/>
                <w:lang w:val="en-US" w:eastAsia="ko-KR"/>
              </w:rPr>
              <w:t xml:space="preserve">, Wednesday, </w:t>
            </w:r>
            <w:r>
              <w:rPr>
                <w:rFonts w:eastAsia="Batang" w:cs="Arial"/>
                <w:lang w:val="en-US" w:eastAsia="ko-KR"/>
              </w:rPr>
              <w:t>9:59</w:t>
            </w:r>
          </w:p>
          <w:p w14:paraId="33FAA87A" w14:textId="77777777" w:rsidR="00A7151B" w:rsidRDefault="00A7151B" w:rsidP="00A7151B">
            <w:pPr>
              <w:rPr>
                <w:rFonts w:eastAsia="Batang" w:cs="Arial"/>
                <w:lang w:val="en-US" w:eastAsia="ko-KR"/>
              </w:rPr>
            </w:pPr>
            <w:r>
              <w:rPr>
                <w:rFonts w:eastAsia="Batang" w:cs="Arial"/>
                <w:lang w:val="en-US" w:eastAsia="ko-KR"/>
              </w:rPr>
              <w:t>Provides draft revision</w:t>
            </w:r>
          </w:p>
          <w:p w14:paraId="2420671C" w14:textId="6479FF4B" w:rsidR="00A7151B" w:rsidRPr="00D95972" w:rsidRDefault="00A7151B" w:rsidP="00595E2F">
            <w:pPr>
              <w:rPr>
                <w:rFonts w:eastAsia="Batang" w:cs="Arial"/>
                <w:lang w:eastAsia="ko-KR"/>
              </w:rPr>
            </w:pP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FE31DB" w:rsidP="004B5C4C">
            <w:pPr>
              <w:overflowPunct/>
              <w:autoSpaceDE/>
              <w:autoSpaceDN/>
              <w:adjustRightInd/>
              <w:textAlignment w:val="auto"/>
              <w:rPr>
                <w:rFonts w:cs="Arial"/>
                <w:lang w:val="en-US"/>
              </w:rPr>
            </w:pPr>
            <w:hyperlink r:id="rId224" w:history="1">
              <w:r w:rsidR="004B5C4C">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E55C" w14:textId="77777777" w:rsidR="004B5C4C" w:rsidRDefault="004B5C4C" w:rsidP="004B5C4C">
            <w:pPr>
              <w:rPr>
                <w:rFonts w:eastAsia="Batang" w:cs="Arial"/>
                <w:lang w:eastAsia="ko-KR"/>
              </w:rPr>
            </w:pPr>
            <w:r>
              <w:rPr>
                <w:rFonts w:eastAsia="Batang" w:cs="Arial"/>
                <w:lang w:eastAsia="ko-KR"/>
              </w:rPr>
              <w:t>Revision of C1-211427</w:t>
            </w:r>
          </w:p>
          <w:p w14:paraId="1C974E8D" w14:textId="77777777" w:rsidR="00712300" w:rsidRDefault="00712300" w:rsidP="004B5C4C">
            <w:pPr>
              <w:rPr>
                <w:rFonts w:eastAsia="Batang" w:cs="Arial"/>
                <w:lang w:eastAsia="ko-KR"/>
              </w:rPr>
            </w:pPr>
          </w:p>
          <w:p w14:paraId="7ED4F234" w14:textId="7B2006DB" w:rsidR="00712300" w:rsidRDefault="00712300" w:rsidP="00712300">
            <w:pPr>
              <w:rPr>
                <w:rFonts w:eastAsia="Batang" w:cs="Arial"/>
                <w:lang w:eastAsia="ko-KR"/>
              </w:rPr>
            </w:pPr>
            <w:r>
              <w:rPr>
                <w:rFonts w:eastAsia="Batang" w:cs="Arial"/>
                <w:lang w:eastAsia="ko-KR"/>
              </w:rPr>
              <w:t>Christian, Tuesday, 14:01</w:t>
            </w:r>
          </w:p>
          <w:p w14:paraId="4A5CBD69" w14:textId="295C4446" w:rsidR="00712300" w:rsidRDefault="00712300" w:rsidP="00712300">
            <w:pPr>
              <w:rPr>
                <w:rFonts w:eastAsia="Batang" w:cs="Arial"/>
                <w:lang w:eastAsia="ko-KR"/>
              </w:rPr>
            </w:pPr>
            <w:r>
              <w:rPr>
                <w:rFonts w:eastAsia="Batang" w:cs="Arial"/>
                <w:lang w:eastAsia="ko-KR"/>
              </w:rPr>
              <w:t>Rev required</w:t>
            </w:r>
          </w:p>
          <w:p w14:paraId="53B3EE1F" w14:textId="38C2FA0C" w:rsidR="00A14E0A" w:rsidRDefault="00A14E0A" w:rsidP="00712300">
            <w:pPr>
              <w:rPr>
                <w:rFonts w:eastAsia="Batang" w:cs="Arial"/>
                <w:lang w:eastAsia="ko-KR"/>
              </w:rPr>
            </w:pPr>
          </w:p>
          <w:p w14:paraId="24687D13" w14:textId="3C5BDC6B" w:rsidR="00A14E0A" w:rsidRDefault="00A14E0A" w:rsidP="00A14E0A">
            <w:pPr>
              <w:rPr>
                <w:rFonts w:eastAsia="Batang" w:cs="Arial"/>
                <w:lang w:eastAsia="ko-KR"/>
              </w:rPr>
            </w:pPr>
            <w:r>
              <w:rPr>
                <w:rFonts w:eastAsia="Batang" w:cs="Arial"/>
                <w:lang w:eastAsia="ko-KR"/>
              </w:rPr>
              <w:t>Taimoor, Tuesday, 15:57</w:t>
            </w:r>
          </w:p>
          <w:p w14:paraId="2AFF6F95" w14:textId="5793027D" w:rsidR="00A14E0A" w:rsidRDefault="00A14E0A" w:rsidP="00A14E0A">
            <w:pPr>
              <w:rPr>
                <w:rFonts w:eastAsia="Batang" w:cs="Arial"/>
                <w:lang w:eastAsia="ko-KR"/>
              </w:rPr>
            </w:pPr>
            <w:r>
              <w:rPr>
                <w:rFonts w:eastAsia="Batang" w:cs="Arial"/>
                <w:lang w:eastAsia="ko-KR"/>
              </w:rPr>
              <w:t>Rev required</w:t>
            </w:r>
          </w:p>
          <w:p w14:paraId="2029E2A3" w14:textId="77777777" w:rsidR="00712300" w:rsidRDefault="00712300" w:rsidP="004B5C4C">
            <w:pPr>
              <w:rPr>
                <w:rFonts w:eastAsia="Batang" w:cs="Arial"/>
                <w:lang w:eastAsia="ko-KR"/>
              </w:rPr>
            </w:pPr>
          </w:p>
          <w:p w14:paraId="01E84A0E" w14:textId="5C9EE5F5" w:rsidR="00CD6C7F" w:rsidRDefault="00CD6C7F" w:rsidP="00CD6C7F">
            <w:pPr>
              <w:rPr>
                <w:rFonts w:eastAsia="Batang" w:cs="Arial"/>
                <w:lang w:val="en-US" w:eastAsia="ko-KR"/>
              </w:rPr>
            </w:pPr>
            <w:proofErr w:type="spellStart"/>
            <w:r>
              <w:rPr>
                <w:rFonts w:eastAsia="Batang" w:cs="Arial"/>
                <w:lang w:val="en-US" w:eastAsia="ko-KR"/>
              </w:rPr>
              <w:t>Sapan</w:t>
            </w:r>
            <w:proofErr w:type="spellEnd"/>
            <w:r>
              <w:rPr>
                <w:rFonts w:eastAsia="Batang" w:cs="Arial"/>
                <w:lang w:val="en-US" w:eastAsia="ko-KR"/>
              </w:rPr>
              <w:t xml:space="preserve">, Wednesday, </w:t>
            </w:r>
            <w:r>
              <w:rPr>
                <w:rFonts w:eastAsia="Batang" w:cs="Arial"/>
                <w:lang w:val="en-US" w:eastAsia="ko-KR"/>
              </w:rPr>
              <w:t>11:41</w:t>
            </w:r>
          </w:p>
          <w:p w14:paraId="476DAF76" w14:textId="77777777" w:rsidR="00CD6C7F" w:rsidRDefault="00CD6C7F" w:rsidP="00CD6C7F">
            <w:pPr>
              <w:rPr>
                <w:rFonts w:eastAsia="Batang" w:cs="Arial"/>
                <w:lang w:val="en-US" w:eastAsia="ko-KR"/>
              </w:rPr>
            </w:pPr>
            <w:r>
              <w:rPr>
                <w:rFonts w:eastAsia="Batang" w:cs="Arial"/>
                <w:lang w:val="en-US" w:eastAsia="ko-KR"/>
              </w:rPr>
              <w:t>Provides draft revision</w:t>
            </w:r>
          </w:p>
          <w:p w14:paraId="39C61420" w14:textId="77777777" w:rsidR="00CD6C7F" w:rsidRDefault="00CD6C7F" w:rsidP="004B5C4C">
            <w:pPr>
              <w:rPr>
                <w:rFonts w:eastAsia="Batang" w:cs="Arial"/>
                <w:lang w:eastAsia="ko-KR"/>
              </w:rPr>
            </w:pPr>
          </w:p>
          <w:p w14:paraId="126CE056" w14:textId="274DB06F" w:rsidR="00CD6C7F" w:rsidRDefault="00CD6C7F" w:rsidP="00CD6C7F">
            <w:pPr>
              <w:rPr>
                <w:rFonts w:eastAsia="Batang" w:cs="Arial"/>
                <w:lang w:val="en-US" w:eastAsia="ko-KR"/>
              </w:rPr>
            </w:pPr>
            <w:proofErr w:type="spellStart"/>
            <w:r>
              <w:rPr>
                <w:rFonts w:eastAsia="Batang" w:cs="Arial"/>
                <w:lang w:val="en-US" w:eastAsia="ko-KR"/>
              </w:rPr>
              <w:t>Sapan</w:t>
            </w:r>
            <w:proofErr w:type="spellEnd"/>
            <w:r>
              <w:rPr>
                <w:rFonts w:eastAsia="Batang" w:cs="Arial"/>
                <w:lang w:val="en-US" w:eastAsia="ko-KR"/>
              </w:rPr>
              <w:t>, Wednesday, 11:4</w:t>
            </w:r>
            <w:r>
              <w:rPr>
                <w:rFonts w:eastAsia="Batang" w:cs="Arial"/>
                <w:lang w:val="en-US" w:eastAsia="ko-KR"/>
              </w:rPr>
              <w:t>2</w:t>
            </w:r>
          </w:p>
          <w:p w14:paraId="75E6F8D0" w14:textId="24960EC1" w:rsidR="00CD6C7F" w:rsidRDefault="00CD6C7F" w:rsidP="00CD6C7F">
            <w:pPr>
              <w:rPr>
                <w:rFonts w:eastAsia="Batang" w:cs="Arial"/>
                <w:lang w:val="en-US" w:eastAsia="ko-KR"/>
              </w:rPr>
            </w:pPr>
            <w:r>
              <w:rPr>
                <w:rFonts w:eastAsia="Batang" w:cs="Arial"/>
                <w:lang w:val="en-US" w:eastAsia="ko-KR"/>
              </w:rPr>
              <w:t>Answers to Christian</w:t>
            </w:r>
          </w:p>
          <w:p w14:paraId="6C4F89A2" w14:textId="04B0EC7B" w:rsidR="00CD6C7F" w:rsidRPr="00D95972" w:rsidRDefault="00CD6C7F" w:rsidP="004B5C4C">
            <w:pPr>
              <w:rPr>
                <w:rFonts w:eastAsia="Batang" w:cs="Arial"/>
                <w:lang w:eastAsia="ko-KR"/>
              </w:rPr>
            </w:pPr>
          </w:p>
        </w:tc>
      </w:tr>
      <w:tr w:rsidR="004B5C4C"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E32710" w14:textId="48BC0A6D" w:rsidR="004B5C4C" w:rsidRPr="00D95972" w:rsidRDefault="00FE31DB" w:rsidP="004B5C4C">
            <w:pPr>
              <w:overflowPunct/>
              <w:autoSpaceDE/>
              <w:autoSpaceDN/>
              <w:adjustRightInd/>
              <w:textAlignment w:val="auto"/>
              <w:rPr>
                <w:rFonts w:cs="Arial"/>
                <w:lang w:val="en-US"/>
              </w:rPr>
            </w:pPr>
            <w:hyperlink r:id="rId225" w:history="1">
              <w:r w:rsidR="004B5C4C">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88A1FB" w14:textId="0C53B8BD"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FE31DB" w:rsidP="004B5C4C">
            <w:pPr>
              <w:overflowPunct/>
              <w:autoSpaceDE/>
              <w:autoSpaceDN/>
              <w:adjustRightInd/>
              <w:textAlignment w:val="auto"/>
              <w:rPr>
                <w:rFonts w:cs="Arial"/>
                <w:lang w:val="en-US"/>
              </w:rPr>
            </w:pPr>
            <w:hyperlink r:id="rId226"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3AB9A" w14:textId="726EFF3B" w:rsidR="008574E9" w:rsidRDefault="008574E9" w:rsidP="008574E9">
            <w:pPr>
              <w:rPr>
                <w:rFonts w:eastAsia="Batang" w:cs="Arial"/>
                <w:lang w:eastAsia="ko-KR"/>
              </w:rPr>
            </w:pPr>
            <w:r>
              <w:rPr>
                <w:rFonts w:eastAsia="Batang" w:cs="Arial"/>
                <w:lang w:eastAsia="ko-KR"/>
              </w:rPr>
              <w:t>Taimoor, Tuesday, 16:00</w:t>
            </w:r>
          </w:p>
          <w:p w14:paraId="27A3902B" w14:textId="77777777" w:rsidR="004B5C4C" w:rsidRDefault="008574E9" w:rsidP="008574E9">
            <w:pPr>
              <w:rPr>
                <w:rFonts w:eastAsia="Batang" w:cs="Arial"/>
                <w:lang w:eastAsia="ko-KR"/>
              </w:rPr>
            </w:pPr>
            <w:r>
              <w:rPr>
                <w:rFonts w:eastAsia="Batang" w:cs="Arial"/>
                <w:lang w:eastAsia="ko-KR"/>
              </w:rPr>
              <w:t>Rev required</w:t>
            </w:r>
          </w:p>
          <w:p w14:paraId="1A0848B4" w14:textId="77777777" w:rsidR="00BF75A2" w:rsidRDefault="00BF75A2" w:rsidP="008574E9">
            <w:pPr>
              <w:rPr>
                <w:rFonts w:eastAsia="Batang" w:cs="Arial"/>
                <w:lang w:eastAsia="ko-KR"/>
              </w:rPr>
            </w:pPr>
          </w:p>
          <w:p w14:paraId="4AD9E6D9" w14:textId="77777777" w:rsidR="00BF75A2" w:rsidRDefault="00BF75A2" w:rsidP="00BF75A2">
            <w:pPr>
              <w:rPr>
                <w:rFonts w:eastAsia="Batang" w:cs="Arial"/>
                <w:lang w:eastAsia="ko-KR"/>
              </w:rPr>
            </w:pPr>
            <w:r>
              <w:rPr>
                <w:rFonts w:eastAsia="Batang" w:cs="Arial"/>
                <w:lang w:eastAsia="ko-KR"/>
              </w:rPr>
              <w:t>Christian, Wednesday, 12:30</w:t>
            </w:r>
          </w:p>
          <w:p w14:paraId="2479FB49" w14:textId="77777777" w:rsidR="00BF75A2" w:rsidRDefault="00BF75A2" w:rsidP="00BF75A2">
            <w:pPr>
              <w:rPr>
                <w:rFonts w:eastAsia="Batang" w:cs="Arial"/>
                <w:lang w:eastAsia="ko-KR"/>
              </w:rPr>
            </w:pPr>
            <w:r>
              <w:rPr>
                <w:rFonts w:eastAsia="Batang" w:cs="Arial"/>
                <w:lang w:eastAsia="ko-KR"/>
              </w:rPr>
              <w:t>Request to postpone</w:t>
            </w:r>
          </w:p>
          <w:p w14:paraId="0F916392" w14:textId="77777777" w:rsidR="00BF75A2" w:rsidRDefault="00BF75A2" w:rsidP="008574E9">
            <w:pPr>
              <w:rPr>
                <w:rFonts w:eastAsia="Batang" w:cs="Arial"/>
                <w:lang w:eastAsia="ko-KR"/>
              </w:rPr>
            </w:pPr>
          </w:p>
          <w:p w14:paraId="57A59315" w14:textId="5F12FF2C" w:rsidR="00627275" w:rsidRDefault="00627275" w:rsidP="00627275">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12:50</w:t>
            </w:r>
          </w:p>
          <w:p w14:paraId="06086B91" w14:textId="77777777" w:rsidR="00627275" w:rsidRDefault="00627275" w:rsidP="00627275">
            <w:pPr>
              <w:rPr>
                <w:rFonts w:eastAsia="Batang" w:cs="Arial"/>
                <w:lang w:eastAsia="ko-KR"/>
              </w:rPr>
            </w:pPr>
            <w:r>
              <w:rPr>
                <w:rFonts w:eastAsia="Batang" w:cs="Arial"/>
                <w:lang w:eastAsia="ko-KR"/>
              </w:rPr>
              <w:t>Provides draft revision</w:t>
            </w:r>
          </w:p>
          <w:p w14:paraId="65013888" w14:textId="209F050C" w:rsidR="00627275" w:rsidRPr="00D95972" w:rsidRDefault="00627275" w:rsidP="008574E9">
            <w:pPr>
              <w:rPr>
                <w:rFonts w:eastAsia="Batang" w:cs="Arial"/>
                <w:lang w:eastAsia="ko-KR"/>
              </w:rPr>
            </w:pP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FE31DB" w:rsidP="004B5C4C">
            <w:pPr>
              <w:overflowPunct/>
              <w:autoSpaceDE/>
              <w:autoSpaceDN/>
              <w:adjustRightInd/>
              <w:textAlignment w:val="auto"/>
              <w:rPr>
                <w:rFonts w:cs="Arial"/>
                <w:lang w:val="en-US"/>
              </w:rPr>
            </w:pPr>
            <w:hyperlink r:id="rId227"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84544" w14:textId="6BA7E1AB" w:rsidR="008B2AF1" w:rsidRDefault="008B2AF1" w:rsidP="008B2AF1">
            <w:pPr>
              <w:rPr>
                <w:rFonts w:eastAsia="Batang" w:cs="Arial"/>
                <w:lang w:eastAsia="ko-KR"/>
              </w:rPr>
            </w:pPr>
            <w:r>
              <w:rPr>
                <w:rFonts w:eastAsia="Batang" w:cs="Arial"/>
                <w:lang w:eastAsia="ko-KR"/>
              </w:rPr>
              <w:t>Sunghoon, Monday, 5:58</w:t>
            </w:r>
          </w:p>
          <w:p w14:paraId="22D63159" w14:textId="77777777" w:rsidR="008B2AF1" w:rsidRDefault="008B2AF1" w:rsidP="008B2AF1">
            <w:pPr>
              <w:rPr>
                <w:rFonts w:eastAsia="Batang" w:cs="Arial"/>
                <w:lang w:eastAsia="ko-KR"/>
              </w:rPr>
            </w:pPr>
            <w:r>
              <w:rPr>
                <w:rFonts w:eastAsia="Batang" w:cs="Arial"/>
                <w:lang w:eastAsia="ko-KR"/>
              </w:rPr>
              <w:t>Rev required</w:t>
            </w:r>
          </w:p>
          <w:p w14:paraId="0FFA85D0" w14:textId="77777777" w:rsidR="004B5C4C" w:rsidRDefault="004B5C4C" w:rsidP="004B5C4C">
            <w:pPr>
              <w:rPr>
                <w:rFonts w:eastAsia="Batang" w:cs="Arial"/>
                <w:lang w:eastAsia="ko-KR"/>
              </w:rPr>
            </w:pPr>
          </w:p>
          <w:p w14:paraId="2D9EE53E" w14:textId="77777777" w:rsidR="00D662CC" w:rsidRDefault="00D662CC" w:rsidP="004B5C4C">
            <w:pPr>
              <w:rPr>
                <w:rFonts w:eastAsia="Batang" w:cs="Arial"/>
                <w:lang w:eastAsia="ko-KR"/>
              </w:rPr>
            </w:pPr>
            <w:r>
              <w:rPr>
                <w:rFonts w:eastAsia="Batang" w:cs="Arial"/>
                <w:lang w:eastAsia="ko-KR"/>
              </w:rPr>
              <w:t xml:space="preserve">Tsuyoshi, Monday, </w:t>
            </w:r>
            <w:r w:rsidR="0072166D">
              <w:rPr>
                <w:rFonts w:eastAsia="Batang" w:cs="Arial"/>
                <w:lang w:eastAsia="ko-KR"/>
              </w:rPr>
              <w:t>7:51</w:t>
            </w:r>
          </w:p>
          <w:p w14:paraId="513E798E" w14:textId="77777777" w:rsidR="0072166D" w:rsidRDefault="0072166D" w:rsidP="004B5C4C">
            <w:pPr>
              <w:rPr>
                <w:rFonts w:eastAsia="Batang" w:cs="Arial"/>
                <w:lang w:eastAsia="ko-KR"/>
              </w:rPr>
            </w:pPr>
            <w:r>
              <w:rPr>
                <w:rFonts w:eastAsia="Batang" w:cs="Arial"/>
                <w:lang w:eastAsia="ko-KR"/>
              </w:rPr>
              <w:t>Question for clarification</w:t>
            </w:r>
          </w:p>
          <w:p w14:paraId="3B739926" w14:textId="77777777" w:rsidR="0072166D" w:rsidRDefault="0072166D" w:rsidP="004B5C4C">
            <w:pPr>
              <w:rPr>
                <w:rFonts w:eastAsia="Batang" w:cs="Arial"/>
                <w:lang w:eastAsia="ko-KR"/>
              </w:rPr>
            </w:pPr>
          </w:p>
          <w:p w14:paraId="070F148B" w14:textId="77777777" w:rsidR="00017F7C" w:rsidRDefault="00017F7C" w:rsidP="004B5C4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21:01</w:t>
            </w:r>
          </w:p>
          <w:p w14:paraId="50CA80B2" w14:textId="77777777" w:rsidR="00017F7C" w:rsidRDefault="00017F7C" w:rsidP="004B5C4C">
            <w:pPr>
              <w:rPr>
                <w:rFonts w:eastAsia="Batang" w:cs="Arial"/>
                <w:lang w:eastAsia="ko-KR"/>
              </w:rPr>
            </w:pPr>
            <w:r>
              <w:rPr>
                <w:rFonts w:eastAsia="Batang" w:cs="Arial"/>
                <w:lang w:eastAsia="ko-KR"/>
              </w:rPr>
              <w:t>Provides draft revision</w:t>
            </w:r>
          </w:p>
          <w:p w14:paraId="36E3E7C6" w14:textId="77777777" w:rsidR="00017F7C" w:rsidRDefault="00017F7C" w:rsidP="004B5C4C">
            <w:pPr>
              <w:rPr>
                <w:rFonts w:eastAsia="Batang" w:cs="Arial"/>
                <w:lang w:eastAsia="ko-KR"/>
              </w:rPr>
            </w:pPr>
          </w:p>
          <w:p w14:paraId="0314B347" w14:textId="77777777" w:rsidR="00D65F12" w:rsidRDefault="00D65F12" w:rsidP="004B5C4C">
            <w:pPr>
              <w:rPr>
                <w:rFonts w:eastAsia="Batang" w:cs="Arial"/>
                <w:lang w:eastAsia="ko-KR"/>
              </w:rPr>
            </w:pPr>
            <w:r>
              <w:rPr>
                <w:rFonts w:eastAsia="Batang" w:cs="Arial"/>
                <w:lang w:eastAsia="ko-KR"/>
              </w:rPr>
              <w:t xml:space="preserve">Shahram, Tuesday, </w:t>
            </w:r>
            <w:r w:rsidR="007240FF">
              <w:rPr>
                <w:rFonts w:eastAsia="Batang" w:cs="Arial"/>
                <w:lang w:eastAsia="ko-KR"/>
              </w:rPr>
              <w:t>9:06</w:t>
            </w:r>
          </w:p>
          <w:p w14:paraId="7B2BD991" w14:textId="77777777" w:rsidR="007240FF" w:rsidRDefault="007240FF" w:rsidP="004B5C4C">
            <w:pPr>
              <w:rPr>
                <w:rFonts w:eastAsia="Batang" w:cs="Arial"/>
                <w:lang w:eastAsia="ko-KR"/>
              </w:rPr>
            </w:pPr>
            <w:r>
              <w:rPr>
                <w:rFonts w:eastAsia="Batang" w:cs="Arial"/>
                <w:lang w:eastAsia="ko-KR"/>
              </w:rPr>
              <w:t>Rev required</w:t>
            </w:r>
          </w:p>
          <w:p w14:paraId="3F800ABA" w14:textId="77777777" w:rsidR="007240FF" w:rsidRDefault="007240FF" w:rsidP="004B5C4C">
            <w:pPr>
              <w:rPr>
                <w:rFonts w:eastAsia="Batang" w:cs="Arial"/>
                <w:lang w:eastAsia="ko-KR"/>
              </w:rPr>
            </w:pPr>
          </w:p>
          <w:p w14:paraId="2E285438" w14:textId="323A4BAC" w:rsidR="00FB3DDA" w:rsidRDefault="00FB3DDA" w:rsidP="00FB3DDA">
            <w:pPr>
              <w:rPr>
                <w:rFonts w:eastAsia="Batang" w:cs="Arial"/>
                <w:lang w:eastAsia="ko-KR"/>
              </w:rPr>
            </w:pPr>
            <w:r>
              <w:rPr>
                <w:rFonts w:eastAsia="Batang" w:cs="Arial"/>
                <w:lang w:eastAsia="ko-KR"/>
              </w:rPr>
              <w:t>Sunghoon, Tuesday, 14:27</w:t>
            </w:r>
          </w:p>
          <w:p w14:paraId="5C33A93B" w14:textId="77777777" w:rsidR="00FB3DDA" w:rsidRDefault="00FB3DDA" w:rsidP="00FB3DDA">
            <w:pPr>
              <w:rPr>
                <w:rFonts w:eastAsia="Batang" w:cs="Arial"/>
                <w:lang w:eastAsia="ko-KR"/>
              </w:rPr>
            </w:pPr>
            <w:r>
              <w:rPr>
                <w:rFonts w:eastAsia="Batang" w:cs="Arial"/>
                <w:lang w:eastAsia="ko-KR"/>
              </w:rPr>
              <w:t>Rev required</w:t>
            </w:r>
          </w:p>
          <w:p w14:paraId="239658CF" w14:textId="77777777" w:rsidR="00FB3DDA" w:rsidRDefault="00FB3DDA" w:rsidP="004B5C4C">
            <w:pPr>
              <w:rPr>
                <w:rFonts w:eastAsia="Batang" w:cs="Arial"/>
                <w:lang w:eastAsia="ko-KR"/>
              </w:rPr>
            </w:pPr>
          </w:p>
          <w:p w14:paraId="59D9BB17" w14:textId="0EEB4858" w:rsidR="00C7497C" w:rsidRDefault="00C7497C" w:rsidP="00C7497C">
            <w:pPr>
              <w:rPr>
                <w:rFonts w:eastAsia="Batang" w:cs="Arial"/>
                <w:lang w:eastAsia="ko-KR"/>
              </w:rPr>
            </w:pPr>
            <w:r>
              <w:rPr>
                <w:rFonts w:eastAsia="Batang" w:cs="Arial"/>
                <w:lang w:eastAsia="ko-KR"/>
              </w:rPr>
              <w:t>Taimoor, Tuesday, 16:22</w:t>
            </w:r>
          </w:p>
          <w:p w14:paraId="10EB3C8C" w14:textId="77777777" w:rsidR="00C7497C" w:rsidRDefault="00C7497C" w:rsidP="00C7497C">
            <w:pPr>
              <w:rPr>
                <w:rFonts w:eastAsia="Batang" w:cs="Arial"/>
                <w:lang w:eastAsia="ko-KR"/>
              </w:rPr>
            </w:pPr>
            <w:r>
              <w:rPr>
                <w:rFonts w:eastAsia="Batang" w:cs="Arial"/>
                <w:lang w:eastAsia="ko-KR"/>
              </w:rPr>
              <w:t>Rev required</w:t>
            </w:r>
          </w:p>
          <w:p w14:paraId="02217F88" w14:textId="77777777" w:rsidR="00C7497C" w:rsidRDefault="00C7497C" w:rsidP="004B5C4C">
            <w:pPr>
              <w:rPr>
                <w:rFonts w:eastAsia="Batang" w:cs="Arial"/>
                <w:lang w:eastAsia="ko-KR"/>
              </w:rPr>
            </w:pPr>
          </w:p>
          <w:p w14:paraId="5A263D93" w14:textId="1A3B1EB9" w:rsidR="00152F27" w:rsidRDefault="00152F27" w:rsidP="00152F27">
            <w:pPr>
              <w:rPr>
                <w:rFonts w:eastAsia="Batang" w:cs="Arial"/>
                <w:lang w:eastAsia="ko-KR"/>
              </w:rPr>
            </w:pPr>
            <w:r>
              <w:rPr>
                <w:rFonts w:eastAsia="Batang" w:cs="Arial"/>
                <w:lang w:eastAsia="ko-KR"/>
              </w:rPr>
              <w:t xml:space="preserve">Tsuyoshi, </w:t>
            </w:r>
            <w:r>
              <w:rPr>
                <w:rFonts w:eastAsia="Batang" w:cs="Arial"/>
                <w:lang w:eastAsia="ko-KR"/>
              </w:rPr>
              <w:t>Wednesday</w:t>
            </w:r>
            <w:r>
              <w:rPr>
                <w:rFonts w:eastAsia="Batang" w:cs="Arial"/>
                <w:lang w:eastAsia="ko-KR"/>
              </w:rPr>
              <w:t xml:space="preserve">, </w:t>
            </w:r>
            <w:r w:rsidR="00D66336">
              <w:rPr>
                <w:rFonts w:eastAsia="Batang" w:cs="Arial"/>
                <w:lang w:eastAsia="ko-KR"/>
              </w:rPr>
              <w:t>3:14</w:t>
            </w:r>
          </w:p>
          <w:p w14:paraId="081520F3" w14:textId="0191511F" w:rsidR="00152F27" w:rsidRDefault="00D66336" w:rsidP="00152F27">
            <w:pPr>
              <w:rPr>
                <w:rFonts w:eastAsia="Batang" w:cs="Arial"/>
                <w:lang w:eastAsia="ko-KR"/>
              </w:rPr>
            </w:pPr>
            <w:r>
              <w:rPr>
                <w:rFonts w:eastAsia="Batang" w:cs="Arial"/>
                <w:lang w:eastAsia="ko-KR"/>
              </w:rPr>
              <w:t>Rev required</w:t>
            </w:r>
          </w:p>
          <w:p w14:paraId="08D08A06" w14:textId="77777777" w:rsidR="00152F27" w:rsidRDefault="00152F27" w:rsidP="004B5C4C">
            <w:pPr>
              <w:rPr>
                <w:rFonts w:eastAsia="Batang" w:cs="Arial"/>
                <w:lang w:eastAsia="ko-KR"/>
              </w:rPr>
            </w:pPr>
          </w:p>
          <w:p w14:paraId="434BAADF" w14:textId="77777777" w:rsidR="003E2711" w:rsidRDefault="003E2711" w:rsidP="003E2711">
            <w:pPr>
              <w:rPr>
                <w:rFonts w:eastAsia="Batang" w:cs="Arial"/>
                <w:lang w:eastAsia="ko-KR"/>
              </w:rPr>
            </w:pPr>
            <w:r>
              <w:rPr>
                <w:rFonts w:eastAsia="Batang" w:cs="Arial"/>
                <w:lang w:eastAsia="ko-KR"/>
              </w:rPr>
              <w:t>Christian, Wednesday, 12:30</w:t>
            </w:r>
          </w:p>
          <w:p w14:paraId="48E70AAC" w14:textId="77777777" w:rsidR="003E2711" w:rsidRDefault="003E2711" w:rsidP="003E2711">
            <w:pPr>
              <w:rPr>
                <w:rFonts w:eastAsia="Batang" w:cs="Arial"/>
                <w:lang w:eastAsia="ko-KR"/>
              </w:rPr>
            </w:pPr>
            <w:r>
              <w:rPr>
                <w:rFonts w:eastAsia="Batang" w:cs="Arial"/>
                <w:lang w:eastAsia="ko-KR"/>
              </w:rPr>
              <w:t>Request to postpone</w:t>
            </w:r>
          </w:p>
          <w:p w14:paraId="28521768" w14:textId="77777777" w:rsidR="003E2711" w:rsidRDefault="003E2711" w:rsidP="004B5C4C">
            <w:pPr>
              <w:rPr>
                <w:rFonts w:eastAsia="Batang" w:cs="Arial"/>
                <w:lang w:eastAsia="ko-KR"/>
              </w:rPr>
            </w:pPr>
          </w:p>
          <w:p w14:paraId="1EDE9CA8" w14:textId="77777777" w:rsidR="00D559D0" w:rsidRDefault="00D559D0" w:rsidP="004B5C4C">
            <w:pPr>
              <w:rPr>
                <w:rFonts w:eastAsia="Batang" w:cs="Arial"/>
                <w:lang w:eastAsia="ko-KR"/>
              </w:rPr>
            </w:pPr>
            <w:r>
              <w:rPr>
                <w:rFonts w:eastAsia="Batang" w:cs="Arial"/>
                <w:lang w:eastAsia="ko-KR"/>
              </w:rPr>
              <w:t>Tsuyoshi, Wednesday, 1</w:t>
            </w:r>
            <w:r w:rsidR="00833834">
              <w:rPr>
                <w:rFonts w:eastAsia="Batang" w:cs="Arial"/>
                <w:lang w:eastAsia="ko-KR"/>
              </w:rPr>
              <w:t>3:58</w:t>
            </w:r>
          </w:p>
          <w:p w14:paraId="5768EE62" w14:textId="77777777" w:rsidR="00833834" w:rsidRDefault="00833834" w:rsidP="004B5C4C">
            <w:pPr>
              <w:rPr>
                <w:rFonts w:eastAsia="Batang" w:cs="Arial"/>
                <w:lang w:eastAsia="ko-KR"/>
              </w:rPr>
            </w:pPr>
            <w:r>
              <w:rPr>
                <w:rFonts w:eastAsia="Batang" w:cs="Arial"/>
                <w:lang w:eastAsia="ko-KR"/>
              </w:rPr>
              <w:t>Question for clarification</w:t>
            </w:r>
          </w:p>
          <w:p w14:paraId="6A4391D4" w14:textId="7E211D2B" w:rsidR="00833834" w:rsidRPr="00D95972" w:rsidRDefault="00833834"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FE31DB" w:rsidP="004B5C4C">
            <w:pPr>
              <w:overflowPunct/>
              <w:autoSpaceDE/>
              <w:autoSpaceDN/>
              <w:adjustRightInd/>
              <w:textAlignment w:val="auto"/>
              <w:rPr>
                <w:rFonts w:cs="Arial"/>
                <w:lang w:val="en-US"/>
              </w:rPr>
            </w:pPr>
            <w:hyperlink r:id="rId228"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4914" w14:textId="2AE780EB" w:rsidR="00CC2411" w:rsidRDefault="00CC2411" w:rsidP="00CC2411">
            <w:pPr>
              <w:rPr>
                <w:rFonts w:eastAsia="Batang" w:cs="Arial"/>
                <w:lang w:eastAsia="ko-KR"/>
              </w:rPr>
            </w:pPr>
            <w:r>
              <w:rPr>
                <w:rFonts w:eastAsia="Batang" w:cs="Arial"/>
                <w:lang w:eastAsia="ko-KR"/>
              </w:rPr>
              <w:t>Sunghoon, Monday, 5:59</w:t>
            </w:r>
          </w:p>
          <w:p w14:paraId="1DC64010" w14:textId="77777777" w:rsidR="00CC2411" w:rsidRDefault="00CC2411" w:rsidP="00CC2411">
            <w:pPr>
              <w:rPr>
                <w:rFonts w:eastAsia="Batang" w:cs="Arial"/>
                <w:lang w:eastAsia="ko-KR"/>
              </w:rPr>
            </w:pPr>
            <w:r>
              <w:rPr>
                <w:rFonts w:eastAsia="Batang" w:cs="Arial"/>
                <w:lang w:eastAsia="ko-KR"/>
              </w:rPr>
              <w:t>Rev required</w:t>
            </w:r>
          </w:p>
          <w:p w14:paraId="6FB4A4F3" w14:textId="77777777" w:rsidR="004B5C4C" w:rsidRDefault="004B5C4C" w:rsidP="004B5C4C">
            <w:pPr>
              <w:rPr>
                <w:rFonts w:eastAsia="Batang" w:cs="Arial"/>
                <w:lang w:eastAsia="ko-KR"/>
              </w:rPr>
            </w:pPr>
          </w:p>
          <w:p w14:paraId="28D983BA" w14:textId="77777777" w:rsidR="00910227" w:rsidRDefault="00910227" w:rsidP="004B5C4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21:39</w:t>
            </w:r>
          </w:p>
          <w:p w14:paraId="24AC0F90" w14:textId="2FB44216" w:rsidR="00910227" w:rsidRDefault="00910227" w:rsidP="004B5C4C">
            <w:pPr>
              <w:rPr>
                <w:rFonts w:eastAsia="Batang" w:cs="Arial"/>
                <w:lang w:eastAsia="ko-KR"/>
              </w:rPr>
            </w:pPr>
            <w:r>
              <w:rPr>
                <w:rFonts w:eastAsia="Batang" w:cs="Arial"/>
                <w:lang w:eastAsia="ko-KR"/>
              </w:rPr>
              <w:t>Answers to Sunghoon</w:t>
            </w:r>
          </w:p>
          <w:p w14:paraId="31581232" w14:textId="1ABED797" w:rsidR="004374D3" w:rsidRDefault="004374D3" w:rsidP="004B5C4C">
            <w:pPr>
              <w:rPr>
                <w:rFonts w:eastAsia="Batang" w:cs="Arial"/>
                <w:lang w:eastAsia="ko-KR"/>
              </w:rPr>
            </w:pPr>
          </w:p>
          <w:p w14:paraId="06123DDC" w14:textId="5B54392E" w:rsidR="004374D3" w:rsidRDefault="004374D3" w:rsidP="004374D3">
            <w:pPr>
              <w:rPr>
                <w:rFonts w:eastAsia="Batang" w:cs="Arial"/>
                <w:lang w:eastAsia="ko-KR"/>
              </w:rPr>
            </w:pPr>
            <w:r>
              <w:rPr>
                <w:rFonts w:eastAsia="Batang" w:cs="Arial"/>
                <w:lang w:eastAsia="ko-KR"/>
              </w:rPr>
              <w:t>Taimoor, Tuesday, 16:48</w:t>
            </w:r>
          </w:p>
          <w:p w14:paraId="04DBE170" w14:textId="77777777" w:rsidR="004374D3" w:rsidRDefault="004374D3" w:rsidP="004374D3">
            <w:pPr>
              <w:rPr>
                <w:rFonts w:eastAsia="Batang" w:cs="Arial"/>
                <w:lang w:eastAsia="ko-KR"/>
              </w:rPr>
            </w:pPr>
            <w:r>
              <w:rPr>
                <w:rFonts w:eastAsia="Batang" w:cs="Arial"/>
                <w:lang w:eastAsia="ko-KR"/>
              </w:rPr>
              <w:t>Rev required</w:t>
            </w:r>
          </w:p>
          <w:p w14:paraId="2137EB9E" w14:textId="6144C372" w:rsidR="00910227" w:rsidRDefault="00910227" w:rsidP="004B5C4C">
            <w:pPr>
              <w:rPr>
                <w:rFonts w:eastAsia="Batang" w:cs="Arial"/>
                <w:lang w:eastAsia="ko-KR"/>
              </w:rPr>
            </w:pPr>
          </w:p>
          <w:p w14:paraId="0827C8FC" w14:textId="6F68D99A" w:rsidR="00737C44" w:rsidRDefault="00737C44" w:rsidP="00737C44">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8:44</w:t>
            </w:r>
          </w:p>
          <w:p w14:paraId="795623BD" w14:textId="026677C0" w:rsidR="00737C44" w:rsidRDefault="00737C44" w:rsidP="00737C44">
            <w:pPr>
              <w:rPr>
                <w:rFonts w:eastAsia="Batang" w:cs="Arial"/>
                <w:lang w:eastAsia="ko-KR"/>
              </w:rPr>
            </w:pPr>
            <w:r>
              <w:rPr>
                <w:rFonts w:eastAsia="Batang" w:cs="Arial"/>
                <w:lang w:eastAsia="ko-KR"/>
              </w:rPr>
              <w:t xml:space="preserve">Can live with </w:t>
            </w:r>
            <w:proofErr w:type="spellStart"/>
            <w:r>
              <w:rPr>
                <w:rFonts w:eastAsia="Batang" w:cs="Arial"/>
                <w:lang w:eastAsia="ko-KR"/>
              </w:rPr>
              <w:t>Sapan’s</w:t>
            </w:r>
            <w:proofErr w:type="spellEnd"/>
            <w:r>
              <w:rPr>
                <w:rFonts w:eastAsia="Batang" w:cs="Arial"/>
                <w:lang w:eastAsia="ko-KR"/>
              </w:rPr>
              <w:t xml:space="preserve"> clarification. Withdraws request for rev</w:t>
            </w:r>
          </w:p>
          <w:p w14:paraId="260AD205" w14:textId="77777777" w:rsidR="00737C44" w:rsidRDefault="00737C44" w:rsidP="004B5C4C">
            <w:pPr>
              <w:rPr>
                <w:rFonts w:eastAsia="Batang" w:cs="Arial"/>
                <w:lang w:eastAsia="ko-KR"/>
              </w:rPr>
            </w:pPr>
          </w:p>
          <w:p w14:paraId="1F2E1941" w14:textId="77DCB0FD" w:rsidR="003E2711" w:rsidRDefault="003E2711" w:rsidP="003E2711">
            <w:pPr>
              <w:rPr>
                <w:rFonts w:eastAsia="Batang" w:cs="Arial"/>
                <w:lang w:eastAsia="ko-KR"/>
              </w:rPr>
            </w:pPr>
            <w:r>
              <w:rPr>
                <w:rFonts w:eastAsia="Batang" w:cs="Arial"/>
                <w:lang w:eastAsia="ko-KR"/>
              </w:rPr>
              <w:t>Christian, Wednesday, 12:</w:t>
            </w:r>
            <w:r>
              <w:rPr>
                <w:rFonts w:eastAsia="Batang" w:cs="Arial"/>
                <w:lang w:eastAsia="ko-KR"/>
              </w:rPr>
              <w:t>30</w:t>
            </w:r>
          </w:p>
          <w:p w14:paraId="468BA376" w14:textId="00447356" w:rsidR="003E2711" w:rsidRDefault="003E2711" w:rsidP="003E2711">
            <w:pPr>
              <w:rPr>
                <w:rFonts w:eastAsia="Batang" w:cs="Arial"/>
                <w:lang w:eastAsia="ko-KR"/>
              </w:rPr>
            </w:pPr>
            <w:r>
              <w:rPr>
                <w:rFonts w:eastAsia="Batang" w:cs="Arial"/>
                <w:lang w:eastAsia="ko-KR"/>
              </w:rPr>
              <w:t>Request to postpone</w:t>
            </w:r>
          </w:p>
          <w:p w14:paraId="6D959C94" w14:textId="3EECD82D" w:rsidR="00737C44" w:rsidRPr="00D95972" w:rsidRDefault="00737C44"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FE31DB" w:rsidP="004B5C4C">
            <w:pPr>
              <w:overflowPunct/>
              <w:autoSpaceDE/>
              <w:autoSpaceDN/>
              <w:adjustRightInd/>
              <w:textAlignment w:val="auto"/>
              <w:rPr>
                <w:rFonts w:cs="Arial"/>
                <w:lang w:val="en-US"/>
              </w:rPr>
            </w:pPr>
            <w:hyperlink r:id="rId229"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CA16E" w14:textId="77777777" w:rsidR="00394BA7" w:rsidRDefault="00394BA7" w:rsidP="00394BA7">
            <w:pPr>
              <w:rPr>
                <w:rFonts w:eastAsia="Batang" w:cs="Arial"/>
                <w:lang w:eastAsia="ko-KR"/>
              </w:rPr>
            </w:pPr>
            <w:r>
              <w:rPr>
                <w:rFonts w:eastAsia="Batang" w:cs="Arial"/>
                <w:lang w:eastAsia="ko-KR"/>
              </w:rPr>
              <w:t>Christian, Wednesday, 12:30</w:t>
            </w:r>
          </w:p>
          <w:p w14:paraId="5769B38E" w14:textId="77777777" w:rsidR="00394BA7" w:rsidRDefault="00394BA7" w:rsidP="00394BA7">
            <w:pPr>
              <w:rPr>
                <w:rFonts w:eastAsia="Batang" w:cs="Arial"/>
                <w:lang w:eastAsia="ko-KR"/>
              </w:rPr>
            </w:pPr>
            <w:r>
              <w:rPr>
                <w:rFonts w:eastAsia="Batang" w:cs="Arial"/>
                <w:lang w:eastAsia="ko-KR"/>
              </w:rPr>
              <w:t>Request to postpone</w:t>
            </w:r>
          </w:p>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FE31DB" w:rsidP="004B5C4C">
            <w:pPr>
              <w:overflowPunct/>
              <w:autoSpaceDE/>
              <w:autoSpaceDN/>
              <w:adjustRightInd/>
              <w:textAlignment w:val="auto"/>
              <w:rPr>
                <w:rFonts w:cs="Arial"/>
                <w:lang w:val="en-US"/>
              </w:rPr>
            </w:pPr>
            <w:hyperlink r:id="rId230"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81D74" w14:textId="7835D08A" w:rsidR="00082CD2" w:rsidRDefault="00082CD2" w:rsidP="00082CD2">
            <w:pPr>
              <w:rPr>
                <w:rFonts w:eastAsia="Batang" w:cs="Arial"/>
                <w:lang w:eastAsia="ko-KR"/>
              </w:rPr>
            </w:pPr>
            <w:r>
              <w:rPr>
                <w:rFonts w:eastAsia="Batang" w:cs="Arial"/>
                <w:lang w:eastAsia="ko-KR"/>
              </w:rPr>
              <w:t>Christian</w:t>
            </w:r>
            <w:r>
              <w:rPr>
                <w:rFonts w:eastAsia="Batang" w:cs="Arial"/>
                <w:lang w:eastAsia="ko-KR"/>
              </w:rPr>
              <w:t xml:space="preserve">, Wednesday, </w:t>
            </w:r>
            <w:r w:rsidR="00C57290">
              <w:rPr>
                <w:rFonts w:eastAsia="Batang" w:cs="Arial"/>
                <w:lang w:eastAsia="ko-KR"/>
              </w:rPr>
              <w:t>10:50</w:t>
            </w:r>
          </w:p>
          <w:p w14:paraId="428ED0BE" w14:textId="399CB12C" w:rsidR="00082CD2" w:rsidRDefault="00C57290" w:rsidP="00082CD2">
            <w:pPr>
              <w:rPr>
                <w:rFonts w:eastAsia="Batang" w:cs="Arial"/>
                <w:lang w:eastAsia="ko-KR"/>
              </w:rPr>
            </w:pPr>
            <w:r>
              <w:rPr>
                <w:rFonts w:eastAsia="Batang" w:cs="Arial"/>
                <w:lang w:eastAsia="ko-KR"/>
              </w:rPr>
              <w:t>Rev required</w:t>
            </w:r>
          </w:p>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FE31DB" w:rsidP="004B5C4C">
            <w:pPr>
              <w:overflowPunct/>
              <w:autoSpaceDE/>
              <w:autoSpaceDN/>
              <w:adjustRightInd/>
              <w:textAlignment w:val="auto"/>
              <w:rPr>
                <w:rFonts w:cs="Arial"/>
                <w:lang w:val="en-US"/>
              </w:rPr>
            </w:pPr>
            <w:hyperlink r:id="rId231"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916E" w14:textId="53E0D540" w:rsidR="00C57290" w:rsidRDefault="00C57290" w:rsidP="00C57290">
            <w:pPr>
              <w:rPr>
                <w:rFonts w:eastAsia="Batang" w:cs="Arial"/>
                <w:lang w:eastAsia="ko-KR"/>
              </w:rPr>
            </w:pPr>
            <w:r>
              <w:rPr>
                <w:rFonts w:eastAsia="Batang" w:cs="Arial"/>
                <w:lang w:eastAsia="ko-KR"/>
              </w:rPr>
              <w:t>Christian, Wednesday, 10:5</w:t>
            </w:r>
            <w:r>
              <w:rPr>
                <w:rFonts w:eastAsia="Batang" w:cs="Arial"/>
                <w:lang w:eastAsia="ko-KR"/>
              </w:rPr>
              <w:t>6</w:t>
            </w:r>
          </w:p>
          <w:p w14:paraId="7AD41DEC" w14:textId="77777777" w:rsidR="00C57290" w:rsidRDefault="00C57290" w:rsidP="00C57290">
            <w:pPr>
              <w:rPr>
                <w:rFonts w:eastAsia="Batang" w:cs="Arial"/>
                <w:lang w:eastAsia="ko-KR"/>
              </w:rPr>
            </w:pPr>
            <w:r>
              <w:rPr>
                <w:rFonts w:eastAsia="Batang" w:cs="Arial"/>
                <w:lang w:eastAsia="ko-KR"/>
              </w:rPr>
              <w:t>Rev required</w:t>
            </w:r>
          </w:p>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FE31DB" w:rsidP="004B5C4C">
            <w:pPr>
              <w:overflowPunct/>
              <w:autoSpaceDE/>
              <w:autoSpaceDN/>
              <w:adjustRightInd/>
              <w:textAlignment w:val="auto"/>
              <w:rPr>
                <w:rFonts w:cs="Arial"/>
                <w:lang w:val="en-US"/>
              </w:rPr>
            </w:pPr>
            <w:hyperlink r:id="rId232"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064AD" w14:textId="710E32D0" w:rsidR="009623A4" w:rsidRDefault="009623A4" w:rsidP="009623A4">
            <w:pPr>
              <w:rPr>
                <w:rFonts w:eastAsia="Batang" w:cs="Arial"/>
                <w:lang w:eastAsia="ko-KR"/>
              </w:rPr>
            </w:pPr>
            <w:r>
              <w:rPr>
                <w:rFonts w:eastAsia="Batang" w:cs="Arial"/>
                <w:lang w:eastAsia="ko-KR"/>
              </w:rPr>
              <w:t>Sunghoon, Monday, 6:11</w:t>
            </w:r>
          </w:p>
          <w:p w14:paraId="0853027D" w14:textId="77777777" w:rsidR="009623A4" w:rsidRDefault="009623A4" w:rsidP="009623A4">
            <w:pPr>
              <w:rPr>
                <w:rFonts w:eastAsia="Batang" w:cs="Arial"/>
                <w:lang w:eastAsia="ko-KR"/>
              </w:rPr>
            </w:pPr>
            <w:r>
              <w:rPr>
                <w:rFonts w:eastAsia="Batang" w:cs="Arial"/>
                <w:lang w:eastAsia="ko-KR"/>
              </w:rPr>
              <w:t>Rev required</w:t>
            </w:r>
          </w:p>
          <w:p w14:paraId="4F0884C0" w14:textId="77777777" w:rsidR="004B5C4C" w:rsidRDefault="004B5C4C" w:rsidP="004B5C4C">
            <w:pPr>
              <w:rPr>
                <w:rFonts w:eastAsia="Batang" w:cs="Arial"/>
                <w:lang w:eastAsia="ko-KR"/>
              </w:rPr>
            </w:pPr>
          </w:p>
          <w:p w14:paraId="14D98BB9"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78D2071A" w14:textId="7E887CF1" w:rsidR="002B5432" w:rsidRDefault="002B5432" w:rsidP="002B5432">
            <w:pPr>
              <w:rPr>
                <w:rFonts w:eastAsia="Batang" w:cs="Arial"/>
                <w:lang w:eastAsia="ko-KR"/>
              </w:rPr>
            </w:pPr>
            <w:r>
              <w:rPr>
                <w:rFonts w:eastAsia="Batang" w:cs="Arial"/>
                <w:lang w:eastAsia="ko-KR"/>
              </w:rPr>
              <w:t>Request to postpone</w:t>
            </w:r>
          </w:p>
          <w:p w14:paraId="552E2B53" w14:textId="67410011" w:rsidR="003F3CDC" w:rsidRDefault="003F3CDC" w:rsidP="002B5432">
            <w:pPr>
              <w:rPr>
                <w:rFonts w:eastAsia="Batang" w:cs="Arial"/>
                <w:lang w:eastAsia="ko-KR"/>
              </w:rPr>
            </w:pPr>
          </w:p>
          <w:p w14:paraId="43AC821D" w14:textId="00C4C858" w:rsidR="003F3CDC" w:rsidRDefault="003F3CDC" w:rsidP="002B5432">
            <w:pPr>
              <w:rPr>
                <w:rFonts w:eastAsia="Batang" w:cs="Arial"/>
                <w:lang w:eastAsia="ko-KR"/>
              </w:rPr>
            </w:pPr>
            <w:r>
              <w:rPr>
                <w:rFonts w:eastAsia="Batang" w:cs="Arial"/>
                <w:lang w:eastAsia="ko-KR"/>
              </w:rPr>
              <w:t>Shahram, Wednesday, 8:21</w:t>
            </w:r>
          </w:p>
          <w:p w14:paraId="18469257" w14:textId="0A85493E" w:rsidR="003F3CDC" w:rsidRDefault="009F0E99" w:rsidP="002B5432">
            <w:pPr>
              <w:rPr>
                <w:rFonts w:eastAsia="Batang" w:cs="Arial"/>
                <w:lang w:eastAsia="ko-KR"/>
              </w:rPr>
            </w:pPr>
            <w:r>
              <w:rPr>
                <w:rFonts w:eastAsia="Batang" w:cs="Arial"/>
                <w:lang w:eastAsia="ko-KR"/>
              </w:rPr>
              <w:t>Request to postpone</w:t>
            </w:r>
          </w:p>
          <w:p w14:paraId="748334BC" w14:textId="77777777" w:rsidR="002B5432" w:rsidRDefault="002B5432" w:rsidP="004B5C4C">
            <w:pPr>
              <w:rPr>
                <w:rFonts w:eastAsia="Batang" w:cs="Arial"/>
                <w:lang w:eastAsia="ko-KR"/>
              </w:rPr>
            </w:pPr>
          </w:p>
          <w:p w14:paraId="688B0EEC" w14:textId="77777777" w:rsidR="00BE2F0E" w:rsidRDefault="00BE2F0E" w:rsidP="00BE2F0E">
            <w:pPr>
              <w:rPr>
                <w:rFonts w:eastAsia="Batang" w:cs="Arial"/>
                <w:lang w:eastAsia="ko-KR"/>
              </w:rPr>
            </w:pPr>
            <w:r>
              <w:rPr>
                <w:rFonts w:eastAsia="Batang" w:cs="Arial"/>
                <w:lang w:eastAsia="ko-KR"/>
              </w:rPr>
              <w:t>Christian, Wednesday, 12:27</w:t>
            </w:r>
          </w:p>
          <w:p w14:paraId="39C8730A" w14:textId="77777777" w:rsidR="00BE2F0E" w:rsidRDefault="00BE2F0E" w:rsidP="00BE2F0E">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426B8268" w14:textId="77777777" w:rsidR="00BE2F0E" w:rsidRDefault="00BE2F0E" w:rsidP="004B5C4C">
            <w:pPr>
              <w:rPr>
                <w:rFonts w:eastAsia="Batang" w:cs="Arial"/>
                <w:lang w:eastAsia="ko-KR"/>
              </w:rPr>
            </w:pPr>
          </w:p>
          <w:p w14:paraId="3176A5F3" w14:textId="531EEE0C" w:rsidR="00EE5230" w:rsidRDefault="00EE5230" w:rsidP="00EE5230">
            <w:pPr>
              <w:rPr>
                <w:rFonts w:eastAsia="Batang" w:cs="Arial"/>
                <w:lang w:eastAsia="ko-KR"/>
              </w:rPr>
            </w:pPr>
            <w:r>
              <w:rPr>
                <w:rFonts w:eastAsia="Batang" w:cs="Arial"/>
                <w:lang w:eastAsia="ko-KR"/>
              </w:rPr>
              <w:t>Christian, Wednesday, 1</w:t>
            </w:r>
            <w:r>
              <w:rPr>
                <w:rFonts w:eastAsia="Batang" w:cs="Arial"/>
                <w:lang w:eastAsia="ko-KR"/>
              </w:rPr>
              <w:t>3:11</w:t>
            </w:r>
          </w:p>
          <w:p w14:paraId="2FC930C6" w14:textId="75020B3A" w:rsidR="00EE5230" w:rsidRDefault="00EE5230" w:rsidP="00EE5230">
            <w:pPr>
              <w:rPr>
                <w:rFonts w:eastAsia="Batang" w:cs="Arial"/>
                <w:lang w:eastAsia="ko-KR"/>
              </w:rPr>
            </w:pPr>
            <w:r>
              <w:rPr>
                <w:rFonts w:eastAsia="Batang" w:cs="Arial"/>
                <w:lang w:eastAsia="ko-KR"/>
              </w:rPr>
              <w:t>Answers to Sunghoon</w:t>
            </w:r>
          </w:p>
          <w:p w14:paraId="1157C491" w14:textId="77777777" w:rsidR="00EE5230" w:rsidRDefault="00EE5230" w:rsidP="004B5C4C">
            <w:pPr>
              <w:rPr>
                <w:rFonts w:eastAsia="Batang" w:cs="Arial"/>
                <w:lang w:eastAsia="ko-KR"/>
              </w:rPr>
            </w:pPr>
          </w:p>
          <w:p w14:paraId="6F1CABF7" w14:textId="6F15440E" w:rsidR="00B3672A" w:rsidRDefault="00B3672A" w:rsidP="00B3672A">
            <w:pPr>
              <w:rPr>
                <w:rFonts w:eastAsia="Batang" w:cs="Arial"/>
                <w:lang w:eastAsia="ko-KR"/>
              </w:rPr>
            </w:pPr>
            <w:r>
              <w:rPr>
                <w:rFonts w:eastAsia="Batang" w:cs="Arial"/>
                <w:lang w:eastAsia="ko-KR"/>
              </w:rPr>
              <w:t>Christian, Wednesday, 13:</w:t>
            </w:r>
            <w:r>
              <w:rPr>
                <w:rFonts w:eastAsia="Batang" w:cs="Arial"/>
                <w:lang w:eastAsia="ko-KR"/>
              </w:rPr>
              <w:t>35</w:t>
            </w:r>
          </w:p>
          <w:p w14:paraId="39FE12E6" w14:textId="13359D37" w:rsidR="00B3672A" w:rsidRDefault="00B3672A" w:rsidP="00B3672A">
            <w:pPr>
              <w:rPr>
                <w:rFonts w:eastAsia="Batang" w:cs="Arial"/>
                <w:lang w:eastAsia="ko-KR"/>
              </w:rPr>
            </w:pPr>
            <w:r>
              <w:rPr>
                <w:rFonts w:eastAsia="Batang" w:cs="Arial"/>
                <w:lang w:eastAsia="ko-KR"/>
              </w:rPr>
              <w:t xml:space="preserve">Answers to </w:t>
            </w:r>
            <w:r>
              <w:rPr>
                <w:rFonts w:eastAsia="Batang" w:cs="Arial"/>
                <w:lang w:eastAsia="ko-KR"/>
              </w:rPr>
              <w:t>Shahram</w:t>
            </w:r>
          </w:p>
          <w:p w14:paraId="225E2685" w14:textId="77777777" w:rsidR="00B3672A" w:rsidRDefault="00B3672A" w:rsidP="004B5C4C">
            <w:pPr>
              <w:rPr>
                <w:rFonts w:eastAsia="Batang" w:cs="Arial"/>
                <w:lang w:eastAsia="ko-KR"/>
              </w:rPr>
            </w:pPr>
          </w:p>
          <w:p w14:paraId="10F89197" w14:textId="6BDDFA0A" w:rsidR="002268DF" w:rsidRDefault="002268DF" w:rsidP="002268DF">
            <w:pPr>
              <w:rPr>
                <w:rFonts w:eastAsia="Batang" w:cs="Arial"/>
                <w:lang w:eastAsia="ko-KR"/>
              </w:rPr>
            </w:pPr>
            <w:r>
              <w:rPr>
                <w:rFonts w:eastAsia="Batang" w:cs="Arial"/>
                <w:lang w:eastAsia="ko-KR"/>
              </w:rPr>
              <w:t>Shahram</w:t>
            </w:r>
            <w:r>
              <w:rPr>
                <w:rFonts w:eastAsia="Batang" w:cs="Arial"/>
                <w:lang w:eastAsia="ko-KR"/>
              </w:rPr>
              <w:t>, Wednesday, 1</w:t>
            </w:r>
            <w:r>
              <w:rPr>
                <w:rFonts w:eastAsia="Batang" w:cs="Arial"/>
                <w:lang w:eastAsia="ko-KR"/>
              </w:rPr>
              <w:t>5:28</w:t>
            </w:r>
          </w:p>
          <w:p w14:paraId="2AF5F618" w14:textId="31DF3E2F" w:rsidR="002268DF" w:rsidRDefault="002268DF" w:rsidP="002268DF">
            <w:pPr>
              <w:rPr>
                <w:rFonts w:eastAsia="Batang" w:cs="Arial"/>
                <w:lang w:eastAsia="ko-KR"/>
              </w:rPr>
            </w:pPr>
            <w:r>
              <w:rPr>
                <w:rFonts w:eastAsia="Batang" w:cs="Arial"/>
                <w:lang w:eastAsia="ko-KR"/>
              </w:rPr>
              <w:t xml:space="preserve">Answers to </w:t>
            </w:r>
            <w:r>
              <w:rPr>
                <w:rFonts w:eastAsia="Batang" w:cs="Arial"/>
                <w:lang w:eastAsia="ko-KR"/>
              </w:rPr>
              <w:t>Christian</w:t>
            </w:r>
          </w:p>
          <w:p w14:paraId="6B98DFB0" w14:textId="77777777" w:rsidR="002268DF" w:rsidRDefault="002268DF" w:rsidP="004B5C4C">
            <w:pPr>
              <w:rPr>
                <w:rFonts w:eastAsia="Batang" w:cs="Arial"/>
                <w:lang w:eastAsia="ko-KR"/>
              </w:rPr>
            </w:pPr>
          </w:p>
          <w:p w14:paraId="62CA629D" w14:textId="73753420" w:rsidR="00F53A6A" w:rsidRDefault="00F53A6A" w:rsidP="00F53A6A">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Pr>
                <w:rFonts w:eastAsia="Batang" w:cs="Arial"/>
                <w:lang w:eastAsia="ko-KR"/>
              </w:rPr>
              <w:t>16:35</w:t>
            </w:r>
          </w:p>
          <w:p w14:paraId="09360EA9" w14:textId="77777777" w:rsidR="00F53A6A" w:rsidRDefault="00F53A6A" w:rsidP="00F53A6A">
            <w:pPr>
              <w:rPr>
                <w:rFonts w:eastAsia="Batang" w:cs="Arial"/>
                <w:lang w:eastAsia="ko-KR"/>
              </w:rPr>
            </w:pPr>
            <w:r>
              <w:rPr>
                <w:rFonts w:eastAsia="Batang" w:cs="Arial"/>
                <w:lang w:eastAsia="ko-KR"/>
              </w:rPr>
              <w:t>Rev required</w:t>
            </w:r>
          </w:p>
          <w:p w14:paraId="53FC1816" w14:textId="4C5ECADA" w:rsidR="00F53A6A" w:rsidRPr="00D95972" w:rsidRDefault="00F53A6A"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FE31DB" w:rsidP="004B5C4C">
            <w:pPr>
              <w:overflowPunct/>
              <w:autoSpaceDE/>
              <w:autoSpaceDN/>
              <w:adjustRightInd/>
              <w:textAlignment w:val="auto"/>
              <w:rPr>
                <w:rFonts w:cs="Arial"/>
                <w:lang w:val="en-US"/>
              </w:rPr>
            </w:pPr>
            <w:hyperlink r:id="rId233"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4DB1B" w14:textId="77777777" w:rsidR="004B5C4C" w:rsidRDefault="009F64A0" w:rsidP="004B5C4C">
            <w:pPr>
              <w:rPr>
                <w:rFonts w:eastAsia="Batang" w:cs="Arial"/>
                <w:lang w:eastAsia="ko-KR"/>
              </w:rPr>
            </w:pPr>
            <w:r>
              <w:rPr>
                <w:rFonts w:eastAsia="Batang" w:cs="Arial"/>
                <w:lang w:eastAsia="ko-KR"/>
              </w:rPr>
              <w:t>Roozbeh, Monday, 4:13</w:t>
            </w:r>
          </w:p>
          <w:p w14:paraId="6967CDAF" w14:textId="77777777" w:rsidR="009F64A0" w:rsidRDefault="009F64A0" w:rsidP="004B5C4C">
            <w:pPr>
              <w:rPr>
                <w:rFonts w:eastAsia="Batang" w:cs="Arial"/>
                <w:lang w:eastAsia="ko-KR"/>
              </w:rPr>
            </w:pPr>
            <w:r>
              <w:rPr>
                <w:rFonts w:eastAsia="Batang" w:cs="Arial"/>
                <w:lang w:eastAsia="ko-KR"/>
              </w:rPr>
              <w:t>Rev required</w:t>
            </w:r>
          </w:p>
          <w:p w14:paraId="2129BFF1" w14:textId="77777777" w:rsidR="008D34B8" w:rsidRDefault="008D34B8" w:rsidP="004B5C4C">
            <w:pPr>
              <w:rPr>
                <w:rFonts w:eastAsia="Batang" w:cs="Arial"/>
                <w:lang w:eastAsia="ko-KR"/>
              </w:rPr>
            </w:pPr>
          </w:p>
          <w:p w14:paraId="59B55751" w14:textId="0AF867A4" w:rsidR="008D34B8" w:rsidRDefault="008D34B8" w:rsidP="008D34B8">
            <w:pPr>
              <w:rPr>
                <w:rFonts w:eastAsia="Batang" w:cs="Arial"/>
                <w:lang w:eastAsia="ko-KR"/>
              </w:rPr>
            </w:pPr>
            <w:r>
              <w:rPr>
                <w:rFonts w:eastAsia="Batang" w:cs="Arial"/>
                <w:lang w:eastAsia="ko-KR"/>
              </w:rPr>
              <w:t>Sunghoon, Monday, 6:</w:t>
            </w:r>
            <w:r w:rsidR="00E55495">
              <w:rPr>
                <w:rFonts w:eastAsia="Batang" w:cs="Arial"/>
                <w:lang w:eastAsia="ko-KR"/>
              </w:rPr>
              <w:t>2</w:t>
            </w:r>
            <w:r>
              <w:rPr>
                <w:rFonts w:eastAsia="Batang" w:cs="Arial"/>
                <w:lang w:eastAsia="ko-KR"/>
              </w:rPr>
              <w:t>4</w:t>
            </w:r>
          </w:p>
          <w:p w14:paraId="1CE3A54E" w14:textId="17277DC9" w:rsidR="008D34B8" w:rsidRDefault="00E55495" w:rsidP="008D34B8">
            <w:pPr>
              <w:rPr>
                <w:rFonts w:eastAsia="Batang" w:cs="Arial"/>
                <w:lang w:eastAsia="ko-KR"/>
              </w:rPr>
            </w:pPr>
            <w:r>
              <w:rPr>
                <w:rFonts w:eastAsia="Batang" w:cs="Arial"/>
                <w:lang w:eastAsia="ko-KR"/>
              </w:rPr>
              <w:t>Rev required</w:t>
            </w:r>
          </w:p>
          <w:p w14:paraId="198C282E" w14:textId="77777777" w:rsidR="008D34B8" w:rsidRDefault="008D34B8" w:rsidP="004B5C4C">
            <w:pPr>
              <w:rPr>
                <w:rFonts w:eastAsia="Batang" w:cs="Arial"/>
                <w:lang w:eastAsia="ko-KR"/>
              </w:rPr>
            </w:pPr>
          </w:p>
          <w:p w14:paraId="3F46B241" w14:textId="0B17E133" w:rsidR="00194F35" w:rsidRDefault="00194F35" w:rsidP="00194F35">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16312BF3" w14:textId="34C46B7B" w:rsidR="00194F35" w:rsidRDefault="00194F35" w:rsidP="00194F35">
            <w:pPr>
              <w:rPr>
                <w:rFonts w:eastAsia="Batang" w:cs="Arial"/>
                <w:lang w:eastAsia="ko-KR"/>
              </w:rPr>
            </w:pPr>
            <w:r>
              <w:rPr>
                <w:rFonts w:eastAsia="Batang" w:cs="Arial"/>
                <w:lang w:eastAsia="ko-KR"/>
              </w:rPr>
              <w:t>Request to postpone</w:t>
            </w:r>
          </w:p>
          <w:p w14:paraId="1CD9163F" w14:textId="77777777" w:rsidR="00194F35" w:rsidRDefault="00194F35" w:rsidP="004B5C4C">
            <w:pPr>
              <w:rPr>
                <w:rFonts w:eastAsia="Batang" w:cs="Arial"/>
                <w:lang w:eastAsia="ko-KR"/>
              </w:rPr>
            </w:pPr>
          </w:p>
          <w:p w14:paraId="4F373398" w14:textId="1A509E0E" w:rsidR="008A5AA7" w:rsidRDefault="008A5AA7" w:rsidP="008A5AA7">
            <w:pPr>
              <w:rPr>
                <w:rFonts w:eastAsia="Batang" w:cs="Arial"/>
                <w:lang w:eastAsia="ko-KR"/>
              </w:rPr>
            </w:pPr>
            <w:r>
              <w:rPr>
                <w:rFonts w:eastAsia="Batang" w:cs="Arial"/>
                <w:lang w:eastAsia="ko-KR"/>
              </w:rPr>
              <w:t>Christian, Wednesday, 12:2</w:t>
            </w:r>
            <w:r>
              <w:rPr>
                <w:rFonts w:eastAsia="Batang" w:cs="Arial"/>
                <w:lang w:eastAsia="ko-KR"/>
              </w:rPr>
              <w:t>8</w:t>
            </w:r>
          </w:p>
          <w:p w14:paraId="13C33DB7" w14:textId="77777777" w:rsidR="008A5AA7" w:rsidRDefault="008A5AA7" w:rsidP="008A5AA7">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3D6F69DA" w14:textId="7181D519" w:rsidR="008A5AA7" w:rsidRPr="00D95972" w:rsidRDefault="008A5AA7"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FE31DB" w:rsidP="004B5C4C">
            <w:pPr>
              <w:overflowPunct/>
              <w:autoSpaceDE/>
              <w:autoSpaceDN/>
              <w:adjustRightInd/>
              <w:textAlignment w:val="auto"/>
              <w:rPr>
                <w:rFonts w:cs="Arial"/>
                <w:lang w:val="en-US"/>
              </w:rPr>
            </w:pPr>
            <w:hyperlink r:id="rId234"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2C8C3" w14:textId="3D1C33C5" w:rsidR="00F546D1" w:rsidRDefault="00F546D1" w:rsidP="00F546D1">
            <w:pPr>
              <w:rPr>
                <w:rFonts w:eastAsia="Batang" w:cs="Arial"/>
                <w:lang w:eastAsia="ko-KR"/>
              </w:rPr>
            </w:pPr>
            <w:r>
              <w:rPr>
                <w:rFonts w:eastAsia="Batang" w:cs="Arial"/>
                <w:lang w:eastAsia="ko-KR"/>
              </w:rPr>
              <w:t>Roozbeh, Monday, 4:15</w:t>
            </w:r>
          </w:p>
          <w:p w14:paraId="08CCE744" w14:textId="77777777" w:rsidR="00F546D1" w:rsidRDefault="00F546D1" w:rsidP="00F546D1">
            <w:pPr>
              <w:rPr>
                <w:rFonts w:eastAsia="Batang" w:cs="Arial"/>
                <w:lang w:eastAsia="ko-KR"/>
              </w:rPr>
            </w:pPr>
            <w:r>
              <w:rPr>
                <w:rFonts w:eastAsia="Batang" w:cs="Arial"/>
                <w:lang w:eastAsia="ko-KR"/>
              </w:rPr>
              <w:t>Rev required</w:t>
            </w:r>
          </w:p>
          <w:p w14:paraId="48773DA3" w14:textId="77777777" w:rsidR="004B5C4C" w:rsidRDefault="004B5C4C" w:rsidP="004B5C4C">
            <w:pPr>
              <w:rPr>
                <w:rFonts w:eastAsia="Batang" w:cs="Arial"/>
                <w:lang w:eastAsia="ko-KR"/>
              </w:rPr>
            </w:pPr>
          </w:p>
          <w:p w14:paraId="21846198" w14:textId="7C4FE4BC" w:rsidR="00E55495" w:rsidRDefault="00E55495" w:rsidP="00E55495">
            <w:pPr>
              <w:rPr>
                <w:rFonts w:eastAsia="Batang" w:cs="Arial"/>
                <w:lang w:eastAsia="ko-KR"/>
              </w:rPr>
            </w:pPr>
            <w:r>
              <w:rPr>
                <w:rFonts w:eastAsia="Batang" w:cs="Arial"/>
                <w:lang w:eastAsia="ko-KR"/>
              </w:rPr>
              <w:t>Sunghoon, Monday, 6:27</w:t>
            </w:r>
          </w:p>
          <w:p w14:paraId="6EA0D3B7" w14:textId="77777777" w:rsidR="00E55495" w:rsidRDefault="00E55495" w:rsidP="00E55495">
            <w:pPr>
              <w:rPr>
                <w:rFonts w:eastAsia="Batang" w:cs="Arial"/>
                <w:lang w:eastAsia="ko-KR"/>
              </w:rPr>
            </w:pPr>
            <w:r>
              <w:rPr>
                <w:rFonts w:eastAsia="Batang" w:cs="Arial"/>
                <w:lang w:eastAsia="ko-KR"/>
              </w:rPr>
              <w:t>Rev required</w:t>
            </w:r>
          </w:p>
          <w:p w14:paraId="6DE1C778" w14:textId="77777777" w:rsidR="00E55495" w:rsidRDefault="00E55495" w:rsidP="004B5C4C">
            <w:pPr>
              <w:rPr>
                <w:rFonts w:eastAsia="Batang" w:cs="Arial"/>
                <w:lang w:eastAsia="ko-KR"/>
              </w:rPr>
            </w:pPr>
          </w:p>
          <w:p w14:paraId="09AE39E9"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7BF06819" w14:textId="77777777" w:rsidR="002B5432" w:rsidRDefault="002B5432" w:rsidP="002B5432">
            <w:pPr>
              <w:rPr>
                <w:rFonts w:eastAsia="Batang" w:cs="Arial"/>
                <w:lang w:eastAsia="ko-KR"/>
              </w:rPr>
            </w:pPr>
            <w:r>
              <w:rPr>
                <w:rFonts w:eastAsia="Batang" w:cs="Arial"/>
                <w:lang w:eastAsia="ko-KR"/>
              </w:rPr>
              <w:t>Request to postpone</w:t>
            </w:r>
          </w:p>
          <w:p w14:paraId="6038E21F" w14:textId="77777777" w:rsidR="002B5432" w:rsidRDefault="002B5432" w:rsidP="004B5C4C">
            <w:pPr>
              <w:rPr>
                <w:rFonts w:eastAsia="Batang" w:cs="Arial"/>
                <w:lang w:eastAsia="ko-KR"/>
              </w:rPr>
            </w:pPr>
          </w:p>
          <w:p w14:paraId="129C315E" w14:textId="77777777" w:rsidR="00FA443B" w:rsidRDefault="00FA443B" w:rsidP="004B5C4C">
            <w:pPr>
              <w:rPr>
                <w:rFonts w:eastAsia="Batang" w:cs="Arial"/>
                <w:lang w:eastAsia="ko-KR"/>
              </w:rPr>
            </w:pPr>
            <w:r>
              <w:rPr>
                <w:rFonts w:eastAsia="Batang" w:cs="Arial"/>
                <w:lang w:eastAsia="ko-KR"/>
              </w:rPr>
              <w:t>Shahram, Wednesday, 9:01</w:t>
            </w:r>
          </w:p>
          <w:p w14:paraId="7A1A1A73" w14:textId="77777777" w:rsidR="00FA443B" w:rsidRDefault="00FA443B" w:rsidP="004B5C4C">
            <w:pPr>
              <w:rPr>
                <w:rFonts w:eastAsia="Batang" w:cs="Arial"/>
                <w:lang w:eastAsia="ko-KR"/>
              </w:rPr>
            </w:pPr>
            <w:r>
              <w:rPr>
                <w:rFonts w:eastAsia="Batang" w:cs="Arial"/>
                <w:lang w:eastAsia="ko-KR"/>
              </w:rPr>
              <w:t>Request to postpone</w:t>
            </w:r>
          </w:p>
          <w:p w14:paraId="7CA7E511" w14:textId="77777777" w:rsidR="00FA443B" w:rsidRDefault="00FA443B" w:rsidP="004B5C4C">
            <w:pPr>
              <w:rPr>
                <w:rFonts w:eastAsia="Batang" w:cs="Arial"/>
                <w:lang w:eastAsia="ko-KR"/>
              </w:rPr>
            </w:pPr>
          </w:p>
          <w:p w14:paraId="10AC4257" w14:textId="77777777" w:rsidR="00E50A54" w:rsidRDefault="00E50A54" w:rsidP="004B5C4C">
            <w:pPr>
              <w:rPr>
                <w:rFonts w:eastAsia="Batang" w:cs="Arial"/>
                <w:lang w:eastAsia="ko-KR"/>
              </w:rPr>
            </w:pPr>
            <w:r>
              <w:rPr>
                <w:rFonts w:eastAsia="Batang" w:cs="Arial"/>
                <w:lang w:eastAsia="ko-KR"/>
              </w:rPr>
              <w:t>Christian, Wednesday, 12:27</w:t>
            </w:r>
          </w:p>
          <w:p w14:paraId="323441EC" w14:textId="77777777" w:rsidR="00BE2F0E" w:rsidRDefault="00BE2F0E" w:rsidP="004B5C4C">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69FAE6C2" w14:textId="0976EB79" w:rsidR="00BE2F0E" w:rsidRPr="00D95972" w:rsidRDefault="00BE2F0E"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FE31DB" w:rsidP="004B5C4C">
            <w:pPr>
              <w:overflowPunct/>
              <w:autoSpaceDE/>
              <w:autoSpaceDN/>
              <w:adjustRightInd/>
              <w:textAlignment w:val="auto"/>
              <w:rPr>
                <w:rFonts w:cs="Arial"/>
                <w:lang w:val="en-US"/>
              </w:rPr>
            </w:pPr>
            <w:hyperlink r:id="rId235"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E9801" w14:textId="60083457" w:rsidR="002F35C9" w:rsidRDefault="002F35C9" w:rsidP="002F35C9">
            <w:pPr>
              <w:rPr>
                <w:rFonts w:eastAsia="Batang" w:cs="Arial"/>
                <w:lang w:eastAsia="ko-KR"/>
              </w:rPr>
            </w:pPr>
            <w:r>
              <w:rPr>
                <w:rFonts w:eastAsia="Batang" w:cs="Arial"/>
                <w:lang w:eastAsia="ko-KR"/>
              </w:rPr>
              <w:t>Roozbeh, Monday, 4:17</w:t>
            </w:r>
          </w:p>
          <w:p w14:paraId="54AA1B21" w14:textId="77777777" w:rsidR="002F35C9" w:rsidRDefault="002F35C9" w:rsidP="002F35C9">
            <w:pPr>
              <w:rPr>
                <w:rFonts w:eastAsia="Batang" w:cs="Arial"/>
                <w:lang w:eastAsia="ko-KR"/>
              </w:rPr>
            </w:pPr>
            <w:r>
              <w:rPr>
                <w:rFonts w:eastAsia="Batang" w:cs="Arial"/>
                <w:lang w:eastAsia="ko-KR"/>
              </w:rPr>
              <w:t>Rev required</w:t>
            </w:r>
          </w:p>
          <w:p w14:paraId="49AD892C" w14:textId="77777777" w:rsidR="004B5C4C" w:rsidRDefault="004B5C4C" w:rsidP="004B5C4C">
            <w:pPr>
              <w:rPr>
                <w:rFonts w:eastAsia="Batang" w:cs="Arial"/>
                <w:lang w:eastAsia="ko-KR"/>
              </w:rPr>
            </w:pPr>
          </w:p>
          <w:p w14:paraId="21743B8C" w14:textId="5C7628A0" w:rsidR="00E55495" w:rsidRDefault="00E55495" w:rsidP="00E55495">
            <w:pPr>
              <w:rPr>
                <w:rFonts w:eastAsia="Batang" w:cs="Arial"/>
                <w:lang w:eastAsia="ko-KR"/>
              </w:rPr>
            </w:pPr>
            <w:r>
              <w:rPr>
                <w:rFonts w:eastAsia="Batang" w:cs="Arial"/>
                <w:lang w:eastAsia="ko-KR"/>
              </w:rPr>
              <w:t>Sunghoon, Monday, 6:</w:t>
            </w:r>
            <w:r w:rsidR="000F5999">
              <w:rPr>
                <w:rFonts w:eastAsia="Batang" w:cs="Arial"/>
                <w:lang w:eastAsia="ko-KR"/>
              </w:rPr>
              <w:t>30</w:t>
            </w:r>
          </w:p>
          <w:p w14:paraId="031D262E" w14:textId="77777777" w:rsidR="00E55495" w:rsidRDefault="00E55495" w:rsidP="00E55495">
            <w:pPr>
              <w:rPr>
                <w:rFonts w:eastAsia="Batang" w:cs="Arial"/>
                <w:lang w:eastAsia="ko-KR"/>
              </w:rPr>
            </w:pPr>
            <w:r>
              <w:rPr>
                <w:rFonts w:eastAsia="Batang" w:cs="Arial"/>
                <w:lang w:eastAsia="ko-KR"/>
              </w:rPr>
              <w:t>Rev required</w:t>
            </w:r>
          </w:p>
          <w:p w14:paraId="5FD660C9" w14:textId="77777777" w:rsidR="00E55495" w:rsidRDefault="00E55495" w:rsidP="004B5C4C">
            <w:pPr>
              <w:rPr>
                <w:rFonts w:eastAsia="Batang" w:cs="Arial"/>
                <w:lang w:eastAsia="ko-KR"/>
              </w:rPr>
            </w:pPr>
          </w:p>
          <w:p w14:paraId="3E4BD603" w14:textId="72F4CEEC" w:rsidR="00D74B2F" w:rsidRDefault="009726CD" w:rsidP="00D74B2F">
            <w:pPr>
              <w:rPr>
                <w:rFonts w:eastAsia="Batang" w:cs="Arial"/>
                <w:lang w:eastAsia="ko-KR"/>
              </w:rPr>
            </w:pPr>
            <w:r>
              <w:rPr>
                <w:rFonts w:eastAsia="Batang" w:cs="Arial"/>
                <w:lang w:eastAsia="ko-KR"/>
              </w:rPr>
              <w:t>Shahram</w:t>
            </w:r>
            <w:r w:rsidR="00D74B2F">
              <w:rPr>
                <w:rFonts w:eastAsia="Batang" w:cs="Arial"/>
                <w:lang w:eastAsia="ko-KR"/>
              </w:rPr>
              <w:t>, Monday, 23:</w:t>
            </w:r>
            <w:r>
              <w:rPr>
                <w:rFonts w:eastAsia="Batang" w:cs="Arial"/>
                <w:lang w:eastAsia="ko-KR"/>
              </w:rPr>
              <w:t>55</w:t>
            </w:r>
          </w:p>
          <w:p w14:paraId="7E5E0681" w14:textId="77777777" w:rsidR="00D74B2F" w:rsidRDefault="00D74B2F" w:rsidP="00D74B2F">
            <w:pPr>
              <w:rPr>
                <w:rFonts w:eastAsia="Batang" w:cs="Arial"/>
                <w:lang w:eastAsia="ko-KR"/>
              </w:rPr>
            </w:pPr>
            <w:r>
              <w:rPr>
                <w:rFonts w:eastAsia="Batang" w:cs="Arial"/>
                <w:lang w:eastAsia="ko-KR"/>
              </w:rPr>
              <w:t>Rev required</w:t>
            </w:r>
          </w:p>
          <w:p w14:paraId="1C2F2A08" w14:textId="77777777" w:rsidR="00D74B2F" w:rsidRDefault="00D74B2F" w:rsidP="004B5C4C">
            <w:pPr>
              <w:rPr>
                <w:rFonts w:eastAsia="Batang" w:cs="Arial"/>
                <w:lang w:eastAsia="ko-KR"/>
              </w:rPr>
            </w:pPr>
          </w:p>
          <w:p w14:paraId="779AF425" w14:textId="17A33F7A" w:rsidR="00AD6648" w:rsidRDefault="00AD6648" w:rsidP="00AD6648">
            <w:pPr>
              <w:rPr>
                <w:rFonts w:eastAsia="Batang" w:cs="Arial"/>
                <w:lang w:eastAsia="ko-KR"/>
              </w:rPr>
            </w:pPr>
            <w:r>
              <w:rPr>
                <w:rFonts w:eastAsia="Batang" w:cs="Arial"/>
                <w:lang w:eastAsia="ko-KR"/>
              </w:rPr>
              <w:t>Kaj</w:t>
            </w:r>
            <w:r>
              <w:rPr>
                <w:rFonts w:eastAsia="Batang" w:cs="Arial"/>
                <w:lang w:eastAsia="ko-KR"/>
              </w:rPr>
              <w:t xml:space="preserve">, </w:t>
            </w:r>
            <w:r w:rsidR="0093044C">
              <w:rPr>
                <w:rFonts w:eastAsia="Batang" w:cs="Arial"/>
                <w:lang w:eastAsia="ko-KR"/>
              </w:rPr>
              <w:t>Wednesday</w:t>
            </w:r>
            <w:r>
              <w:rPr>
                <w:rFonts w:eastAsia="Batang" w:cs="Arial"/>
                <w:lang w:eastAsia="ko-KR"/>
              </w:rPr>
              <w:t xml:space="preserve">, </w:t>
            </w:r>
            <w:r w:rsidR="0093044C">
              <w:rPr>
                <w:rFonts w:eastAsia="Batang" w:cs="Arial"/>
                <w:lang w:eastAsia="ko-KR"/>
              </w:rPr>
              <w:t>0:01</w:t>
            </w:r>
          </w:p>
          <w:p w14:paraId="0E952DEC" w14:textId="77777777" w:rsidR="00AD6648" w:rsidRDefault="00AD6648" w:rsidP="00AD6648">
            <w:pPr>
              <w:rPr>
                <w:rFonts w:eastAsia="Batang" w:cs="Arial"/>
                <w:lang w:eastAsia="ko-KR"/>
              </w:rPr>
            </w:pPr>
            <w:r>
              <w:rPr>
                <w:rFonts w:eastAsia="Batang" w:cs="Arial"/>
                <w:lang w:eastAsia="ko-KR"/>
              </w:rPr>
              <w:t>Rev required</w:t>
            </w:r>
          </w:p>
          <w:p w14:paraId="004B164E" w14:textId="77777777" w:rsidR="00AD6648" w:rsidRDefault="00AD6648" w:rsidP="004B5C4C">
            <w:pPr>
              <w:rPr>
                <w:rFonts w:eastAsia="Batang" w:cs="Arial"/>
                <w:lang w:eastAsia="ko-KR"/>
              </w:rPr>
            </w:pPr>
          </w:p>
          <w:p w14:paraId="5BA3578C" w14:textId="77777777" w:rsidR="00FA443B" w:rsidRDefault="00FA443B" w:rsidP="00FA443B">
            <w:pPr>
              <w:rPr>
                <w:rFonts w:eastAsia="Batang" w:cs="Arial"/>
                <w:lang w:eastAsia="ko-KR"/>
              </w:rPr>
            </w:pPr>
            <w:r>
              <w:rPr>
                <w:rFonts w:eastAsia="Batang" w:cs="Arial"/>
                <w:lang w:eastAsia="ko-KR"/>
              </w:rPr>
              <w:t>Shahram, Wednesday, 9:01</w:t>
            </w:r>
          </w:p>
          <w:p w14:paraId="24626BF5" w14:textId="77777777" w:rsidR="00FA443B" w:rsidRDefault="00FA443B" w:rsidP="00FA443B">
            <w:pPr>
              <w:rPr>
                <w:rFonts w:eastAsia="Batang" w:cs="Arial"/>
                <w:lang w:eastAsia="ko-KR"/>
              </w:rPr>
            </w:pPr>
            <w:r>
              <w:rPr>
                <w:rFonts w:eastAsia="Batang" w:cs="Arial"/>
                <w:lang w:eastAsia="ko-KR"/>
              </w:rPr>
              <w:t>Request to postpone</w:t>
            </w:r>
          </w:p>
          <w:p w14:paraId="4D68F575" w14:textId="2BE160CB" w:rsidR="00FA443B" w:rsidRPr="00D95972" w:rsidRDefault="00FA443B"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FE31DB" w:rsidP="004B5C4C">
            <w:pPr>
              <w:overflowPunct/>
              <w:autoSpaceDE/>
              <w:autoSpaceDN/>
              <w:adjustRightInd/>
              <w:textAlignment w:val="auto"/>
              <w:rPr>
                <w:rFonts w:cs="Arial"/>
                <w:lang w:val="en-US"/>
              </w:rPr>
            </w:pPr>
            <w:hyperlink r:id="rId236"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3E436" w14:textId="6AD6A1C1" w:rsidR="002F35C9" w:rsidRDefault="002F35C9" w:rsidP="002F35C9">
            <w:pPr>
              <w:rPr>
                <w:rFonts w:eastAsia="Batang" w:cs="Arial"/>
                <w:lang w:eastAsia="ko-KR"/>
              </w:rPr>
            </w:pPr>
            <w:r>
              <w:rPr>
                <w:rFonts w:eastAsia="Batang" w:cs="Arial"/>
                <w:lang w:eastAsia="ko-KR"/>
              </w:rPr>
              <w:t>Roozbeh, Monday, 4:19</w:t>
            </w:r>
          </w:p>
          <w:p w14:paraId="2176CFB9" w14:textId="77777777" w:rsidR="002F35C9" w:rsidRDefault="002F35C9" w:rsidP="002F35C9">
            <w:pPr>
              <w:rPr>
                <w:rFonts w:eastAsia="Batang" w:cs="Arial"/>
                <w:lang w:eastAsia="ko-KR"/>
              </w:rPr>
            </w:pPr>
            <w:r>
              <w:rPr>
                <w:rFonts w:eastAsia="Batang" w:cs="Arial"/>
                <w:lang w:eastAsia="ko-KR"/>
              </w:rPr>
              <w:t>Rev required</w:t>
            </w:r>
          </w:p>
          <w:p w14:paraId="0CEE4FA8" w14:textId="77777777" w:rsidR="004B5C4C" w:rsidRDefault="004B5C4C" w:rsidP="004B5C4C">
            <w:pPr>
              <w:rPr>
                <w:rFonts w:eastAsia="Batang" w:cs="Arial"/>
                <w:lang w:eastAsia="ko-KR"/>
              </w:rPr>
            </w:pPr>
          </w:p>
          <w:p w14:paraId="2D72905D" w14:textId="77777777" w:rsidR="00BA493E" w:rsidRDefault="00BA493E" w:rsidP="00BA493E">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1F18F955" w14:textId="77777777" w:rsidR="00BA493E" w:rsidRDefault="00BA493E" w:rsidP="00BA493E">
            <w:pPr>
              <w:rPr>
                <w:rFonts w:eastAsia="Batang" w:cs="Arial"/>
                <w:lang w:eastAsia="ko-KR"/>
              </w:rPr>
            </w:pPr>
            <w:r>
              <w:rPr>
                <w:rFonts w:eastAsia="Batang" w:cs="Arial"/>
                <w:lang w:eastAsia="ko-KR"/>
              </w:rPr>
              <w:t>Request to postpone</w:t>
            </w:r>
          </w:p>
          <w:p w14:paraId="5C722312" w14:textId="77777777" w:rsidR="00BA493E" w:rsidRDefault="00BA493E" w:rsidP="004B5C4C">
            <w:pPr>
              <w:rPr>
                <w:rFonts w:eastAsia="Batang" w:cs="Arial"/>
                <w:lang w:eastAsia="ko-KR"/>
              </w:rPr>
            </w:pPr>
          </w:p>
          <w:p w14:paraId="21B862A0" w14:textId="77777777" w:rsidR="00A00476" w:rsidRDefault="00A00476" w:rsidP="00A00476">
            <w:pPr>
              <w:rPr>
                <w:rFonts w:eastAsia="Batang" w:cs="Arial"/>
                <w:lang w:eastAsia="ko-KR"/>
              </w:rPr>
            </w:pPr>
            <w:r>
              <w:rPr>
                <w:rFonts w:eastAsia="Batang" w:cs="Arial"/>
                <w:lang w:eastAsia="ko-KR"/>
              </w:rPr>
              <w:t>Shahram, Wednesday, 9:01</w:t>
            </w:r>
          </w:p>
          <w:p w14:paraId="39AC5BFB" w14:textId="21CC467F" w:rsidR="00A00476" w:rsidRDefault="00A00476" w:rsidP="00A00476">
            <w:pPr>
              <w:rPr>
                <w:rFonts w:eastAsia="Batang" w:cs="Arial"/>
                <w:lang w:eastAsia="ko-KR"/>
              </w:rPr>
            </w:pPr>
            <w:r>
              <w:rPr>
                <w:rFonts w:eastAsia="Batang" w:cs="Arial"/>
                <w:lang w:eastAsia="ko-KR"/>
              </w:rPr>
              <w:t>Request to postpone</w:t>
            </w:r>
          </w:p>
          <w:p w14:paraId="34B92D96" w14:textId="3F1696DA" w:rsidR="008A5AA7" w:rsidRDefault="008A5AA7" w:rsidP="00A00476">
            <w:pPr>
              <w:rPr>
                <w:rFonts w:eastAsia="Batang" w:cs="Arial"/>
                <w:lang w:eastAsia="ko-KR"/>
              </w:rPr>
            </w:pPr>
          </w:p>
          <w:p w14:paraId="5D814E69" w14:textId="576AFB85" w:rsidR="008A5AA7" w:rsidRDefault="008A5AA7" w:rsidP="008A5AA7">
            <w:pPr>
              <w:rPr>
                <w:rFonts w:eastAsia="Batang" w:cs="Arial"/>
                <w:lang w:eastAsia="ko-KR"/>
              </w:rPr>
            </w:pPr>
            <w:r>
              <w:rPr>
                <w:rFonts w:eastAsia="Batang" w:cs="Arial"/>
                <w:lang w:eastAsia="ko-KR"/>
              </w:rPr>
              <w:t>Christian, Wednesday, 12:2</w:t>
            </w:r>
            <w:r>
              <w:rPr>
                <w:rFonts w:eastAsia="Batang" w:cs="Arial"/>
                <w:lang w:eastAsia="ko-KR"/>
              </w:rPr>
              <w:t>9</w:t>
            </w:r>
          </w:p>
          <w:p w14:paraId="44AA096E" w14:textId="77777777" w:rsidR="008A5AA7" w:rsidRDefault="008A5AA7" w:rsidP="008A5AA7">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19CD0FFE" w14:textId="442F0F7E" w:rsidR="00A00476" w:rsidRPr="00D95972" w:rsidRDefault="00A00476"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FE31DB" w:rsidP="004B5C4C">
            <w:pPr>
              <w:overflowPunct/>
              <w:autoSpaceDE/>
              <w:autoSpaceDN/>
              <w:adjustRightInd/>
              <w:textAlignment w:val="auto"/>
              <w:rPr>
                <w:rFonts w:cs="Arial"/>
                <w:lang w:val="en-US"/>
              </w:rPr>
            </w:pPr>
            <w:hyperlink r:id="rId237"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9080" w14:textId="78C587A5" w:rsidR="00B16DA7" w:rsidRDefault="00B16DA7" w:rsidP="00B16DA7">
            <w:pPr>
              <w:rPr>
                <w:rFonts w:eastAsia="Batang" w:cs="Arial"/>
                <w:lang w:eastAsia="ko-KR"/>
              </w:rPr>
            </w:pPr>
            <w:r>
              <w:rPr>
                <w:rFonts w:eastAsia="Batang" w:cs="Arial"/>
                <w:lang w:eastAsia="ko-KR"/>
              </w:rPr>
              <w:t>Roozbeh, Monday, 4:21</w:t>
            </w:r>
          </w:p>
          <w:p w14:paraId="176A62AF" w14:textId="77777777" w:rsidR="00B16DA7" w:rsidRDefault="00B16DA7" w:rsidP="00B16DA7">
            <w:pPr>
              <w:rPr>
                <w:rFonts w:eastAsia="Batang" w:cs="Arial"/>
                <w:lang w:eastAsia="ko-KR"/>
              </w:rPr>
            </w:pPr>
            <w:r>
              <w:rPr>
                <w:rFonts w:eastAsia="Batang" w:cs="Arial"/>
                <w:lang w:eastAsia="ko-KR"/>
              </w:rPr>
              <w:t>Rev required</w:t>
            </w:r>
          </w:p>
          <w:p w14:paraId="18E33043" w14:textId="77777777" w:rsidR="004B5C4C" w:rsidRDefault="004B5C4C" w:rsidP="004B5C4C">
            <w:pPr>
              <w:rPr>
                <w:rFonts w:eastAsia="Batang" w:cs="Arial"/>
                <w:lang w:eastAsia="ko-KR"/>
              </w:rPr>
            </w:pPr>
          </w:p>
          <w:p w14:paraId="5EBF383B"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68DD0A9F" w14:textId="77777777" w:rsidR="002B5432" w:rsidRDefault="002B5432" w:rsidP="002B5432">
            <w:pPr>
              <w:rPr>
                <w:rFonts w:eastAsia="Batang" w:cs="Arial"/>
                <w:lang w:eastAsia="ko-KR"/>
              </w:rPr>
            </w:pPr>
            <w:r>
              <w:rPr>
                <w:rFonts w:eastAsia="Batang" w:cs="Arial"/>
                <w:lang w:eastAsia="ko-KR"/>
              </w:rPr>
              <w:t>Request to postpone</w:t>
            </w:r>
          </w:p>
          <w:p w14:paraId="67ABF90C" w14:textId="77777777" w:rsidR="002B5432" w:rsidRDefault="002B5432" w:rsidP="004B5C4C">
            <w:pPr>
              <w:rPr>
                <w:rFonts w:eastAsia="Batang" w:cs="Arial"/>
                <w:lang w:eastAsia="ko-KR"/>
              </w:rPr>
            </w:pPr>
          </w:p>
          <w:p w14:paraId="4B7E28C3" w14:textId="77777777" w:rsidR="00A00476" w:rsidRDefault="00A00476" w:rsidP="00A00476">
            <w:pPr>
              <w:rPr>
                <w:rFonts w:eastAsia="Batang" w:cs="Arial"/>
                <w:lang w:eastAsia="ko-KR"/>
              </w:rPr>
            </w:pPr>
            <w:r>
              <w:rPr>
                <w:rFonts w:eastAsia="Batang" w:cs="Arial"/>
                <w:lang w:eastAsia="ko-KR"/>
              </w:rPr>
              <w:t>Shahram, Wednesday, 9:01</w:t>
            </w:r>
          </w:p>
          <w:p w14:paraId="41EE8DCB" w14:textId="77777777" w:rsidR="00A00476" w:rsidRDefault="00A00476" w:rsidP="00A00476">
            <w:pPr>
              <w:rPr>
                <w:rFonts w:eastAsia="Batang" w:cs="Arial"/>
                <w:lang w:eastAsia="ko-KR"/>
              </w:rPr>
            </w:pPr>
            <w:r>
              <w:rPr>
                <w:rFonts w:eastAsia="Batang" w:cs="Arial"/>
                <w:lang w:eastAsia="ko-KR"/>
              </w:rPr>
              <w:t>Request to postpone</w:t>
            </w:r>
          </w:p>
          <w:p w14:paraId="39C68558" w14:textId="77777777" w:rsidR="00A00476" w:rsidRDefault="00A00476" w:rsidP="004B5C4C">
            <w:pPr>
              <w:rPr>
                <w:rFonts w:eastAsia="Batang" w:cs="Arial"/>
                <w:lang w:eastAsia="ko-KR"/>
              </w:rPr>
            </w:pPr>
          </w:p>
          <w:p w14:paraId="0FF66527" w14:textId="70AEF5B2" w:rsidR="00785B56" w:rsidRDefault="00785B56" w:rsidP="00785B56">
            <w:pPr>
              <w:rPr>
                <w:rFonts w:eastAsia="Batang" w:cs="Arial"/>
                <w:lang w:eastAsia="ko-KR"/>
              </w:rPr>
            </w:pPr>
            <w:r>
              <w:rPr>
                <w:rFonts w:eastAsia="Batang" w:cs="Arial"/>
                <w:lang w:eastAsia="ko-KR"/>
              </w:rPr>
              <w:t>Christian, Wednesday, 12:2</w:t>
            </w:r>
            <w:r>
              <w:rPr>
                <w:rFonts w:eastAsia="Batang" w:cs="Arial"/>
                <w:lang w:eastAsia="ko-KR"/>
              </w:rPr>
              <w:t>8</w:t>
            </w:r>
          </w:p>
          <w:p w14:paraId="7A933705" w14:textId="77777777" w:rsidR="00785B56" w:rsidRDefault="00785B56" w:rsidP="00785B56">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439E5F21" w14:textId="2D97F609" w:rsidR="00785B56" w:rsidRPr="00D95972" w:rsidRDefault="00785B56"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FE31DB" w:rsidP="004B5C4C">
            <w:pPr>
              <w:overflowPunct/>
              <w:autoSpaceDE/>
              <w:autoSpaceDN/>
              <w:adjustRightInd/>
              <w:textAlignment w:val="auto"/>
              <w:rPr>
                <w:rFonts w:cs="Arial"/>
                <w:lang w:val="en-US"/>
              </w:rPr>
            </w:pPr>
            <w:hyperlink r:id="rId238"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8BD8" w14:textId="599FD644" w:rsidR="00CF7DA8" w:rsidRDefault="00CF7DA8" w:rsidP="00CF7DA8">
            <w:pPr>
              <w:rPr>
                <w:rFonts w:eastAsia="Batang" w:cs="Arial"/>
                <w:lang w:eastAsia="ko-KR"/>
              </w:rPr>
            </w:pPr>
            <w:r>
              <w:rPr>
                <w:rFonts w:eastAsia="Batang" w:cs="Arial"/>
                <w:lang w:eastAsia="ko-KR"/>
              </w:rPr>
              <w:t>Roozbeh, Monday, 4:22</w:t>
            </w:r>
          </w:p>
          <w:p w14:paraId="351DA5ED" w14:textId="77777777" w:rsidR="00CF7DA8" w:rsidRDefault="00CF7DA8" w:rsidP="00CF7DA8">
            <w:pPr>
              <w:rPr>
                <w:rFonts w:eastAsia="Batang" w:cs="Arial"/>
                <w:lang w:eastAsia="ko-KR"/>
              </w:rPr>
            </w:pPr>
            <w:r>
              <w:rPr>
                <w:rFonts w:eastAsia="Batang" w:cs="Arial"/>
                <w:lang w:eastAsia="ko-KR"/>
              </w:rPr>
              <w:t>Rev required</w:t>
            </w:r>
          </w:p>
          <w:p w14:paraId="166BCFE2" w14:textId="77777777" w:rsidR="004B5C4C" w:rsidRDefault="004B5C4C" w:rsidP="004B5C4C">
            <w:pPr>
              <w:rPr>
                <w:rFonts w:eastAsia="Batang" w:cs="Arial"/>
                <w:lang w:eastAsia="ko-KR"/>
              </w:rPr>
            </w:pPr>
          </w:p>
          <w:p w14:paraId="4112C387" w14:textId="77777777" w:rsidR="00BA493E" w:rsidRDefault="00BA493E" w:rsidP="00BA493E">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07E3F540" w14:textId="77777777" w:rsidR="00BA493E" w:rsidRDefault="00BA493E" w:rsidP="00BA493E">
            <w:pPr>
              <w:rPr>
                <w:rFonts w:eastAsia="Batang" w:cs="Arial"/>
                <w:lang w:eastAsia="ko-KR"/>
              </w:rPr>
            </w:pPr>
            <w:r>
              <w:rPr>
                <w:rFonts w:eastAsia="Batang" w:cs="Arial"/>
                <w:lang w:eastAsia="ko-KR"/>
              </w:rPr>
              <w:t>Request to postpone</w:t>
            </w:r>
          </w:p>
          <w:p w14:paraId="78E1504B" w14:textId="77777777" w:rsidR="00BA493E" w:rsidRDefault="00BA493E" w:rsidP="004B5C4C">
            <w:pPr>
              <w:rPr>
                <w:rFonts w:eastAsia="Batang" w:cs="Arial"/>
                <w:lang w:eastAsia="ko-KR"/>
              </w:rPr>
            </w:pPr>
          </w:p>
          <w:p w14:paraId="76D24E32" w14:textId="77777777" w:rsidR="00A00476" w:rsidRDefault="00A00476" w:rsidP="00A00476">
            <w:pPr>
              <w:rPr>
                <w:rFonts w:eastAsia="Batang" w:cs="Arial"/>
                <w:lang w:eastAsia="ko-KR"/>
              </w:rPr>
            </w:pPr>
            <w:r>
              <w:rPr>
                <w:rFonts w:eastAsia="Batang" w:cs="Arial"/>
                <w:lang w:eastAsia="ko-KR"/>
              </w:rPr>
              <w:t>Shahram, Wednesday, 9:01</w:t>
            </w:r>
          </w:p>
          <w:p w14:paraId="7D0EC53A" w14:textId="77777777" w:rsidR="00A00476" w:rsidRDefault="00A00476" w:rsidP="00A00476">
            <w:pPr>
              <w:rPr>
                <w:rFonts w:eastAsia="Batang" w:cs="Arial"/>
                <w:lang w:eastAsia="ko-KR"/>
              </w:rPr>
            </w:pPr>
            <w:r>
              <w:rPr>
                <w:rFonts w:eastAsia="Batang" w:cs="Arial"/>
                <w:lang w:eastAsia="ko-KR"/>
              </w:rPr>
              <w:t>Request to postpone</w:t>
            </w:r>
          </w:p>
          <w:p w14:paraId="724FC1D2" w14:textId="77777777" w:rsidR="00A00476" w:rsidRDefault="00A00476" w:rsidP="004B5C4C">
            <w:pPr>
              <w:rPr>
                <w:rFonts w:eastAsia="Batang" w:cs="Arial"/>
                <w:lang w:eastAsia="ko-KR"/>
              </w:rPr>
            </w:pPr>
          </w:p>
          <w:p w14:paraId="78CB7AF7" w14:textId="3C8DF90B" w:rsidR="00785B56" w:rsidRDefault="00785B56" w:rsidP="00785B56">
            <w:pPr>
              <w:rPr>
                <w:rFonts w:eastAsia="Batang" w:cs="Arial"/>
                <w:lang w:eastAsia="ko-KR"/>
              </w:rPr>
            </w:pPr>
            <w:r>
              <w:rPr>
                <w:rFonts w:eastAsia="Batang" w:cs="Arial"/>
                <w:lang w:eastAsia="ko-KR"/>
              </w:rPr>
              <w:t>Christian, Wednesday, 12:2</w:t>
            </w:r>
            <w:r>
              <w:rPr>
                <w:rFonts w:eastAsia="Batang" w:cs="Arial"/>
                <w:lang w:eastAsia="ko-KR"/>
              </w:rPr>
              <w:t>8</w:t>
            </w:r>
          </w:p>
          <w:p w14:paraId="3139424E" w14:textId="77777777" w:rsidR="00785B56" w:rsidRDefault="00785B56" w:rsidP="00785B56">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488F2EF7" w14:textId="36A4FB76" w:rsidR="00785B56" w:rsidRPr="00D95972" w:rsidRDefault="00785B56"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FE31DB" w:rsidP="004B5C4C">
            <w:pPr>
              <w:overflowPunct/>
              <w:autoSpaceDE/>
              <w:autoSpaceDN/>
              <w:adjustRightInd/>
              <w:textAlignment w:val="auto"/>
              <w:rPr>
                <w:rStyle w:val="Hyperlink"/>
              </w:rPr>
            </w:pPr>
            <w:hyperlink r:id="rId239"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10" w:author="PeLe" w:date="2021-04-15T09:36:00Z"/>
                <w:rFonts w:eastAsia="Batang" w:cs="Arial"/>
                <w:lang w:eastAsia="ko-KR"/>
              </w:rPr>
            </w:pPr>
            <w:ins w:id="11" w:author="PeLe" w:date="2021-04-15T09:36:00Z">
              <w:r>
                <w:rPr>
                  <w:rFonts w:eastAsia="Batang" w:cs="Arial"/>
                  <w:lang w:eastAsia="ko-KR"/>
                </w:rPr>
                <w:t>Revision of C1-212343</w:t>
              </w:r>
            </w:ins>
          </w:p>
          <w:p w14:paraId="0EEECE9C" w14:textId="77777777" w:rsidR="004B5C4C" w:rsidRDefault="004B5C4C" w:rsidP="004B5C4C">
            <w:pPr>
              <w:rPr>
                <w:rFonts w:eastAsia="Batang" w:cs="Arial"/>
                <w:lang w:eastAsia="ko-KR"/>
              </w:rPr>
            </w:pPr>
          </w:p>
          <w:p w14:paraId="7A78F888" w14:textId="65CB0588" w:rsidR="002A4E24" w:rsidRDefault="002A4E24" w:rsidP="002A4E2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7:12</w:t>
            </w:r>
          </w:p>
          <w:p w14:paraId="0DE36CA6" w14:textId="00CCC1B6" w:rsidR="002A4E24" w:rsidRDefault="000D49B7" w:rsidP="002A4E24">
            <w:pPr>
              <w:rPr>
                <w:rFonts w:eastAsia="Batang" w:cs="Arial"/>
                <w:lang w:eastAsia="ko-KR"/>
              </w:rPr>
            </w:pPr>
            <w:r>
              <w:rPr>
                <w:rFonts w:eastAsia="Batang" w:cs="Arial"/>
                <w:lang w:eastAsia="ko-KR"/>
              </w:rPr>
              <w:t>Merge</w:t>
            </w:r>
            <w:r w:rsidR="002A4E24">
              <w:rPr>
                <w:rFonts w:eastAsia="Batang" w:cs="Arial"/>
                <w:lang w:eastAsia="ko-KR"/>
              </w:rPr>
              <w:t xml:space="preserve"> required</w:t>
            </w:r>
          </w:p>
          <w:p w14:paraId="1BBBBB43" w14:textId="77777777" w:rsidR="002A4E24" w:rsidRDefault="002A4E24" w:rsidP="004B5C4C">
            <w:pPr>
              <w:rPr>
                <w:rFonts w:eastAsia="Batang" w:cs="Arial"/>
                <w:lang w:eastAsia="ko-KR"/>
              </w:rPr>
            </w:pPr>
          </w:p>
          <w:p w14:paraId="0C0BB044" w14:textId="50FB29CB" w:rsidR="002E14C6" w:rsidRDefault="002E14C6" w:rsidP="002E14C6">
            <w:pPr>
              <w:rPr>
                <w:rFonts w:eastAsia="Batang" w:cs="Arial"/>
                <w:lang w:eastAsia="ko-KR"/>
              </w:rPr>
            </w:pPr>
            <w:r>
              <w:rPr>
                <w:rFonts w:eastAsia="Batang" w:cs="Arial"/>
                <w:lang w:eastAsia="ko-KR"/>
              </w:rPr>
              <w:t>Christian, Tuesday, 15:25</w:t>
            </w:r>
          </w:p>
          <w:p w14:paraId="3775D9A6" w14:textId="77777777" w:rsidR="002E14C6" w:rsidRDefault="002E14C6" w:rsidP="002E14C6">
            <w:pPr>
              <w:rPr>
                <w:rFonts w:eastAsia="Batang" w:cs="Arial"/>
                <w:lang w:eastAsia="ko-KR"/>
              </w:rPr>
            </w:pPr>
            <w:r>
              <w:rPr>
                <w:rFonts w:eastAsia="Batang" w:cs="Arial"/>
                <w:lang w:eastAsia="ko-KR"/>
              </w:rPr>
              <w:t>Provides draft revision</w:t>
            </w:r>
          </w:p>
          <w:p w14:paraId="1198C44E" w14:textId="3A66FB19" w:rsidR="002E14C6" w:rsidRPr="00D95972" w:rsidRDefault="002E14C6"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DB0ECC">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DB0ECC">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FE31DB" w:rsidP="00DB0ECC">
            <w:pPr>
              <w:overflowPunct/>
              <w:autoSpaceDE/>
              <w:autoSpaceDN/>
              <w:adjustRightInd/>
              <w:textAlignment w:val="auto"/>
              <w:rPr>
                <w:rFonts w:cs="Arial"/>
                <w:lang w:val="en-US"/>
              </w:rPr>
            </w:pPr>
            <w:hyperlink r:id="rId240" w:tgtFrame="_blank" w:history="1">
              <w:r w:rsidR="00ED086D">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DB0ECC">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DB0EC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DB0EC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DB0ECC">
            <w:pPr>
              <w:rPr>
                <w:ins w:id="12" w:author="PeLe" w:date="2021-04-16T16:22:00Z"/>
                <w:rFonts w:eastAsia="Batang" w:cs="Arial"/>
                <w:lang w:eastAsia="ko-KR"/>
              </w:rPr>
            </w:pPr>
            <w:ins w:id="13" w:author="PeLe" w:date="2021-04-16T16:22:00Z">
              <w:r>
                <w:rPr>
                  <w:rFonts w:eastAsia="Batang" w:cs="Arial"/>
                  <w:lang w:eastAsia="ko-KR"/>
                </w:rPr>
                <w:t>Revision of C1-212345</w:t>
              </w:r>
            </w:ins>
          </w:p>
          <w:p w14:paraId="6A3A167C" w14:textId="77777777" w:rsidR="00ED086D" w:rsidRDefault="00ED086D" w:rsidP="00DB0ECC">
            <w:pPr>
              <w:rPr>
                <w:rFonts w:eastAsia="Batang" w:cs="Arial"/>
                <w:lang w:eastAsia="ko-KR"/>
              </w:rPr>
            </w:pPr>
          </w:p>
          <w:p w14:paraId="6767182E" w14:textId="499062D2" w:rsidR="006B6B4C" w:rsidRDefault="006B6B4C" w:rsidP="00DB0ECC">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sidR="00D67A93">
              <w:rPr>
                <w:rFonts w:eastAsia="Batang" w:cs="Arial"/>
                <w:lang w:eastAsia="ko-KR"/>
              </w:rPr>
              <w:t>7:07</w:t>
            </w:r>
          </w:p>
          <w:p w14:paraId="18424965" w14:textId="77777777" w:rsidR="00BC25AF" w:rsidRDefault="00BC25AF" w:rsidP="00DB0ECC">
            <w:pPr>
              <w:rPr>
                <w:rFonts w:eastAsia="Batang" w:cs="Arial"/>
                <w:lang w:eastAsia="ko-KR"/>
              </w:rPr>
            </w:pPr>
            <w:r>
              <w:rPr>
                <w:rFonts w:eastAsia="Batang" w:cs="Arial"/>
                <w:lang w:eastAsia="ko-KR"/>
              </w:rPr>
              <w:t>Rev required</w:t>
            </w:r>
          </w:p>
          <w:p w14:paraId="13966CB3" w14:textId="77777777" w:rsidR="00BC25AF" w:rsidRDefault="00BC25AF" w:rsidP="00DB0ECC">
            <w:pPr>
              <w:rPr>
                <w:rFonts w:eastAsia="Batang" w:cs="Arial"/>
                <w:lang w:eastAsia="ko-KR"/>
              </w:rPr>
            </w:pPr>
          </w:p>
          <w:p w14:paraId="73F0160A" w14:textId="392E5CA3" w:rsidR="00381768" w:rsidRDefault="00D47B17" w:rsidP="00381768">
            <w:pPr>
              <w:rPr>
                <w:rFonts w:eastAsia="Batang" w:cs="Arial"/>
                <w:lang w:eastAsia="ko-KR"/>
              </w:rPr>
            </w:pPr>
            <w:r>
              <w:rPr>
                <w:rFonts w:eastAsia="Batang" w:cs="Arial"/>
                <w:lang w:eastAsia="ko-KR"/>
              </w:rPr>
              <w:t>Christian</w:t>
            </w:r>
            <w:r w:rsidR="00381768">
              <w:rPr>
                <w:rFonts w:eastAsia="Batang" w:cs="Arial"/>
                <w:lang w:eastAsia="ko-KR"/>
              </w:rPr>
              <w:t>, Tuesday, 13:49</w:t>
            </w:r>
          </w:p>
          <w:p w14:paraId="5C8A8268" w14:textId="762D30B2" w:rsidR="00381768" w:rsidRDefault="00D47B17" w:rsidP="00381768">
            <w:pPr>
              <w:rPr>
                <w:rFonts w:eastAsia="Batang" w:cs="Arial"/>
                <w:lang w:eastAsia="ko-KR"/>
              </w:rPr>
            </w:pPr>
            <w:r>
              <w:rPr>
                <w:rFonts w:eastAsia="Batang" w:cs="Arial"/>
                <w:lang w:eastAsia="ko-KR"/>
              </w:rPr>
              <w:t>Provides draft revision</w:t>
            </w:r>
          </w:p>
          <w:p w14:paraId="2FF78F86" w14:textId="77777777" w:rsidR="00381768" w:rsidRDefault="00381768" w:rsidP="00DB0ECC">
            <w:pPr>
              <w:rPr>
                <w:rFonts w:eastAsia="Batang" w:cs="Arial"/>
                <w:lang w:eastAsia="ko-KR"/>
              </w:rPr>
            </w:pPr>
          </w:p>
          <w:p w14:paraId="0F6F488F" w14:textId="77777777" w:rsidR="008A42A1" w:rsidRDefault="008A42A1" w:rsidP="00DB0ECC">
            <w:pPr>
              <w:rPr>
                <w:rFonts w:eastAsia="Batang" w:cs="Arial"/>
                <w:lang w:eastAsia="ko-KR"/>
              </w:rPr>
            </w:pPr>
            <w:r>
              <w:rPr>
                <w:rFonts w:eastAsia="Batang" w:cs="Arial"/>
                <w:lang w:eastAsia="ko-KR"/>
              </w:rPr>
              <w:t>Shahram, Wednesday, 7:24</w:t>
            </w:r>
          </w:p>
          <w:p w14:paraId="46FFCC65" w14:textId="77777777" w:rsidR="008A42A1" w:rsidRDefault="008A42A1" w:rsidP="00DB0ECC">
            <w:pPr>
              <w:rPr>
                <w:rFonts w:eastAsia="Batang" w:cs="Arial"/>
                <w:lang w:eastAsia="ko-KR"/>
              </w:rPr>
            </w:pPr>
            <w:r>
              <w:rPr>
                <w:rFonts w:eastAsia="Batang" w:cs="Arial"/>
                <w:lang w:eastAsia="ko-KR"/>
              </w:rPr>
              <w:lastRenderedPageBreak/>
              <w:t>Rev required</w:t>
            </w:r>
          </w:p>
          <w:p w14:paraId="76256AC5" w14:textId="636F7C48" w:rsidR="008A42A1" w:rsidRPr="00D95972" w:rsidRDefault="008A42A1" w:rsidP="00DB0ECC">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FE31DB" w:rsidP="004B5C4C">
            <w:pPr>
              <w:overflowPunct/>
              <w:autoSpaceDE/>
              <w:autoSpaceDN/>
              <w:adjustRightInd/>
              <w:textAlignment w:val="auto"/>
              <w:rPr>
                <w:rFonts w:cs="Arial"/>
                <w:lang w:val="en-US"/>
              </w:rPr>
            </w:pPr>
            <w:hyperlink r:id="rId241"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034EEC4D"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7CA94866" w14:textId="77777777" w:rsidR="009C3DC5" w:rsidRDefault="009C3DC5" w:rsidP="004B5C4C">
            <w:pPr>
              <w:rPr>
                <w:lang w:val="en-US" w:eastAsia="ko-KR"/>
              </w:rPr>
            </w:pPr>
          </w:p>
          <w:p w14:paraId="054B5F32" w14:textId="0E3026C2" w:rsidR="009C3DC5" w:rsidRDefault="009C3DC5" w:rsidP="009C3DC5">
            <w:pPr>
              <w:rPr>
                <w:rFonts w:eastAsia="Batang" w:cs="Arial"/>
                <w:lang w:eastAsia="ko-KR"/>
              </w:rPr>
            </w:pPr>
            <w:r>
              <w:rPr>
                <w:rFonts w:eastAsia="Batang" w:cs="Arial"/>
                <w:lang w:eastAsia="ko-KR"/>
              </w:rPr>
              <w:t>Lin, Monday, 5:5</w:t>
            </w:r>
            <w:r w:rsidR="008B2AF1">
              <w:rPr>
                <w:rFonts w:eastAsia="Batang" w:cs="Arial"/>
                <w:lang w:eastAsia="ko-KR"/>
              </w:rPr>
              <w:t>6</w:t>
            </w:r>
          </w:p>
          <w:p w14:paraId="378FA5F4" w14:textId="3C01700C" w:rsidR="009C3DC5" w:rsidRDefault="009C3DC5" w:rsidP="009C3DC5">
            <w:pPr>
              <w:rPr>
                <w:rFonts w:eastAsia="Batang" w:cs="Arial"/>
                <w:lang w:eastAsia="ko-KR"/>
              </w:rPr>
            </w:pPr>
            <w:r>
              <w:rPr>
                <w:rFonts w:eastAsia="Batang" w:cs="Arial"/>
                <w:lang w:eastAsia="ko-KR"/>
              </w:rPr>
              <w:t>Rev required</w:t>
            </w:r>
          </w:p>
          <w:p w14:paraId="1E3441BF" w14:textId="55CAF781" w:rsidR="000F5999" w:rsidRDefault="000F5999" w:rsidP="009C3DC5">
            <w:pPr>
              <w:rPr>
                <w:rFonts w:eastAsia="Batang" w:cs="Arial"/>
                <w:lang w:eastAsia="ko-KR"/>
              </w:rPr>
            </w:pPr>
          </w:p>
          <w:p w14:paraId="3C323B3E" w14:textId="2DA05D95" w:rsidR="000F5999" w:rsidRDefault="000F5999" w:rsidP="000F5999">
            <w:pPr>
              <w:rPr>
                <w:rFonts w:eastAsia="Batang" w:cs="Arial"/>
                <w:lang w:eastAsia="ko-KR"/>
              </w:rPr>
            </w:pPr>
            <w:r>
              <w:rPr>
                <w:rFonts w:eastAsia="Batang" w:cs="Arial"/>
                <w:lang w:eastAsia="ko-KR"/>
              </w:rPr>
              <w:t>Sunghoon, Monday, 6:35</w:t>
            </w:r>
          </w:p>
          <w:p w14:paraId="6E178799" w14:textId="77777777" w:rsidR="000F5999" w:rsidRDefault="000F5999" w:rsidP="000F5999">
            <w:pPr>
              <w:rPr>
                <w:rFonts w:eastAsia="Batang" w:cs="Arial"/>
                <w:lang w:eastAsia="ko-KR"/>
              </w:rPr>
            </w:pPr>
            <w:r>
              <w:rPr>
                <w:rFonts w:eastAsia="Batang" w:cs="Arial"/>
                <w:lang w:eastAsia="ko-KR"/>
              </w:rPr>
              <w:t>Rev required</w:t>
            </w:r>
          </w:p>
          <w:p w14:paraId="0D3E00AE" w14:textId="77777777" w:rsidR="009C3DC5" w:rsidRDefault="009C3DC5" w:rsidP="004B5C4C">
            <w:pPr>
              <w:rPr>
                <w:rFonts w:eastAsia="Batang" w:cs="Arial"/>
                <w:lang w:eastAsia="ko-KR"/>
              </w:rPr>
            </w:pPr>
          </w:p>
          <w:p w14:paraId="133C3FD5" w14:textId="77777777" w:rsidR="00552BBF" w:rsidRDefault="00552BBF" w:rsidP="004B5C4C">
            <w:pPr>
              <w:rPr>
                <w:rFonts w:eastAsia="Batang" w:cs="Arial"/>
                <w:lang w:eastAsia="ko-KR"/>
              </w:rPr>
            </w:pPr>
            <w:r>
              <w:rPr>
                <w:rFonts w:eastAsia="Batang" w:cs="Arial"/>
                <w:lang w:eastAsia="ko-KR"/>
              </w:rPr>
              <w:t>Ivo, Monday, 8:18</w:t>
            </w:r>
          </w:p>
          <w:p w14:paraId="66FB4C5D" w14:textId="77777777" w:rsidR="00552BBF" w:rsidRDefault="00552BBF" w:rsidP="004B5C4C">
            <w:pPr>
              <w:rPr>
                <w:rFonts w:eastAsia="Batang" w:cs="Arial"/>
                <w:lang w:eastAsia="ko-KR"/>
              </w:rPr>
            </w:pPr>
            <w:r>
              <w:rPr>
                <w:rFonts w:eastAsia="Batang" w:cs="Arial"/>
                <w:lang w:eastAsia="ko-KR"/>
              </w:rPr>
              <w:t>Rev required</w:t>
            </w:r>
            <w:r>
              <w:rPr>
                <w:rFonts w:eastAsia="Batang" w:cs="Arial"/>
                <w:lang w:eastAsia="ko-KR"/>
              </w:rPr>
              <w:br/>
            </w:r>
          </w:p>
          <w:p w14:paraId="51AD8432" w14:textId="604DD5C4" w:rsidR="000D0EAC" w:rsidRDefault="000D0EAC" w:rsidP="000D0EAC">
            <w:pPr>
              <w:rPr>
                <w:rFonts w:eastAsia="Batang" w:cs="Arial"/>
                <w:lang w:val="en-US" w:eastAsia="ko-KR"/>
              </w:rPr>
            </w:pPr>
            <w:r>
              <w:rPr>
                <w:rFonts w:eastAsia="Batang" w:cs="Arial"/>
                <w:lang w:val="en-US" w:eastAsia="ko-KR"/>
              </w:rPr>
              <w:t>Wen, Tuesday, 4:55</w:t>
            </w:r>
          </w:p>
          <w:p w14:paraId="08B54809" w14:textId="12D92592" w:rsidR="000D0EAC" w:rsidRDefault="000D0EAC" w:rsidP="000D0EAC">
            <w:pPr>
              <w:rPr>
                <w:rFonts w:eastAsia="Batang" w:cs="Arial"/>
                <w:lang w:val="en-US" w:eastAsia="ko-KR"/>
              </w:rPr>
            </w:pPr>
            <w:r>
              <w:rPr>
                <w:rFonts w:eastAsia="Batang" w:cs="Arial"/>
                <w:lang w:val="en-US" w:eastAsia="ko-KR"/>
              </w:rPr>
              <w:t>Rev required</w:t>
            </w:r>
          </w:p>
          <w:p w14:paraId="062E3587" w14:textId="77777777" w:rsidR="000D0EAC" w:rsidRDefault="000D0EAC" w:rsidP="004B5C4C">
            <w:pPr>
              <w:rPr>
                <w:rFonts w:eastAsia="Batang" w:cs="Arial"/>
                <w:lang w:eastAsia="ko-KR"/>
              </w:rPr>
            </w:pPr>
          </w:p>
          <w:p w14:paraId="35C83A02" w14:textId="6AB27925" w:rsidR="000F375B" w:rsidRDefault="000F375B" w:rsidP="000F375B">
            <w:pPr>
              <w:rPr>
                <w:rFonts w:eastAsia="Batang" w:cs="Arial"/>
                <w:lang w:val="en-US" w:eastAsia="ko-KR"/>
              </w:rPr>
            </w:pPr>
            <w:r>
              <w:rPr>
                <w:rFonts w:eastAsia="Batang" w:cs="Arial"/>
                <w:lang w:val="en-US" w:eastAsia="ko-KR"/>
              </w:rPr>
              <w:t>Chen, Tuesday, 9:37</w:t>
            </w:r>
          </w:p>
          <w:p w14:paraId="5D6640E2" w14:textId="11ECA63B" w:rsidR="000F375B" w:rsidRDefault="000F375B" w:rsidP="000F375B">
            <w:pPr>
              <w:rPr>
                <w:rFonts w:eastAsia="Batang" w:cs="Arial"/>
                <w:lang w:val="en-US" w:eastAsia="ko-KR"/>
              </w:rPr>
            </w:pPr>
            <w:r>
              <w:rPr>
                <w:rFonts w:eastAsia="Batang" w:cs="Arial"/>
                <w:lang w:val="en-US" w:eastAsia="ko-KR"/>
              </w:rPr>
              <w:t>Objection</w:t>
            </w:r>
          </w:p>
          <w:p w14:paraId="70B0CD57" w14:textId="58AD29EC" w:rsidR="000F375B" w:rsidRPr="00D95972" w:rsidRDefault="000F375B" w:rsidP="004B5C4C">
            <w:pPr>
              <w:rPr>
                <w:rFonts w:eastAsia="Batang" w:cs="Arial"/>
                <w:lang w:eastAsia="ko-KR"/>
              </w:rPr>
            </w:pP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FE31DB" w:rsidP="004B5C4C">
            <w:pPr>
              <w:overflowPunct/>
              <w:autoSpaceDE/>
              <w:autoSpaceDN/>
              <w:adjustRightInd/>
              <w:textAlignment w:val="auto"/>
              <w:rPr>
                <w:rFonts w:cs="Arial"/>
                <w:lang w:val="en-US"/>
              </w:rPr>
            </w:pPr>
            <w:hyperlink r:id="rId242"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2A4C6" w14:textId="77777777" w:rsidR="004B5C4C" w:rsidRDefault="004B5C4C" w:rsidP="004B5C4C">
            <w:pPr>
              <w:rPr>
                <w:lang w:val="en-US" w:eastAsia="ko-KR"/>
              </w:rPr>
            </w:pPr>
            <w:r>
              <w:rPr>
                <w:lang w:val="en-US" w:eastAsia="ko-KR"/>
              </w:rPr>
              <w:t>Relation C1-212044 and C1-212143:</w:t>
            </w:r>
          </w:p>
          <w:p w14:paraId="5D2E2AF2" w14:textId="77777777" w:rsidR="00CC2411" w:rsidRDefault="00CC2411" w:rsidP="004B5C4C">
            <w:pPr>
              <w:rPr>
                <w:lang w:val="en-US" w:eastAsia="ko-KR"/>
              </w:rPr>
            </w:pPr>
          </w:p>
          <w:p w14:paraId="4F325C75" w14:textId="59433A20" w:rsidR="00CC2411" w:rsidRDefault="00CC2411" w:rsidP="00CC2411">
            <w:pPr>
              <w:rPr>
                <w:rFonts w:eastAsia="Batang" w:cs="Arial"/>
                <w:lang w:eastAsia="ko-KR"/>
              </w:rPr>
            </w:pPr>
            <w:r>
              <w:rPr>
                <w:rFonts w:eastAsia="Batang" w:cs="Arial"/>
                <w:lang w:eastAsia="ko-KR"/>
              </w:rPr>
              <w:t xml:space="preserve">Lin, Monday, </w:t>
            </w:r>
            <w:r w:rsidR="00532898">
              <w:rPr>
                <w:rFonts w:eastAsia="Batang" w:cs="Arial"/>
                <w:lang w:eastAsia="ko-KR"/>
              </w:rPr>
              <w:t>6:05</w:t>
            </w:r>
          </w:p>
          <w:p w14:paraId="5A11C679" w14:textId="77777777" w:rsidR="00CC2411" w:rsidRDefault="00CC2411" w:rsidP="00CC2411">
            <w:pPr>
              <w:rPr>
                <w:rFonts w:eastAsia="Batang" w:cs="Arial"/>
                <w:lang w:eastAsia="ko-KR"/>
              </w:rPr>
            </w:pPr>
            <w:r>
              <w:rPr>
                <w:rFonts w:eastAsia="Batang" w:cs="Arial"/>
                <w:lang w:eastAsia="ko-KR"/>
              </w:rPr>
              <w:t>Rev required</w:t>
            </w:r>
          </w:p>
          <w:p w14:paraId="3805D3CC" w14:textId="77777777" w:rsidR="00CC2411" w:rsidRDefault="00CC2411" w:rsidP="004B5C4C">
            <w:pPr>
              <w:rPr>
                <w:rFonts w:eastAsia="Batang" w:cs="Arial"/>
                <w:lang w:eastAsia="ko-KR"/>
              </w:rPr>
            </w:pPr>
          </w:p>
          <w:p w14:paraId="529B0D41" w14:textId="77777777" w:rsidR="009A0F19" w:rsidRDefault="009A0F19" w:rsidP="009A0F19">
            <w:pPr>
              <w:rPr>
                <w:rFonts w:eastAsia="Batang" w:cs="Arial"/>
                <w:lang w:eastAsia="ko-KR"/>
              </w:rPr>
            </w:pPr>
            <w:r>
              <w:rPr>
                <w:rFonts w:eastAsia="Batang" w:cs="Arial"/>
                <w:lang w:eastAsia="ko-KR"/>
              </w:rPr>
              <w:t>Ivo, Monday, 8:18</w:t>
            </w:r>
          </w:p>
          <w:p w14:paraId="21A3A2F0" w14:textId="77777777" w:rsidR="009A0F19" w:rsidRDefault="009A0F19" w:rsidP="009A0F19">
            <w:pPr>
              <w:rPr>
                <w:rFonts w:eastAsia="Batang" w:cs="Arial"/>
                <w:lang w:eastAsia="ko-KR"/>
              </w:rPr>
            </w:pPr>
            <w:r>
              <w:rPr>
                <w:rFonts w:eastAsia="Batang" w:cs="Arial"/>
                <w:lang w:eastAsia="ko-KR"/>
              </w:rPr>
              <w:t>Rev required</w:t>
            </w:r>
          </w:p>
          <w:p w14:paraId="3BD643DA" w14:textId="77777777" w:rsidR="009A0F19" w:rsidRDefault="009A0F19" w:rsidP="009A0F19">
            <w:pPr>
              <w:rPr>
                <w:rFonts w:eastAsia="Batang" w:cs="Arial"/>
                <w:lang w:eastAsia="ko-KR"/>
              </w:rPr>
            </w:pPr>
          </w:p>
          <w:p w14:paraId="25F5E39B" w14:textId="3811EA6F" w:rsidR="00D87D4C" w:rsidRDefault="00D87D4C" w:rsidP="00D87D4C">
            <w:pPr>
              <w:rPr>
                <w:rFonts w:eastAsia="Batang" w:cs="Arial"/>
                <w:lang w:val="en-US" w:eastAsia="ko-KR"/>
              </w:rPr>
            </w:pPr>
            <w:r>
              <w:rPr>
                <w:rFonts w:eastAsia="Batang" w:cs="Arial"/>
                <w:lang w:val="en-US" w:eastAsia="ko-KR"/>
              </w:rPr>
              <w:t>Wen, Tuesday, 5:04</w:t>
            </w:r>
          </w:p>
          <w:p w14:paraId="652969E1" w14:textId="7CED1552" w:rsidR="00D87D4C" w:rsidRDefault="00D87D4C" w:rsidP="00D87D4C">
            <w:pPr>
              <w:rPr>
                <w:rFonts w:eastAsia="Batang" w:cs="Arial"/>
                <w:lang w:val="en-US" w:eastAsia="ko-KR"/>
              </w:rPr>
            </w:pPr>
            <w:r>
              <w:rPr>
                <w:rFonts w:eastAsia="Batang" w:cs="Arial"/>
                <w:lang w:val="en-US" w:eastAsia="ko-KR"/>
              </w:rPr>
              <w:t>Rev required</w:t>
            </w:r>
          </w:p>
          <w:p w14:paraId="2E57D710" w14:textId="7AE2466B" w:rsidR="004D4FBD" w:rsidRDefault="004D4FBD" w:rsidP="00D87D4C">
            <w:pPr>
              <w:rPr>
                <w:rFonts w:eastAsia="Batang" w:cs="Arial"/>
                <w:lang w:val="en-US" w:eastAsia="ko-KR"/>
              </w:rPr>
            </w:pPr>
          </w:p>
          <w:p w14:paraId="05D05685" w14:textId="49C88BB1" w:rsidR="004D4FBD" w:rsidRDefault="004D4FBD" w:rsidP="004D4FBD">
            <w:pPr>
              <w:rPr>
                <w:rFonts w:eastAsia="Batang" w:cs="Arial"/>
                <w:lang w:val="en-US" w:eastAsia="ko-KR"/>
              </w:rPr>
            </w:pPr>
            <w:r>
              <w:rPr>
                <w:rFonts w:eastAsia="Batang" w:cs="Arial"/>
                <w:lang w:val="en-US" w:eastAsia="ko-KR"/>
              </w:rPr>
              <w:t>Chen, Tuesday, 9:</w:t>
            </w:r>
            <w:r w:rsidR="00944D41">
              <w:rPr>
                <w:rFonts w:eastAsia="Batang" w:cs="Arial"/>
                <w:lang w:val="en-US" w:eastAsia="ko-KR"/>
              </w:rPr>
              <w:t>43</w:t>
            </w:r>
          </w:p>
          <w:p w14:paraId="0AD093C5" w14:textId="77777777" w:rsidR="00D87D4C" w:rsidRDefault="004D4FBD" w:rsidP="004D4FBD">
            <w:pPr>
              <w:rPr>
                <w:rFonts w:eastAsia="Batang" w:cs="Arial"/>
                <w:lang w:val="en-US" w:eastAsia="ko-KR"/>
              </w:rPr>
            </w:pPr>
            <w:r>
              <w:rPr>
                <w:rFonts w:eastAsia="Batang" w:cs="Arial"/>
                <w:lang w:val="en-US" w:eastAsia="ko-KR"/>
              </w:rPr>
              <w:t>Merge required</w:t>
            </w:r>
          </w:p>
          <w:p w14:paraId="0678D82F" w14:textId="693E019B" w:rsidR="004D4FBD" w:rsidRPr="00D95972" w:rsidRDefault="004D4FBD" w:rsidP="004D4FBD">
            <w:pPr>
              <w:rPr>
                <w:rFonts w:eastAsia="Batang" w:cs="Arial"/>
                <w:lang w:eastAsia="ko-KR"/>
              </w:rPr>
            </w:pPr>
          </w:p>
        </w:tc>
      </w:tr>
      <w:tr w:rsidR="004B5C4C"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CC6077" w14:textId="3B8382C6" w:rsidR="004B5C4C" w:rsidRPr="00D95972" w:rsidRDefault="00FE31DB" w:rsidP="004B5C4C">
            <w:pPr>
              <w:overflowPunct/>
              <w:autoSpaceDE/>
              <w:autoSpaceDN/>
              <w:adjustRightInd/>
              <w:textAlignment w:val="auto"/>
              <w:rPr>
                <w:rFonts w:cs="Arial"/>
                <w:lang w:val="en-US"/>
              </w:rPr>
            </w:pPr>
            <w:hyperlink r:id="rId243" w:history="1">
              <w:r w:rsidR="004B5C4C">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4B5C4C" w:rsidRPr="00D95972" w:rsidRDefault="004B5C4C" w:rsidP="004B5C4C">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5F480" w14:textId="4D1CE43E" w:rsidR="00382AF9" w:rsidRDefault="00382AF9" w:rsidP="00382AF9">
            <w:pPr>
              <w:rPr>
                <w:rFonts w:eastAsia="Batang" w:cs="Arial"/>
                <w:lang w:eastAsia="ko-KR"/>
              </w:rPr>
            </w:pPr>
            <w:r>
              <w:rPr>
                <w:rFonts w:eastAsia="Batang" w:cs="Arial"/>
                <w:lang w:eastAsia="ko-KR"/>
              </w:rPr>
              <w:t>Sunghoon, Monday, 6:41</w:t>
            </w:r>
          </w:p>
          <w:p w14:paraId="0DF18D66" w14:textId="243D5EB2" w:rsidR="00382AF9" w:rsidRDefault="00F223C4" w:rsidP="00382AF9">
            <w:pPr>
              <w:rPr>
                <w:rFonts w:eastAsia="Batang" w:cs="Arial"/>
                <w:lang w:eastAsia="ko-KR"/>
              </w:rPr>
            </w:pPr>
            <w:r>
              <w:rPr>
                <w:rFonts w:eastAsia="Batang" w:cs="Arial"/>
                <w:lang w:eastAsia="ko-KR"/>
              </w:rPr>
              <w:t>Disagrees with some aspects</w:t>
            </w:r>
            <w:r w:rsidR="00E60D53">
              <w:rPr>
                <w:rFonts w:eastAsia="Batang" w:cs="Arial"/>
                <w:lang w:eastAsia="ko-KR"/>
              </w:rPr>
              <w:t xml:space="preserve"> of the paper</w:t>
            </w:r>
          </w:p>
          <w:p w14:paraId="4EA51714" w14:textId="77777777" w:rsidR="004B5C4C" w:rsidRDefault="004B5C4C" w:rsidP="004B5C4C">
            <w:pPr>
              <w:rPr>
                <w:rFonts w:eastAsia="Batang" w:cs="Arial"/>
                <w:lang w:eastAsia="ko-KR"/>
              </w:rPr>
            </w:pPr>
          </w:p>
          <w:p w14:paraId="2E73463D" w14:textId="77777777" w:rsidR="009A0F19" w:rsidRDefault="009A0F19" w:rsidP="009A0F19">
            <w:pPr>
              <w:rPr>
                <w:rFonts w:eastAsia="Batang" w:cs="Arial"/>
                <w:lang w:eastAsia="ko-KR"/>
              </w:rPr>
            </w:pPr>
            <w:r>
              <w:rPr>
                <w:rFonts w:eastAsia="Batang" w:cs="Arial"/>
                <w:lang w:eastAsia="ko-KR"/>
              </w:rPr>
              <w:t>Ivo, Monday, 8:18</w:t>
            </w:r>
          </w:p>
          <w:p w14:paraId="5C306505" w14:textId="6D84F95E" w:rsidR="00E60D53" w:rsidRDefault="00E60D53" w:rsidP="00E60D53">
            <w:pPr>
              <w:rPr>
                <w:rFonts w:eastAsia="Batang" w:cs="Arial"/>
                <w:lang w:eastAsia="ko-KR"/>
              </w:rPr>
            </w:pPr>
            <w:r>
              <w:rPr>
                <w:rFonts w:eastAsia="Batang" w:cs="Arial"/>
                <w:lang w:eastAsia="ko-KR"/>
              </w:rPr>
              <w:t>Disagrees with some aspects of the paper</w:t>
            </w:r>
          </w:p>
          <w:p w14:paraId="239828D8" w14:textId="77777777" w:rsidR="009A0F19" w:rsidRDefault="009A0F19" w:rsidP="009A0F19">
            <w:pPr>
              <w:rPr>
                <w:rFonts w:eastAsia="Batang" w:cs="Arial"/>
                <w:lang w:eastAsia="ko-KR"/>
              </w:rPr>
            </w:pPr>
          </w:p>
          <w:p w14:paraId="6150A3BD" w14:textId="14592098" w:rsidR="002965B3" w:rsidRDefault="002965B3" w:rsidP="002965B3">
            <w:pPr>
              <w:rPr>
                <w:rFonts w:eastAsia="Batang" w:cs="Arial"/>
                <w:lang w:eastAsia="ko-KR"/>
              </w:rPr>
            </w:pPr>
            <w:r>
              <w:rPr>
                <w:rFonts w:eastAsia="Batang" w:cs="Arial"/>
                <w:lang w:eastAsia="ko-KR"/>
              </w:rPr>
              <w:t>Taimoor, Monday, 21:45</w:t>
            </w:r>
          </w:p>
          <w:p w14:paraId="6DA682E4" w14:textId="2B426AE0" w:rsidR="002965B3" w:rsidRDefault="00C618E2" w:rsidP="002965B3">
            <w:pPr>
              <w:rPr>
                <w:rFonts w:eastAsia="Batang" w:cs="Arial"/>
                <w:lang w:eastAsia="ko-KR"/>
              </w:rPr>
            </w:pPr>
            <w:r>
              <w:rPr>
                <w:rFonts w:eastAsia="Batang" w:cs="Arial"/>
                <w:lang w:eastAsia="ko-KR"/>
              </w:rPr>
              <w:t>Provides comments on the paper</w:t>
            </w:r>
          </w:p>
          <w:p w14:paraId="5899BCC1" w14:textId="2A4871D1" w:rsidR="002965B3" w:rsidRDefault="002965B3" w:rsidP="009A0F19">
            <w:pPr>
              <w:rPr>
                <w:rFonts w:eastAsia="Batang" w:cs="Arial"/>
                <w:lang w:eastAsia="ko-KR"/>
              </w:rPr>
            </w:pPr>
          </w:p>
          <w:p w14:paraId="04365C47" w14:textId="3CCE5917" w:rsidR="00111B3D" w:rsidRDefault="00111B3D" w:rsidP="00111B3D">
            <w:pPr>
              <w:rPr>
                <w:rFonts w:eastAsia="Batang" w:cs="Arial"/>
                <w:lang w:eastAsia="ko-KR"/>
              </w:rPr>
            </w:pPr>
            <w:r>
              <w:rPr>
                <w:rFonts w:eastAsia="Batang" w:cs="Arial"/>
                <w:lang w:eastAsia="ko-KR"/>
              </w:rPr>
              <w:t>Chen, Tuesday, 8:43</w:t>
            </w:r>
          </w:p>
          <w:p w14:paraId="347EC72A" w14:textId="3939D795" w:rsidR="00111B3D" w:rsidRDefault="00D65F12" w:rsidP="00111B3D">
            <w:pPr>
              <w:rPr>
                <w:rFonts w:eastAsia="Batang" w:cs="Arial"/>
                <w:lang w:eastAsia="ko-KR"/>
              </w:rPr>
            </w:pPr>
            <w:r>
              <w:rPr>
                <w:rFonts w:eastAsia="Batang" w:cs="Arial"/>
                <w:lang w:eastAsia="ko-KR"/>
              </w:rPr>
              <w:t>Answers to Taimoor</w:t>
            </w:r>
          </w:p>
          <w:p w14:paraId="02200527" w14:textId="77777777" w:rsidR="00111B3D" w:rsidRDefault="00111B3D" w:rsidP="009A0F19">
            <w:pPr>
              <w:rPr>
                <w:rFonts w:eastAsia="Batang" w:cs="Arial"/>
                <w:lang w:eastAsia="ko-KR"/>
              </w:rPr>
            </w:pPr>
          </w:p>
          <w:p w14:paraId="287DD157" w14:textId="337AE851" w:rsidR="008A4921" w:rsidRDefault="008A4921" w:rsidP="009A0F19">
            <w:pPr>
              <w:rPr>
                <w:rFonts w:eastAsia="Batang" w:cs="Arial"/>
                <w:lang w:eastAsia="ko-KR"/>
              </w:rPr>
            </w:pPr>
            <w:r>
              <w:rPr>
                <w:rFonts w:eastAsia="Batang" w:cs="Arial"/>
                <w:lang w:eastAsia="ko-KR"/>
              </w:rPr>
              <w:t>Lazar</w:t>
            </w:r>
            <w:r w:rsidR="00A42B58">
              <w:rPr>
                <w:rFonts w:eastAsia="Batang" w:cs="Arial"/>
                <w:lang w:eastAsia="ko-KR"/>
              </w:rPr>
              <w:t>os</w:t>
            </w:r>
            <w:r>
              <w:rPr>
                <w:rFonts w:eastAsia="Batang" w:cs="Arial"/>
                <w:lang w:eastAsia="ko-KR"/>
              </w:rPr>
              <w:t xml:space="preserve">, Tuesday, </w:t>
            </w:r>
            <w:r w:rsidR="00A42B58">
              <w:rPr>
                <w:rFonts w:eastAsia="Batang" w:cs="Arial"/>
                <w:lang w:eastAsia="ko-KR"/>
              </w:rPr>
              <w:t>20:06</w:t>
            </w:r>
          </w:p>
          <w:p w14:paraId="150D4AAF" w14:textId="77777777" w:rsidR="00A42B58" w:rsidRDefault="00A42B58" w:rsidP="009A0F19">
            <w:pPr>
              <w:rPr>
                <w:rFonts w:eastAsia="Batang" w:cs="Arial"/>
                <w:lang w:eastAsia="ko-KR"/>
              </w:rPr>
            </w:pPr>
            <w:r>
              <w:rPr>
                <w:rFonts w:eastAsia="Batang" w:cs="Arial"/>
                <w:lang w:eastAsia="ko-KR"/>
              </w:rPr>
              <w:t>Provide comments on the paper</w:t>
            </w:r>
          </w:p>
          <w:p w14:paraId="239B202F" w14:textId="77777777" w:rsidR="00A42B58" w:rsidRDefault="00A42B58" w:rsidP="009A0F19">
            <w:pPr>
              <w:rPr>
                <w:rFonts w:eastAsia="Batang" w:cs="Arial"/>
                <w:lang w:eastAsia="ko-KR"/>
              </w:rPr>
            </w:pPr>
          </w:p>
          <w:p w14:paraId="112E7A6D" w14:textId="45FF5541" w:rsidR="00986A8E" w:rsidRDefault="00986A8E" w:rsidP="00986A8E">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sidR="002C21E5">
              <w:rPr>
                <w:rFonts w:eastAsia="Batang" w:cs="Arial"/>
                <w:lang w:eastAsia="ko-KR"/>
              </w:rPr>
              <w:t>3</w:t>
            </w:r>
            <w:r>
              <w:rPr>
                <w:rFonts w:eastAsia="Batang" w:cs="Arial"/>
                <w:lang w:eastAsia="ko-KR"/>
              </w:rPr>
              <w:t>:</w:t>
            </w:r>
            <w:r w:rsidR="002C21E5">
              <w:rPr>
                <w:rFonts w:eastAsia="Batang" w:cs="Arial"/>
                <w:lang w:eastAsia="ko-KR"/>
              </w:rPr>
              <w:t>52</w:t>
            </w:r>
          </w:p>
          <w:p w14:paraId="3F1B68C9" w14:textId="6ED2BD0A" w:rsidR="00986A8E" w:rsidRDefault="002C21E5" w:rsidP="00986A8E">
            <w:pPr>
              <w:rPr>
                <w:rFonts w:eastAsia="Batang" w:cs="Arial"/>
                <w:lang w:eastAsia="ko-KR"/>
              </w:rPr>
            </w:pPr>
            <w:r>
              <w:rPr>
                <w:rFonts w:eastAsia="Batang" w:cs="Arial"/>
                <w:lang w:eastAsia="ko-KR"/>
              </w:rPr>
              <w:t>Provides further comments</w:t>
            </w:r>
          </w:p>
          <w:p w14:paraId="6F0D5D7E" w14:textId="78FD2C58" w:rsidR="00986A8E" w:rsidRPr="00D95972" w:rsidRDefault="00986A8E" w:rsidP="009A0F19">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FE31DB" w:rsidP="004B5C4C">
            <w:pPr>
              <w:overflowPunct/>
              <w:autoSpaceDE/>
              <w:autoSpaceDN/>
              <w:adjustRightInd/>
              <w:textAlignment w:val="auto"/>
              <w:rPr>
                <w:rFonts w:cs="Arial"/>
                <w:lang w:val="en-US"/>
              </w:rPr>
            </w:pPr>
            <w:hyperlink r:id="rId244"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F6E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64DBD085" w14:textId="77777777" w:rsidR="009623A4" w:rsidRDefault="009623A4" w:rsidP="004B5C4C"/>
          <w:p w14:paraId="5FDB6065" w14:textId="703D16FE" w:rsidR="009623A4" w:rsidRDefault="009623A4" w:rsidP="009623A4">
            <w:pPr>
              <w:rPr>
                <w:rFonts w:eastAsia="Batang" w:cs="Arial"/>
                <w:lang w:eastAsia="ko-KR"/>
              </w:rPr>
            </w:pPr>
            <w:r>
              <w:rPr>
                <w:rFonts w:eastAsia="Batang" w:cs="Arial"/>
                <w:lang w:eastAsia="ko-KR"/>
              </w:rPr>
              <w:t>Lin, Monday, 6:14</w:t>
            </w:r>
          </w:p>
          <w:p w14:paraId="7E0DF9F9" w14:textId="1F0EB21B" w:rsidR="009623A4" w:rsidRDefault="009623A4" w:rsidP="009623A4">
            <w:pPr>
              <w:rPr>
                <w:rFonts w:eastAsia="Batang" w:cs="Arial"/>
                <w:lang w:eastAsia="ko-KR"/>
              </w:rPr>
            </w:pPr>
            <w:r>
              <w:rPr>
                <w:rFonts w:eastAsia="Batang" w:cs="Arial"/>
                <w:lang w:eastAsia="ko-KR"/>
              </w:rPr>
              <w:t>Question for clarification</w:t>
            </w:r>
          </w:p>
          <w:p w14:paraId="11D38383" w14:textId="7A68F9ED" w:rsidR="001C71E2" w:rsidRDefault="001C71E2" w:rsidP="009623A4">
            <w:pPr>
              <w:rPr>
                <w:rFonts w:eastAsia="Batang" w:cs="Arial"/>
                <w:lang w:eastAsia="ko-KR"/>
              </w:rPr>
            </w:pPr>
          </w:p>
          <w:p w14:paraId="0F0FF913" w14:textId="4BE5C349" w:rsidR="001C71E2" w:rsidRDefault="001C71E2" w:rsidP="001C71E2">
            <w:pPr>
              <w:rPr>
                <w:rFonts w:eastAsia="Batang" w:cs="Arial"/>
                <w:lang w:eastAsia="ko-KR"/>
              </w:rPr>
            </w:pPr>
            <w:r>
              <w:rPr>
                <w:rFonts w:eastAsia="Batang" w:cs="Arial"/>
                <w:lang w:eastAsia="ko-KR"/>
              </w:rPr>
              <w:t>Sunghoon, Monday, 6:44</w:t>
            </w:r>
          </w:p>
          <w:p w14:paraId="72D2F550" w14:textId="77777777" w:rsidR="001C71E2" w:rsidRDefault="001C71E2" w:rsidP="001C71E2">
            <w:pPr>
              <w:rPr>
                <w:rFonts w:eastAsia="Batang" w:cs="Arial"/>
                <w:lang w:eastAsia="ko-KR"/>
              </w:rPr>
            </w:pPr>
            <w:r>
              <w:rPr>
                <w:rFonts w:eastAsia="Batang" w:cs="Arial"/>
                <w:lang w:eastAsia="ko-KR"/>
              </w:rPr>
              <w:t>Rev required</w:t>
            </w:r>
          </w:p>
          <w:p w14:paraId="67FEFE33" w14:textId="77777777" w:rsidR="009623A4" w:rsidRDefault="009623A4" w:rsidP="004B5C4C">
            <w:pPr>
              <w:rPr>
                <w:rFonts w:eastAsia="Batang" w:cs="Arial"/>
                <w:lang w:eastAsia="ko-KR"/>
              </w:rPr>
            </w:pPr>
          </w:p>
          <w:p w14:paraId="4D0ABF04" w14:textId="77777777" w:rsidR="00E60D53" w:rsidRDefault="00E60D53" w:rsidP="00E60D53">
            <w:pPr>
              <w:rPr>
                <w:rFonts w:eastAsia="Batang" w:cs="Arial"/>
                <w:lang w:eastAsia="ko-KR"/>
              </w:rPr>
            </w:pPr>
            <w:r>
              <w:rPr>
                <w:rFonts w:eastAsia="Batang" w:cs="Arial"/>
                <w:lang w:eastAsia="ko-KR"/>
              </w:rPr>
              <w:t>Ivo, Monday, 8:18</w:t>
            </w:r>
          </w:p>
          <w:p w14:paraId="304EE5F4" w14:textId="77777777" w:rsidR="00E60D53" w:rsidRDefault="00E60D53" w:rsidP="00E60D53">
            <w:pPr>
              <w:rPr>
                <w:rFonts w:eastAsia="Batang" w:cs="Arial"/>
                <w:lang w:eastAsia="ko-KR"/>
              </w:rPr>
            </w:pPr>
            <w:r>
              <w:rPr>
                <w:rFonts w:eastAsia="Batang" w:cs="Arial"/>
                <w:lang w:eastAsia="ko-KR"/>
              </w:rPr>
              <w:t>Rev required</w:t>
            </w:r>
          </w:p>
          <w:p w14:paraId="344EDED2" w14:textId="77777777" w:rsidR="00E60D53" w:rsidRDefault="00E60D53" w:rsidP="004B5C4C">
            <w:pPr>
              <w:rPr>
                <w:rFonts w:eastAsia="Batang" w:cs="Arial"/>
                <w:lang w:eastAsia="ko-KR"/>
              </w:rPr>
            </w:pPr>
          </w:p>
          <w:p w14:paraId="50C6ED90" w14:textId="13C9C2C1" w:rsidR="00D53161" w:rsidRDefault="00D53161" w:rsidP="00D53161">
            <w:pPr>
              <w:rPr>
                <w:rFonts w:eastAsia="Batang" w:cs="Arial"/>
                <w:lang w:eastAsia="ko-KR"/>
              </w:rPr>
            </w:pPr>
            <w:r>
              <w:rPr>
                <w:rFonts w:eastAsia="Batang" w:cs="Arial"/>
                <w:lang w:eastAsia="ko-KR"/>
              </w:rPr>
              <w:t xml:space="preserve">Taimoor, Monday, </w:t>
            </w:r>
            <w:r w:rsidR="00905DE7">
              <w:rPr>
                <w:rFonts w:eastAsia="Batang" w:cs="Arial"/>
                <w:lang w:eastAsia="ko-KR"/>
              </w:rPr>
              <w:t>22:06</w:t>
            </w:r>
          </w:p>
          <w:p w14:paraId="7A948DE4" w14:textId="77777777" w:rsidR="00D53161" w:rsidRDefault="00D53161" w:rsidP="00D53161">
            <w:pPr>
              <w:rPr>
                <w:rFonts w:eastAsia="Batang" w:cs="Arial"/>
                <w:lang w:eastAsia="ko-KR"/>
              </w:rPr>
            </w:pPr>
            <w:r>
              <w:rPr>
                <w:rFonts w:eastAsia="Batang" w:cs="Arial"/>
                <w:lang w:eastAsia="ko-KR"/>
              </w:rPr>
              <w:t>Rev required</w:t>
            </w:r>
          </w:p>
          <w:p w14:paraId="35B95BF8" w14:textId="77777777" w:rsidR="00D53161" w:rsidRDefault="00D53161" w:rsidP="004B5C4C">
            <w:pPr>
              <w:rPr>
                <w:rFonts w:eastAsia="Batang" w:cs="Arial"/>
                <w:lang w:eastAsia="ko-KR"/>
              </w:rPr>
            </w:pPr>
          </w:p>
          <w:p w14:paraId="6E66E0EB" w14:textId="77777777" w:rsidR="00025537" w:rsidRDefault="0095047C" w:rsidP="004B5C4C">
            <w:pPr>
              <w:rPr>
                <w:rFonts w:eastAsia="Batang" w:cs="Arial"/>
                <w:lang w:eastAsia="ko-KR"/>
              </w:rPr>
            </w:pPr>
            <w:r>
              <w:rPr>
                <w:rFonts w:eastAsia="Batang" w:cs="Arial"/>
                <w:lang w:eastAsia="ko-KR"/>
              </w:rPr>
              <w:t>Grace, Tuesday, 8:01</w:t>
            </w:r>
          </w:p>
          <w:p w14:paraId="64F97FBE" w14:textId="77777777" w:rsidR="0095047C" w:rsidRDefault="0095047C" w:rsidP="004B5C4C">
            <w:pPr>
              <w:rPr>
                <w:rFonts w:eastAsia="Batang" w:cs="Arial"/>
                <w:lang w:eastAsia="ko-KR"/>
              </w:rPr>
            </w:pPr>
            <w:r>
              <w:rPr>
                <w:rFonts w:eastAsia="Batang" w:cs="Arial"/>
                <w:lang w:eastAsia="ko-KR"/>
              </w:rPr>
              <w:t>I want to merge C1-212318 into C1-212081</w:t>
            </w:r>
          </w:p>
          <w:p w14:paraId="41463C71" w14:textId="77777777" w:rsidR="0095047C" w:rsidRDefault="0095047C" w:rsidP="004B5C4C">
            <w:pPr>
              <w:rPr>
                <w:rFonts w:eastAsia="Batang" w:cs="Arial"/>
                <w:lang w:eastAsia="ko-KR"/>
              </w:rPr>
            </w:pPr>
          </w:p>
          <w:p w14:paraId="2A24D37E" w14:textId="3353733B" w:rsidR="00A830EA" w:rsidRDefault="00A830EA" w:rsidP="00A830EA">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w:t>
            </w:r>
            <w:r>
              <w:rPr>
                <w:rFonts w:eastAsia="Batang" w:cs="Arial"/>
                <w:lang w:eastAsia="ko-KR"/>
              </w:rPr>
              <w:t xml:space="preserve"> 5:35</w:t>
            </w:r>
          </w:p>
          <w:p w14:paraId="61D24277" w14:textId="5F28356A" w:rsidR="00A830EA" w:rsidRDefault="00A830EA" w:rsidP="00A830EA">
            <w:pPr>
              <w:rPr>
                <w:rFonts w:eastAsia="Batang" w:cs="Arial"/>
                <w:lang w:eastAsia="ko-KR"/>
              </w:rPr>
            </w:pPr>
            <w:r>
              <w:rPr>
                <w:rFonts w:eastAsia="Batang" w:cs="Arial"/>
                <w:lang w:eastAsia="ko-KR"/>
              </w:rPr>
              <w:t>Rev required</w:t>
            </w:r>
          </w:p>
          <w:p w14:paraId="2496176D" w14:textId="2D0D6400" w:rsidR="0088374E" w:rsidRDefault="0088374E" w:rsidP="00A830EA">
            <w:pPr>
              <w:rPr>
                <w:rFonts w:eastAsia="Batang" w:cs="Arial"/>
                <w:lang w:eastAsia="ko-KR"/>
              </w:rPr>
            </w:pPr>
          </w:p>
          <w:p w14:paraId="18C5CFD8" w14:textId="7119B3A5" w:rsidR="0088374E" w:rsidRDefault="0088374E" w:rsidP="0088374E">
            <w:pPr>
              <w:rPr>
                <w:rFonts w:eastAsia="Batang" w:cs="Arial"/>
                <w:lang w:eastAsia="ko-KR"/>
              </w:rPr>
            </w:pPr>
            <w:r>
              <w:rPr>
                <w:rFonts w:eastAsia="Batang" w:cs="Arial"/>
                <w:lang w:eastAsia="ko-KR"/>
              </w:rPr>
              <w:t>Lin</w:t>
            </w:r>
            <w:r>
              <w:rPr>
                <w:rFonts w:eastAsia="Batang" w:cs="Arial"/>
                <w:lang w:eastAsia="ko-KR"/>
              </w:rPr>
              <w:t xml:space="preserve">, Wednesday, </w:t>
            </w:r>
            <w:r>
              <w:rPr>
                <w:rFonts w:eastAsia="Batang" w:cs="Arial"/>
                <w:lang w:eastAsia="ko-KR"/>
              </w:rPr>
              <w:t>12:05</w:t>
            </w:r>
          </w:p>
          <w:p w14:paraId="77C34BAF" w14:textId="2D65B1BB" w:rsidR="0088374E" w:rsidRDefault="0088374E" w:rsidP="0088374E">
            <w:pPr>
              <w:rPr>
                <w:rFonts w:eastAsia="Batang" w:cs="Arial"/>
                <w:lang w:eastAsia="ko-KR"/>
              </w:rPr>
            </w:pPr>
            <w:r>
              <w:rPr>
                <w:rFonts w:eastAsia="Batang" w:cs="Arial"/>
                <w:lang w:eastAsia="ko-KR"/>
              </w:rPr>
              <w:t>Rev required</w:t>
            </w:r>
            <w:r>
              <w:rPr>
                <w:rFonts w:eastAsia="Batang" w:cs="Arial"/>
                <w:lang w:eastAsia="ko-KR"/>
              </w:rPr>
              <w:t>. Would like to co-sign</w:t>
            </w:r>
          </w:p>
          <w:p w14:paraId="75C21EB3" w14:textId="77777777" w:rsidR="0088374E" w:rsidRDefault="0088374E" w:rsidP="00A830EA">
            <w:pPr>
              <w:rPr>
                <w:rFonts w:eastAsia="Batang" w:cs="Arial"/>
                <w:lang w:eastAsia="ko-KR"/>
              </w:rPr>
            </w:pPr>
          </w:p>
          <w:p w14:paraId="77E01340" w14:textId="27A47912" w:rsidR="006F494D" w:rsidRDefault="006F494D" w:rsidP="006F494D">
            <w:pPr>
              <w:rPr>
                <w:rFonts w:eastAsia="Batang" w:cs="Arial"/>
                <w:lang w:val="en-US" w:eastAsia="ko-KR"/>
              </w:rPr>
            </w:pPr>
            <w:r>
              <w:rPr>
                <w:rFonts w:eastAsia="Batang" w:cs="Arial"/>
                <w:lang w:val="en-US" w:eastAsia="ko-KR"/>
              </w:rPr>
              <w:t>Chen</w:t>
            </w:r>
            <w:r>
              <w:rPr>
                <w:rFonts w:eastAsia="Batang" w:cs="Arial"/>
                <w:lang w:val="en-US" w:eastAsia="ko-KR"/>
              </w:rPr>
              <w:t>, Wednesday, 13:0</w:t>
            </w:r>
            <w:r>
              <w:rPr>
                <w:rFonts w:eastAsia="Batang" w:cs="Arial"/>
                <w:lang w:val="en-US" w:eastAsia="ko-KR"/>
              </w:rPr>
              <w:t>7</w:t>
            </w:r>
          </w:p>
          <w:p w14:paraId="6A4F6AF8" w14:textId="77777777" w:rsidR="006F494D" w:rsidRDefault="006F494D" w:rsidP="006F494D">
            <w:pPr>
              <w:rPr>
                <w:rFonts w:eastAsia="Batang" w:cs="Arial"/>
                <w:lang w:val="en-US" w:eastAsia="ko-KR"/>
              </w:rPr>
            </w:pPr>
            <w:r>
              <w:rPr>
                <w:rFonts w:eastAsia="Batang" w:cs="Arial"/>
                <w:lang w:val="en-US" w:eastAsia="ko-KR"/>
              </w:rPr>
              <w:t>Provides draft revision</w:t>
            </w:r>
          </w:p>
          <w:p w14:paraId="2FF178A3" w14:textId="77777777" w:rsidR="00A830EA" w:rsidRDefault="00A830EA" w:rsidP="004B5C4C">
            <w:pPr>
              <w:rPr>
                <w:rFonts w:eastAsia="Batang" w:cs="Arial"/>
                <w:lang w:eastAsia="ko-KR"/>
              </w:rPr>
            </w:pPr>
          </w:p>
          <w:p w14:paraId="5DADD1F1" w14:textId="05A97472" w:rsidR="00364D84" w:rsidRDefault="00364D84" w:rsidP="00364D84">
            <w:pPr>
              <w:rPr>
                <w:rFonts w:eastAsia="Batang" w:cs="Arial"/>
                <w:lang w:eastAsia="ko-KR"/>
              </w:rPr>
            </w:pPr>
            <w:r>
              <w:rPr>
                <w:rFonts w:eastAsia="Batang" w:cs="Arial"/>
                <w:lang w:eastAsia="ko-KR"/>
              </w:rPr>
              <w:t xml:space="preserve">Sunghoon, Wednesday, </w:t>
            </w:r>
            <w:r>
              <w:rPr>
                <w:rFonts w:eastAsia="Batang" w:cs="Arial"/>
                <w:lang w:eastAsia="ko-KR"/>
              </w:rPr>
              <w:t>14:41</w:t>
            </w:r>
          </w:p>
          <w:p w14:paraId="705BF2C6" w14:textId="77777777" w:rsidR="00364D84" w:rsidRDefault="00364D84" w:rsidP="00364D84">
            <w:pPr>
              <w:rPr>
                <w:rFonts w:eastAsia="Batang" w:cs="Arial"/>
                <w:lang w:eastAsia="ko-KR"/>
              </w:rPr>
            </w:pPr>
            <w:r>
              <w:rPr>
                <w:rFonts w:eastAsia="Batang" w:cs="Arial"/>
                <w:lang w:eastAsia="ko-KR"/>
              </w:rPr>
              <w:t>Rev required</w:t>
            </w:r>
          </w:p>
          <w:p w14:paraId="5A19D7AB" w14:textId="77777777" w:rsidR="00364D84" w:rsidRDefault="00364D84" w:rsidP="004B5C4C">
            <w:pPr>
              <w:rPr>
                <w:rFonts w:eastAsia="Batang" w:cs="Arial"/>
                <w:lang w:eastAsia="ko-KR"/>
              </w:rPr>
            </w:pPr>
          </w:p>
          <w:p w14:paraId="2C73988F" w14:textId="70E531FE" w:rsidR="00256302" w:rsidRDefault="00256302" w:rsidP="00256302">
            <w:pPr>
              <w:rPr>
                <w:rFonts w:eastAsia="Batang" w:cs="Arial"/>
                <w:lang w:eastAsia="ko-KR"/>
              </w:rPr>
            </w:pPr>
            <w:r>
              <w:rPr>
                <w:rFonts w:eastAsia="Batang" w:cs="Arial"/>
                <w:lang w:eastAsia="ko-KR"/>
              </w:rPr>
              <w:t>Lazaros</w:t>
            </w:r>
            <w:r>
              <w:rPr>
                <w:rFonts w:eastAsia="Batang" w:cs="Arial"/>
                <w:lang w:eastAsia="ko-KR"/>
              </w:rPr>
              <w:t>, Wednesday, 14:4</w:t>
            </w:r>
            <w:r>
              <w:rPr>
                <w:rFonts w:eastAsia="Batang" w:cs="Arial"/>
                <w:lang w:eastAsia="ko-KR"/>
              </w:rPr>
              <w:t>2</w:t>
            </w:r>
          </w:p>
          <w:p w14:paraId="69B06CD4" w14:textId="77777777" w:rsidR="00256302" w:rsidRDefault="00256302" w:rsidP="00256302">
            <w:pPr>
              <w:rPr>
                <w:rFonts w:eastAsia="Batang" w:cs="Arial"/>
                <w:lang w:eastAsia="ko-KR"/>
              </w:rPr>
            </w:pPr>
            <w:r>
              <w:rPr>
                <w:rFonts w:eastAsia="Batang" w:cs="Arial"/>
                <w:lang w:eastAsia="ko-KR"/>
              </w:rPr>
              <w:t>Rev required</w:t>
            </w:r>
          </w:p>
          <w:p w14:paraId="213F1EEC" w14:textId="729BB273" w:rsidR="00256302" w:rsidRPr="00D95972" w:rsidRDefault="00256302" w:rsidP="004B5C4C">
            <w:pPr>
              <w:rPr>
                <w:rFonts w:eastAsia="Batang" w:cs="Arial"/>
                <w:lang w:eastAsia="ko-KR"/>
              </w:rPr>
            </w:pPr>
          </w:p>
        </w:tc>
      </w:tr>
      <w:tr w:rsidR="004B5C4C" w:rsidRPr="00D95972" w14:paraId="6A61868B" w14:textId="77777777" w:rsidTr="0009182A">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2128080" w14:textId="6CF197ED" w:rsidR="004B5C4C" w:rsidRPr="00D95972" w:rsidRDefault="00FE31DB" w:rsidP="004B5C4C">
            <w:pPr>
              <w:overflowPunct/>
              <w:autoSpaceDE/>
              <w:autoSpaceDN/>
              <w:adjustRightInd/>
              <w:textAlignment w:val="auto"/>
              <w:rPr>
                <w:rFonts w:cs="Arial"/>
                <w:lang w:val="en-US"/>
              </w:rPr>
            </w:pPr>
            <w:hyperlink r:id="rId245" w:history="1">
              <w:r w:rsidR="004B5C4C">
                <w:rPr>
                  <w:rStyle w:val="Hyperlink"/>
                </w:rPr>
                <w:t>C1-212082</w:t>
              </w:r>
            </w:hyperlink>
          </w:p>
        </w:tc>
        <w:tc>
          <w:tcPr>
            <w:tcW w:w="4191" w:type="dxa"/>
            <w:gridSpan w:val="3"/>
            <w:tcBorders>
              <w:top w:val="single" w:sz="4" w:space="0" w:color="auto"/>
              <w:bottom w:val="single" w:sz="4" w:space="0" w:color="auto"/>
            </w:tcBorders>
            <w:shd w:val="clear" w:color="auto" w:fill="auto"/>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auto"/>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B8955C" w14:textId="77777777" w:rsidR="0009182A" w:rsidRDefault="00587BC0" w:rsidP="008D34B8">
            <w:pPr>
              <w:rPr>
                <w:rFonts w:eastAsia="Batang" w:cs="Arial"/>
                <w:lang w:eastAsia="ko-KR"/>
              </w:rPr>
            </w:pPr>
            <w:r>
              <w:rPr>
                <w:rFonts w:eastAsia="Batang" w:cs="Arial"/>
                <w:lang w:eastAsia="ko-KR"/>
              </w:rPr>
              <w:t>Postponed</w:t>
            </w:r>
          </w:p>
          <w:p w14:paraId="3BF794E6" w14:textId="5A8A1156" w:rsidR="00587BC0" w:rsidRDefault="0009182A" w:rsidP="008D34B8">
            <w:pPr>
              <w:rPr>
                <w:rFonts w:eastAsia="Batang" w:cs="Arial"/>
                <w:lang w:eastAsia="ko-KR"/>
              </w:rPr>
            </w:pPr>
            <w:r>
              <w:rPr>
                <w:rFonts w:eastAsia="Batang" w:cs="Arial"/>
                <w:lang w:eastAsia="ko-KR"/>
              </w:rPr>
              <w:t>Requested by author, Wednesday, 9:22</w:t>
            </w:r>
          </w:p>
          <w:p w14:paraId="47D4B993" w14:textId="77777777" w:rsidR="00587BC0" w:rsidRDefault="00587BC0" w:rsidP="008D34B8">
            <w:pPr>
              <w:rPr>
                <w:rFonts w:eastAsia="Batang" w:cs="Arial"/>
                <w:lang w:eastAsia="ko-KR"/>
              </w:rPr>
            </w:pPr>
          </w:p>
          <w:p w14:paraId="3B5C6E9E" w14:textId="2418006A" w:rsidR="008D34B8" w:rsidRDefault="008D34B8" w:rsidP="008D34B8">
            <w:pPr>
              <w:rPr>
                <w:rFonts w:eastAsia="Batang" w:cs="Arial"/>
                <w:lang w:eastAsia="ko-KR"/>
              </w:rPr>
            </w:pPr>
            <w:r>
              <w:rPr>
                <w:rFonts w:eastAsia="Batang" w:cs="Arial"/>
                <w:lang w:eastAsia="ko-KR"/>
              </w:rPr>
              <w:t>Lin, Monday, 6:17</w:t>
            </w:r>
          </w:p>
          <w:p w14:paraId="640C72AC" w14:textId="77777777" w:rsidR="008D34B8" w:rsidRDefault="008D34B8" w:rsidP="008D34B8">
            <w:pPr>
              <w:rPr>
                <w:rFonts w:eastAsia="Batang" w:cs="Arial"/>
                <w:lang w:eastAsia="ko-KR"/>
              </w:rPr>
            </w:pPr>
            <w:r>
              <w:rPr>
                <w:rFonts w:eastAsia="Batang" w:cs="Arial"/>
                <w:lang w:eastAsia="ko-KR"/>
              </w:rPr>
              <w:t>Question for clarification</w:t>
            </w:r>
          </w:p>
          <w:p w14:paraId="3BDD1275" w14:textId="77777777" w:rsidR="004B5C4C" w:rsidRDefault="004B5C4C" w:rsidP="004B5C4C">
            <w:pPr>
              <w:rPr>
                <w:rFonts w:eastAsia="Batang" w:cs="Arial"/>
                <w:lang w:eastAsia="ko-KR"/>
              </w:rPr>
            </w:pPr>
          </w:p>
          <w:p w14:paraId="2B19D3EB" w14:textId="00767E23" w:rsidR="002A559B" w:rsidRDefault="002A559B" w:rsidP="002A559B">
            <w:pPr>
              <w:rPr>
                <w:rFonts w:eastAsia="Batang" w:cs="Arial"/>
                <w:lang w:eastAsia="ko-KR"/>
              </w:rPr>
            </w:pPr>
            <w:r>
              <w:rPr>
                <w:rFonts w:eastAsia="Batang" w:cs="Arial"/>
                <w:lang w:eastAsia="ko-KR"/>
              </w:rPr>
              <w:t>Sunghoon, Monday, 6:45</w:t>
            </w:r>
          </w:p>
          <w:p w14:paraId="18E3A7CE" w14:textId="4127507D" w:rsidR="002A559B" w:rsidRDefault="002A559B" w:rsidP="002A559B">
            <w:pPr>
              <w:rPr>
                <w:rFonts w:eastAsia="Batang" w:cs="Arial"/>
                <w:lang w:eastAsia="ko-KR"/>
              </w:rPr>
            </w:pPr>
            <w:r>
              <w:rPr>
                <w:rFonts w:eastAsia="Batang" w:cs="Arial"/>
                <w:lang w:eastAsia="ko-KR"/>
              </w:rPr>
              <w:t>Objection</w:t>
            </w:r>
          </w:p>
          <w:p w14:paraId="1EDC5E10" w14:textId="77777777" w:rsidR="002A559B" w:rsidRDefault="002A559B" w:rsidP="004B5C4C">
            <w:pPr>
              <w:rPr>
                <w:rFonts w:eastAsia="Batang" w:cs="Arial"/>
                <w:lang w:eastAsia="ko-KR"/>
              </w:rPr>
            </w:pPr>
          </w:p>
          <w:p w14:paraId="07114C68" w14:textId="23B53860" w:rsidR="003A63B0" w:rsidRDefault="003A63B0" w:rsidP="003A63B0">
            <w:pPr>
              <w:rPr>
                <w:rFonts w:eastAsia="Batang" w:cs="Arial"/>
                <w:lang w:eastAsia="ko-KR"/>
              </w:rPr>
            </w:pPr>
            <w:r>
              <w:rPr>
                <w:rFonts w:eastAsia="Batang" w:cs="Arial"/>
                <w:lang w:eastAsia="ko-KR"/>
              </w:rPr>
              <w:t>Ivo, Monday, 8:18</w:t>
            </w:r>
          </w:p>
          <w:p w14:paraId="3DACD4EC" w14:textId="77777777" w:rsidR="003A63B0" w:rsidRDefault="003A63B0" w:rsidP="003A63B0">
            <w:pPr>
              <w:rPr>
                <w:rFonts w:eastAsia="Batang" w:cs="Arial"/>
                <w:lang w:eastAsia="ko-KR"/>
              </w:rPr>
            </w:pPr>
            <w:r>
              <w:rPr>
                <w:rFonts w:eastAsia="Batang" w:cs="Arial"/>
                <w:lang w:eastAsia="ko-KR"/>
              </w:rPr>
              <w:t>Objection</w:t>
            </w:r>
          </w:p>
          <w:p w14:paraId="473B1730" w14:textId="77777777" w:rsidR="00905DE7" w:rsidRDefault="00905DE7" w:rsidP="00905DE7">
            <w:pPr>
              <w:rPr>
                <w:rFonts w:eastAsia="Batang" w:cs="Arial"/>
                <w:lang w:eastAsia="ko-KR"/>
              </w:rPr>
            </w:pPr>
          </w:p>
          <w:p w14:paraId="5B93F049" w14:textId="56459A3E" w:rsidR="00905DE7" w:rsidRDefault="00905DE7" w:rsidP="00905DE7">
            <w:pPr>
              <w:rPr>
                <w:rFonts w:eastAsia="Batang" w:cs="Arial"/>
                <w:lang w:eastAsia="ko-KR"/>
              </w:rPr>
            </w:pPr>
            <w:r>
              <w:rPr>
                <w:rFonts w:eastAsia="Batang" w:cs="Arial"/>
                <w:lang w:eastAsia="ko-KR"/>
              </w:rPr>
              <w:t>Taimoor, Monday, 22:06</w:t>
            </w:r>
          </w:p>
          <w:p w14:paraId="557607EB" w14:textId="77777777" w:rsidR="00905DE7" w:rsidRDefault="00905DE7" w:rsidP="00905DE7">
            <w:pPr>
              <w:rPr>
                <w:rFonts w:eastAsia="Batang" w:cs="Arial"/>
                <w:lang w:eastAsia="ko-KR"/>
              </w:rPr>
            </w:pPr>
            <w:r>
              <w:rPr>
                <w:rFonts w:eastAsia="Batang" w:cs="Arial"/>
                <w:lang w:eastAsia="ko-KR"/>
              </w:rPr>
              <w:t>Rev required</w:t>
            </w:r>
          </w:p>
          <w:p w14:paraId="4C570A04" w14:textId="77777777" w:rsidR="003A63B0" w:rsidRDefault="003A63B0" w:rsidP="004B5C4C">
            <w:pPr>
              <w:rPr>
                <w:rFonts w:eastAsia="Batang" w:cs="Arial"/>
                <w:lang w:eastAsia="ko-KR"/>
              </w:rPr>
            </w:pPr>
          </w:p>
          <w:p w14:paraId="42282148" w14:textId="4FFE9078" w:rsidR="001F7640" w:rsidRDefault="001F7640" w:rsidP="001F7640">
            <w:pPr>
              <w:rPr>
                <w:rFonts w:eastAsia="Batang" w:cs="Arial"/>
                <w:lang w:eastAsia="ko-KR"/>
              </w:rPr>
            </w:pPr>
            <w:r>
              <w:rPr>
                <w:rFonts w:eastAsia="Batang" w:cs="Arial"/>
                <w:lang w:eastAsia="ko-KR"/>
              </w:rPr>
              <w:t>Lazaros, Tuesday, 20:</w:t>
            </w:r>
            <w:r>
              <w:rPr>
                <w:rFonts w:eastAsia="Batang" w:cs="Arial"/>
                <w:lang w:eastAsia="ko-KR"/>
              </w:rPr>
              <w:t>12</w:t>
            </w:r>
          </w:p>
          <w:p w14:paraId="18919B3B" w14:textId="0F14466B" w:rsidR="001F7640" w:rsidRDefault="001F7640" w:rsidP="001F7640">
            <w:pPr>
              <w:rPr>
                <w:rFonts w:eastAsia="Batang" w:cs="Arial"/>
                <w:lang w:eastAsia="ko-KR"/>
              </w:rPr>
            </w:pPr>
            <w:r>
              <w:rPr>
                <w:rFonts w:eastAsia="Batang" w:cs="Arial"/>
                <w:lang w:eastAsia="ko-KR"/>
              </w:rPr>
              <w:t>Objection</w:t>
            </w:r>
          </w:p>
          <w:p w14:paraId="0B2A97FD" w14:textId="77777777" w:rsidR="001F7640" w:rsidRDefault="001F7640" w:rsidP="004B5C4C">
            <w:pPr>
              <w:rPr>
                <w:rFonts w:eastAsia="Batang" w:cs="Arial"/>
                <w:lang w:eastAsia="ko-KR"/>
              </w:rPr>
            </w:pPr>
          </w:p>
          <w:p w14:paraId="7C157C5B" w14:textId="6CB304E8" w:rsidR="00870EFF" w:rsidRDefault="00870EFF" w:rsidP="00870EFF">
            <w:pPr>
              <w:rPr>
                <w:rFonts w:eastAsia="Batang" w:cs="Arial"/>
                <w:lang w:eastAsia="ko-KR"/>
              </w:rPr>
            </w:pPr>
            <w:r>
              <w:rPr>
                <w:rFonts w:eastAsia="Batang" w:cs="Arial"/>
                <w:lang w:eastAsia="ko-KR"/>
              </w:rPr>
              <w:t>Chen</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587BC0">
              <w:rPr>
                <w:rFonts w:eastAsia="Batang" w:cs="Arial"/>
                <w:lang w:eastAsia="ko-KR"/>
              </w:rPr>
              <w:t>9:22</w:t>
            </w:r>
          </w:p>
          <w:p w14:paraId="5F5098C8" w14:textId="23F4401B" w:rsidR="00870EFF" w:rsidRDefault="00587BC0" w:rsidP="00870EFF">
            <w:pPr>
              <w:rPr>
                <w:rFonts w:eastAsia="Batang" w:cs="Arial"/>
                <w:lang w:eastAsia="ko-KR"/>
              </w:rPr>
            </w:pPr>
            <w:r>
              <w:rPr>
                <w:rFonts w:eastAsia="Batang" w:cs="Arial"/>
                <w:lang w:eastAsia="ko-KR"/>
              </w:rPr>
              <w:t>Please postpone</w:t>
            </w:r>
          </w:p>
          <w:p w14:paraId="72D4D7A3" w14:textId="57AC61A3" w:rsidR="00870EFF" w:rsidRPr="00D95972" w:rsidRDefault="00870EFF"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FE31DB" w:rsidP="004B5C4C">
            <w:pPr>
              <w:overflowPunct/>
              <w:autoSpaceDE/>
              <w:autoSpaceDN/>
              <w:adjustRightInd/>
              <w:textAlignment w:val="auto"/>
              <w:rPr>
                <w:rFonts w:cs="Arial"/>
                <w:lang w:val="en-US"/>
              </w:rPr>
            </w:pPr>
            <w:hyperlink r:id="rId246"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5BD13"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0C698FAB" w14:textId="77777777" w:rsidR="002A559B" w:rsidRDefault="002A559B" w:rsidP="004B5C4C">
            <w:pPr>
              <w:rPr>
                <w:lang w:val="en-US" w:eastAsia="ko-KR"/>
              </w:rPr>
            </w:pPr>
          </w:p>
          <w:p w14:paraId="6A49804A" w14:textId="77777777" w:rsidR="002A559B" w:rsidRDefault="002A559B" w:rsidP="004B5C4C">
            <w:pPr>
              <w:rPr>
                <w:lang w:val="en-US" w:eastAsia="ko-KR"/>
              </w:rPr>
            </w:pPr>
            <w:r>
              <w:rPr>
                <w:lang w:val="en-US" w:eastAsia="ko-KR"/>
              </w:rPr>
              <w:t>Sunghoon, Monday, 6:49</w:t>
            </w:r>
          </w:p>
          <w:p w14:paraId="12BC9F2B" w14:textId="77777777" w:rsidR="002A559B" w:rsidRDefault="002A559B" w:rsidP="004B5C4C">
            <w:pPr>
              <w:rPr>
                <w:lang w:val="en-US" w:eastAsia="ko-KR"/>
              </w:rPr>
            </w:pPr>
            <w:r>
              <w:rPr>
                <w:lang w:val="en-US" w:eastAsia="ko-KR"/>
              </w:rPr>
              <w:t>Rev required</w:t>
            </w:r>
          </w:p>
          <w:p w14:paraId="15E19858" w14:textId="77777777" w:rsidR="002A559B" w:rsidRDefault="002A559B" w:rsidP="004B5C4C">
            <w:pPr>
              <w:rPr>
                <w:rFonts w:eastAsia="Batang" w:cs="Arial"/>
                <w:lang w:eastAsia="ko-KR"/>
              </w:rPr>
            </w:pPr>
          </w:p>
          <w:p w14:paraId="0A9E1B73" w14:textId="71C8DDC4" w:rsidR="003A63B0" w:rsidRDefault="00FB6E10" w:rsidP="003A63B0">
            <w:pPr>
              <w:rPr>
                <w:rFonts w:eastAsia="Batang" w:cs="Arial"/>
                <w:lang w:eastAsia="ko-KR"/>
              </w:rPr>
            </w:pPr>
            <w:r>
              <w:rPr>
                <w:rFonts w:eastAsia="Batang" w:cs="Arial"/>
                <w:lang w:eastAsia="ko-KR"/>
              </w:rPr>
              <w:t>Ivo</w:t>
            </w:r>
            <w:r w:rsidR="003A63B0">
              <w:rPr>
                <w:rFonts w:eastAsia="Batang" w:cs="Arial"/>
                <w:lang w:eastAsia="ko-KR"/>
              </w:rPr>
              <w:t xml:space="preserve">, Monday, </w:t>
            </w:r>
            <w:r>
              <w:rPr>
                <w:rFonts w:eastAsia="Batang" w:cs="Arial"/>
                <w:lang w:eastAsia="ko-KR"/>
              </w:rPr>
              <w:t>8:19</w:t>
            </w:r>
          </w:p>
          <w:p w14:paraId="6E8FB615" w14:textId="2DF20CAE" w:rsidR="003A63B0" w:rsidRDefault="00FB6E10" w:rsidP="003A63B0">
            <w:pPr>
              <w:rPr>
                <w:rFonts w:eastAsia="Batang" w:cs="Arial"/>
                <w:lang w:eastAsia="ko-KR"/>
              </w:rPr>
            </w:pPr>
            <w:r>
              <w:rPr>
                <w:rFonts w:eastAsia="Batang" w:cs="Arial"/>
                <w:lang w:eastAsia="ko-KR"/>
              </w:rPr>
              <w:t>Rev required</w:t>
            </w:r>
          </w:p>
          <w:p w14:paraId="202551B1" w14:textId="77777777" w:rsidR="003A63B0" w:rsidRDefault="003A63B0" w:rsidP="004B5C4C">
            <w:pPr>
              <w:rPr>
                <w:rFonts w:eastAsia="Batang" w:cs="Arial"/>
                <w:lang w:eastAsia="ko-KR"/>
              </w:rPr>
            </w:pPr>
          </w:p>
          <w:p w14:paraId="52BBC5A5" w14:textId="2A652CB1" w:rsidR="00905DE7" w:rsidRDefault="00905DE7" w:rsidP="00905DE7">
            <w:pPr>
              <w:rPr>
                <w:rFonts w:eastAsia="Batang" w:cs="Arial"/>
                <w:lang w:eastAsia="ko-KR"/>
              </w:rPr>
            </w:pPr>
            <w:r>
              <w:rPr>
                <w:rFonts w:eastAsia="Batang" w:cs="Arial"/>
                <w:lang w:eastAsia="ko-KR"/>
              </w:rPr>
              <w:t>Taimoor, Monday, 22:19</w:t>
            </w:r>
          </w:p>
          <w:p w14:paraId="089A3CB0" w14:textId="77777777" w:rsidR="00905DE7" w:rsidRDefault="00905DE7" w:rsidP="00905DE7">
            <w:pPr>
              <w:rPr>
                <w:rFonts w:eastAsia="Batang" w:cs="Arial"/>
                <w:lang w:eastAsia="ko-KR"/>
              </w:rPr>
            </w:pPr>
            <w:r>
              <w:rPr>
                <w:rFonts w:eastAsia="Batang" w:cs="Arial"/>
                <w:lang w:eastAsia="ko-KR"/>
              </w:rPr>
              <w:t>Rev required</w:t>
            </w:r>
          </w:p>
          <w:p w14:paraId="7AEFACAE" w14:textId="77777777" w:rsidR="00905DE7" w:rsidRDefault="00905DE7" w:rsidP="004B5C4C">
            <w:pPr>
              <w:rPr>
                <w:rFonts w:eastAsia="Batang" w:cs="Arial"/>
                <w:lang w:eastAsia="ko-KR"/>
              </w:rPr>
            </w:pPr>
          </w:p>
          <w:p w14:paraId="57C07DF4" w14:textId="3722CB6C" w:rsidR="00FA7A80" w:rsidRDefault="00FA7A80" w:rsidP="00FA7A80">
            <w:pPr>
              <w:rPr>
                <w:rFonts w:eastAsia="Batang" w:cs="Arial"/>
                <w:lang w:val="en-US" w:eastAsia="ko-KR"/>
              </w:rPr>
            </w:pPr>
            <w:r>
              <w:rPr>
                <w:rFonts w:eastAsia="Batang" w:cs="Arial"/>
                <w:lang w:val="en-US" w:eastAsia="ko-KR"/>
              </w:rPr>
              <w:t>Wen, Tuesday, 5:20</w:t>
            </w:r>
          </w:p>
          <w:p w14:paraId="0EACE577" w14:textId="77777777" w:rsidR="00FA7A80" w:rsidRDefault="00FA7A80" w:rsidP="00FA7A80">
            <w:pPr>
              <w:rPr>
                <w:rFonts w:eastAsia="Batang" w:cs="Arial"/>
                <w:lang w:val="en-US" w:eastAsia="ko-KR"/>
              </w:rPr>
            </w:pPr>
            <w:r>
              <w:rPr>
                <w:rFonts w:eastAsia="Batang" w:cs="Arial"/>
                <w:lang w:val="en-US" w:eastAsia="ko-KR"/>
              </w:rPr>
              <w:t>Rev required</w:t>
            </w:r>
          </w:p>
          <w:p w14:paraId="1CE8D666" w14:textId="77777777" w:rsidR="00FA7A80" w:rsidRDefault="00FA7A80" w:rsidP="004B5C4C">
            <w:pPr>
              <w:rPr>
                <w:rFonts w:eastAsia="Batang" w:cs="Arial"/>
                <w:lang w:eastAsia="ko-KR"/>
              </w:rPr>
            </w:pPr>
          </w:p>
          <w:p w14:paraId="2B75D343" w14:textId="275E74F6" w:rsidR="009866F7" w:rsidRDefault="009866F7" w:rsidP="009866F7">
            <w:pPr>
              <w:rPr>
                <w:rFonts w:eastAsia="Batang" w:cs="Arial"/>
                <w:lang w:val="en-US" w:eastAsia="ko-KR"/>
              </w:rPr>
            </w:pPr>
            <w:r>
              <w:rPr>
                <w:rFonts w:eastAsia="Batang" w:cs="Arial"/>
                <w:lang w:val="en-US" w:eastAsia="ko-KR"/>
              </w:rPr>
              <w:lastRenderedPageBreak/>
              <w:t>Chen, Tuesday, 9:50</w:t>
            </w:r>
          </w:p>
          <w:p w14:paraId="623668C9" w14:textId="77777777" w:rsidR="009866F7" w:rsidRDefault="009866F7" w:rsidP="009866F7">
            <w:pPr>
              <w:rPr>
                <w:rFonts w:eastAsia="Batang" w:cs="Arial"/>
                <w:lang w:val="en-US" w:eastAsia="ko-KR"/>
              </w:rPr>
            </w:pPr>
            <w:r>
              <w:rPr>
                <w:rFonts w:eastAsia="Batang" w:cs="Arial"/>
                <w:lang w:val="en-US" w:eastAsia="ko-KR"/>
              </w:rPr>
              <w:t>Rev required</w:t>
            </w:r>
          </w:p>
          <w:p w14:paraId="428F14FC" w14:textId="77777777" w:rsidR="009866F7" w:rsidRDefault="009866F7" w:rsidP="004B5C4C">
            <w:pPr>
              <w:rPr>
                <w:rFonts w:eastAsia="Batang" w:cs="Arial"/>
                <w:lang w:eastAsia="ko-KR"/>
              </w:rPr>
            </w:pPr>
          </w:p>
          <w:p w14:paraId="0624F180" w14:textId="1046913E" w:rsidR="004E10AA" w:rsidRDefault="004E10AA" w:rsidP="004E10AA">
            <w:pPr>
              <w:rPr>
                <w:rFonts w:eastAsia="Batang" w:cs="Arial"/>
                <w:lang w:val="en-US" w:eastAsia="ko-KR"/>
              </w:rPr>
            </w:pPr>
            <w:r>
              <w:rPr>
                <w:rFonts w:eastAsia="Batang" w:cs="Arial"/>
                <w:lang w:val="en-US" w:eastAsia="ko-KR"/>
              </w:rPr>
              <w:t>Lazaros</w:t>
            </w:r>
            <w:r>
              <w:rPr>
                <w:rFonts w:eastAsia="Batang" w:cs="Arial"/>
                <w:lang w:val="en-US" w:eastAsia="ko-KR"/>
              </w:rPr>
              <w:t xml:space="preserve">, Tuesday, </w:t>
            </w:r>
            <w:r>
              <w:rPr>
                <w:rFonts w:eastAsia="Batang" w:cs="Arial"/>
                <w:lang w:val="en-US" w:eastAsia="ko-KR"/>
              </w:rPr>
              <w:t>20:56</w:t>
            </w:r>
          </w:p>
          <w:p w14:paraId="525168D5" w14:textId="21056FFB" w:rsidR="004E10AA" w:rsidRDefault="004E10AA" w:rsidP="004E10AA">
            <w:pPr>
              <w:rPr>
                <w:rFonts w:eastAsia="Batang" w:cs="Arial"/>
                <w:lang w:val="en-US" w:eastAsia="ko-KR"/>
              </w:rPr>
            </w:pPr>
            <w:r>
              <w:rPr>
                <w:rFonts w:eastAsia="Batang" w:cs="Arial"/>
                <w:lang w:val="en-US" w:eastAsia="ko-KR"/>
              </w:rPr>
              <w:t>Rev required</w:t>
            </w:r>
          </w:p>
          <w:p w14:paraId="68A5A408" w14:textId="3592BB6C" w:rsidR="005346F3" w:rsidRDefault="005346F3" w:rsidP="004E10AA">
            <w:pPr>
              <w:rPr>
                <w:rFonts w:eastAsia="Batang" w:cs="Arial"/>
                <w:lang w:val="en-US" w:eastAsia="ko-KR"/>
              </w:rPr>
            </w:pPr>
          </w:p>
          <w:p w14:paraId="72C1E2FE" w14:textId="74BAF32F" w:rsidR="005346F3" w:rsidRDefault="005346F3" w:rsidP="005346F3">
            <w:pPr>
              <w:rPr>
                <w:rFonts w:eastAsia="Batang" w:cs="Arial"/>
                <w:lang w:val="en-US" w:eastAsia="ko-KR"/>
              </w:rPr>
            </w:pPr>
            <w:r>
              <w:rPr>
                <w:rFonts w:eastAsia="Batang" w:cs="Arial"/>
                <w:lang w:val="en-US" w:eastAsia="ko-KR"/>
              </w:rPr>
              <w:t>Lin</w:t>
            </w:r>
            <w:r>
              <w:rPr>
                <w:rFonts w:eastAsia="Batang" w:cs="Arial"/>
                <w:lang w:val="en-US" w:eastAsia="ko-KR"/>
              </w:rPr>
              <w:t xml:space="preserve">, </w:t>
            </w:r>
            <w:r w:rsidR="00C26BF6">
              <w:rPr>
                <w:rFonts w:eastAsia="Batang" w:cs="Arial"/>
                <w:lang w:val="en-US" w:eastAsia="ko-KR"/>
              </w:rPr>
              <w:t>Wednesday</w:t>
            </w:r>
            <w:r>
              <w:rPr>
                <w:rFonts w:eastAsia="Batang" w:cs="Arial"/>
                <w:lang w:val="en-US" w:eastAsia="ko-KR"/>
              </w:rPr>
              <w:t xml:space="preserve">, </w:t>
            </w:r>
            <w:r w:rsidR="00C26BF6">
              <w:rPr>
                <w:rFonts w:eastAsia="Batang" w:cs="Arial"/>
                <w:lang w:val="en-US" w:eastAsia="ko-KR"/>
              </w:rPr>
              <w:t>9:24</w:t>
            </w:r>
          </w:p>
          <w:p w14:paraId="132E149A" w14:textId="1FDAA9B3" w:rsidR="005346F3" w:rsidRDefault="00C26BF6" w:rsidP="005346F3">
            <w:pPr>
              <w:rPr>
                <w:rFonts w:eastAsia="Batang" w:cs="Arial"/>
                <w:lang w:val="en-US" w:eastAsia="ko-KR"/>
              </w:rPr>
            </w:pPr>
            <w:r>
              <w:rPr>
                <w:rFonts w:eastAsia="Batang" w:cs="Arial"/>
                <w:lang w:val="en-US" w:eastAsia="ko-KR"/>
              </w:rPr>
              <w:t>Provides draft revision</w:t>
            </w:r>
          </w:p>
          <w:p w14:paraId="6FED9E9C" w14:textId="77777777" w:rsidR="004E10AA" w:rsidRDefault="004E10AA" w:rsidP="004B5C4C">
            <w:pPr>
              <w:rPr>
                <w:rFonts w:eastAsia="Batang" w:cs="Arial"/>
                <w:lang w:eastAsia="ko-KR"/>
              </w:rPr>
            </w:pPr>
          </w:p>
          <w:p w14:paraId="09EAC11C" w14:textId="6DD0F2EA" w:rsidR="00A30D0D" w:rsidRDefault="00A30D0D" w:rsidP="00A30D0D">
            <w:pPr>
              <w:rPr>
                <w:lang w:val="en-US" w:eastAsia="ko-KR"/>
              </w:rPr>
            </w:pPr>
            <w:r>
              <w:rPr>
                <w:lang w:val="en-US" w:eastAsia="ko-KR"/>
              </w:rPr>
              <w:t xml:space="preserve">Sunghoon, </w:t>
            </w:r>
            <w:r>
              <w:rPr>
                <w:lang w:val="en-US" w:eastAsia="ko-KR"/>
              </w:rPr>
              <w:t>Wednesday</w:t>
            </w:r>
            <w:r>
              <w:rPr>
                <w:lang w:val="en-US" w:eastAsia="ko-KR"/>
              </w:rPr>
              <w:t xml:space="preserve">, </w:t>
            </w:r>
            <w:r>
              <w:rPr>
                <w:lang w:val="en-US" w:eastAsia="ko-KR"/>
              </w:rPr>
              <w:t>14:15</w:t>
            </w:r>
          </w:p>
          <w:p w14:paraId="0DFEFB28" w14:textId="77777777" w:rsidR="00A30D0D" w:rsidRDefault="00A30D0D" w:rsidP="00A30D0D">
            <w:pPr>
              <w:rPr>
                <w:lang w:val="en-US" w:eastAsia="ko-KR"/>
              </w:rPr>
            </w:pPr>
            <w:r>
              <w:rPr>
                <w:lang w:val="en-US" w:eastAsia="ko-KR"/>
              </w:rPr>
              <w:t>Rev required</w:t>
            </w:r>
          </w:p>
          <w:p w14:paraId="0EC2432E" w14:textId="4E3F5D5D" w:rsidR="00A30D0D" w:rsidRPr="00D95972" w:rsidRDefault="00A30D0D" w:rsidP="004B5C4C">
            <w:pPr>
              <w:rPr>
                <w:rFonts w:eastAsia="Batang" w:cs="Arial"/>
                <w:lang w:eastAsia="ko-KR"/>
              </w:rPr>
            </w:pP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FE31DB" w:rsidP="004B5C4C">
            <w:pPr>
              <w:overflowPunct/>
              <w:autoSpaceDE/>
              <w:autoSpaceDN/>
              <w:adjustRightInd/>
              <w:textAlignment w:val="auto"/>
              <w:rPr>
                <w:rFonts w:cs="Arial"/>
                <w:lang w:val="en-US"/>
              </w:rPr>
            </w:pPr>
            <w:hyperlink r:id="rId247"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CF20" w14:textId="77777777" w:rsidR="004B5C4C" w:rsidRDefault="004B5C4C" w:rsidP="004B5C4C">
            <w:pPr>
              <w:rPr>
                <w:lang w:val="en-US" w:eastAsia="ko-KR"/>
              </w:rPr>
            </w:pPr>
            <w:r>
              <w:rPr>
                <w:lang w:val="en-US" w:eastAsia="ko-KR"/>
              </w:rPr>
              <w:t>Relation C1-212044 and C1-212143:</w:t>
            </w:r>
          </w:p>
          <w:p w14:paraId="3A80126E" w14:textId="77777777" w:rsidR="00215F4D" w:rsidRDefault="00215F4D" w:rsidP="004B5C4C">
            <w:pPr>
              <w:rPr>
                <w:lang w:val="en-US" w:eastAsia="ko-KR"/>
              </w:rPr>
            </w:pPr>
          </w:p>
          <w:p w14:paraId="5E4FE7E4" w14:textId="0B22EBB0" w:rsidR="00215F4D" w:rsidRDefault="00215F4D" w:rsidP="00215F4D">
            <w:pPr>
              <w:rPr>
                <w:lang w:val="en-US" w:eastAsia="ko-KR"/>
              </w:rPr>
            </w:pPr>
            <w:r>
              <w:rPr>
                <w:lang w:val="en-US" w:eastAsia="ko-KR"/>
              </w:rPr>
              <w:t>Sunghoon, Monday, 6:50</w:t>
            </w:r>
          </w:p>
          <w:p w14:paraId="3A7FFF2E" w14:textId="77777777" w:rsidR="00215F4D" w:rsidRDefault="00215F4D" w:rsidP="00215F4D">
            <w:pPr>
              <w:rPr>
                <w:lang w:val="en-US" w:eastAsia="ko-KR"/>
              </w:rPr>
            </w:pPr>
            <w:r>
              <w:rPr>
                <w:lang w:val="en-US" w:eastAsia="ko-KR"/>
              </w:rPr>
              <w:t>Rev required</w:t>
            </w:r>
          </w:p>
          <w:p w14:paraId="7CE7DE95" w14:textId="77777777" w:rsidR="00215F4D" w:rsidRDefault="00215F4D" w:rsidP="004B5C4C">
            <w:pPr>
              <w:rPr>
                <w:rFonts w:eastAsia="Batang" w:cs="Arial"/>
                <w:lang w:eastAsia="ko-KR"/>
              </w:rPr>
            </w:pPr>
          </w:p>
          <w:p w14:paraId="6652FFF3" w14:textId="77777777" w:rsidR="00FB6E10" w:rsidRDefault="00FB6E10" w:rsidP="00FB6E10">
            <w:pPr>
              <w:rPr>
                <w:rFonts w:eastAsia="Batang" w:cs="Arial"/>
                <w:lang w:eastAsia="ko-KR"/>
              </w:rPr>
            </w:pPr>
            <w:r>
              <w:rPr>
                <w:rFonts w:eastAsia="Batang" w:cs="Arial"/>
                <w:lang w:eastAsia="ko-KR"/>
              </w:rPr>
              <w:t>Ivo, Monday, 8:19</w:t>
            </w:r>
          </w:p>
          <w:p w14:paraId="1931F701" w14:textId="77777777" w:rsidR="00FB6E10" w:rsidRDefault="00FB6E10" w:rsidP="00FB6E10">
            <w:pPr>
              <w:rPr>
                <w:rFonts w:eastAsia="Batang" w:cs="Arial"/>
                <w:lang w:eastAsia="ko-KR"/>
              </w:rPr>
            </w:pPr>
            <w:r>
              <w:rPr>
                <w:rFonts w:eastAsia="Batang" w:cs="Arial"/>
                <w:lang w:eastAsia="ko-KR"/>
              </w:rPr>
              <w:t>Rev required</w:t>
            </w:r>
          </w:p>
          <w:p w14:paraId="255191AB" w14:textId="77777777" w:rsidR="00FB6E10" w:rsidRDefault="00FB6E10" w:rsidP="004B5C4C">
            <w:pPr>
              <w:rPr>
                <w:rFonts w:eastAsia="Batang" w:cs="Arial"/>
                <w:lang w:eastAsia="ko-KR"/>
              </w:rPr>
            </w:pPr>
          </w:p>
          <w:p w14:paraId="454E2277" w14:textId="6E687AD9" w:rsidR="005F2911" w:rsidRDefault="005F2911" w:rsidP="005F2911">
            <w:pPr>
              <w:rPr>
                <w:rFonts w:eastAsia="Batang" w:cs="Arial"/>
                <w:lang w:eastAsia="ko-KR"/>
              </w:rPr>
            </w:pPr>
            <w:r>
              <w:rPr>
                <w:rFonts w:eastAsia="Batang" w:cs="Arial"/>
                <w:lang w:eastAsia="ko-KR"/>
              </w:rPr>
              <w:t>Taimoor, Monday, 22:31</w:t>
            </w:r>
          </w:p>
          <w:p w14:paraId="618D04CC" w14:textId="3D05FC42" w:rsidR="005F2911" w:rsidRDefault="005F2911" w:rsidP="005F2911">
            <w:pPr>
              <w:rPr>
                <w:rFonts w:eastAsia="Batang" w:cs="Arial"/>
                <w:lang w:eastAsia="ko-KR"/>
              </w:rPr>
            </w:pPr>
            <w:r>
              <w:rPr>
                <w:rFonts w:eastAsia="Batang" w:cs="Arial"/>
                <w:lang w:eastAsia="ko-KR"/>
              </w:rPr>
              <w:t>Rev required</w:t>
            </w:r>
          </w:p>
          <w:p w14:paraId="29AB51D6" w14:textId="2C6F3AC3" w:rsidR="00FA7A80" w:rsidRDefault="00FA7A80" w:rsidP="005F2911">
            <w:pPr>
              <w:rPr>
                <w:rFonts w:eastAsia="Batang" w:cs="Arial"/>
                <w:lang w:eastAsia="ko-KR"/>
              </w:rPr>
            </w:pPr>
          </w:p>
          <w:p w14:paraId="7C597A60" w14:textId="572235A3" w:rsidR="00FA7A80" w:rsidRDefault="00FA7A80" w:rsidP="00FA7A80">
            <w:pPr>
              <w:rPr>
                <w:rFonts w:eastAsia="Batang" w:cs="Arial"/>
                <w:lang w:val="en-US" w:eastAsia="ko-KR"/>
              </w:rPr>
            </w:pPr>
            <w:r>
              <w:rPr>
                <w:rFonts w:eastAsia="Batang" w:cs="Arial"/>
                <w:lang w:val="en-US" w:eastAsia="ko-KR"/>
              </w:rPr>
              <w:t>Wen, Tuesday, 5:25</w:t>
            </w:r>
          </w:p>
          <w:p w14:paraId="0FB8ADD0" w14:textId="77777777" w:rsidR="00FA7A80" w:rsidRDefault="00FA7A80" w:rsidP="00FA7A80">
            <w:pPr>
              <w:rPr>
                <w:rFonts w:eastAsia="Batang" w:cs="Arial"/>
                <w:lang w:val="en-US" w:eastAsia="ko-KR"/>
              </w:rPr>
            </w:pPr>
            <w:r>
              <w:rPr>
                <w:rFonts w:eastAsia="Batang" w:cs="Arial"/>
                <w:lang w:val="en-US" w:eastAsia="ko-KR"/>
              </w:rPr>
              <w:t>Rev required</w:t>
            </w:r>
          </w:p>
          <w:p w14:paraId="0BE51AA7" w14:textId="77777777" w:rsidR="005F2911" w:rsidRDefault="005F2911" w:rsidP="004B5C4C">
            <w:pPr>
              <w:rPr>
                <w:rFonts w:eastAsia="Batang" w:cs="Arial"/>
                <w:lang w:eastAsia="ko-KR"/>
              </w:rPr>
            </w:pPr>
          </w:p>
          <w:p w14:paraId="6F3C288B" w14:textId="050CB669" w:rsidR="00D34EDC" w:rsidRDefault="00D34EDC" w:rsidP="00D34EDC">
            <w:pPr>
              <w:rPr>
                <w:rFonts w:eastAsia="Batang" w:cs="Arial"/>
                <w:lang w:val="en-US" w:eastAsia="ko-KR"/>
              </w:rPr>
            </w:pPr>
            <w:r>
              <w:rPr>
                <w:rFonts w:eastAsia="Batang" w:cs="Arial"/>
                <w:lang w:val="en-US" w:eastAsia="ko-KR"/>
              </w:rPr>
              <w:t>Chen, Tuesday, 9:53</w:t>
            </w:r>
          </w:p>
          <w:p w14:paraId="71EC5F51" w14:textId="77777777" w:rsidR="00D34EDC" w:rsidRDefault="00D34EDC" w:rsidP="00D34EDC">
            <w:pPr>
              <w:rPr>
                <w:rFonts w:eastAsia="Batang" w:cs="Arial"/>
                <w:lang w:val="en-US" w:eastAsia="ko-KR"/>
              </w:rPr>
            </w:pPr>
            <w:r>
              <w:rPr>
                <w:rFonts w:eastAsia="Batang" w:cs="Arial"/>
                <w:lang w:val="en-US" w:eastAsia="ko-KR"/>
              </w:rPr>
              <w:t>Rev required</w:t>
            </w:r>
          </w:p>
          <w:p w14:paraId="36ECCC20" w14:textId="77777777" w:rsidR="00D34EDC" w:rsidRDefault="00D34EDC" w:rsidP="004B5C4C">
            <w:pPr>
              <w:rPr>
                <w:rFonts w:eastAsia="Batang" w:cs="Arial"/>
                <w:lang w:eastAsia="ko-KR"/>
              </w:rPr>
            </w:pPr>
          </w:p>
          <w:p w14:paraId="355FBB52" w14:textId="2AD44A4D" w:rsidR="00C26BF6" w:rsidRDefault="00C26BF6" w:rsidP="00C26BF6">
            <w:pPr>
              <w:rPr>
                <w:rFonts w:eastAsia="Batang" w:cs="Arial"/>
                <w:lang w:val="en-US" w:eastAsia="ko-KR"/>
              </w:rPr>
            </w:pPr>
            <w:r>
              <w:rPr>
                <w:rFonts w:eastAsia="Batang" w:cs="Arial"/>
                <w:lang w:val="en-US" w:eastAsia="ko-KR"/>
              </w:rPr>
              <w:t>Lin, Wednesday, 9:2</w:t>
            </w:r>
            <w:r>
              <w:rPr>
                <w:rFonts w:eastAsia="Batang" w:cs="Arial"/>
                <w:lang w:val="en-US" w:eastAsia="ko-KR"/>
              </w:rPr>
              <w:t>8</w:t>
            </w:r>
          </w:p>
          <w:p w14:paraId="34A20E82" w14:textId="77777777" w:rsidR="00C26BF6" w:rsidRDefault="00C26BF6" w:rsidP="00C26BF6">
            <w:pPr>
              <w:rPr>
                <w:rFonts w:eastAsia="Batang" w:cs="Arial"/>
                <w:lang w:val="en-US" w:eastAsia="ko-KR"/>
              </w:rPr>
            </w:pPr>
            <w:r>
              <w:rPr>
                <w:rFonts w:eastAsia="Batang" w:cs="Arial"/>
                <w:lang w:val="en-US" w:eastAsia="ko-KR"/>
              </w:rPr>
              <w:t>Provides draft revision</w:t>
            </w:r>
          </w:p>
          <w:p w14:paraId="475E3A5A" w14:textId="77777777" w:rsidR="00C26BF6" w:rsidRDefault="00C26BF6" w:rsidP="004B5C4C">
            <w:pPr>
              <w:rPr>
                <w:rFonts w:eastAsia="Batang" w:cs="Arial"/>
                <w:lang w:eastAsia="ko-KR"/>
              </w:rPr>
            </w:pPr>
          </w:p>
          <w:p w14:paraId="04F16923" w14:textId="52EE6F16" w:rsidR="00FF534C" w:rsidRDefault="00FF534C" w:rsidP="00FF534C">
            <w:pPr>
              <w:rPr>
                <w:lang w:val="en-US" w:eastAsia="ko-KR"/>
              </w:rPr>
            </w:pPr>
            <w:r>
              <w:rPr>
                <w:lang w:val="en-US" w:eastAsia="ko-KR"/>
              </w:rPr>
              <w:t>Sunghoon, Wednesday, 14:</w:t>
            </w:r>
            <w:r>
              <w:rPr>
                <w:lang w:val="en-US" w:eastAsia="ko-KR"/>
              </w:rPr>
              <w:t>22</w:t>
            </w:r>
          </w:p>
          <w:p w14:paraId="3C5B2068" w14:textId="77777777" w:rsidR="00FF534C" w:rsidRDefault="00FF534C" w:rsidP="00FF534C">
            <w:pPr>
              <w:rPr>
                <w:lang w:val="en-US" w:eastAsia="ko-KR"/>
              </w:rPr>
            </w:pPr>
            <w:r>
              <w:rPr>
                <w:lang w:val="en-US" w:eastAsia="ko-KR"/>
              </w:rPr>
              <w:t>Rev required</w:t>
            </w:r>
          </w:p>
          <w:p w14:paraId="5C00F708" w14:textId="08809198" w:rsidR="00FF534C" w:rsidRPr="00D95972" w:rsidRDefault="00FF534C" w:rsidP="004B5C4C">
            <w:pPr>
              <w:rPr>
                <w:rFonts w:eastAsia="Batang" w:cs="Arial"/>
                <w:lang w:eastAsia="ko-KR"/>
              </w:rPr>
            </w:pP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FE31DB" w:rsidP="004B5C4C">
            <w:pPr>
              <w:overflowPunct/>
              <w:autoSpaceDE/>
              <w:autoSpaceDN/>
              <w:adjustRightInd/>
              <w:textAlignment w:val="auto"/>
              <w:rPr>
                <w:rFonts w:cs="Arial"/>
                <w:lang w:val="en-US"/>
              </w:rPr>
            </w:pPr>
            <w:hyperlink r:id="rId248"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16E85" w14:textId="08A8E140" w:rsidR="00215F4D" w:rsidRDefault="00215F4D" w:rsidP="00215F4D">
            <w:pPr>
              <w:rPr>
                <w:lang w:val="en-US" w:eastAsia="ko-KR"/>
              </w:rPr>
            </w:pPr>
            <w:r>
              <w:rPr>
                <w:lang w:val="en-US" w:eastAsia="ko-KR"/>
              </w:rPr>
              <w:t>Sunghoon, Monday, 6:52</w:t>
            </w:r>
          </w:p>
          <w:p w14:paraId="6549971E" w14:textId="77777777" w:rsidR="00215F4D" w:rsidRDefault="00215F4D" w:rsidP="00215F4D">
            <w:pPr>
              <w:rPr>
                <w:lang w:val="en-US" w:eastAsia="ko-KR"/>
              </w:rPr>
            </w:pPr>
            <w:r>
              <w:rPr>
                <w:lang w:val="en-US" w:eastAsia="ko-KR"/>
              </w:rPr>
              <w:t>Rev required</w:t>
            </w:r>
          </w:p>
          <w:p w14:paraId="501E8FAF" w14:textId="77777777" w:rsidR="004B5C4C" w:rsidRDefault="004B5C4C" w:rsidP="004B5C4C">
            <w:pPr>
              <w:rPr>
                <w:rFonts w:eastAsia="Batang" w:cs="Arial"/>
                <w:lang w:eastAsia="ko-KR"/>
              </w:rPr>
            </w:pPr>
          </w:p>
          <w:p w14:paraId="3F7B0391" w14:textId="77777777" w:rsidR="00515F17" w:rsidRDefault="00515F17" w:rsidP="00515F17">
            <w:pPr>
              <w:rPr>
                <w:rFonts w:eastAsia="Batang" w:cs="Arial"/>
                <w:lang w:eastAsia="ko-KR"/>
              </w:rPr>
            </w:pPr>
            <w:r>
              <w:rPr>
                <w:rFonts w:eastAsia="Batang" w:cs="Arial"/>
                <w:lang w:eastAsia="ko-KR"/>
              </w:rPr>
              <w:t>Ivo, Monday, 8:19</w:t>
            </w:r>
          </w:p>
          <w:p w14:paraId="6D44A717" w14:textId="77777777" w:rsidR="00515F17" w:rsidRDefault="00515F17" w:rsidP="00515F17">
            <w:pPr>
              <w:rPr>
                <w:rFonts w:eastAsia="Batang" w:cs="Arial"/>
                <w:lang w:eastAsia="ko-KR"/>
              </w:rPr>
            </w:pPr>
            <w:r>
              <w:rPr>
                <w:rFonts w:eastAsia="Batang" w:cs="Arial"/>
                <w:lang w:eastAsia="ko-KR"/>
              </w:rPr>
              <w:t>Rev required</w:t>
            </w:r>
          </w:p>
          <w:p w14:paraId="3D571B0A" w14:textId="77777777" w:rsidR="00515F17" w:rsidRDefault="00515F17" w:rsidP="004B5C4C">
            <w:pPr>
              <w:rPr>
                <w:rFonts w:eastAsia="Batang" w:cs="Arial"/>
                <w:lang w:eastAsia="ko-KR"/>
              </w:rPr>
            </w:pPr>
          </w:p>
          <w:p w14:paraId="51B535CF" w14:textId="1E298E1D" w:rsidR="001F55A5" w:rsidRDefault="001F55A5" w:rsidP="001F55A5">
            <w:pPr>
              <w:rPr>
                <w:rFonts w:eastAsia="Batang" w:cs="Arial"/>
                <w:lang w:eastAsia="ko-KR"/>
              </w:rPr>
            </w:pPr>
            <w:r>
              <w:rPr>
                <w:rFonts w:eastAsia="Batang" w:cs="Arial"/>
                <w:lang w:eastAsia="ko-KR"/>
              </w:rPr>
              <w:t>Taimoor, Monday, 22:24</w:t>
            </w:r>
          </w:p>
          <w:p w14:paraId="2FDE249C" w14:textId="77777777" w:rsidR="001F55A5" w:rsidRDefault="001F55A5" w:rsidP="001F55A5">
            <w:pPr>
              <w:rPr>
                <w:rFonts w:eastAsia="Batang" w:cs="Arial"/>
                <w:lang w:eastAsia="ko-KR"/>
              </w:rPr>
            </w:pPr>
            <w:r>
              <w:rPr>
                <w:rFonts w:eastAsia="Batang" w:cs="Arial"/>
                <w:lang w:eastAsia="ko-KR"/>
              </w:rPr>
              <w:t>Rev required</w:t>
            </w:r>
          </w:p>
          <w:p w14:paraId="3FF00DB2" w14:textId="77777777" w:rsidR="001F55A5" w:rsidRDefault="001F55A5" w:rsidP="004B5C4C">
            <w:pPr>
              <w:rPr>
                <w:rFonts w:eastAsia="Batang" w:cs="Arial"/>
                <w:lang w:eastAsia="ko-KR"/>
              </w:rPr>
            </w:pPr>
          </w:p>
          <w:p w14:paraId="774A4665" w14:textId="4BB69226" w:rsidR="009F0EEA" w:rsidRDefault="009F0EEA" w:rsidP="009F0EEA">
            <w:pPr>
              <w:rPr>
                <w:rFonts w:eastAsia="Batang" w:cs="Arial"/>
                <w:lang w:val="en-US" w:eastAsia="ko-KR"/>
              </w:rPr>
            </w:pPr>
            <w:r>
              <w:rPr>
                <w:rFonts w:eastAsia="Batang" w:cs="Arial"/>
                <w:lang w:val="en-US" w:eastAsia="ko-KR"/>
              </w:rPr>
              <w:t>Lazaros, Tuesday, 2</w:t>
            </w:r>
            <w:r>
              <w:rPr>
                <w:rFonts w:eastAsia="Batang" w:cs="Arial"/>
                <w:lang w:val="en-US" w:eastAsia="ko-KR"/>
              </w:rPr>
              <w:t>1:00</w:t>
            </w:r>
          </w:p>
          <w:p w14:paraId="777B7DA2" w14:textId="77777777" w:rsidR="009F0EEA" w:rsidRDefault="009F0EEA" w:rsidP="009F0EEA">
            <w:pPr>
              <w:rPr>
                <w:rFonts w:eastAsia="Batang" w:cs="Arial"/>
                <w:lang w:val="en-US" w:eastAsia="ko-KR"/>
              </w:rPr>
            </w:pPr>
            <w:r>
              <w:rPr>
                <w:rFonts w:eastAsia="Batang" w:cs="Arial"/>
                <w:lang w:val="en-US" w:eastAsia="ko-KR"/>
              </w:rPr>
              <w:lastRenderedPageBreak/>
              <w:t>Rev required</w:t>
            </w:r>
          </w:p>
          <w:p w14:paraId="2B51DF18" w14:textId="77777777" w:rsidR="009F0EEA" w:rsidRDefault="009F0EEA" w:rsidP="004B5C4C">
            <w:pPr>
              <w:rPr>
                <w:rFonts w:eastAsia="Batang" w:cs="Arial"/>
                <w:lang w:eastAsia="ko-KR"/>
              </w:rPr>
            </w:pPr>
          </w:p>
          <w:p w14:paraId="7EE87900" w14:textId="4977D416" w:rsidR="003D5F7D" w:rsidRDefault="003D5F7D" w:rsidP="003D5F7D">
            <w:pPr>
              <w:rPr>
                <w:rFonts w:eastAsia="Batang" w:cs="Arial"/>
                <w:lang w:val="en-US" w:eastAsia="ko-KR"/>
              </w:rPr>
            </w:pPr>
            <w:r>
              <w:rPr>
                <w:rFonts w:eastAsia="Batang" w:cs="Arial"/>
                <w:lang w:val="en-US" w:eastAsia="ko-KR"/>
              </w:rPr>
              <w:t>Lin, Wednesday, 9:</w:t>
            </w:r>
            <w:r>
              <w:rPr>
                <w:rFonts w:eastAsia="Batang" w:cs="Arial"/>
                <w:lang w:val="en-US" w:eastAsia="ko-KR"/>
              </w:rPr>
              <w:t>30</w:t>
            </w:r>
          </w:p>
          <w:p w14:paraId="3776FAAC" w14:textId="77777777" w:rsidR="003D5F7D" w:rsidRDefault="003D5F7D" w:rsidP="003D5F7D">
            <w:pPr>
              <w:rPr>
                <w:rFonts w:eastAsia="Batang" w:cs="Arial"/>
                <w:lang w:val="en-US" w:eastAsia="ko-KR"/>
              </w:rPr>
            </w:pPr>
            <w:r>
              <w:rPr>
                <w:rFonts w:eastAsia="Batang" w:cs="Arial"/>
                <w:lang w:val="en-US" w:eastAsia="ko-KR"/>
              </w:rPr>
              <w:t>Provides draft revision</w:t>
            </w:r>
          </w:p>
          <w:p w14:paraId="221E91DA" w14:textId="77777777" w:rsidR="003D5F7D" w:rsidRDefault="003D5F7D" w:rsidP="004B5C4C">
            <w:pPr>
              <w:rPr>
                <w:rFonts w:eastAsia="Batang" w:cs="Arial"/>
                <w:lang w:eastAsia="ko-KR"/>
              </w:rPr>
            </w:pPr>
          </w:p>
          <w:p w14:paraId="09CE2560" w14:textId="5D9D9804" w:rsidR="00364D84" w:rsidRDefault="00364D84" w:rsidP="00364D84">
            <w:pPr>
              <w:rPr>
                <w:lang w:val="en-US" w:eastAsia="ko-KR"/>
              </w:rPr>
            </w:pPr>
            <w:r>
              <w:rPr>
                <w:lang w:val="en-US" w:eastAsia="ko-KR"/>
              </w:rPr>
              <w:t>Sunghoon, Wednesday, 14:</w:t>
            </w:r>
            <w:r>
              <w:rPr>
                <w:lang w:val="en-US" w:eastAsia="ko-KR"/>
              </w:rPr>
              <w:t>23</w:t>
            </w:r>
          </w:p>
          <w:p w14:paraId="447C8ACC" w14:textId="77777777" w:rsidR="00364D84" w:rsidRDefault="00364D84" w:rsidP="00364D84">
            <w:pPr>
              <w:rPr>
                <w:lang w:val="en-US" w:eastAsia="ko-KR"/>
              </w:rPr>
            </w:pPr>
            <w:r>
              <w:rPr>
                <w:lang w:val="en-US" w:eastAsia="ko-KR"/>
              </w:rPr>
              <w:t>Rev required</w:t>
            </w:r>
          </w:p>
          <w:p w14:paraId="17C9E212" w14:textId="059E39DD" w:rsidR="00364D84" w:rsidRPr="00D95972" w:rsidRDefault="00364D84"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FE31DB" w:rsidP="004B5C4C">
            <w:pPr>
              <w:overflowPunct/>
              <w:autoSpaceDE/>
              <w:autoSpaceDN/>
              <w:adjustRightInd/>
              <w:textAlignment w:val="auto"/>
              <w:rPr>
                <w:rFonts w:cs="Arial"/>
                <w:lang w:val="en-US"/>
              </w:rPr>
            </w:pPr>
            <w:hyperlink r:id="rId249"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0ED65" w14:textId="0F6548E4" w:rsidR="00822CFA" w:rsidRDefault="00822CFA" w:rsidP="00822CFA">
            <w:pPr>
              <w:rPr>
                <w:lang w:val="en-US" w:eastAsia="ko-KR"/>
              </w:rPr>
            </w:pPr>
            <w:r>
              <w:rPr>
                <w:lang w:val="en-US" w:eastAsia="ko-KR"/>
              </w:rPr>
              <w:t>Sunghoon, Monday, 6:53</w:t>
            </w:r>
          </w:p>
          <w:p w14:paraId="30501143" w14:textId="77777777" w:rsidR="00822CFA" w:rsidRDefault="00822CFA" w:rsidP="00822CFA">
            <w:pPr>
              <w:rPr>
                <w:lang w:val="en-US" w:eastAsia="ko-KR"/>
              </w:rPr>
            </w:pPr>
            <w:r>
              <w:rPr>
                <w:lang w:val="en-US" w:eastAsia="ko-KR"/>
              </w:rPr>
              <w:t>Rev required</w:t>
            </w:r>
          </w:p>
          <w:p w14:paraId="7C7257E9" w14:textId="77777777" w:rsidR="004B5C4C" w:rsidRDefault="004B5C4C" w:rsidP="004B5C4C">
            <w:pPr>
              <w:rPr>
                <w:rFonts w:eastAsia="Batang" w:cs="Arial"/>
                <w:lang w:eastAsia="ko-KR"/>
              </w:rPr>
            </w:pPr>
          </w:p>
          <w:p w14:paraId="49A38925" w14:textId="77777777" w:rsidR="00221229" w:rsidRDefault="00221229" w:rsidP="00221229">
            <w:pPr>
              <w:rPr>
                <w:rFonts w:eastAsia="Batang" w:cs="Arial"/>
                <w:lang w:eastAsia="ko-KR"/>
              </w:rPr>
            </w:pPr>
            <w:r>
              <w:rPr>
                <w:rFonts w:eastAsia="Batang" w:cs="Arial"/>
                <w:lang w:eastAsia="ko-KR"/>
              </w:rPr>
              <w:t>Ivo, Monday, 8:19</w:t>
            </w:r>
          </w:p>
          <w:p w14:paraId="21D121E4" w14:textId="77777777" w:rsidR="00221229" w:rsidRDefault="00221229" w:rsidP="00221229">
            <w:pPr>
              <w:rPr>
                <w:rFonts w:eastAsia="Batang" w:cs="Arial"/>
                <w:lang w:eastAsia="ko-KR"/>
              </w:rPr>
            </w:pPr>
            <w:r>
              <w:rPr>
                <w:rFonts w:eastAsia="Batang" w:cs="Arial"/>
                <w:lang w:eastAsia="ko-KR"/>
              </w:rPr>
              <w:t>Rev required</w:t>
            </w:r>
          </w:p>
          <w:p w14:paraId="2F9700D8" w14:textId="77777777" w:rsidR="00221229" w:rsidRDefault="00221229" w:rsidP="004B5C4C">
            <w:pPr>
              <w:rPr>
                <w:rFonts w:eastAsia="Batang" w:cs="Arial"/>
                <w:lang w:eastAsia="ko-KR"/>
              </w:rPr>
            </w:pPr>
          </w:p>
          <w:p w14:paraId="4F0830E4" w14:textId="77777777" w:rsidR="005F2911" w:rsidRDefault="005F2911" w:rsidP="005F2911">
            <w:pPr>
              <w:rPr>
                <w:rFonts w:eastAsia="Batang" w:cs="Arial"/>
                <w:lang w:eastAsia="ko-KR"/>
              </w:rPr>
            </w:pPr>
            <w:r>
              <w:rPr>
                <w:rFonts w:eastAsia="Batang" w:cs="Arial"/>
                <w:lang w:eastAsia="ko-KR"/>
              </w:rPr>
              <w:t>Taimoor, Monday, 22:31</w:t>
            </w:r>
          </w:p>
          <w:p w14:paraId="08486D2E" w14:textId="77777777" w:rsidR="005F2911" w:rsidRDefault="005F2911" w:rsidP="005F2911">
            <w:pPr>
              <w:rPr>
                <w:rFonts w:eastAsia="Batang" w:cs="Arial"/>
                <w:lang w:eastAsia="ko-KR"/>
              </w:rPr>
            </w:pPr>
            <w:r>
              <w:rPr>
                <w:rFonts w:eastAsia="Batang" w:cs="Arial"/>
                <w:lang w:eastAsia="ko-KR"/>
              </w:rPr>
              <w:t>Rev required</w:t>
            </w:r>
          </w:p>
          <w:p w14:paraId="2A9A059A" w14:textId="77777777" w:rsidR="005F2911" w:rsidRDefault="005F2911" w:rsidP="004B5C4C">
            <w:pPr>
              <w:rPr>
                <w:rFonts w:eastAsia="Batang" w:cs="Arial"/>
                <w:lang w:eastAsia="ko-KR"/>
              </w:rPr>
            </w:pPr>
          </w:p>
          <w:p w14:paraId="71D5A60E" w14:textId="1A24F20A" w:rsidR="003D5F7D" w:rsidRDefault="003D5F7D" w:rsidP="003D5F7D">
            <w:pPr>
              <w:rPr>
                <w:rFonts w:eastAsia="Batang" w:cs="Arial"/>
                <w:lang w:val="en-US" w:eastAsia="ko-KR"/>
              </w:rPr>
            </w:pPr>
            <w:r>
              <w:rPr>
                <w:rFonts w:eastAsia="Batang" w:cs="Arial"/>
                <w:lang w:val="en-US" w:eastAsia="ko-KR"/>
              </w:rPr>
              <w:t>Lin, Wednesday, 9:</w:t>
            </w:r>
            <w:r>
              <w:rPr>
                <w:rFonts w:eastAsia="Batang" w:cs="Arial"/>
                <w:lang w:val="en-US" w:eastAsia="ko-KR"/>
              </w:rPr>
              <w:t>33</w:t>
            </w:r>
          </w:p>
          <w:p w14:paraId="2C50615F" w14:textId="77777777" w:rsidR="003D5F7D" w:rsidRDefault="003D5F7D" w:rsidP="003D5F7D">
            <w:pPr>
              <w:rPr>
                <w:rFonts w:eastAsia="Batang" w:cs="Arial"/>
                <w:lang w:val="en-US" w:eastAsia="ko-KR"/>
              </w:rPr>
            </w:pPr>
            <w:r>
              <w:rPr>
                <w:rFonts w:eastAsia="Batang" w:cs="Arial"/>
                <w:lang w:val="en-US" w:eastAsia="ko-KR"/>
              </w:rPr>
              <w:t>Provides draft revision</w:t>
            </w:r>
          </w:p>
          <w:p w14:paraId="59F3E368" w14:textId="15103A52" w:rsidR="003D5F7D" w:rsidRPr="00D95972" w:rsidRDefault="003D5F7D" w:rsidP="004B5C4C">
            <w:pPr>
              <w:rPr>
                <w:rFonts w:eastAsia="Batang" w:cs="Arial"/>
                <w:lang w:eastAsia="ko-KR"/>
              </w:rPr>
            </w:pPr>
          </w:p>
        </w:tc>
      </w:tr>
      <w:tr w:rsidR="004B5C4C" w:rsidRPr="00D95972" w14:paraId="3380D5D8" w14:textId="77777777" w:rsidTr="00755D0D">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369D83C" w14:textId="60062FBC" w:rsidR="004B5C4C" w:rsidRPr="00D95972" w:rsidRDefault="00FE31DB" w:rsidP="004B5C4C">
            <w:pPr>
              <w:overflowPunct/>
              <w:autoSpaceDE/>
              <w:autoSpaceDN/>
              <w:adjustRightInd/>
              <w:textAlignment w:val="auto"/>
              <w:rPr>
                <w:rFonts w:cs="Arial"/>
                <w:lang w:val="en-US"/>
              </w:rPr>
            </w:pPr>
            <w:hyperlink r:id="rId250" w:history="1">
              <w:r w:rsidR="004B5C4C">
                <w:rPr>
                  <w:rStyle w:val="Hyperlink"/>
                </w:rPr>
                <w:t>C1-212236</w:t>
              </w:r>
            </w:hyperlink>
          </w:p>
        </w:tc>
        <w:tc>
          <w:tcPr>
            <w:tcW w:w="4191" w:type="dxa"/>
            <w:gridSpan w:val="3"/>
            <w:tcBorders>
              <w:top w:val="single" w:sz="4" w:space="0" w:color="auto"/>
              <w:bottom w:val="single" w:sz="4" w:space="0" w:color="auto"/>
            </w:tcBorders>
            <w:shd w:val="clear" w:color="auto" w:fill="auto"/>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auto"/>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auto"/>
          </w:tcPr>
          <w:p w14:paraId="37E361A7" w14:textId="29051056" w:rsidR="004B5C4C" w:rsidRPr="00D95972" w:rsidRDefault="004B5C4C" w:rsidP="004B5C4C">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FE0D7" w14:textId="60063FAE" w:rsidR="00755D0D" w:rsidRDefault="00755D0D" w:rsidP="004B5C4C">
            <w:pPr>
              <w:rPr>
                <w:lang w:val="en-US" w:eastAsia="ko-KR"/>
              </w:rPr>
            </w:pPr>
            <w:r>
              <w:rPr>
                <w:lang w:val="en-US" w:eastAsia="ko-KR"/>
              </w:rPr>
              <w:t>Merged into C1-212238 and its revisions</w:t>
            </w:r>
          </w:p>
          <w:p w14:paraId="0E0BF2B2" w14:textId="77777777" w:rsidR="00755D0D" w:rsidRDefault="00755D0D" w:rsidP="004B5C4C">
            <w:pPr>
              <w:rPr>
                <w:lang w:val="en-US" w:eastAsia="ko-KR"/>
              </w:rPr>
            </w:pPr>
          </w:p>
          <w:p w14:paraId="57ABD99A" w14:textId="73D2DC07" w:rsidR="004B5C4C" w:rsidRDefault="004B5C4C" w:rsidP="004B5C4C">
            <w:pPr>
              <w:rPr>
                <w:lang w:val="en-US" w:eastAsia="ko-KR"/>
              </w:rPr>
            </w:pPr>
            <w:r>
              <w:rPr>
                <w:lang w:val="en-US" w:eastAsia="ko-KR"/>
              </w:rPr>
              <w:t>Relation C1-212236 and C1-212315/C1-212313</w:t>
            </w:r>
          </w:p>
          <w:p w14:paraId="6A967306" w14:textId="77777777" w:rsidR="00756DD2" w:rsidRDefault="00756DD2" w:rsidP="004B5C4C">
            <w:pPr>
              <w:rPr>
                <w:lang w:val="en-US" w:eastAsia="ko-KR"/>
              </w:rPr>
            </w:pPr>
          </w:p>
          <w:p w14:paraId="7F0F0795" w14:textId="77777777" w:rsidR="00756DD2" w:rsidRDefault="00756DD2" w:rsidP="004B5C4C">
            <w:pPr>
              <w:rPr>
                <w:lang w:val="en-US" w:eastAsia="ko-KR"/>
              </w:rPr>
            </w:pPr>
            <w:r>
              <w:rPr>
                <w:lang w:val="en-US" w:eastAsia="ko-KR"/>
              </w:rPr>
              <w:t>Lin, Monday, 2:59</w:t>
            </w:r>
          </w:p>
          <w:p w14:paraId="250342A8" w14:textId="77777777" w:rsidR="00756DD2" w:rsidRDefault="00756DD2" w:rsidP="004B5C4C">
            <w:pPr>
              <w:rPr>
                <w:lang w:val="en-US" w:eastAsia="ko-KR"/>
              </w:rPr>
            </w:pPr>
            <w:r>
              <w:rPr>
                <w:lang w:val="en-US" w:eastAsia="ko-KR"/>
              </w:rPr>
              <w:t>Rev required</w:t>
            </w:r>
          </w:p>
          <w:p w14:paraId="74A1440A" w14:textId="77777777" w:rsidR="00756DD2" w:rsidRDefault="00756DD2" w:rsidP="004B5C4C">
            <w:pPr>
              <w:rPr>
                <w:rFonts w:eastAsia="Batang" w:cs="Arial"/>
                <w:lang w:eastAsia="ko-KR"/>
              </w:rPr>
            </w:pPr>
          </w:p>
          <w:p w14:paraId="69BC1929" w14:textId="77777777" w:rsidR="00515F17" w:rsidRDefault="00515F17" w:rsidP="00515F17">
            <w:pPr>
              <w:rPr>
                <w:rFonts w:eastAsia="Batang" w:cs="Arial"/>
                <w:lang w:eastAsia="ko-KR"/>
              </w:rPr>
            </w:pPr>
            <w:r>
              <w:rPr>
                <w:rFonts w:eastAsia="Batang" w:cs="Arial"/>
                <w:lang w:eastAsia="ko-KR"/>
              </w:rPr>
              <w:t>Ivo, Monday, 8:19</w:t>
            </w:r>
          </w:p>
          <w:p w14:paraId="701E1887" w14:textId="1B3E74BB" w:rsidR="00515F17" w:rsidRDefault="00515F17" w:rsidP="00515F17">
            <w:pPr>
              <w:rPr>
                <w:rFonts w:eastAsia="Batang" w:cs="Arial"/>
                <w:lang w:eastAsia="ko-KR"/>
              </w:rPr>
            </w:pPr>
            <w:r>
              <w:rPr>
                <w:rFonts w:eastAsia="Batang" w:cs="Arial"/>
                <w:lang w:eastAsia="ko-KR"/>
              </w:rPr>
              <w:t>Objection</w:t>
            </w:r>
          </w:p>
          <w:p w14:paraId="3B42911A" w14:textId="77777777" w:rsidR="00515F17" w:rsidRDefault="00515F17" w:rsidP="004B5C4C">
            <w:pPr>
              <w:rPr>
                <w:rFonts w:eastAsia="Batang" w:cs="Arial"/>
                <w:lang w:eastAsia="ko-KR"/>
              </w:rPr>
            </w:pPr>
          </w:p>
          <w:p w14:paraId="03C55A9B" w14:textId="15C55EEB" w:rsidR="00642949" w:rsidRDefault="00642949" w:rsidP="00642949">
            <w:pPr>
              <w:rPr>
                <w:rFonts w:eastAsia="Batang" w:cs="Arial"/>
                <w:lang w:val="en-US" w:eastAsia="ko-KR"/>
              </w:rPr>
            </w:pPr>
            <w:r>
              <w:rPr>
                <w:rFonts w:eastAsia="Batang" w:cs="Arial"/>
                <w:lang w:val="en-US" w:eastAsia="ko-KR"/>
              </w:rPr>
              <w:t>Sunghoon, Tuesday, 4:03</w:t>
            </w:r>
          </w:p>
          <w:p w14:paraId="45319CB6" w14:textId="68894D74" w:rsidR="00642949" w:rsidRDefault="00231FF5" w:rsidP="00642949">
            <w:pPr>
              <w:rPr>
                <w:rFonts w:eastAsia="Batang" w:cs="Arial"/>
                <w:lang w:val="en-US" w:eastAsia="ko-KR"/>
              </w:rPr>
            </w:pPr>
            <w:r>
              <w:rPr>
                <w:rFonts w:eastAsia="Batang" w:cs="Arial"/>
                <w:lang w:val="en-US" w:eastAsia="ko-KR"/>
              </w:rPr>
              <w:t>Ok with Lin’s comment</w:t>
            </w:r>
          </w:p>
          <w:p w14:paraId="1561F41F" w14:textId="77777777" w:rsidR="00642949" w:rsidRDefault="00642949" w:rsidP="004B5C4C">
            <w:pPr>
              <w:rPr>
                <w:rFonts w:eastAsia="Batang" w:cs="Arial"/>
                <w:lang w:eastAsia="ko-KR"/>
              </w:rPr>
            </w:pPr>
          </w:p>
          <w:p w14:paraId="69DF16E3" w14:textId="47CC2A0F" w:rsidR="001D6A54" w:rsidRDefault="001D6A54" w:rsidP="001D6A54">
            <w:pPr>
              <w:rPr>
                <w:rFonts w:eastAsia="Batang" w:cs="Arial"/>
                <w:lang w:val="en-US" w:eastAsia="ko-KR"/>
              </w:rPr>
            </w:pPr>
            <w:r>
              <w:rPr>
                <w:rFonts w:eastAsia="Batang" w:cs="Arial"/>
                <w:lang w:val="en-US" w:eastAsia="ko-KR"/>
              </w:rPr>
              <w:t>Sunghoon, Tuesday, 4:05</w:t>
            </w:r>
          </w:p>
          <w:p w14:paraId="2E7DE333" w14:textId="31648792" w:rsidR="001D6A54" w:rsidRDefault="001D6A54" w:rsidP="001D6A54">
            <w:pPr>
              <w:rPr>
                <w:rFonts w:eastAsia="Batang" w:cs="Arial"/>
                <w:lang w:val="en-US" w:eastAsia="ko-KR"/>
              </w:rPr>
            </w:pPr>
            <w:r>
              <w:rPr>
                <w:rFonts w:eastAsia="Batang" w:cs="Arial"/>
                <w:lang w:val="en-US" w:eastAsia="ko-KR"/>
              </w:rPr>
              <w:t>Answers to Ivo</w:t>
            </w:r>
          </w:p>
          <w:p w14:paraId="18F00B1F" w14:textId="77777777" w:rsidR="001D6A54" w:rsidRDefault="001D6A54" w:rsidP="004B5C4C">
            <w:pPr>
              <w:rPr>
                <w:rFonts w:eastAsia="Batang" w:cs="Arial"/>
                <w:lang w:eastAsia="ko-KR"/>
              </w:rPr>
            </w:pPr>
          </w:p>
          <w:p w14:paraId="4029BE50" w14:textId="77777777" w:rsidR="0084757F" w:rsidRDefault="0084757F" w:rsidP="004B5C4C">
            <w:pPr>
              <w:rPr>
                <w:rFonts w:eastAsia="Batang" w:cs="Arial"/>
                <w:lang w:eastAsia="ko-KR"/>
              </w:rPr>
            </w:pPr>
            <w:r>
              <w:rPr>
                <w:rFonts w:eastAsia="Batang" w:cs="Arial"/>
                <w:lang w:eastAsia="ko-KR"/>
              </w:rPr>
              <w:t>Grace, Tuesday, 6:59</w:t>
            </w:r>
          </w:p>
          <w:p w14:paraId="6AE2716E" w14:textId="77777777" w:rsidR="0084757F" w:rsidRDefault="0084757F" w:rsidP="004B5C4C">
            <w:pPr>
              <w:rPr>
                <w:rFonts w:eastAsia="Batang" w:cs="Arial"/>
                <w:lang w:eastAsia="ko-KR"/>
              </w:rPr>
            </w:pPr>
            <w:r>
              <w:rPr>
                <w:rFonts w:eastAsia="Batang" w:cs="Arial"/>
                <w:lang w:eastAsia="ko-KR"/>
              </w:rPr>
              <w:t>I want to merge C1-212313 and C1-212315 into C1-212</w:t>
            </w:r>
            <w:r w:rsidR="008A30DD">
              <w:rPr>
                <w:rFonts w:eastAsia="Batang" w:cs="Arial"/>
                <w:lang w:eastAsia="ko-KR"/>
              </w:rPr>
              <w:t>236</w:t>
            </w:r>
          </w:p>
          <w:p w14:paraId="7A99DA6B" w14:textId="77777777" w:rsidR="008A30DD" w:rsidRDefault="008A30DD" w:rsidP="004B5C4C">
            <w:pPr>
              <w:rPr>
                <w:rFonts w:eastAsia="Batang" w:cs="Arial"/>
                <w:lang w:eastAsia="ko-KR"/>
              </w:rPr>
            </w:pPr>
          </w:p>
          <w:p w14:paraId="7B5D26EB" w14:textId="77777777" w:rsidR="005A3EDC" w:rsidRDefault="005A3EDC" w:rsidP="005A3EDC">
            <w:pPr>
              <w:rPr>
                <w:rFonts w:eastAsia="Batang" w:cs="Arial"/>
                <w:lang w:val="en-US" w:eastAsia="ko-KR"/>
              </w:rPr>
            </w:pPr>
            <w:r>
              <w:rPr>
                <w:rFonts w:eastAsia="Batang" w:cs="Arial"/>
                <w:lang w:val="en-US" w:eastAsia="ko-KR"/>
              </w:rPr>
              <w:t>Sunghoon, Tuesday, 9:46</w:t>
            </w:r>
          </w:p>
          <w:p w14:paraId="3FAAF371" w14:textId="6E4BC3CB" w:rsidR="005A3EDC" w:rsidRDefault="005A3EDC" w:rsidP="005A3EDC">
            <w:pPr>
              <w:rPr>
                <w:rFonts w:eastAsia="Batang" w:cs="Arial"/>
                <w:lang w:val="en-US" w:eastAsia="ko-KR"/>
              </w:rPr>
            </w:pPr>
            <w:r>
              <w:rPr>
                <w:rFonts w:eastAsia="Batang" w:cs="Arial"/>
                <w:lang w:val="en-US" w:eastAsia="ko-KR"/>
              </w:rPr>
              <w:t>C1-212236 will be merged into C1-212238</w:t>
            </w:r>
          </w:p>
          <w:p w14:paraId="6BA33B61" w14:textId="7029E329" w:rsidR="00F223D2" w:rsidRDefault="00F223D2" w:rsidP="005A3EDC">
            <w:pPr>
              <w:rPr>
                <w:rFonts w:eastAsia="Batang" w:cs="Arial"/>
                <w:lang w:val="en-US" w:eastAsia="ko-KR"/>
              </w:rPr>
            </w:pPr>
          </w:p>
          <w:p w14:paraId="34476D87" w14:textId="11519FEA" w:rsidR="00F223D2" w:rsidRDefault="00F223D2" w:rsidP="00F223D2">
            <w:pPr>
              <w:rPr>
                <w:rFonts w:eastAsia="Batang" w:cs="Arial"/>
                <w:lang w:val="en-US" w:eastAsia="ko-KR"/>
              </w:rPr>
            </w:pPr>
            <w:r>
              <w:rPr>
                <w:rFonts w:eastAsia="Batang" w:cs="Arial"/>
                <w:lang w:val="en-US" w:eastAsia="ko-KR"/>
              </w:rPr>
              <w:t>Chen, Tuesday, 9:</w:t>
            </w:r>
            <w:r w:rsidR="0014522C">
              <w:rPr>
                <w:rFonts w:eastAsia="Batang" w:cs="Arial"/>
                <w:lang w:val="en-US" w:eastAsia="ko-KR"/>
              </w:rPr>
              <w:t>5</w:t>
            </w:r>
            <w:r>
              <w:rPr>
                <w:rFonts w:eastAsia="Batang" w:cs="Arial"/>
                <w:lang w:val="en-US" w:eastAsia="ko-KR"/>
              </w:rPr>
              <w:t>6</w:t>
            </w:r>
          </w:p>
          <w:p w14:paraId="334192FC" w14:textId="43E15F2C" w:rsidR="00F223D2" w:rsidRDefault="0014522C" w:rsidP="00F223D2">
            <w:pPr>
              <w:rPr>
                <w:rFonts w:eastAsia="Batang" w:cs="Arial"/>
                <w:lang w:val="en-US" w:eastAsia="ko-KR"/>
              </w:rPr>
            </w:pPr>
            <w:r>
              <w:rPr>
                <w:rFonts w:eastAsia="Batang" w:cs="Arial"/>
                <w:lang w:val="en-US" w:eastAsia="ko-KR"/>
              </w:rPr>
              <w:t>Rev required</w:t>
            </w:r>
          </w:p>
          <w:p w14:paraId="11FC7D87" w14:textId="413E79CD" w:rsidR="00F223D2" w:rsidRDefault="00F223D2" w:rsidP="005A3EDC">
            <w:pPr>
              <w:rPr>
                <w:rFonts w:eastAsia="Batang" w:cs="Arial"/>
                <w:lang w:val="en-US" w:eastAsia="ko-KR"/>
              </w:rPr>
            </w:pPr>
          </w:p>
          <w:p w14:paraId="125C9557" w14:textId="1E1D840B" w:rsidR="0014522C" w:rsidRDefault="0014522C" w:rsidP="0014522C">
            <w:pPr>
              <w:rPr>
                <w:rFonts w:eastAsia="Batang" w:cs="Arial"/>
                <w:lang w:val="en-US" w:eastAsia="ko-KR"/>
              </w:rPr>
            </w:pPr>
            <w:r>
              <w:rPr>
                <w:rFonts w:eastAsia="Batang" w:cs="Arial"/>
                <w:lang w:val="en-US" w:eastAsia="ko-KR"/>
              </w:rPr>
              <w:t>Sunghoon, Tuesday, 10:44</w:t>
            </w:r>
          </w:p>
          <w:p w14:paraId="14D389DD" w14:textId="6392400B" w:rsidR="0014522C" w:rsidRDefault="0014522C" w:rsidP="005A3EDC">
            <w:pPr>
              <w:rPr>
                <w:rFonts w:eastAsia="Batang" w:cs="Arial"/>
                <w:lang w:val="en-US" w:eastAsia="ko-KR"/>
              </w:rPr>
            </w:pPr>
            <w:r>
              <w:rPr>
                <w:rFonts w:eastAsia="Batang" w:cs="Arial"/>
                <w:lang w:val="en-US" w:eastAsia="ko-KR"/>
              </w:rPr>
              <w:t>Answers to Chen</w:t>
            </w:r>
          </w:p>
          <w:p w14:paraId="29260B00" w14:textId="03309A3D" w:rsidR="005A3EDC" w:rsidRPr="00D95972" w:rsidRDefault="005A3EDC" w:rsidP="004B5C4C">
            <w:pPr>
              <w:rPr>
                <w:rFonts w:eastAsia="Batang" w:cs="Arial"/>
                <w:lang w:eastAsia="ko-KR"/>
              </w:rPr>
            </w:pP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FE31DB" w:rsidP="004B5C4C">
            <w:pPr>
              <w:overflowPunct/>
              <w:autoSpaceDE/>
              <w:autoSpaceDN/>
              <w:adjustRightInd/>
              <w:textAlignment w:val="auto"/>
              <w:rPr>
                <w:rFonts w:cs="Arial"/>
                <w:lang w:val="en-US"/>
              </w:rPr>
            </w:pPr>
            <w:hyperlink r:id="rId251"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7B616" w14:textId="77777777" w:rsidR="004B5C4C" w:rsidRDefault="001052B9" w:rsidP="004B5C4C">
            <w:pPr>
              <w:rPr>
                <w:rFonts w:eastAsia="Batang" w:cs="Arial"/>
                <w:lang w:eastAsia="ko-KR"/>
              </w:rPr>
            </w:pPr>
            <w:r>
              <w:rPr>
                <w:rFonts w:eastAsia="Batang" w:cs="Arial"/>
                <w:lang w:eastAsia="ko-KR"/>
              </w:rPr>
              <w:t>Sunghoon, Monday, 3:51</w:t>
            </w:r>
          </w:p>
          <w:p w14:paraId="29261B09" w14:textId="77777777" w:rsidR="001052B9" w:rsidRDefault="001052B9" w:rsidP="004B5C4C">
            <w:pPr>
              <w:rPr>
                <w:rFonts w:eastAsia="Batang" w:cs="Arial"/>
                <w:lang w:eastAsia="ko-KR"/>
              </w:rPr>
            </w:pPr>
            <w:r>
              <w:rPr>
                <w:rFonts w:eastAsia="Batang" w:cs="Arial"/>
                <w:lang w:eastAsia="ko-KR"/>
              </w:rPr>
              <w:t>Rev required</w:t>
            </w:r>
          </w:p>
          <w:p w14:paraId="202FE326" w14:textId="77777777" w:rsidR="008075C4" w:rsidRDefault="008075C4" w:rsidP="004B5C4C">
            <w:pPr>
              <w:rPr>
                <w:rFonts w:eastAsia="Batang" w:cs="Arial"/>
                <w:lang w:eastAsia="ko-KR"/>
              </w:rPr>
            </w:pPr>
          </w:p>
          <w:p w14:paraId="6829EB57" w14:textId="42052F64" w:rsidR="008075C4" w:rsidRDefault="008075C4" w:rsidP="008075C4">
            <w:pPr>
              <w:rPr>
                <w:rFonts w:eastAsia="Batang" w:cs="Arial"/>
                <w:lang w:eastAsia="ko-KR"/>
              </w:rPr>
            </w:pPr>
            <w:r>
              <w:rPr>
                <w:rFonts w:eastAsia="Batang" w:cs="Arial"/>
                <w:lang w:eastAsia="ko-KR"/>
              </w:rPr>
              <w:t>Lin, Monday, 4:10</w:t>
            </w:r>
          </w:p>
          <w:p w14:paraId="2B364DD6" w14:textId="77777777" w:rsidR="008075C4" w:rsidRDefault="008075C4" w:rsidP="008075C4">
            <w:pPr>
              <w:rPr>
                <w:rFonts w:eastAsia="Batang" w:cs="Arial"/>
                <w:lang w:eastAsia="ko-KR"/>
              </w:rPr>
            </w:pPr>
            <w:r>
              <w:rPr>
                <w:rFonts w:eastAsia="Batang" w:cs="Arial"/>
                <w:lang w:eastAsia="ko-KR"/>
              </w:rPr>
              <w:t>Rev required</w:t>
            </w:r>
          </w:p>
          <w:p w14:paraId="042F93A8" w14:textId="77777777" w:rsidR="008075C4" w:rsidRDefault="008075C4" w:rsidP="004B5C4C">
            <w:pPr>
              <w:rPr>
                <w:rFonts w:eastAsia="Batang" w:cs="Arial"/>
                <w:lang w:eastAsia="ko-KR"/>
              </w:rPr>
            </w:pPr>
          </w:p>
          <w:p w14:paraId="3040385F" w14:textId="77777777" w:rsidR="00221229" w:rsidRDefault="00221229" w:rsidP="00221229">
            <w:pPr>
              <w:rPr>
                <w:rFonts w:eastAsia="Batang" w:cs="Arial"/>
                <w:lang w:eastAsia="ko-KR"/>
              </w:rPr>
            </w:pPr>
            <w:r>
              <w:rPr>
                <w:rFonts w:eastAsia="Batang" w:cs="Arial"/>
                <w:lang w:eastAsia="ko-KR"/>
              </w:rPr>
              <w:t>Ivo, Monday, 8:19</w:t>
            </w:r>
          </w:p>
          <w:p w14:paraId="2ABF7206" w14:textId="77777777" w:rsidR="00221229" w:rsidRDefault="00221229" w:rsidP="00221229">
            <w:pPr>
              <w:rPr>
                <w:rFonts w:eastAsia="Batang" w:cs="Arial"/>
                <w:lang w:eastAsia="ko-KR"/>
              </w:rPr>
            </w:pPr>
            <w:r>
              <w:rPr>
                <w:rFonts w:eastAsia="Batang" w:cs="Arial"/>
                <w:lang w:eastAsia="ko-KR"/>
              </w:rPr>
              <w:t>Rev required</w:t>
            </w:r>
          </w:p>
          <w:p w14:paraId="4B469710" w14:textId="77777777" w:rsidR="00221229" w:rsidRDefault="00221229" w:rsidP="004B5C4C">
            <w:pPr>
              <w:rPr>
                <w:rFonts w:eastAsia="Batang" w:cs="Arial"/>
                <w:lang w:eastAsia="ko-KR"/>
              </w:rPr>
            </w:pPr>
          </w:p>
          <w:p w14:paraId="6E1E206B" w14:textId="2157FC4D" w:rsidR="003C7438" w:rsidRDefault="003C7438" w:rsidP="003C7438">
            <w:pPr>
              <w:rPr>
                <w:rFonts w:eastAsia="Batang" w:cs="Arial"/>
                <w:lang w:val="en-US" w:eastAsia="ko-KR"/>
              </w:rPr>
            </w:pPr>
            <w:r>
              <w:rPr>
                <w:rFonts w:eastAsia="Batang" w:cs="Arial"/>
                <w:lang w:val="en-US" w:eastAsia="ko-KR"/>
              </w:rPr>
              <w:t>Sunghoon, Tuesday, 5:25</w:t>
            </w:r>
          </w:p>
          <w:p w14:paraId="14CEA062" w14:textId="4BBFFB18" w:rsidR="003C7438" w:rsidRDefault="003C7438" w:rsidP="003C7438">
            <w:pPr>
              <w:rPr>
                <w:rFonts w:eastAsia="Batang" w:cs="Arial"/>
                <w:lang w:val="en-US" w:eastAsia="ko-KR"/>
              </w:rPr>
            </w:pPr>
            <w:r>
              <w:rPr>
                <w:rFonts w:eastAsia="Batang" w:cs="Arial"/>
                <w:lang w:val="en-US" w:eastAsia="ko-KR"/>
              </w:rPr>
              <w:t>Answers to Ivo</w:t>
            </w:r>
          </w:p>
          <w:p w14:paraId="5BD3A060" w14:textId="77777777" w:rsidR="003C7438" w:rsidRDefault="003C7438" w:rsidP="004B5C4C">
            <w:pPr>
              <w:rPr>
                <w:rFonts w:eastAsia="Batang" w:cs="Arial"/>
                <w:lang w:eastAsia="ko-KR"/>
              </w:rPr>
            </w:pPr>
          </w:p>
          <w:p w14:paraId="60BC77E9" w14:textId="77777777" w:rsidR="00C51152" w:rsidRDefault="00C51152" w:rsidP="00C51152">
            <w:pPr>
              <w:rPr>
                <w:rFonts w:eastAsia="Batang" w:cs="Arial"/>
                <w:lang w:val="en-US" w:eastAsia="ko-KR"/>
              </w:rPr>
            </w:pPr>
            <w:r>
              <w:rPr>
                <w:rFonts w:eastAsia="Batang" w:cs="Arial"/>
                <w:lang w:val="en-US" w:eastAsia="ko-KR"/>
              </w:rPr>
              <w:t>Sunghoon, Tuesday, 5:25</w:t>
            </w:r>
          </w:p>
          <w:p w14:paraId="39511B35" w14:textId="7C352361" w:rsidR="00C51152" w:rsidRDefault="00C51152" w:rsidP="00C51152">
            <w:pPr>
              <w:rPr>
                <w:rFonts w:eastAsia="Batang" w:cs="Arial"/>
                <w:lang w:val="en-US" w:eastAsia="ko-KR"/>
              </w:rPr>
            </w:pPr>
            <w:r>
              <w:rPr>
                <w:rFonts w:eastAsia="Batang" w:cs="Arial"/>
                <w:lang w:val="en-US" w:eastAsia="ko-KR"/>
              </w:rPr>
              <w:t>Answers to Lin</w:t>
            </w:r>
          </w:p>
          <w:p w14:paraId="1D9B2D7C" w14:textId="652CC197" w:rsidR="000D150F" w:rsidRDefault="000D150F" w:rsidP="00C51152">
            <w:pPr>
              <w:rPr>
                <w:rFonts w:eastAsia="Batang" w:cs="Arial"/>
                <w:lang w:val="en-US" w:eastAsia="ko-KR"/>
              </w:rPr>
            </w:pPr>
          </w:p>
          <w:p w14:paraId="010BAC01" w14:textId="575B3715" w:rsidR="000D150F" w:rsidRDefault="000D150F" w:rsidP="00C51152">
            <w:pPr>
              <w:rPr>
                <w:rFonts w:eastAsia="Batang" w:cs="Arial"/>
                <w:lang w:val="en-US" w:eastAsia="ko-KR"/>
              </w:rPr>
            </w:pPr>
            <w:r>
              <w:rPr>
                <w:rFonts w:eastAsia="Batang" w:cs="Arial"/>
                <w:lang w:val="en-US" w:eastAsia="ko-KR"/>
              </w:rPr>
              <w:t>Chen, Tuesday, 10:00</w:t>
            </w:r>
          </w:p>
          <w:p w14:paraId="615D179D" w14:textId="5E810BC2" w:rsidR="000D150F" w:rsidRDefault="000D150F" w:rsidP="00C51152">
            <w:pPr>
              <w:rPr>
                <w:rFonts w:eastAsia="Batang" w:cs="Arial"/>
                <w:lang w:val="en-US" w:eastAsia="ko-KR"/>
              </w:rPr>
            </w:pPr>
            <w:r>
              <w:rPr>
                <w:rFonts w:eastAsia="Batang" w:cs="Arial"/>
                <w:lang w:val="en-US" w:eastAsia="ko-KR"/>
              </w:rPr>
              <w:t>Rev required</w:t>
            </w:r>
          </w:p>
          <w:p w14:paraId="2830ED7C" w14:textId="77777777" w:rsidR="00C51152" w:rsidRDefault="00C51152" w:rsidP="004B5C4C">
            <w:pPr>
              <w:rPr>
                <w:rFonts w:eastAsia="Batang" w:cs="Arial"/>
                <w:lang w:eastAsia="ko-KR"/>
              </w:rPr>
            </w:pPr>
          </w:p>
          <w:p w14:paraId="781367BD" w14:textId="5E75F737" w:rsidR="0082044A" w:rsidRDefault="0082044A" w:rsidP="0082044A">
            <w:pPr>
              <w:rPr>
                <w:rFonts w:eastAsia="Batang" w:cs="Arial"/>
                <w:lang w:val="en-US" w:eastAsia="ko-KR"/>
              </w:rPr>
            </w:pPr>
            <w:r>
              <w:rPr>
                <w:rFonts w:eastAsia="Batang" w:cs="Arial"/>
                <w:lang w:val="en-US" w:eastAsia="ko-KR"/>
              </w:rPr>
              <w:t>Lin, Tuesday, 10:31</w:t>
            </w:r>
          </w:p>
          <w:p w14:paraId="1B7FB89F" w14:textId="18C7A517" w:rsidR="0082044A" w:rsidRDefault="0082044A" w:rsidP="0082044A">
            <w:pPr>
              <w:rPr>
                <w:rFonts w:eastAsia="Batang" w:cs="Arial"/>
                <w:lang w:val="en-US" w:eastAsia="ko-KR"/>
              </w:rPr>
            </w:pPr>
            <w:r>
              <w:rPr>
                <w:rFonts w:eastAsia="Batang" w:cs="Arial"/>
                <w:lang w:val="en-US" w:eastAsia="ko-KR"/>
              </w:rPr>
              <w:t>Answers to Sunghoon</w:t>
            </w:r>
          </w:p>
          <w:p w14:paraId="1EE4AB17" w14:textId="77777777" w:rsidR="0082044A" w:rsidRDefault="0082044A" w:rsidP="004B5C4C">
            <w:pPr>
              <w:rPr>
                <w:rFonts w:eastAsia="Batang" w:cs="Arial"/>
                <w:lang w:eastAsia="ko-KR"/>
              </w:rPr>
            </w:pPr>
          </w:p>
          <w:p w14:paraId="6630FD30" w14:textId="5D8CDFD9" w:rsidR="00A6442D" w:rsidRDefault="00A6442D" w:rsidP="00A6442D">
            <w:pPr>
              <w:rPr>
                <w:rFonts w:eastAsia="Batang" w:cs="Arial"/>
                <w:lang w:val="en-US" w:eastAsia="ko-KR"/>
              </w:rPr>
            </w:pPr>
            <w:r>
              <w:rPr>
                <w:rFonts w:eastAsia="Batang" w:cs="Arial"/>
                <w:lang w:val="en-US" w:eastAsia="ko-KR"/>
              </w:rPr>
              <w:t>Lazaros, Tuesday, 14:51</w:t>
            </w:r>
          </w:p>
          <w:p w14:paraId="006E0810" w14:textId="37C58DF7" w:rsidR="00A6442D" w:rsidRDefault="00A6442D" w:rsidP="00A6442D">
            <w:pPr>
              <w:rPr>
                <w:rFonts w:eastAsia="Batang" w:cs="Arial"/>
                <w:lang w:val="en-US" w:eastAsia="ko-KR"/>
              </w:rPr>
            </w:pPr>
            <w:r>
              <w:rPr>
                <w:rFonts w:eastAsia="Batang" w:cs="Arial"/>
                <w:lang w:val="en-US" w:eastAsia="ko-KR"/>
              </w:rPr>
              <w:t>Rev required</w:t>
            </w:r>
          </w:p>
          <w:p w14:paraId="3A60C630" w14:textId="77777777" w:rsidR="00A6442D" w:rsidRDefault="00A6442D" w:rsidP="004B5C4C">
            <w:pPr>
              <w:rPr>
                <w:rFonts w:eastAsia="Batang" w:cs="Arial"/>
                <w:lang w:eastAsia="ko-KR"/>
              </w:rPr>
            </w:pPr>
          </w:p>
          <w:p w14:paraId="2DA00351" w14:textId="1E6453E3" w:rsidR="008005C9" w:rsidRDefault="008005C9" w:rsidP="008005C9">
            <w:pPr>
              <w:rPr>
                <w:rFonts w:eastAsia="Batang" w:cs="Arial"/>
                <w:lang w:val="en-US" w:eastAsia="ko-KR"/>
              </w:rPr>
            </w:pPr>
            <w:r>
              <w:rPr>
                <w:rFonts w:eastAsia="Batang" w:cs="Arial"/>
                <w:lang w:val="en-US" w:eastAsia="ko-KR"/>
              </w:rPr>
              <w:t>Sunghoon, Tuesday, 15:09</w:t>
            </w:r>
          </w:p>
          <w:p w14:paraId="2E48336A" w14:textId="575D731A" w:rsidR="008005C9" w:rsidRDefault="008005C9" w:rsidP="008005C9">
            <w:pPr>
              <w:rPr>
                <w:rFonts w:eastAsia="Batang" w:cs="Arial"/>
                <w:lang w:val="en-US" w:eastAsia="ko-KR"/>
              </w:rPr>
            </w:pPr>
            <w:r>
              <w:rPr>
                <w:rFonts w:eastAsia="Batang" w:cs="Arial"/>
                <w:lang w:val="en-US" w:eastAsia="ko-KR"/>
              </w:rPr>
              <w:t>Answers to Lin</w:t>
            </w:r>
          </w:p>
          <w:p w14:paraId="03AC1969" w14:textId="77777777" w:rsidR="008005C9" w:rsidRDefault="008005C9" w:rsidP="004B5C4C">
            <w:pPr>
              <w:rPr>
                <w:rFonts w:eastAsia="Batang" w:cs="Arial"/>
                <w:lang w:eastAsia="ko-KR"/>
              </w:rPr>
            </w:pPr>
          </w:p>
          <w:p w14:paraId="7C577661" w14:textId="55A36DAE" w:rsidR="000A022A" w:rsidRDefault="000A022A" w:rsidP="000A022A">
            <w:pPr>
              <w:rPr>
                <w:rFonts w:eastAsia="Batang" w:cs="Arial"/>
                <w:lang w:val="en-US" w:eastAsia="ko-KR"/>
              </w:rPr>
            </w:pPr>
            <w:r>
              <w:rPr>
                <w:rFonts w:eastAsia="Batang" w:cs="Arial"/>
                <w:lang w:val="en-US" w:eastAsia="ko-KR"/>
              </w:rPr>
              <w:t xml:space="preserve">Sunghoon, </w:t>
            </w:r>
            <w:r>
              <w:rPr>
                <w:rFonts w:eastAsia="Batang" w:cs="Arial"/>
                <w:lang w:val="en-US" w:eastAsia="ko-KR"/>
              </w:rPr>
              <w:t>Wednesday</w:t>
            </w:r>
            <w:r>
              <w:rPr>
                <w:rFonts w:eastAsia="Batang" w:cs="Arial"/>
                <w:lang w:val="en-US" w:eastAsia="ko-KR"/>
              </w:rPr>
              <w:t xml:space="preserve">, </w:t>
            </w:r>
            <w:r>
              <w:rPr>
                <w:rFonts w:eastAsia="Batang" w:cs="Arial"/>
                <w:lang w:val="en-US" w:eastAsia="ko-KR"/>
              </w:rPr>
              <w:t>6:38</w:t>
            </w:r>
          </w:p>
          <w:p w14:paraId="42657201" w14:textId="7BBB370F" w:rsidR="000A022A" w:rsidRDefault="000A022A" w:rsidP="000A022A">
            <w:pPr>
              <w:rPr>
                <w:rFonts w:eastAsia="Batang" w:cs="Arial"/>
                <w:lang w:val="en-US" w:eastAsia="ko-KR"/>
              </w:rPr>
            </w:pPr>
            <w:r>
              <w:rPr>
                <w:rFonts w:eastAsia="Batang" w:cs="Arial"/>
                <w:lang w:val="en-US" w:eastAsia="ko-KR"/>
              </w:rPr>
              <w:t xml:space="preserve">Answers to </w:t>
            </w:r>
            <w:r>
              <w:rPr>
                <w:rFonts w:eastAsia="Batang" w:cs="Arial"/>
                <w:lang w:val="en-US" w:eastAsia="ko-KR"/>
              </w:rPr>
              <w:t>Chen</w:t>
            </w:r>
          </w:p>
          <w:p w14:paraId="2B9050C8" w14:textId="77777777" w:rsidR="000A022A" w:rsidRDefault="000A022A" w:rsidP="004B5C4C">
            <w:pPr>
              <w:rPr>
                <w:rFonts w:eastAsia="Batang" w:cs="Arial"/>
                <w:lang w:eastAsia="ko-KR"/>
              </w:rPr>
            </w:pPr>
          </w:p>
          <w:p w14:paraId="45085A0F" w14:textId="26C0938A" w:rsidR="001025E7" w:rsidRDefault="001025E7" w:rsidP="001025E7">
            <w:pPr>
              <w:rPr>
                <w:rFonts w:eastAsia="Batang" w:cs="Arial"/>
                <w:lang w:val="en-US" w:eastAsia="ko-KR"/>
              </w:rPr>
            </w:pPr>
            <w:r>
              <w:rPr>
                <w:rFonts w:eastAsia="Batang" w:cs="Arial"/>
                <w:lang w:val="en-US" w:eastAsia="ko-KR"/>
              </w:rPr>
              <w:t>Sunghoon, Wednesday,</w:t>
            </w:r>
            <w:r w:rsidR="00A515B4">
              <w:rPr>
                <w:rFonts w:eastAsia="Batang" w:cs="Arial"/>
                <w:lang w:val="en-US" w:eastAsia="ko-KR"/>
              </w:rPr>
              <w:t xml:space="preserve"> 7:06</w:t>
            </w:r>
          </w:p>
          <w:p w14:paraId="6C73B9E7" w14:textId="74080493" w:rsidR="001025E7" w:rsidRDefault="00A515B4" w:rsidP="001025E7">
            <w:pPr>
              <w:rPr>
                <w:rFonts w:eastAsia="Batang" w:cs="Arial"/>
                <w:lang w:val="en-US" w:eastAsia="ko-KR"/>
              </w:rPr>
            </w:pPr>
            <w:r>
              <w:rPr>
                <w:rFonts w:eastAsia="Batang" w:cs="Arial"/>
                <w:lang w:val="en-US" w:eastAsia="ko-KR"/>
              </w:rPr>
              <w:t>Provides draft revision</w:t>
            </w:r>
          </w:p>
          <w:p w14:paraId="1A6591E2" w14:textId="77777777" w:rsidR="001025E7" w:rsidRDefault="001025E7" w:rsidP="004B5C4C">
            <w:pPr>
              <w:rPr>
                <w:rFonts w:eastAsia="Batang" w:cs="Arial"/>
                <w:lang w:eastAsia="ko-KR"/>
              </w:rPr>
            </w:pPr>
          </w:p>
          <w:p w14:paraId="459A4A6A" w14:textId="017C433E" w:rsidR="007840D7" w:rsidRDefault="007840D7" w:rsidP="007840D7">
            <w:pPr>
              <w:rPr>
                <w:rFonts w:eastAsia="Batang" w:cs="Arial"/>
                <w:lang w:val="en-US" w:eastAsia="ko-KR"/>
              </w:rPr>
            </w:pPr>
            <w:r>
              <w:rPr>
                <w:rFonts w:eastAsia="Batang" w:cs="Arial"/>
                <w:lang w:val="en-US" w:eastAsia="ko-KR"/>
              </w:rPr>
              <w:t>Chen</w:t>
            </w:r>
            <w:r>
              <w:rPr>
                <w:rFonts w:eastAsia="Batang" w:cs="Arial"/>
                <w:lang w:val="en-US" w:eastAsia="ko-KR"/>
              </w:rPr>
              <w:t xml:space="preserve">, Wednesday, </w:t>
            </w:r>
            <w:r>
              <w:rPr>
                <w:rFonts w:eastAsia="Batang" w:cs="Arial"/>
                <w:lang w:val="en-US" w:eastAsia="ko-KR"/>
              </w:rPr>
              <w:t>9:53</w:t>
            </w:r>
          </w:p>
          <w:p w14:paraId="4B25B101" w14:textId="10E3322B" w:rsidR="007840D7" w:rsidRDefault="007840D7" w:rsidP="007840D7">
            <w:pPr>
              <w:rPr>
                <w:rFonts w:eastAsia="Batang" w:cs="Arial"/>
                <w:lang w:val="en-US" w:eastAsia="ko-KR"/>
              </w:rPr>
            </w:pPr>
            <w:r>
              <w:rPr>
                <w:rFonts w:eastAsia="Batang" w:cs="Arial"/>
                <w:lang w:val="en-US" w:eastAsia="ko-KR"/>
              </w:rPr>
              <w:t>Rev required</w:t>
            </w:r>
          </w:p>
          <w:p w14:paraId="3F3F242B" w14:textId="77777777" w:rsidR="007840D7" w:rsidRDefault="007840D7" w:rsidP="004B5C4C">
            <w:pPr>
              <w:rPr>
                <w:rFonts w:eastAsia="Batang" w:cs="Arial"/>
                <w:lang w:eastAsia="ko-KR"/>
              </w:rPr>
            </w:pPr>
          </w:p>
          <w:p w14:paraId="745B57AA" w14:textId="059F16B8" w:rsidR="00A8445F" w:rsidRDefault="00A8445F" w:rsidP="00A8445F">
            <w:pPr>
              <w:rPr>
                <w:rFonts w:eastAsia="Batang" w:cs="Arial"/>
                <w:lang w:val="en-US" w:eastAsia="ko-KR"/>
              </w:rPr>
            </w:pPr>
            <w:r>
              <w:rPr>
                <w:rFonts w:eastAsia="Batang" w:cs="Arial"/>
                <w:lang w:val="en-US" w:eastAsia="ko-KR"/>
              </w:rPr>
              <w:t>Lazaros</w:t>
            </w:r>
            <w:r>
              <w:rPr>
                <w:rFonts w:eastAsia="Batang" w:cs="Arial"/>
                <w:lang w:val="en-US" w:eastAsia="ko-KR"/>
              </w:rPr>
              <w:t>, Wednesday,</w:t>
            </w:r>
            <w:r>
              <w:rPr>
                <w:rFonts w:eastAsia="Batang" w:cs="Arial"/>
                <w:lang w:val="en-US" w:eastAsia="ko-KR"/>
              </w:rPr>
              <w:t xml:space="preserve"> 10:59</w:t>
            </w:r>
          </w:p>
          <w:p w14:paraId="6F3F10FD" w14:textId="77777777" w:rsidR="00A8445F" w:rsidRDefault="00A8445F" w:rsidP="00A8445F">
            <w:pPr>
              <w:rPr>
                <w:rFonts w:eastAsia="Batang" w:cs="Arial"/>
                <w:lang w:val="en-US" w:eastAsia="ko-KR"/>
              </w:rPr>
            </w:pPr>
            <w:r>
              <w:rPr>
                <w:rFonts w:eastAsia="Batang" w:cs="Arial"/>
                <w:lang w:val="en-US" w:eastAsia="ko-KR"/>
              </w:rPr>
              <w:t>Rev required</w:t>
            </w:r>
          </w:p>
          <w:p w14:paraId="61455FF1" w14:textId="77777777" w:rsidR="00A8445F" w:rsidRDefault="00A8445F" w:rsidP="004B5C4C">
            <w:pPr>
              <w:rPr>
                <w:rFonts w:eastAsia="Batang" w:cs="Arial"/>
                <w:lang w:eastAsia="ko-KR"/>
              </w:rPr>
            </w:pPr>
          </w:p>
          <w:p w14:paraId="0E390ABA" w14:textId="77777777" w:rsidR="00226AFD" w:rsidRDefault="00D559D0" w:rsidP="004B5C4C">
            <w:pPr>
              <w:rPr>
                <w:rFonts w:eastAsia="Batang" w:cs="Arial"/>
                <w:lang w:eastAsia="ko-KR"/>
              </w:rPr>
            </w:pPr>
            <w:r>
              <w:rPr>
                <w:rFonts w:eastAsia="Batang" w:cs="Arial"/>
                <w:lang w:eastAsia="ko-KR"/>
              </w:rPr>
              <w:t>Sunghoon, Wednesday, 13:54</w:t>
            </w:r>
          </w:p>
          <w:p w14:paraId="19955CC1" w14:textId="77777777" w:rsidR="00D559D0" w:rsidRDefault="00D559D0" w:rsidP="004B5C4C">
            <w:pPr>
              <w:rPr>
                <w:rFonts w:eastAsia="Batang" w:cs="Arial"/>
                <w:lang w:eastAsia="ko-KR"/>
              </w:rPr>
            </w:pPr>
            <w:r>
              <w:rPr>
                <w:rFonts w:eastAsia="Batang" w:cs="Arial"/>
                <w:lang w:eastAsia="ko-KR"/>
              </w:rPr>
              <w:t>Provides draft revision</w:t>
            </w:r>
          </w:p>
          <w:p w14:paraId="3AF4366C" w14:textId="420F238B" w:rsidR="00D559D0" w:rsidRDefault="00D559D0" w:rsidP="004B5C4C">
            <w:pPr>
              <w:rPr>
                <w:rFonts w:eastAsia="Batang" w:cs="Arial"/>
                <w:lang w:eastAsia="ko-KR"/>
              </w:rPr>
            </w:pPr>
          </w:p>
          <w:p w14:paraId="1B3FE44F" w14:textId="4AE03996" w:rsidR="008D29C4" w:rsidRDefault="008D29C4" w:rsidP="008D29C4">
            <w:pPr>
              <w:rPr>
                <w:rFonts w:eastAsia="Batang" w:cs="Arial"/>
                <w:lang w:eastAsia="ko-KR"/>
              </w:rPr>
            </w:pPr>
            <w:r>
              <w:rPr>
                <w:rFonts w:eastAsia="Batang" w:cs="Arial"/>
                <w:lang w:eastAsia="ko-KR"/>
              </w:rPr>
              <w:t>Chen</w:t>
            </w:r>
            <w:r>
              <w:rPr>
                <w:rFonts w:eastAsia="Batang" w:cs="Arial"/>
                <w:lang w:eastAsia="ko-KR"/>
              </w:rPr>
              <w:t>, Wednesday, 1</w:t>
            </w:r>
            <w:r>
              <w:rPr>
                <w:rFonts w:eastAsia="Batang" w:cs="Arial"/>
                <w:lang w:eastAsia="ko-KR"/>
              </w:rPr>
              <w:t>4:11</w:t>
            </w:r>
          </w:p>
          <w:p w14:paraId="59D353BA" w14:textId="0D72C591" w:rsidR="008D29C4" w:rsidRDefault="008D29C4" w:rsidP="004B5C4C">
            <w:pPr>
              <w:rPr>
                <w:rFonts w:eastAsia="Batang" w:cs="Arial"/>
                <w:lang w:eastAsia="ko-KR"/>
              </w:rPr>
            </w:pPr>
            <w:r>
              <w:rPr>
                <w:rFonts w:eastAsia="Batang" w:cs="Arial"/>
                <w:lang w:eastAsia="ko-KR"/>
              </w:rPr>
              <w:t>Rev required</w:t>
            </w:r>
          </w:p>
          <w:p w14:paraId="1F1DDED3" w14:textId="77777777" w:rsidR="008D29C4" w:rsidRDefault="008D29C4" w:rsidP="004B5C4C">
            <w:pPr>
              <w:rPr>
                <w:rFonts w:eastAsia="Batang" w:cs="Arial"/>
                <w:lang w:eastAsia="ko-KR"/>
              </w:rPr>
            </w:pPr>
          </w:p>
          <w:p w14:paraId="42C18641" w14:textId="4550334E" w:rsidR="00D51FBF" w:rsidRDefault="003074F4" w:rsidP="00D51FBF">
            <w:pPr>
              <w:rPr>
                <w:rFonts w:eastAsia="Batang" w:cs="Arial"/>
                <w:lang w:eastAsia="ko-KR"/>
              </w:rPr>
            </w:pPr>
            <w:r>
              <w:rPr>
                <w:rFonts w:eastAsia="Batang" w:cs="Arial"/>
                <w:lang w:eastAsia="ko-KR"/>
              </w:rPr>
              <w:t>Lin</w:t>
            </w:r>
            <w:r w:rsidR="00D51FBF">
              <w:rPr>
                <w:rFonts w:eastAsia="Batang" w:cs="Arial"/>
                <w:lang w:eastAsia="ko-KR"/>
              </w:rPr>
              <w:t>, Wednesday, 1</w:t>
            </w:r>
            <w:r>
              <w:rPr>
                <w:rFonts w:eastAsia="Batang" w:cs="Arial"/>
                <w:lang w:eastAsia="ko-KR"/>
              </w:rPr>
              <w:t>7:32</w:t>
            </w:r>
          </w:p>
          <w:p w14:paraId="15483F16" w14:textId="77777777" w:rsidR="00D51FBF" w:rsidRDefault="00D51FBF" w:rsidP="00D51FBF">
            <w:pPr>
              <w:rPr>
                <w:rFonts w:eastAsia="Batang" w:cs="Arial"/>
                <w:lang w:eastAsia="ko-KR"/>
              </w:rPr>
            </w:pPr>
            <w:r>
              <w:rPr>
                <w:rFonts w:eastAsia="Batang" w:cs="Arial"/>
                <w:lang w:eastAsia="ko-KR"/>
              </w:rPr>
              <w:t>Rev required</w:t>
            </w:r>
          </w:p>
          <w:p w14:paraId="14D8089C" w14:textId="3C58360A" w:rsidR="00D51FBF" w:rsidRPr="00D95972" w:rsidRDefault="00D51FBF"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FE31DB" w:rsidP="004B5C4C">
            <w:pPr>
              <w:overflowPunct/>
              <w:autoSpaceDE/>
              <w:autoSpaceDN/>
              <w:adjustRightInd/>
              <w:textAlignment w:val="auto"/>
              <w:rPr>
                <w:rFonts w:cs="Arial"/>
                <w:lang w:val="en-US"/>
              </w:rPr>
            </w:pPr>
            <w:hyperlink r:id="rId252"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604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3D171C07" w14:textId="77777777" w:rsidR="003950E1" w:rsidRDefault="003950E1" w:rsidP="004B5C4C"/>
          <w:p w14:paraId="3A9B09FE" w14:textId="7DBFAFF2" w:rsidR="003950E1" w:rsidRDefault="003950E1" w:rsidP="003950E1">
            <w:pPr>
              <w:rPr>
                <w:rFonts w:eastAsia="Batang" w:cs="Arial"/>
                <w:lang w:eastAsia="ko-KR"/>
              </w:rPr>
            </w:pPr>
            <w:r>
              <w:rPr>
                <w:rFonts w:eastAsia="Batang" w:cs="Arial"/>
                <w:lang w:eastAsia="ko-KR"/>
              </w:rPr>
              <w:t>Lin, Monday, 4:43</w:t>
            </w:r>
          </w:p>
          <w:p w14:paraId="68DB19C1" w14:textId="77777777" w:rsidR="003950E1" w:rsidRDefault="003950E1" w:rsidP="003950E1">
            <w:pPr>
              <w:rPr>
                <w:rFonts w:eastAsia="Batang" w:cs="Arial"/>
                <w:lang w:eastAsia="ko-KR"/>
              </w:rPr>
            </w:pPr>
            <w:r>
              <w:rPr>
                <w:rFonts w:eastAsia="Batang" w:cs="Arial"/>
                <w:lang w:eastAsia="ko-KR"/>
              </w:rPr>
              <w:t>Rev required</w:t>
            </w:r>
          </w:p>
          <w:p w14:paraId="3E3FB445" w14:textId="77777777" w:rsidR="003950E1" w:rsidRDefault="003950E1" w:rsidP="004B5C4C">
            <w:pPr>
              <w:rPr>
                <w:rFonts w:eastAsia="Batang" w:cs="Arial"/>
                <w:lang w:eastAsia="ko-KR"/>
              </w:rPr>
            </w:pPr>
          </w:p>
          <w:p w14:paraId="2CF39B20" w14:textId="730EE105" w:rsidR="00AC52C5" w:rsidRDefault="00AC52C5" w:rsidP="00AC52C5">
            <w:pPr>
              <w:rPr>
                <w:rFonts w:eastAsia="Batang" w:cs="Arial"/>
                <w:lang w:eastAsia="ko-KR"/>
              </w:rPr>
            </w:pPr>
            <w:r>
              <w:rPr>
                <w:rFonts w:eastAsia="Batang" w:cs="Arial"/>
                <w:lang w:eastAsia="ko-KR"/>
              </w:rPr>
              <w:t>Ivo, Monday, 8:20</w:t>
            </w:r>
          </w:p>
          <w:p w14:paraId="1892EF39" w14:textId="77777777" w:rsidR="00AC52C5" w:rsidRDefault="00AC52C5" w:rsidP="00AC52C5">
            <w:pPr>
              <w:rPr>
                <w:rFonts w:eastAsia="Batang" w:cs="Arial"/>
                <w:lang w:eastAsia="ko-KR"/>
              </w:rPr>
            </w:pPr>
            <w:r>
              <w:rPr>
                <w:rFonts w:eastAsia="Batang" w:cs="Arial"/>
                <w:lang w:eastAsia="ko-KR"/>
              </w:rPr>
              <w:t>Rev required</w:t>
            </w:r>
          </w:p>
          <w:p w14:paraId="26527583" w14:textId="77777777" w:rsidR="00AC52C5" w:rsidRDefault="00AC52C5" w:rsidP="004B5C4C">
            <w:pPr>
              <w:rPr>
                <w:rFonts w:eastAsia="Batang" w:cs="Arial"/>
                <w:lang w:eastAsia="ko-KR"/>
              </w:rPr>
            </w:pPr>
          </w:p>
          <w:p w14:paraId="4472FC47" w14:textId="1D27E908" w:rsidR="00C51152" w:rsidRDefault="00C51152" w:rsidP="00C51152">
            <w:pPr>
              <w:rPr>
                <w:rFonts w:eastAsia="Batang" w:cs="Arial"/>
                <w:lang w:val="en-US" w:eastAsia="ko-KR"/>
              </w:rPr>
            </w:pPr>
            <w:r>
              <w:rPr>
                <w:rFonts w:eastAsia="Batang" w:cs="Arial"/>
                <w:lang w:val="en-US" w:eastAsia="ko-KR"/>
              </w:rPr>
              <w:t>Sunghoon, Tuesday, 5:35</w:t>
            </w:r>
          </w:p>
          <w:p w14:paraId="0A4519E5" w14:textId="5BCF769D" w:rsidR="00C51152" w:rsidRDefault="00C51152" w:rsidP="00C51152">
            <w:pPr>
              <w:rPr>
                <w:rFonts w:eastAsia="Batang" w:cs="Arial"/>
                <w:lang w:val="en-US" w:eastAsia="ko-KR"/>
              </w:rPr>
            </w:pPr>
            <w:r>
              <w:rPr>
                <w:rFonts w:eastAsia="Batang" w:cs="Arial"/>
                <w:lang w:val="en-US" w:eastAsia="ko-KR"/>
              </w:rPr>
              <w:t>Answers to Lin</w:t>
            </w:r>
          </w:p>
          <w:p w14:paraId="4A17B5B8" w14:textId="77777777" w:rsidR="00C51152" w:rsidRDefault="00C51152" w:rsidP="004B5C4C">
            <w:pPr>
              <w:rPr>
                <w:rFonts w:eastAsia="Batang" w:cs="Arial"/>
                <w:lang w:eastAsia="ko-KR"/>
              </w:rPr>
            </w:pPr>
          </w:p>
          <w:p w14:paraId="0AA32897" w14:textId="4948BAD6" w:rsidR="00944D41" w:rsidRDefault="00944D41" w:rsidP="00944D41">
            <w:pPr>
              <w:rPr>
                <w:rFonts w:eastAsia="Batang" w:cs="Arial"/>
                <w:lang w:val="en-US" w:eastAsia="ko-KR"/>
              </w:rPr>
            </w:pPr>
            <w:r>
              <w:rPr>
                <w:rFonts w:eastAsia="Batang" w:cs="Arial"/>
                <w:lang w:val="en-US" w:eastAsia="ko-KR"/>
              </w:rPr>
              <w:t>Sunghoon, Tuesday, 9:44</w:t>
            </w:r>
          </w:p>
          <w:p w14:paraId="3058ED0B" w14:textId="16E5AFCF" w:rsidR="00944D41" w:rsidRDefault="00944D41" w:rsidP="00944D41">
            <w:pPr>
              <w:rPr>
                <w:rFonts w:eastAsia="Batang" w:cs="Arial"/>
                <w:lang w:val="en-US" w:eastAsia="ko-KR"/>
              </w:rPr>
            </w:pPr>
            <w:r>
              <w:rPr>
                <w:rFonts w:eastAsia="Batang" w:cs="Arial"/>
                <w:lang w:val="en-US" w:eastAsia="ko-KR"/>
              </w:rPr>
              <w:t>Answers to Ivo</w:t>
            </w:r>
          </w:p>
          <w:p w14:paraId="157F96C6" w14:textId="77777777" w:rsidR="00944D41" w:rsidRDefault="00944D41" w:rsidP="004B5C4C">
            <w:pPr>
              <w:rPr>
                <w:rFonts w:eastAsia="Batang" w:cs="Arial"/>
                <w:lang w:eastAsia="ko-KR"/>
              </w:rPr>
            </w:pPr>
          </w:p>
          <w:p w14:paraId="32703155" w14:textId="3FAB5383" w:rsidR="00876C55" w:rsidRDefault="00876C55" w:rsidP="00876C55">
            <w:pPr>
              <w:rPr>
                <w:rFonts w:eastAsia="Batang" w:cs="Arial"/>
                <w:lang w:val="en-US" w:eastAsia="ko-KR"/>
              </w:rPr>
            </w:pPr>
            <w:r>
              <w:rPr>
                <w:rFonts w:eastAsia="Batang" w:cs="Arial"/>
                <w:lang w:val="en-US" w:eastAsia="ko-KR"/>
              </w:rPr>
              <w:t>Lin, Tuesday, 10:34</w:t>
            </w:r>
          </w:p>
          <w:p w14:paraId="15214DD8" w14:textId="35AD5B20" w:rsidR="00876C55" w:rsidRDefault="00876C55" w:rsidP="00876C55">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Sunghoon’s</w:t>
            </w:r>
            <w:proofErr w:type="spellEnd"/>
            <w:r>
              <w:rPr>
                <w:rFonts w:eastAsia="Batang" w:cs="Arial"/>
                <w:lang w:val="en-US" w:eastAsia="ko-KR"/>
              </w:rPr>
              <w:t xml:space="preserve"> clarifications</w:t>
            </w:r>
          </w:p>
          <w:p w14:paraId="64AD792A" w14:textId="77777777" w:rsidR="00876C55" w:rsidRDefault="00876C55" w:rsidP="004B5C4C">
            <w:pPr>
              <w:rPr>
                <w:rFonts w:eastAsia="Batang" w:cs="Arial"/>
                <w:lang w:eastAsia="ko-KR"/>
              </w:rPr>
            </w:pPr>
          </w:p>
          <w:p w14:paraId="6E0E26FB" w14:textId="79332BAE" w:rsidR="00A0111A" w:rsidRDefault="00A0111A" w:rsidP="00A0111A">
            <w:pPr>
              <w:rPr>
                <w:rFonts w:eastAsia="Batang" w:cs="Arial"/>
                <w:lang w:val="en-US" w:eastAsia="ko-KR"/>
              </w:rPr>
            </w:pPr>
            <w:r>
              <w:rPr>
                <w:rFonts w:eastAsia="Batang" w:cs="Arial"/>
                <w:lang w:val="en-US" w:eastAsia="ko-KR"/>
              </w:rPr>
              <w:t>Chen, Tuesday, 10:37</w:t>
            </w:r>
          </w:p>
          <w:p w14:paraId="2FFA6C83" w14:textId="0E054F88" w:rsidR="00A0111A" w:rsidRDefault="00A0111A" w:rsidP="00A0111A">
            <w:pPr>
              <w:rPr>
                <w:rFonts w:eastAsia="Batang" w:cs="Arial"/>
                <w:lang w:val="en-US" w:eastAsia="ko-KR"/>
              </w:rPr>
            </w:pPr>
            <w:r>
              <w:rPr>
                <w:rFonts w:eastAsia="Batang" w:cs="Arial"/>
                <w:lang w:val="en-US" w:eastAsia="ko-KR"/>
              </w:rPr>
              <w:t>Request to postpone</w:t>
            </w:r>
          </w:p>
          <w:p w14:paraId="3883D534" w14:textId="77777777" w:rsidR="00A0111A" w:rsidRDefault="00A0111A" w:rsidP="004B5C4C">
            <w:pPr>
              <w:rPr>
                <w:rFonts w:eastAsia="Batang" w:cs="Arial"/>
                <w:lang w:eastAsia="ko-KR"/>
              </w:rPr>
            </w:pPr>
          </w:p>
          <w:p w14:paraId="3496FA6B" w14:textId="70B50807" w:rsidR="00C071BB" w:rsidRDefault="00C071BB" w:rsidP="00C071BB">
            <w:pPr>
              <w:rPr>
                <w:rFonts w:eastAsia="Batang" w:cs="Arial"/>
                <w:lang w:val="en-US" w:eastAsia="ko-KR"/>
              </w:rPr>
            </w:pPr>
            <w:r>
              <w:rPr>
                <w:rFonts w:eastAsia="Batang" w:cs="Arial"/>
                <w:lang w:val="en-US" w:eastAsia="ko-KR"/>
              </w:rPr>
              <w:t>Sunghoon, Tuesday, 14:55</w:t>
            </w:r>
          </w:p>
          <w:p w14:paraId="1F119C23" w14:textId="1AB5568F" w:rsidR="00C071BB" w:rsidRDefault="008E113E" w:rsidP="00C071BB">
            <w:pPr>
              <w:rPr>
                <w:rFonts w:eastAsia="Batang" w:cs="Arial"/>
                <w:lang w:val="en-US" w:eastAsia="ko-KR"/>
              </w:rPr>
            </w:pPr>
            <w:r>
              <w:rPr>
                <w:rFonts w:eastAsia="Batang" w:cs="Arial"/>
                <w:lang w:val="en-US" w:eastAsia="ko-KR"/>
              </w:rPr>
              <w:t>Not Ok to postpone</w:t>
            </w:r>
          </w:p>
          <w:p w14:paraId="314C0AA1" w14:textId="77777777" w:rsidR="00C071BB" w:rsidRDefault="00C071BB" w:rsidP="004B5C4C">
            <w:pPr>
              <w:rPr>
                <w:rFonts w:eastAsia="Batang" w:cs="Arial"/>
                <w:lang w:eastAsia="ko-KR"/>
              </w:rPr>
            </w:pPr>
          </w:p>
          <w:p w14:paraId="3C341F7F" w14:textId="22B3295E" w:rsidR="0024106A" w:rsidRDefault="0024106A" w:rsidP="0024106A">
            <w:pPr>
              <w:rPr>
                <w:rFonts w:eastAsia="Batang" w:cs="Arial"/>
                <w:lang w:val="en-US" w:eastAsia="ko-KR"/>
              </w:rPr>
            </w:pPr>
            <w:r>
              <w:rPr>
                <w:rFonts w:eastAsia="Batang" w:cs="Arial"/>
                <w:lang w:val="en-US" w:eastAsia="ko-KR"/>
              </w:rPr>
              <w:t xml:space="preserve">Sunghoon, </w:t>
            </w:r>
            <w:r w:rsidR="0099360B">
              <w:rPr>
                <w:rFonts w:eastAsia="Batang" w:cs="Arial"/>
                <w:lang w:val="en-US" w:eastAsia="ko-KR"/>
              </w:rPr>
              <w:t>Wednesday</w:t>
            </w:r>
            <w:r>
              <w:rPr>
                <w:rFonts w:eastAsia="Batang" w:cs="Arial"/>
                <w:lang w:val="en-US" w:eastAsia="ko-KR"/>
              </w:rPr>
              <w:t xml:space="preserve">, </w:t>
            </w:r>
            <w:r w:rsidR="00BD5F59">
              <w:rPr>
                <w:rFonts w:eastAsia="Batang" w:cs="Arial"/>
                <w:lang w:val="en-US" w:eastAsia="ko-KR"/>
              </w:rPr>
              <w:t>8:26</w:t>
            </w:r>
          </w:p>
          <w:p w14:paraId="36A9286C" w14:textId="0D615936" w:rsidR="0024106A" w:rsidRDefault="00BD5F59" w:rsidP="0024106A">
            <w:pPr>
              <w:rPr>
                <w:rFonts w:eastAsia="Batang" w:cs="Arial"/>
                <w:lang w:val="en-US" w:eastAsia="ko-KR"/>
              </w:rPr>
            </w:pPr>
            <w:r>
              <w:rPr>
                <w:rFonts w:eastAsia="Batang" w:cs="Arial"/>
                <w:lang w:val="en-US" w:eastAsia="ko-KR"/>
              </w:rPr>
              <w:t>Provides draft revision</w:t>
            </w:r>
          </w:p>
          <w:p w14:paraId="129A49DA" w14:textId="1CC4927A" w:rsidR="0024106A" w:rsidRPr="00D95972" w:rsidRDefault="0024106A" w:rsidP="004B5C4C">
            <w:pPr>
              <w:rPr>
                <w:rFonts w:eastAsia="Batang" w:cs="Arial"/>
                <w:lang w:eastAsia="ko-KR"/>
              </w:rPr>
            </w:pPr>
          </w:p>
        </w:tc>
      </w:tr>
      <w:tr w:rsidR="004B5C4C"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A3A44D" w14:textId="6FD052C6" w:rsidR="004B5C4C" w:rsidRPr="00D95972" w:rsidRDefault="00FE31DB" w:rsidP="004B5C4C">
            <w:pPr>
              <w:overflowPunct/>
              <w:autoSpaceDE/>
              <w:autoSpaceDN/>
              <w:adjustRightInd/>
              <w:textAlignment w:val="auto"/>
              <w:rPr>
                <w:rFonts w:cs="Arial"/>
                <w:lang w:val="en-US"/>
              </w:rPr>
            </w:pPr>
            <w:hyperlink r:id="rId253" w:history="1">
              <w:r w:rsidR="004B5C4C">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4B5C4C" w:rsidRPr="00D95972" w:rsidRDefault="004B5C4C" w:rsidP="004B5C4C">
            <w:pPr>
              <w:rPr>
                <w:rFonts w:eastAsia="Batang" w:cs="Arial"/>
                <w:lang w:eastAsia="ko-KR"/>
              </w:rPr>
            </w:pPr>
          </w:p>
        </w:tc>
      </w:tr>
      <w:tr w:rsidR="004B5C4C" w:rsidRPr="00D95972" w14:paraId="65A77FA3" w14:textId="77777777" w:rsidTr="00732DD1">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633512D" w14:textId="09450D85" w:rsidR="004B5C4C" w:rsidRPr="00D95972" w:rsidRDefault="00FE31DB" w:rsidP="004B5C4C">
            <w:pPr>
              <w:overflowPunct/>
              <w:autoSpaceDE/>
              <w:autoSpaceDN/>
              <w:adjustRightInd/>
              <w:textAlignment w:val="auto"/>
              <w:rPr>
                <w:rFonts w:cs="Arial"/>
                <w:lang w:val="en-US"/>
              </w:rPr>
            </w:pPr>
            <w:hyperlink r:id="rId254" w:history="1">
              <w:r w:rsidR="004B5C4C">
                <w:rPr>
                  <w:rStyle w:val="Hyperlink"/>
                </w:rPr>
                <w:t>C1-212313</w:t>
              </w:r>
            </w:hyperlink>
          </w:p>
        </w:tc>
        <w:tc>
          <w:tcPr>
            <w:tcW w:w="4191" w:type="dxa"/>
            <w:gridSpan w:val="3"/>
            <w:tcBorders>
              <w:top w:val="single" w:sz="4" w:space="0" w:color="auto"/>
              <w:bottom w:val="single" w:sz="4" w:space="0" w:color="auto"/>
            </w:tcBorders>
            <w:shd w:val="clear" w:color="auto" w:fill="auto"/>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auto"/>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auto"/>
          </w:tcPr>
          <w:p w14:paraId="4C1BB350" w14:textId="03669D8C" w:rsidR="004B5C4C" w:rsidRPr="00D95972" w:rsidRDefault="004B5C4C" w:rsidP="004B5C4C">
            <w:pPr>
              <w:rPr>
                <w:rFonts w:cs="Arial"/>
              </w:rPr>
            </w:pPr>
            <w:r>
              <w:rPr>
                <w:rFonts w:cs="Arial"/>
              </w:rPr>
              <w:t xml:space="preserve">CR 3147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691449" w14:textId="77080BBE" w:rsidR="0000154F" w:rsidRDefault="0000154F" w:rsidP="004B5C4C">
            <w:pPr>
              <w:rPr>
                <w:lang w:val="en-US" w:eastAsia="ko-KR"/>
              </w:rPr>
            </w:pPr>
            <w:r>
              <w:rPr>
                <w:lang w:val="en-US" w:eastAsia="ko-KR"/>
              </w:rPr>
              <w:lastRenderedPageBreak/>
              <w:t>Merged into C1-212236 and its revisions</w:t>
            </w:r>
          </w:p>
          <w:p w14:paraId="323CE7EE" w14:textId="77777777" w:rsidR="0000154F" w:rsidRDefault="0000154F" w:rsidP="004B5C4C">
            <w:pPr>
              <w:rPr>
                <w:lang w:val="en-US" w:eastAsia="ko-KR"/>
              </w:rPr>
            </w:pPr>
          </w:p>
          <w:p w14:paraId="058FA6B3" w14:textId="4C3BEE97" w:rsidR="004B5C4C" w:rsidRDefault="004B5C4C" w:rsidP="004B5C4C">
            <w:pPr>
              <w:rPr>
                <w:lang w:val="en-US" w:eastAsia="ko-KR"/>
              </w:rPr>
            </w:pPr>
            <w:r>
              <w:rPr>
                <w:lang w:val="en-US" w:eastAsia="ko-KR"/>
              </w:rPr>
              <w:lastRenderedPageBreak/>
              <w:t>Relation C1-212236 and C1-212315/C1-212313</w:t>
            </w:r>
          </w:p>
          <w:p w14:paraId="1D2CD9BA" w14:textId="77777777" w:rsidR="00822CFA" w:rsidRDefault="00822CFA" w:rsidP="004B5C4C">
            <w:pPr>
              <w:rPr>
                <w:lang w:val="en-US" w:eastAsia="ko-KR"/>
              </w:rPr>
            </w:pPr>
          </w:p>
          <w:p w14:paraId="5CA968F2" w14:textId="783D6644" w:rsidR="00822CFA" w:rsidRDefault="00822CFA" w:rsidP="00822CFA">
            <w:pPr>
              <w:rPr>
                <w:lang w:val="en-US" w:eastAsia="ko-KR"/>
              </w:rPr>
            </w:pPr>
            <w:r>
              <w:rPr>
                <w:lang w:val="en-US" w:eastAsia="ko-KR"/>
              </w:rPr>
              <w:t>Sunghoon, Monday, 6:55</w:t>
            </w:r>
          </w:p>
          <w:p w14:paraId="6A2BE47A" w14:textId="25D0CAD1" w:rsidR="00822CFA" w:rsidRDefault="00822CFA" w:rsidP="00822CFA">
            <w:pPr>
              <w:rPr>
                <w:lang w:val="en-US" w:eastAsia="ko-KR"/>
              </w:rPr>
            </w:pPr>
            <w:r>
              <w:rPr>
                <w:lang w:val="en-US" w:eastAsia="ko-KR"/>
              </w:rPr>
              <w:t>Merge required</w:t>
            </w:r>
          </w:p>
          <w:p w14:paraId="26F40D0E" w14:textId="77777777" w:rsidR="00822CFA" w:rsidRDefault="00822CFA" w:rsidP="004B5C4C">
            <w:pPr>
              <w:rPr>
                <w:rFonts w:eastAsia="Batang" w:cs="Arial"/>
                <w:lang w:eastAsia="ko-KR"/>
              </w:rPr>
            </w:pPr>
          </w:p>
          <w:p w14:paraId="7BA5AB8C" w14:textId="182AA9FE" w:rsidR="00AC52C5" w:rsidRDefault="00AC52C5" w:rsidP="00AC52C5">
            <w:pPr>
              <w:rPr>
                <w:rFonts w:eastAsia="Batang" w:cs="Arial"/>
                <w:lang w:eastAsia="ko-KR"/>
              </w:rPr>
            </w:pPr>
            <w:r>
              <w:rPr>
                <w:rFonts w:eastAsia="Batang" w:cs="Arial"/>
                <w:lang w:eastAsia="ko-KR"/>
              </w:rPr>
              <w:t>Ivo, Monday, 8:20</w:t>
            </w:r>
          </w:p>
          <w:p w14:paraId="1DB3156B" w14:textId="6FA83DD8" w:rsidR="00AC52C5" w:rsidRDefault="00AC52C5" w:rsidP="00AC52C5">
            <w:pPr>
              <w:rPr>
                <w:rFonts w:eastAsia="Batang" w:cs="Arial"/>
                <w:lang w:eastAsia="ko-KR"/>
              </w:rPr>
            </w:pPr>
            <w:r>
              <w:rPr>
                <w:rFonts w:eastAsia="Batang" w:cs="Arial"/>
                <w:lang w:eastAsia="ko-KR"/>
              </w:rPr>
              <w:t>Objection</w:t>
            </w:r>
          </w:p>
          <w:p w14:paraId="2459850D" w14:textId="195207AF" w:rsidR="002753ED" w:rsidRDefault="002753ED" w:rsidP="00AC52C5">
            <w:pPr>
              <w:rPr>
                <w:rFonts w:eastAsia="Batang" w:cs="Arial"/>
                <w:lang w:eastAsia="ko-KR"/>
              </w:rPr>
            </w:pPr>
          </w:p>
          <w:p w14:paraId="3D7DE587" w14:textId="0A8A54AA" w:rsidR="0000154F" w:rsidRDefault="0000154F" w:rsidP="0000154F">
            <w:pPr>
              <w:rPr>
                <w:rFonts w:eastAsia="Batang" w:cs="Arial"/>
                <w:lang w:val="en-US" w:eastAsia="ko-KR"/>
              </w:rPr>
            </w:pPr>
            <w:r>
              <w:rPr>
                <w:rFonts w:eastAsia="Batang" w:cs="Arial"/>
                <w:lang w:val="en-US" w:eastAsia="ko-KR"/>
              </w:rPr>
              <w:t>Grace, Tuesday, 6:49</w:t>
            </w:r>
          </w:p>
          <w:p w14:paraId="21DB535F" w14:textId="4EF32A6A" w:rsidR="0000154F" w:rsidRDefault="0000154F" w:rsidP="0000154F">
            <w:pPr>
              <w:rPr>
                <w:rFonts w:eastAsia="Batang" w:cs="Arial"/>
                <w:lang w:val="en-US" w:eastAsia="ko-KR"/>
              </w:rPr>
            </w:pPr>
            <w:r>
              <w:rPr>
                <w:rFonts w:eastAsia="Batang" w:cs="Arial"/>
                <w:lang w:val="en-US" w:eastAsia="ko-KR"/>
              </w:rPr>
              <w:t>I want to merge C1-212313 into C1-212236</w:t>
            </w:r>
          </w:p>
          <w:p w14:paraId="61AEF880" w14:textId="10803818" w:rsidR="00A93B40" w:rsidRDefault="00A93B40" w:rsidP="0000154F">
            <w:pPr>
              <w:rPr>
                <w:rFonts w:eastAsia="Batang" w:cs="Arial"/>
                <w:lang w:val="en-US" w:eastAsia="ko-KR"/>
              </w:rPr>
            </w:pPr>
          </w:p>
          <w:p w14:paraId="21F4B248" w14:textId="43FA066D" w:rsidR="00A93B40" w:rsidRDefault="00A93B40" w:rsidP="0000154F">
            <w:pPr>
              <w:rPr>
                <w:rFonts w:eastAsia="Batang" w:cs="Arial"/>
                <w:lang w:val="en-US" w:eastAsia="ko-KR"/>
              </w:rPr>
            </w:pPr>
            <w:r>
              <w:rPr>
                <w:rFonts w:eastAsia="Batang" w:cs="Arial"/>
                <w:lang w:val="en-US" w:eastAsia="ko-KR"/>
              </w:rPr>
              <w:t>Sunghoon, Tuesday, 9:46</w:t>
            </w:r>
          </w:p>
          <w:p w14:paraId="69D553D8" w14:textId="0A85BC18" w:rsidR="00A93B40" w:rsidRDefault="00A93B40" w:rsidP="0000154F">
            <w:pPr>
              <w:rPr>
                <w:rFonts w:eastAsia="Batang" w:cs="Arial"/>
                <w:lang w:val="en-US" w:eastAsia="ko-KR"/>
              </w:rPr>
            </w:pPr>
            <w:r>
              <w:rPr>
                <w:rFonts w:eastAsia="Batang" w:cs="Arial"/>
                <w:lang w:val="en-US" w:eastAsia="ko-KR"/>
              </w:rPr>
              <w:t>C1-212236 will be merged into C1-212</w:t>
            </w:r>
            <w:r w:rsidR="005A3EDC">
              <w:rPr>
                <w:rFonts w:eastAsia="Batang" w:cs="Arial"/>
                <w:lang w:val="en-US" w:eastAsia="ko-KR"/>
              </w:rPr>
              <w:t>238</w:t>
            </w:r>
          </w:p>
          <w:p w14:paraId="7AFD94BF" w14:textId="77777777" w:rsidR="002753ED" w:rsidRDefault="002753ED" w:rsidP="00AC52C5">
            <w:pPr>
              <w:rPr>
                <w:rFonts w:eastAsia="Batang" w:cs="Arial"/>
                <w:lang w:eastAsia="ko-KR"/>
              </w:rPr>
            </w:pPr>
          </w:p>
          <w:p w14:paraId="5DBAE31C" w14:textId="1CDB5FB9" w:rsidR="00AC52C5" w:rsidRPr="00D95972" w:rsidRDefault="00AC52C5" w:rsidP="004B5C4C">
            <w:pPr>
              <w:rPr>
                <w:rFonts w:eastAsia="Batang" w:cs="Arial"/>
                <w:lang w:eastAsia="ko-KR"/>
              </w:rPr>
            </w:pPr>
          </w:p>
        </w:tc>
      </w:tr>
      <w:tr w:rsidR="004B5C4C" w:rsidRPr="00D95972" w14:paraId="65261578" w14:textId="77777777" w:rsidTr="00CF23C9">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39D5070" w14:textId="194ACEC7" w:rsidR="004B5C4C" w:rsidRPr="00D95972" w:rsidRDefault="00FE31DB" w:rsidP="004B5C4C">
            <w:pPr>
              <w:overflowPunct/>
              <w:autoSpaceDE/>
              <w:autoSpaceDN/>
              <w:adjustRightInd/>
              <w:textAlignment w:val="auto"/>
              <w:rPr>
                <w:rFonts w:cs="Arial"/>
                <w:lang w:val="en-US"/>
              </w:rPr>
            </w:pPr>
            <w:hyperlink r:id="rId255" w:history="1">
              <w:r w:rsidR="004B5C4C">
                <w:rPr>
                  <w:rStyle w:val="Hyperlink"/>
                </w:rPr>
                <w:t>C1-212315</w:t>
              </w:r>
            </w:hyperlink>
          </w:p>
        </w:tc>
        <w:tc>
          <w:tcPr>
            <w:tcW w:w="4191" w:type="dxa"/>
            <w:gridSpan w:val="3"/>
            <w:tcBorders>
              <w:top w:val="single" w:sz="4" w:space="0" w:color="auto"/>
              <w:bottom w:val="single" w:sz="4" w:space="0" w:color="auto"/>
            </w:tcBorders>
            <w:shd w:val="clear" w:color="auto" w:fill="auto"/>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auto"/>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auto"/>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BAE5C8" w14:textId="77777777" w:rsidR="00CF23C9" w:rsidRDefault="00CF23C9" w:rsidP="00CF23C9">
            <w:pPr>
              <w:rPr>
                <w:lang w:val="en-US" w:eastAsia="ko-KR"/>
              </w:rPr>
            </w:pPr>
            <w:r>
              <w:rPr>
                <w:lang w:val="en-US" w:eastAsia="ko-KR"/>
              </w:rPr>
              <w:t>Merged into C1-212236 and its revisions</w:t>
            </w:r>
          </w:p>
          <w:p w14:paraId="6B530BB5" w14:textId="77777777" w:rsidR="00CF23C9" w:rsidRDefault="00CF23C9" w:rsidP="004B5C4C">
            <w:pPr>
              <w:rPr>
                <w:lang w:val="en-US" w:eastAsia="ko-KR"/>
              </w:rPr>
            </w:pPr>
          </w:p>
          <w:p w14:paraId="4E166FB1" w14:textId="0D0DF3EA" w:rsidR="004B5C4C" w:rsidRDefault="004B5C4C" w:rsidP="004B5C4C">
            <w:pPr>
              <w:rPr>
                <w:lang w:val="en-US" w:eastAsia="ko-KR"/>
              </w:rPr>
            </w:pPr>
            <w:r>
              <w:rPr>
                <w:lang w:val="en-US" w:eastAsia="ko-KR"/>
              </w:rPr>
              <w:t>Relation C1-212236 and C1-212315/C1-212313</w:t>
            </w:r>
          </w:p>
          <w:p w14:paraId="7FBA8E8F" w14:textId="77777777" w:rsidR="00CF72AD" w:rsidRDefault="00CF72AD" w:rsidP="004B5C4C">
            <w:pPr>
              <w:rPr>
                <w:lang w:val="en-US" w:eastAsia="ko-KR"/>
              </w:rPr>
            </w:pPr>
          </w:p>
          <w:p w14:paraId="32FC025B" w14:textId="179BAD64" w:rsidR="00CF72AD" w:rsidRDefault="00CF72AD" w:rsidP="00CF72AD">
            <w:pPr>
              <w:rPr>
                <w:lang w:val="en-US" w:eastAsia="ko-KR"/>
              </w:rPr>
            </w:pPr>
            <w:r>
              <w:rPr>
                <w:lang w:val="en-US" w:eastAsia="ko-KR"/>
              </w:rPr>
              <w:t>Sunghoon, Monday, 6:57</w:t>
            </w:r>
          </w:p>
          <w:p w14:paraId="08F32106" w14:textId="77777777" w:rsidR="00CF72AD" w:rsidRDefault="00CF72AD" w:rsidP="00CF72AD">
            <w:pPr>
              <w:rPr>
                <w:lang w:val="en-US" w:eastAsia="ko-KR"/>
              </w:rPr>
            </w:pPr>
            <w:r>
              <w:rPr>
                <w:lang w:val="en-US" w:eastAsia="ko-KR"/>
              </w:rPr>
              <w:t>Merge required</w:t>
            </w:r>
          </w:p>
          <w:p w14:paraId="1782B858" w14:textId="77777777" w:rsidR="00CF72AD" w:rsidRDefault="00CF72AD" w:rsidP="004B5C4C">
            <w:pPr>
              <w:rPr>
                <w:rFonts w:eastAsia="Batang" w:cs="Arial"/>
                <w:lang w:eastAsia="ko-KR"/>
              </w:rPr>
            </w:pPr>
          </w:p>
          <w:p w14:paraId="0CE6D23A" w14:textId="77777777" w:rsidR="009121B2" w:rsidRDefault="009121B2" w:rsidP="009121B2">
            <w:pPr>
              <w:rPr>
                <w:rFonts w:eastAsia="Batang" w:cs="Arial"/>
                <w:lang w:eastAsia="ko-KR"/>
              </w:rPr>
            </w:pPr>
            <w:r>
              <w:rPr>
                <w:rFonts w:eastAsia="Batang" w:cs="Arial"/>
                <w:lang w:eastAsia="ko-KR"/>
              </w:rPr>
              <w:t>Ivo, Monday, 8:20</w:t>
            </w:r>
          </w:p>
          <w:p w14:paraId="0E1BAEC6" w14:textId="77777777" w:rsidR="009121B2" w:rsidRDefault="009121B2" w:rsidP="009121B2">
            <w:pPr>
              <w:rPr>
                <w:rFonts w:eastAsia="Batang" w:cs="Arial"/>
                <w:lang w:eastAsia="ko-KR"/>
              </w:rPr>
            </w:pPr>
            <w:r>
              <w:rPr>
                <w:rFonts w:eastAsia="Batang" w:cs="Arial"/>
                <w:lang w:eastAsia="ko-KR"/>
              </w:rPr>
              <w:t>Objection</w:t>
            </w:r>
          </w:p>
          <w:p w14:paraId="2C0C70AF" w14:textId="77777777" w:rsidR="009121B2" w:rsidRDefault="009121B2" w:rsidP="004B5C4C">
            <w:pPr>
              <w:rPr>
                <w:rFonts w:eastAsia="Batang" w:cs="Arial"/>
                <w:lang w:eastAsia="ko-KR"/>
              </w:rPr>
            </w:pPr>
          </w:p>
          <w:p w14:paraId="744BA657" w14:textId="550D0DBD" w:rsidR="00AC1FD7" w:rsidRDefault="00AC1FD7" w:rsidP="00AC1FD7">
            <w:pPr>
              <w:rPr>
                <w:rFonts w:eastAsia="Batang" w:cs="Arial"/>
                <w:lang w:eastAsia="ko-KR"/>
              </w:rPr>
            </w:pPr>
            <w:r>
              <w:rPr>
                <w:rFonts w:eastAsia="Batang" w:cs="Arial"/>
                <w:lang w:eastAsia="ko-KR"/>
              </w:rPr>
              <w:t>Taimoor, Monday, 22:37</w:t>
            </w:r>
          </w:p>
          <w:p w14:paraId="15393D5C" w14:textId="77777777" w:rsidR="00AC1FD7" w:rsidRDefault="00AC1FD7" w:rsidP="00AC1FD7">
            <w:pPr>
              <w:rPr>
                <w:rFonts w:eastAsia="Batang" w:cs="Arial"/>
                <w:lang w:eastAsia="ko-KR"/>
              </w:rPr>
            </w:pPr>
            <w:r>
              <w:rPr>
                <w:rFonts w:eastAsia="Batang" w:cs="Arial"/>
                <w:lang w:eastAsia="ko-KR"/>
              </w:rPr>
              <w:t>Rev required</w:t>
            </w:r>
          </w:p>
          <w:p w14:paraId="31C8BB44" w14:textId="77777777" w:rsidR="00AC1FD7" w:rsidRDefault="00AC1FD7" w:rsidP="004B5C4C">
            <w:pPr>
              <w:rPr>
                <w:rFonts w:eastAsia="Batang" w:cs="Arial"/>
                <w:lang w:eastAsia="ko-KR"/>
              </w:rPr>
            </w:pPr>
          </w:p>
          <w:p w14:paraId="7CC4E250" w14:textId="212F7BE8" w:rsidR="00800996" w:rsidRDefault="00800996" w:rsidP="00800996">
            <w:pPr>
              <w:rPr>
                <w:rFonts w:eastAsia="Batang" w:cs="Arial"/>
                <w:lang w:val="en-US" w:eastAsia="ko-KR"/>
              </w:rPr>
            </w:pPr>
            <w:r>
              <w:rPr>
                <w:rFonts w:eastAsia="Batang" w:cs="Arial"/>
                <w:lang w:val="en-US" w:eastAsia="ko-KR"/>
              </w:rPr>
              <w:t>Grace, Tuesday, 6:</w:t>
            </w:r>
            <w:r w:rsidR="003C4978">
              <w:rPr>
                <w:rFonts w:eastAsia="Batang" w:cs="Arial"/>
                <w:lang w:val="en-US" w:eastAsia="ko-KR"/>
              </w:rPr>
              <w:t>56</w:t>
            </w:r>
          </w:p>
          <w:p w14:paraId="282B0343" w14:textId="5C229475" w:rsidR="00800996" w:rsidRDefault="00800996" w:rsidP="00800996">
            <w:pPr>
              <w:rPr>
                <w:rFonts w:eastAsia="Batang" w:cs="Arial"/>
                <w:lang w:val="en-US" w:eastAsia="ko-KR"/>
              </w:rPr>
            </w:pPr>
            <w:r>
              <w:rPr>
                <w:rFonts w:eastAsia="Batang" w:cs="Arial"/>
                <w:lang w:val="en-US" w:eastAsia="ko-KR"/>
              </w:rPr>
              <w:t>I want to merge C1-212315 into C1-212236</w:t>
            </w:r>
          </w:p>
          <w:p w14:paraId="16FC3912" w14:textId="4F48AAAE" w:rsidR="00800996" w:rsidRPr="00D95972" w:rsidRDefault="00800996" w:rsidP="004B5C4C">
            <w:pPr>
              <w:rPr>
                <w:rFonts w:eastAsia="Batang" w:cs="Arial"/>
                <w:lang w:eastAsia="ko-KR"/>
              </w:rPr>
            </w:pPr>
          </w:p>
        </w:tc>
      </w:tr>
      <w:tr w:rsidR="004B5C4C" w:rsidRPr="00D95972" w14:paraId="47FB2E99" w14:textId="77777777" w:rsidTr="00C018AC">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0DC2C9C" w14:textId="58B4D53E" w:rsidR="004B5C4C" w:rsidRPr="00D95972" w:rsidRDefault="00FE31DB" w:rsidP="004B5C4C">
            <w:pPr>
              <w:overflowPunct/>
              <w:autoSpaceDE/>
              <w:autoSpaceDN/>
              <w:adjustRightInd/>
              <w:textAlignment w:val="auto"/>
              <w:rPr>
                <w:rFonts w:cs="Arial"/>
                <w:lang w:val="en-US"/>
              </w:rPr>
            </w:pPr>
            <w:hyperlink r:id="rId256" w:history="1">
              <w:r w:rsidR="004B5C4C">
                <w:rPr>
                  <w:rStyle w:val="Hyperlink"/>
                </w:rPr>
                <w:t>C1-212318</w:t>
              </w:r>
            </w:hyperlink>
          </w:p>
        </w:tc>
        <w:tc>
          <w:tcPr>
            <w:tcW w:w="4191" w:type="dxa"/>
            <w:gridSpan w:val="3"/>
            <w:tcBorders>
              <w:top w:val="single" w:sz="4" w:space="0" w:color="auto"/>
              <w:bottom w:val="single" w:sz="4" w:space="0" w:color="auto"/>
            </w:tcBorders>
            <w:shd w:val="clear" w:color="auto" w:fill="auto"/>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auto"/>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B9157F" w14:textId="52BF0D1A" w:rsidR="000C0649" w:rsidRDefault="000C0649" w:rsidP="004B5C4C">
            <w:pPr>
              <w:rPr>
                <w:rFonts w:eastAsia="Batang" w:cs="Arial"/>
                <w:lang w:eastAsia="ko-KR"/>
              </w:rPr>
            </w:pPr>
            <w:r>
              <w:rPr>
                <w:rFonts w:eastAsia="Batang" w:cs="Arial"/>
                <w:lang w:eastAsia="ko-KR"/>
              </w:rPr>
              <w:t>Merged into C1-212081 and its revisions</w:t>
            </w:r>
          </w:p>
          <w:p w14:paraId="06668F11" w14:textId="77777777" w:rsidR="000C0649" w:rsidRDefault="000C0649" w:rsidP="004B5C4C">
            <w:pPr>
              <w:rPr>
                <w:rFonts w:eastAsia="Batang" w:cs="Arial"/>
                <w:lang w:eastAsia="ko-KR"/>
              </w:rPr>
            </w:pPr>
          </w:p>
          <w:p w14:paraId="1A47E299" w14:textId="02DAB75D"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54D67D0" w14:textId="77777777" w:rsidR="00CF72AD" w:rsidRDefault="00CF72AD" w:rsidP="004B5C4C"/>
          <w:p w14:paraId="55944218" w14:textId="7C8F484D" w:rsidR="00CF72AD" w:rsidRDefault="00CF72AD" w:rsidP="00CF72AD">
            <w:pPr>
              <w:rPr>
                <w:lang w:val="en-US" w:eastAsia="ko-KR"/>
              </w:rPr>
            </w:pPr>
            <w:r>
              <w:rPr>
                <w:lang w:val="en-US" w:eastAsia="ko-KR"/>
              </w:rPr>
              <w:t>Sunghoon, Monday, 6:59</w:t>
            </w:r>
          </w:p>
          <w:p w14:paraId="33B88104" w14:textId="5A8FFB18" w:rsidR="00CF72AD" w:rsidRDefault="00CF72AD" w:rsidP="00CF72AD">
            <w:pPr>
              <w:rPr>
                <w:lang w:val="en-US" w:eastAsia="ko-KR"/>
              </w:rPr>
            </w:pPr>
            <w:r>
              <w:rPr>
                <w:lang w:val="en-US" w:eastAsia="ko-KR"/>
              </w:rPr>
              <w:t>Merge required and question for clarification</w:t>
            </w:r>
          </w:p>
          <w:p w14:paraId="1AB53278" w14:textId="77777777" w:rsidR="00CF72AD" w:rsidRDefault="00CF72AD" w:rsidP="004B5C4C">
            <w:pPr>
              <w:rPr>
                <w:rFonts w:eastAsia="Batang" w:cs="Arial"/>
                <w:lang w:eastAsia="ko-KR"/>
              </w:rPr>
            </w:pPr>
          </w:p>
          <w:p w14:paraId="345DF4F2" w14:textId="77777777" w:rsidR="009121B2" w:rsidRDefault="009121B2" w:rsidP="009121B2">
            <w:pPr>
              <w:rPr>
                <w:rFonts w:eastAsia="Batang" w:cs="Arial"/>
                <w:lang w:eastAsia="ko-KR"/>
              </w:rPr>
            </w:pPr>
            <w:r>
              <w:rPr>
                <w:rFonts w:eastAsia="Batang" w:cs="Arial"/>
                <w:lang w:eastAsia="ko-KR"/>
              </w:rPr>
              <w:t>Ivo, Monday, 8:20</w:t>
            </w:r>
          </w:p>
          <w:p w14:paraId="138AA91B" w14:textId="49C77F35" w:rsidR="009121B2" w:rsidRDefault="00E85526" w:rsidP="009121B2">
            <w:pPr>
              <w:rPr>
                <w:rFonts w:eastAsia="Batang" w:cs="Arial"/>
                <w:lang w:eastAsia="ko-KR"/>
              </w:rPr>
            </w:pPr>
            <w:r>
              <w:rPr>
                <w:rFonts w:eastAsia="Batang" w:cs="Arial"/>
                <w:lang w:eastAsia="ko-KR"/>
              </w:rPr>
              <w:t>Rev required</w:t>
            </w:r>
          </w:p>
          <w:p w14:paraId="1391C856" w14:textId="77777777" w:rsidR="009121B2" w:rsidRDefault="009121B2" w:rsidP="004B5C4C">
            <w:pPr>
              <w:rPr>
                <w:rFonts w:eastAsia="Batang" w:cs="Arial"/>
                <w:lang w:eastAsia="ko-KR"/>
              </w:rPr>
            </w:pPr>
          </w:p>
          <w:p w14:paraId="5ABF5100" w14:textId="6DE66C95" w:rsidR="006B214C" w:rsidRDefault="006B214C" w:rsidP="006B214C">
            <w:pPr>
              <w:rPr>
                <w:rFonts w:eastAsia="Batang" w:cs="Arial"/>
                <w:lang w:eastAsia="ko-KR"/>
              </w:rPr>
            </w:pPr>
            <w:r>
              <w:rPr>
                <w:rFonts w:eastAsia="Batang" w:cs="Arial"/>
                <w:lang w:eastAsia="ko-KR"/>
              </w:rPr>
              <w:t>Taimoor, Monday, 23:38</w:t>
            </w:r>
          </w:p>
          <w:p w14:paraId="78934AF5" w14:textId="77777777" w:rsidR="006B214C" w:rsidRDefault="006B214C" w:rsidP="006B214C">
            <w:pPr>
              <w:rPr>
                <w:rFonts w:eastAsia="Batang" w:cs="Arial"/>
                <w:lang w:eastAsia="ko-KR"/>
              </w:rPr>
            </w:pPr>
            <w:r>
              <w:rPr>
                <w:rFonts w:eastAsia="Batang" w:cs="Arial"/>
                <w:lang w:eastAsia="ko-KR"/>
              </w:rPr>
              <w:t>Rev required</w:t>
            </w:r>
          </w:p>
          <w:p w14:paraId="5DBA7CD6" w14:textId="77777777" w:rsidR="006B214C" w:rsidRDefault="006B214C" w:rsidP="004B5C4C">
            <w:pPr>
              <w:rPr>
                <w:rFonts w:eastAsia="Batang" w:cs="Arial"/>
                <w:lang w:eastAsia="ko-KR"/>
              </w:rPr>
            </w:pPr>
          </w:p>
          <w:p w14:paraId="6D9877A2" w14:textId="46C89040" w:rsidR="000D49B7" w:rsidRDefault="000D49B7" w:rsidP="000D49B7">
            <w:pPr>
              <w:rPr>
                <w:rFonts w:eastAsia="Batang" w:cs="Arial"/>
                <w:lang w:val="en-US" w:eastAsia="ko-KR"/>
              </w:rPr>
            </w:pPr>
            <w:r>
              <w:rPr>
                <w:rFonts w:eastAsia="Batang" w:cs="Arial"/>
                <w:lang w:val="en-US" w:eastAsia="ko-KR"/>
              </w:rPr>
              <w:lastRenderedPageBreak/>
              <w:t xml:space="preserve">Grace, Tuesday, </w:t>
            </w:r>
            <w:r w:rsidR="000C0649">
              <w:rPr>
                <w:rFonts w:eastAsia="Batang" w:cs="Arial"/>
                <w:lang w:val="en-US" w:eastAsia="ko-KR"/>
              </w:rPr>
              <w:t>7:47</w:t>
            </w:r>
          </w:p>
          <w:p w14:paraId="0D326F2D" w14:textId="47D649D1" w:rsidR="000D49B7" w:rsidRDefault="000D49B7" w:rsidP="000D49B7">
            <w:pPr>
              <w:rPr>
                <w:rFonts w:eastAsia="Batang" w:cs="Arial"/>
                <w:lang w:val="en-US" w:eastAsia="ko-KR"/>
              </w:rPr>
            </w:pPr>
            <w:r>
              <w:rPr>
                <w:rFonts w:eastAsia="Batang" w:cs="Arial"/>
                <w:lang w:val="en-US" w:eastAsia="ko-KR"/>
              </w:rPr>
              <w:t>I want to merge C1-21231</w:t>
            </w:r>
            <w:r w:rsidR="000C0649">
              <w:rPr>
                <w:rFonts w:eastAsia="Batang" w:cs="Arial"/>
                <w:lang w:val="en-US" w:eastAsia="ko-KR"/>
              </w:rPr>
              <w:t>8</w:t>
            </w:r>
            <w:r>
              <w:rPr>
                <w:rFonts w:eastAsia="Batang" w:cs="Arial"/>
                <w:lang w:val="en-US" w:eastAsia="ko-KR"/>
              </w:rPr>
              <w:t xml:space="preserve"> into C1-212</w:t>
            </w:r>
            <w:r w:rsidR="000C0649">
              <w:rPr>
                <w:rFonts w:eastAsia="Batang" w:cs="Arial"/>
                <w:lang w:val="en-US" w:eastAsia="ko-KR"/>
              </w:rPr>
              <w:t>081</w:t>
            </w:r>
          </w:p>
          <w:p w14:paraId="5082E0E9" w14:textId="7061A8DF" w:rsidR="000D49B7" w:rsidRPr="00D95972" w:rsidRDefault="000D49B7" w:rsidP="004B5C4C">
            <w:pPr>
              <w:rPr>
                <w:rFonts w:eastAsia="Batang" w:cs="Arial"/>
                <w:lang w:eastAsia="ko-KR"/>
              </w:rPr>
            </w:pPr>
          </w:p>
        </w:tc>
      </w:tr>
      <w:tr w:rsidR="004B5C4C" w:rsidRPr="00D95972" w14:paraId="3E9F3077" w14:textId="77777777" w:rsidTr="00EB60B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3D72258" w14:textId="61E2158C" w:rsidR="004B5C4C" w:rsidRPr="00D95972" w:rsidRDefault="00FE31DB" w:rsidP="004B5C4C">
            <w:pPr>
              <w:overflowPunct/>
              <w:autoSpaceDE/>
              <w:autoSpaceDN/>
              <w:adjustRightInd/>
              <w:textAlignment w:val="auto"/>
              <w:rPr>
                <w:rFonts w:cs="Arial"/>
                <w:lang w:val="en-US"/>
              </w:rPr>
            </w:pPr>
            <w:hyperlink r:id="rId257" w:history="1">
              <w:r w:rsidR="004B5C4C">
                <w:rPr>
                  <w:rStyle w:val="Hyperlink"/>
                </w:rPr>
                <w:t>C1-212323</w:t>
              </w:r>
            </w:hyperlink>
          </w:p>
        </w:tc>
        <w:tc>
          <w:tcPr>
            <w:tcW w:w="4191" w:type="dxa"/>
            <w:gridSpan w:val="3"/>
            <w:tcBorders>
              <w:top w:val="single" w:sz="4" w:space="0" w:color="auto"/>
              <w:bottom w:val="single" w:sz="4" w:space="0" w:color="auto"/>
            </w:tcBorders>
            <w:shd w:val="clear" w:color="auto" w:fill="auto"/>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auto"/>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8E65E6" w14:textId="2D592011" w:rsidR="00600DE2" w:rsidRDefault="00600DE2" w:rsidP="00600DE2">
            <w:pPr>
              <w:rPr>
                <w:rFonts w:eastAsia="Batang" w:cs="Arial"/>
                <w:lang w:eastAsia="ko-KR"/>
              </w:rPr>
            </w:pPr>
            <w:r>
              <w:rPr>
                <w:rFonts w:eastAsia="Batang" w:cs="Arial"/>
                <w:lang w:eastAsia="ko-KR"/>
              </w:rPr>
              <w:t>Merged into C1-212247 and its revisions</w:t>
            </w:r>
          </w:p>
          <w:p w14:paraId="62C1C213" w14:textId="77777777" w:rsidR="00600DE2" w:rsidRDefault="00600DE2" w:rsidP="004B5C4C">
            <w:pPr>
              <w:rPr>
                <w:rFonts w:eastAsia="Batang" w:cs="Arial"/>
                <w:lang w:eastAsia="ko-KR"/>
              </w:rPr>
            </w:pPr>
          </w:p>
          <w:p w14:paraId="53C9DBE0" w14:textId="3E3F4ADD"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7A06EE3" w14:textId="77777777" w:rsidR="00747753" w:rsidRDefault="00747753" w:rsidP="004B5C4C"/>
          <w:p w14:paraId="00CAB00C" w14:textId="08EBE61F" w:rsidR="00747753" w:rsidRDefault="00747753" w:rsidP="00747753">
            <w:pPr>
              <w:rPr>
                <w:lang w:val="en-US" w:eastAsia="ko-KR"/>
              </w:rPr>
            </w:pPr>
            <w:r>
              <w:rPr>
                <w:lang w:val="en-US" w:eastAsia="ko-KR"/>
              </w:rPr>
              <w:t xml:space="preserve">Sunghoon, Monday, </w:t>
            </w:r>
            <w:r w:rsidR="005E6EA8">
              <w:rPr>
                <w:lang w:val="en-US" w:eastAsia="ko-KR"/>
              </w:rPr>
              <w:t>7:02</w:t>
            </w:r>
          </w:p>
          <w:p w14:paraId="7AD05B9A" w14:textId="77777777" w:rsidR="00747753" w:rsidRDefault="00747753" w:rsidP="00747753">
            <w:pPr>
              <w:rPr>
                <w:lang w:val="en-US" w:eastAsia="ko-KR"/>
              </w:rPr>
            </w:pPr>
            <w:r>
              <w:rPr>
                <w:lang w:val="en-US" w:eastAsia="ko-KR"/>
              </w:rPr>
              <w:t>Merge required</w:t>
            </w:r>
          </w:p>
          <w:p w14:paraId="7CFDF938" w14:textId="77777777" w:rsidR="00747753" w:rsidRDefault="00747753" w:rsidP="004B5C4C">
            <w:pPr>
              <w:rPr>
                <w:rFonts w:eastAsia="Batang" w:cs="Arial"/>
                <w:lang w:eastAsia="ko-KR"/>
              </w:rPr>
            </w:pPr>
          </w:p>
          <w:p w14:paraId="364ECAB6" w14:textId="77777777" w:rsidR="00E85526" w:rsidRDefault="00E85526" w:rsidP="00E85526">
            <w:pPr>
              <w:rPr>
                <w:rFonts w:eastAsia="Batang" w:cs="Arial"/>
                <w:lang w:eastAsia="ko-KR"/>
              </w:rPr>
            </w:pPr>
            <w:r>
              <w:rPr>
                <w:rFonts w:eastAsia="Batang" w:cs="Arial"/>
                <w:lang w:eastAsia="ko-KR"/>
              </w:rPr>
              <w:t>Ivo, Monday, 8:20</w:t>
            </w:r>
          </w:p>
          <w:p w14:paraId="07C37B37" w14:textId="6F507944" w:rsidR="00E85526" w:rsidRDefault="00E85526" w:rsidP="00E85526">
            <w:pPr>
              <w:rPr>
                <w:rFonts w:eastAsia="Batang" w:cs="Arial"/>
                <w:lang w:eastAsia="ko-KR"/>
              </w:rPr>
            </w:pPr>
            <w:r>
              <w:rPr>
                <w:rFonts w:eastAsia="Batang" w:cs="Arial"/>
                <w:lang w:eastAsia="ko-KR"/>
              </w:rPr>
              <w:t>Rev required</w:t>
            </w:r>
          </w:p>
          <w:p w14:paraId="7CE13F6F" w14:textId="77777777" w:rsidR="00E85526" w:rsidRDefault="00E85526" w:rsidP="004B5C4C">
            <w:pPr>
              <w:rPr>
                <w:rFonts w:eastAsia="Batang" w:cs="Arial"/>
                <w:lang w:eastAsia="ko-KR"/>
              </w:rPr>
            </w:pPr>
          </w:p>
          <w:p w14:paraId="684B7BA2" w14:textId="1BFE0EB5" w:rsidR="00D74B2F" w:rsidRDefault="00D74B2F" w:rsidP="00D74B2F">
            <w:pPr>
              <w:rPr>
                <w:rFonts w:eastAsia="Batang" w:cs="Arial"/>
                <w:lang w:eastAsia="ko-KR"/>
              </w:rPr>
            </w:pPr>
            <w:r>
              <w:rPr>
                <w:rFonts w:eastAsia="Batang" w:cs="Arial"/>
                <w:lang w:eastAsia="ko-KR"/>
              </w:rPr>
              <w:t>Taimoor, Monday, 23:41</w:t>
            </w:r>
          </w:p>
          <w:p w14:paraId="32D2EEDD" w14:textId="77777777" w:rsidR="00D74B2F" w:rsidRDefault="00D74B2F" w:rsidP="00D74B2F">
            <w:pPr>
              <w:rPr>
                <w:rFonts w:eastAsia="Batang" w:cs="Arial"/>
                <w:lang w:eastAsia="ko-KR"/>
              </w:rPr>
            </w:pPr>
            <w:r>
              <w:rPr>
                <w:rFonts w:eastAsia="Batang" w:cs="Arial"/>
                <w:lang w:eastAsia="ko-KR"/>
              </w:rPr>
              <w:t>Rev required</w:t>
            </w:r>
          </w:p>
          <w:p w14:paraId="71159E64" w14:textId="77777777" w:rsidR="00D74B2F" w:rsidRDefault="00D74B2F" w:rsidP="004B5C4C">
            <w:pPr>
              <w:rPr>
                <w:rFonts w:eastAsia="Batang" w:cs="Arial"/>
                <w:lang w:eastAsia="ko-KR"/>
              </w:rPr>
            </w:pPr>
          </w:p>
          <w:p w14:paraId="656A484E" w14:textId="15FA741F" w:rsidR="0095047C" w:rsidRDefault="0095047C" w:rsidP="0095047C">
            <w:pPr>
              <w:rPr>
                <w:rFonts w:eastAsia="Batang" w:cs="Arial"/>
                <w:lang w:val="en-US" w:eastAsia="ko-KR"/>
              </w:rPr>
            </w:pPr>
            <w:r>
              <w:rPr>
                <w:rFonts w:eastAsia="Batang" w:cs="Arial"/>
                <w:lang w:val="en-US" w:eastAsia="ko-KR"/>
              </w:rPr>
              <w:t>Grace, Tuesday, 8:32</w:t>
            </w:r>
          </w:p>
          <w:p w14:paraId="3964BA6B" w14:textId="70BD414C" w:rsidR="0095047C" w:rsidRDefault="0095047C" w:rsidP="0095047C">
            <w:pPr>
              <w:rPr>
                <w:rFonts w:eastAsia="Batang" w:cs="Arial"/>
                <w:lang w:val="en-US" w:eastAsia="ko-KR"/>
              </w:rPr>
            </w:pPr>
            <w:r>
              <w:rPr>
                <w:rFonts w:eastAsia="Batang" w:cs="Arial"/>
                <w:lang w:val="en-US" w:eastAsia="ko-KR"/>
              </w:rPr>
              <w:t>I want to merge C1-212323 into C1-212</w:t>
            </w:r>
            <w:r w:rsidR="00600DE2">
              <w:rPr>
                <w:rFonts w:eastAsia="Batang" w:cs="Arial"/>
                <w:lang w:val="en-US" w:eastAsia="ko-KR"/>
              </w:rPr>
              <w:t>247</w:t>
            </w:r>
          </w:p>
          <w:p w14:paraId="3570ACBA" w14:textId="753AEFFC" w:rsidR="0095047C" w:rsidRPr="00D95972" w:rsidRDefault="0095047C" w:rsidP="004B5C4C">
            <w:pPr>
              <w:rPr>
                <w:rFonts w:eastAsia="Batang" w:cs="Arial"/>
                <w:lang w:eastAsia="ko-KR"/>
              </w:rPr>
            </w:pP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FE31DB" w:rsidP="004B5C4C">
            <w:pPr>
              <w:overflowPunct/>
              <w:autoSpaceDE/>
              <w:autoSpaceDN/>
              <w:adjustRightInd/>
              <w:textAlignment w:val="auto"/>
              <w:rPr>
                <w:rFonts w:cs="Arial"/>
                <w:lang w:val="en-US"/>
              </w:rPr>
            </w:pPr>
            <w:hyperlink r:id="rId258"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A63F" w14:textId="40E3DA0B" w:rsidR="00C567B1" w:rsidRDefault="00C567B1" w:rsidP="00C567B1">
            <w:pPr>
              <w:rPr>
                <w:rFonts w:eastAsia="Batang" w:cs="Arial"/>
                <w:lang w:eastAsia="ko-KR"/>
              </w:rPr>
            </w:pPr>
            <w:r>
              <w:rPr>
                <w:rFonts w:eastAsia="Batang" w:cs="Arial"/>
                <w:lang w:eastAsia="ko-KR"/>
              </w:rPr>
              <w:t>Ivo, Monday, 8:21</w:t>
            </w:r>
          </w:p>
          <w:p w14:paraId="1E977523" w14:textId="77777777" w:rsidR="00C567B1" w:rsidRDefault="00C567B1" w:rsidP="00C567B1">
            <w:pPr>
              <w:rPr>
                <w:rFonts w:eastAsia="Batang" w:cs="Arial"/>
                <w:lang w:eastAsia="ko-KR"/>
              </w:rPr>
            </w:pPr>
            <w:r>
              <w:rPr>
                <w:rFonts w:eastAsia="Batang" w:cs="Arial"/>
                <w:lang w:eastAsia="ko-KR"/>
              </w:rPr>
              <w:t>Rev required</w:t>
            </w:r>
          </w:p>
          <w:p w14:paraId="1EE30690" w14:textId="77777777" w:rsidR="004B5C4C" w:rsidRDefault="004B5C4C" w:rsidP="004B5C4C">
            <w:pPr>
              <w:rPr>
                <w:rFonts w:eastAsia="Batang" w:cs="Arial"/>
                <w:lang w:eastAsia="ko-KR"/>
              </w:rPr>
            </w:pPr>
          </w:p>
          <w:p w14:paraId="067F7378" w14:textId="2B07EBBA" w:rsidR="00A771D8" w:rsidRDefault="00A771D8" w:rsidP="00A771D8">
            <w:pPr>
              <w:rPr>
                <w:rFonts w:eastAsia="Batang" w:cs="Arial"/>
                <w:lang w:eastAsia="ko-KR"/>
              </w:rPr>
            </w:pPr>
            <w:r>
              <w:rPr>
                <w:rFonts w:eastAsia="Batang" w:cs="Arial"/>
                <w:lang w:eastAsia="ko-KR"/>
              </w:rPr>
              <w:t>Rae, Monday, 8:33</w:t>
            </w:r>
          </w:p>
          <w:p w14:paraId="627D7C10" w14:textId="2E9CC377" w:rsidR="00A771D8" w:rsidRDefault="00A771D8" w:rsidP="00A771D8">
            <w:pPr>
              <w:rPr>
                <w:rFonts w:eastAsia="Batang" w:cs="Arial"/>
                <w:lang w:eastAsia="ko-KR"/>
              </w:rPr>
            </w:pPr>
            <w:r>
              <w:rPr>
                <w:rFonts w:eastAsia="Batang" w:cs="Arial"/>
                <w:lang w:eastAsia="ko-KR"/>
              </w:rPr>
              <w:t>Answers to Ivo</w:t>
            </w:r>
          </w:p>
          <w:p w14:paraId="76766C5D" w14:textId="3D130CE8" w:rsidR="00A771D8" w:rsidRPr="00D95972" w:rsidRDefault="00A771D8"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FE31DB" w:rsidP="004B5C4C">
            <w:pPr>
              <w:overflowPunct/>
              <w:autoSpaceDE/>
              <w:autoSpaceDN/>
              <w:adjustRightInd/>
              <w:textAlignment w:val="auto"/>
              <w:rPr>
                <w:rFonts w:cs="Arial"/>
                <w:lang w:val="en-US"/>
              </w:rPr>
            </w:pPr>
            <w:hyperlink r:id="rId259"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2BE37" w14:textId="77777777" w:rsidR="004B5C4C" w:rsidRDefault="00354DCB" w:rsidP="004B5C4C">
            <w:pPr>
              <w:rPr>
                <w:rFonts w:eastAsia="Batang" w:cs="Arial"/>
                <w:lang w:eastAsia="ko-KR"/>
              </w:rPr>
            </w:pPr>
            <w:r>
              <w:rPr>
                <w:rFonts w:eastAsia="Batang" w:cs="Arial"/>
                <w:lang w:eastAsia="ko-KR"/>
              </w:rPr>
              <w:t>Rae, Monday, 3:17</w:t>
            </w:r>
          </w:p>
          <w:p w14:paraId="2DE8E7D7" w14:textId="77777777" w:rsidR="00354DCB" w:rsidRDefault="00354DCB" w:rsidP="004B5C4C">
            <w:pPr>
              <w:rPr>
                <w:rFonts w:eastAsia="Batang" w:cs="Arial"/>
                <w:lang w:eastAsia="ko-KR"/>
              </w:rPr>
            </w:pPr>
            <w:r>
              <w:rPr>
                <w:rFonts w:eastAsia="Batang" w:cs="Arial"/>
                <w:lang w:eastAsia="ko-KR"/>
              </w:rPr>
              <w:t>Rev required</w:t>
            </w:r>
          </w:p>
          <w:p w14:paraId="7FB5C1A8" w14:textId="77777777" w:rsidR="00D44765" w:rsidRDefault="00D44765" w:rsidP="004B5C4C">
            <w:pPr>
              <w:rPr>
                <w:rFonts w:eastAsia="Batang" w:cs="Arial"/>
                <w:lang w:eastAsia="ko-KR"/>
              </w:rPr>
            </w:pPr>
          </w:p>
          <w:p w14:paraId="7AD33BFE" w14:textId="3C4B3DE6" w:rsidR="00D44765" w:rsidRDefault="00D44765" w:rsidP="00D44765">
            <w:pPr>
              <w:rPr>
                <w:rFonts w:eastAsia="Batang" w:cs="Arial"/>
                <w:lang w:eastAsia="ko-KR"/>
              </w:rPr>
            </w:pPr>
            <w:r>
              <w:rPr>
                <w:rFonts w:eastAsia="Batang" w:cs="Arial"/>
                <w:lang w:eastAsia="ko-KR"/>
              </w:rPr>
              <w:t>Roozbeh, Monday, 4:41</w:t>
            </w:r>
          </w:p>
          <w:p w14:paraId="14B18A1E" w14:textId="09E61505" w:rsidR="00D44765" w:rsidRDefault="00D44765" w:rsidP="00D44765">
            <w:pPr>
              <w:rPr>
                <w:rFonts w:eastAsia="Batang" w:cs="Arial"/>
                <w:lang w:eastAsia="ko-KR"/>
              </w:rPr>
            </w:pPr>
            <w:r>
              <w:rPr>
                <w:rFonts w:eastAsia="Batang" w:cs="Arial"/>
                <w:lang w:eastAsia="ko-KR"/>
              </w:rPr>
              <w:t>Rev required</w:t>
            </w:r>
          </w:p>
          <w:p w14:paraId="3755E71B" w14:textId="5B12EA5C" w:rsidR="00D44765" w:rsidRPr="00D95972" w:rsidRDefault="00D44765" w:rsidP="004B5C4C">
            <w:pPr>
              <w:rPr>
                <w:rFonts w:eastAsia="Batang" w:cs="Arial"/>
                <w:lang w:eastAsia="ko-KR"/>
              </w:rPr>
            </w:pPr>
          </w:p>
        </w:tc>
      </w:tr>
      <w:tr w:rsidR="004B5C4C" w:rsidRPr="00D95972" w14:paraId="0973AC15" w14:textId="77777777" w:rsidTr="00CF164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7700E29" w14:textId="3D75E7E7" w:rsidR="004B5C4C" w:rsidRPr="00D95972" w:rsidRDefault="00FE31DB" w:rsidP="004B5C4C">
            <w:pPr>
              <w:overflowPunct/>
              <w:autoSpaceDE/>
              <w:autoSpaceDN/>
              <w:adjustRightInd/>
              <w:textAlignment w:val="auto"/>
              <w:rPr>
                <w:rFonts w:cs="Arial"/>
                <w:lang w:val="en-US"/>
              </w:rPr>
            </w:pPr>
            <w:hyperlink r:id="rId260" w:history="1">
              <w:r w:rsidR="004B5C4C">
                <w:rPr>
                  <w:rStyle w:val="Hyperlink"/>
                </w:rPr>
                <w:t>C1-212098</w:t>
              </w:r>
            </w:hyperlink>
          </w:p>
        </w:tc>
        <w:tc>
          <w:tcPr>
            <w:tcW w:w="4191" w:type="dxa"/>
            <w:gridSpan w:val="3"/>
            <w:tcBorders>
              <w:top w:val="single" w:sz="4" w:space="0" w:color="auto"/>
              <w:bottom w:val="single" w:sz="4" w:space="0" w:color="auto"/>
            </w:tcBorders>
            <w:shd w:val="clear" w:color="auto" w:fill="auto"/>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34CFBC5E" w14:textId="76139975"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0936DB" w14:textId="023EDADB" w:rsidR="00CF164E" w:rsidRDefault="00CF164E" w:rsidP="004B5C4C">
            <w:pPr>
              <w:rPr>
                <w:rFonts w:eastAsia="Batang" w:cs="Arial"/>
                <w:lang w:eastAsia="ko-KR"/>
              </w:rPr>
            </w:pPr>
            <w:r>
              <w:rPr>
                <w:rFonts w:eastAsia="Batang" w:cs="Arial"/>
                <w:lang w:eastAsia="ko-KR"/>
              </w:rPr>
              <w:t>Merged into C1-212262 and its revisions</w:t>
            </w:r>
          </w:p>
          <w:p w14:paraId="405EBB3B" w14:textId="3DE63748" w:rsidR="00CF164E" w:rsidRDefault="00CF164E" w:rsidP="004B5C4C">
            <w:pPr>
              <w:rPr>
                <w:rFonts w:eastAsia="Batang" w:cs="Arial"/>
                <w:lang w:eastAsia="ko-KR"/>
              </w:rPr>
            </w:pPr>
            <w:r>
              <w:rPr>
                <w:rFonts w:eastAsia="Batang" w:cs="Arial"/>
                <w:lang w:eastAsia="ko-KR"/>
              </w:rPr>
              <w:t xml:space="preserve">Requested by author, </w:t>
            </w:r>
            <w:r>
              <w:rPr>
                <w:rFonts w:eastAsia="Batang" w:cs="Arial"/>
                <w:lang w:eastAsia="ko-KR"/>
              </w:rPr>
              <w:t>Wednesday, 16:49</w:t>
            </w:r>
          </w:p>
          <w:p w14:paraId="43E3A3F1" w14:textId="77777777" w:rsidR="00CF164E" w:rsidRDefault="00CF164E" w:rsidP="004B5C4C">
            <w:pPr>
              <w:rPr>
                <w:rFonts w:eastAsia="Batang" w:cs="Arial"/>
                <w:lang w:eastAsia="ko-KR"/>
              </w:rPr>
            </w:pPr>
          </w:p>
          <w:p w14:paraId="2C5C01B2" w14:textId="6D07DF2A" w:rsidR="004B5C4C" w:rsidRDefault="004B5C4C" w:rsidP="004B5C4C">
            <w:pPr>
              <w:rPr>
                <w:rFonts w:eastAsia="Batang" w:cs="Arial"/>
                <w:lang w:eastAsia="ko-KR"/>
              </w:rPr>
            </w:pPr>
            <w:r>
              <w:rPr>
                <w:rFonts w:eastAsia="Batang" w:cs="Arial"/>
                <w:lang w:eastAsia="ko-KR"/>
              </w:rPr>
              <w:t xml:space="preserve">Overlap </w:t>
            </w:r>
            <w:hyperlink r:id="rId261" w:history="1">
              <w:r w:rsidRPr="00CC0C88">
                <w:rPr>
                  <w:rFonts w:eastAsia="Batang" w:cs="Arial"/>
                  <w:lang w:eastAsia="ko-KR"/>
                </w:rPr>
                <w:t>C1-212098</w:t>
              </w:r>
            </w:hyperlink>
            <w:r w:rsidRPr="00CC0C88">
              <w:rPr>
                <w:rFonts w:eastAsia="Batang" w:cs="Arial"/>
                <w:lang w:eastAsia="ko-KR"/>
              </w:rPr>
              <w:t xml:space="preserve"> and </w:t>
            </w:r>
            <w:hyperlink r:id="rId262" w:history="1">
              <w:r w:rsidRPr="00CC0C88">
                <w:rPr>
                  <w:rFonts w:eastAsia="Batang" w:cs="Arial"/>
                  <w:lang w:eastAsia="ko-KR"/>
                </w:rPr>
                <w:t>C1-212262</w:t>
              </w:r>
            </w:hyperlink>
          </w:p>
          <w:p w14:paraId="565C7D68" w14:textId="77777777" w:rsidR="00043DB5" w:rsidRDefault="00043DB5" w:rsidP="004B5C4C">
            <w:pPr>
              <w:rPr>
                <w:rFonts w:eastAsia="Batang" w:cs="Arial"/>
                <w:lang w:eastAsia="ko-KR"/>
              </w:rPr>
            </w:pPr>
          </w:p>
          <w:p w14:paraId="3543D40D" w14:textId="0C1DCF25" w:rsidR="00043DB5" w:rsidRDefault="00043DB5" w:rsidP="00043DB5">
            <w:pPr>
              <w:rPr>
                <w:rFonts w:eastAsia="Batang" w:cs="Arial"/>
                <w:lang w:eastAsia="ko-KR"/>
              </w:rPr>
            </w:pPr>
            <w:r>
              <w:rPr>
                <w:rFonts w:eastAsia="Batang" w:cs="Arial"/>
                <w:lang w:eastAsia="ko-KR"/>
              </w:rPr>
              <w:t>Mohamed, Monday, 2:43</w:t>
            </w:r>
          </w:p>
          <w:p w14:paraId="179A9257" w14:textId="77777777" w:rsidR="00043DB5" w:rsidRDefault="00043DB5" w:rsidP="00043DB5">
            <w:pPr>
              <w:rPr>
                <w:rFonts w:eastAsia="Batang" w:cs="Arial"/>
                <w:lang w:eastAsia="ko-KR"/>
              </w:rPr>
            </w:pPr>
            <w:r>
              <w:rPr>
                <w:rFonts w:eastAsia="Batang" w:cs="Arial"/>
                <w:lang w:eastAsia="ko-KR"/>
              </w:rPr>
              <w:t>Rev required</w:t>
            </w:r>
          </w:p>
          <w:p w14:paraId="1A6B8F3B" w14:textId="77777777" w:rsidR="00043DB5" w:rsidRDefault="00043DB5" w:rsidP="00043DB5">
            <w:pPr>
              <w:rPr>
                <w:rFonts w:eastAsia="Batang" w:cs="Arial"/>
                <w:lang w:eastAsia="ko-KR"/>
              </w:rPr>
            </w:pPr>
          </w:p>
          <w:p w14:paraId="2B6280AF" w14:textId="68356B57" w:rsidR="00354DCB" w:rsidRDefault="00354DCB" w:rsidP="00354DCB">
            <w:pPr>
              <w:rPr>
                <w:rFonts w:eastAsia="Batang" w:cs="Arial"/>
                <w:lang w:eastAsia="ko-KR"/>
              </w:rPr>
            </w:pPr>
            <w:r>
              <w:rPr>
                <w:rFonts w:eastAsia="Batang" w:cs="Arial"/>
                <w:lang w:eastAsia="ko-KR"/>
              </w:rPr>
              <w:t>Rae, Monday, 3:21</w:t>
            </w:r>
          </w:p>
          <w:p w14:paraId="63B9CEFA" w14:textId="34CD9FEA" w:rsidR="00354DCB" w:rsidRDefault="00354DCB" w:rsidP="00354DCB">
            <w:pPr>
              <w:rPr>
                <w:rFonts w:eastAsia="Batang" w:cs="Arial"/>
                <w:lang w:eastAsia="ko-KR"/>
              </w:rPr>
            </w:pPr>
            <w:r>
              <w:rPr>
                <w:rFonts w:eastAsia="Batang" w:cs="Arial"/>
                <w:lang w:eastAsia="ko-KR"/>
              </w:rPr>
              <w:t>Merge and rev required</w:t>
            </w:r>
          </w:p>
          <w:p w14:paraId="4F7C9C3D" w14:textId="7A82B965" w:rsidR="00247147" w:rsidRDefault="00247147" w:rsidP="00354DCB">
            <w:pPr>
              <w:rPr>
                <w:rFonts w:eastAsia="Batang" w:cs="Arial"/>
                <w:lang w:eastAsia="ko-KR"/>
              </w:rPr>
            </w:pPr>
          </w:p>
          <w:p w14:paraId="5975777D" w14:textId="088A5513" w:rsidR="00247147" w:rsidRDefault="00247147" w:rsidP="00247147">
            <w:pPr>
              <w:rPr>
                <w:rFonts w:eastAsia="Batang" w:cs="Arial"/>
                <w:lang w:eastAsia="ko-KR"/>
              </w:rPr>
            </w:pPr>
            <w:r>
              <w:rPr>
                <w:rFonts w:eastAsia="Batang" w:cs="Arial"/>
                <w:lang w:eastAsia="ko-KR"/>
              </w:rPr>
              <w:t>Roozbeh, Monday, 4:43</w:t>
            </w:r>
          </w:p>
          <w:p w14:paraId="0A75E3F5" w14:textId="77777777" w:rsidR="00247147" w:rsidRDefault="00247147" w:rsidP="00247147">
            <w:pPr>
              <w:rPr>
                <w:rFonts w:eastAsia="Batang" w:cs="Arial"/>
                <w:lang w:eastAsia="ko-KR"/>
              </w:rPr>
            </w:pPr>
            <w:r>
              <w:rPr>
                <w:rFonts w:eastAsia="Batang" w:cs="Arial"/>
                <w:lang w:eastAsia="ko-KR"/>
              </w:rPr>
              <w:t>Rev required</w:t>
            </w:r>
          </w:p>
          <w:p w14:paraId="70A42490" w14:textId="77777777" w:rsidR="00354DCB" w:rsidRDefault="00354DCB" w:rsidP="00354DCB">
            <w:pPr>
              <w:rPr>
                <w:rFonts w:eastAsia="Batang" w:cs="Arial"/>
                <w:lang w:eastAsia="ko-KR"/>
              </w:rPr>
            </w:pPr>
          </w:p>
          <w:p w14:paraId="1BD08122" w14:textId="77777777" w:rsidR="00D83541" w:rsidRDefault="00D83541" w:rsidP="00354DC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5A1230">
              <w:rPr>
                <w:rFonts w:eastAsia="Batang" w:cs="Arial"/>
                <w:lang w:eastAsia="ko-KR"/>
              </w:rPr>
              <w:t>4:55</w:t>
            </w:r>
          </w:p>
          <w:p w14:paraId="3F14E535" w14:textId="77777777" w:rsidR="005A1230" w:rsidRDefault="005A1230" w:rsidP="00354DCB">
            <w:pPr>
              <w:rPr>
                <w:rFonts w:eastAsia="Batang" w:cs="Arial"/>
                <w:lang w:eastAsia="ko-KR"/>
              </w:rPr>
            </w:pPr>
            <w:r>
              <w:rPr>
                <w:rFonts w:eastAsia="Batang" w:cs="Arial"/>
                <w:lang w:eastAsia="ko-KR"/>
              </w:rPr>
              <w:t>Merge required</w:t>
            </w:r>
          </w:p>
          <w:p w14:paraId="71F72B08" w14:textId="77777777" w:rsidR="005A1230" w:rsidRDefault="005A1230" w:rsidP="00354DCB">
            <w:pPr>
              <w:rPr>
                <w:rFonts w:eastAsia="Batang" w:cs="Arial"/>
                <w:lang w:eastAsia="ko-KR"/>
              </w:rPr>
            </w:pPr>
          </w:p>
          <w:p w14:paraId="323AB377" w14:textId="172D9708" w:rsidR="00D65A9A" w:rsidRDefault="00D65A9A" w:rsidP="00D65A9A">
            <w:pPr>
              <w:rPr>
                <w:rFonts w:eastAsia="Batang" w:cs="Arial"/>
                <w:lang w:eastAsia="ko-KR"/>
              </w:rPr>
            </w:pPr>
            <w:r>
              <w:rPr>
                <w:rFonts w:eastAsia="Batang" w:cs="Arial"/>
                <w:lang w:eastAsia="ko-KR"/>
              </w:rPr>
              <w:t>Taimoor, Monday, 19:</w:t>
            </w:r>
            <w:r w:rsidR="001A1061">
              <w:rPr>
                <w:rFonts w:eastAsia="Batang" w:cs="Arial"/>
                <w:lang w:eastAsia="ko-KR"/>
              </w:rPr>
              <w:t>45</w:t>
            </w:r>
          </w:p>
          <w:p w14:paraId="1103A2E4" w14:textId="501211A4" w:rsidR="00D65A9A" w:rsidRDefault="001A1061" w:rsidP="00D65A9A">
            <w:pPr>
              <w:rPr>
                <w:rFonts w:eastAsia="Batang" w:cs="Arial"/>
                <w:lang w:eastAsia="ko-KR"/>
              </w:rPr>
            </w:pPr>
            <w:r>
              <w:rPr>
                <w:rFonts w:eastAsia="Batang" w:cs="Arial"/>
                <w:lang w:eastAsia="ko-KR"/>
              </w:rPr>
              <w:t xml:space="preserve">Merge </w:t>
            </w:r>
            <w:r w:rsidR="00D65A9A">
              <w:rPr>
                <w:rFonts w:eastAsia="Batang" w:cs="Arial"/>
                <w:lang w:eastAsia="ko-KR"/>
              </w:rPr>
              <w:t>required</w:t>
            </w:r>
          </w:p>
          <w:p w14:paraId="5312D15B" w14:textId="77777777" w:rsidR="00D65A9A" w:rsidRDefault="00D65A9A" w:rsidP="00354DCB">
            <w:pPr>
              <w:rPr>
                <w:rFonts w:eastAsia="Batang" w:cs="Arial"/>
                <w:lang w:eastAsia="ko-KR"/>
              </w:rPr>
            </w:pPr>
          </w:p>
          <w:p w14:paraId="13F664BB" w14:textId="49F920DC" w:rsidR="00325C7E" w:rsidRDefault="00325C7E" w:rsidP="00325C7E">
            <w:pPr>
              <w:rPr>
                <w:rFonts w:eastAsia="Batang" w:cs="Arial"/>
                <w:lang w:val="en-US" w:eastAsia="ko-KR"/>
              </w:rPr>
            </w:pPr>
            <w:proofErr w:type="spellStart"/>
            <w:r>
              <w:rPr>
                <w:rFonts w:eastAsia="Batang" w:cs="Arial"/>
                <w:lang w:val="en-US" w:eastAsia="ko-KR"/>
              </w:rPr>
              <w:t>Yizong</w:t>
            </w:r>
            <w:proofErr w:type="spellEnd"/>
            <w:r>
              <w:rPr>
                <w:rFonts w:eastAsia="Batang" w:cs="Arial"/>
                <w:lang w:val="en-US" w:eastAsia="ko-KR"/>
              </w:rPr>
              <w:t>, Tuesday, 5:</w:t>
            </w:r>
            <w:r w:rsidR="00F517C7">
              <w:rPr>
                <w:rFonts w:eastAsia="Batang" w:cs="Arial"/>
                <w:lang w:val="en-US" w:eastAsia="ko-KR"/>
              </w:rPr>
              <w:t>58</w:t>
            </w:r>
          </w:p>
          <w:p w14:paraId="6E831726" w14:textId="2F1075DA" w:rsidR="00325C7E" w:rsidRDefault="00F517C7" w:rsidP="00325C7E">
            <w:pPr>
              <w:rPr>
                <w:rFonts w:eastAsia="Batang" w:cs="Arial"/>
                <w:lang w:val="en-US" w:eastAsia="ko-KR"/>
              </w:rPr>
            </w:pPr>
            <w:r>
              <w:rPr>
                <w:rFonts w:eastAsia="Batang" w:cs="Arial"/>
                <w:lang w:val="en-US" w:eastAsia="ko-KR"/>
              </w:rPr>
              <w:t>Provides draft revision of C1-212262 merging in C1-212098</w:t>
            </w:r>
          </w:p>
          <w:p w14:paraId="585DB3F1" w14:textId="77777777" w:rsidR="00325C7E" w:rsidRDefault="00325C7E" w:rsidP="00354DCB">
            <w:pPr>
              <w:rPr>
                <w:rFonts w:eastAsia="Batang" w:cs="Arial"/>
                <w:lang w:eastAsia="ko-KR"/>
              </w:rPr>
            </w:pPr>
          </w:p>
          <w:p w14:paraId="1DCCFFAA" w14:textId="46E2800D" w:rsidR="00E977A0" w:rsidRDefault="00E977A0" w:rsidP="00E977A0">
            <w:pPr>
              <w:rPr>
                <w:rFonts w:eastAsia="Batang" w:cs="Arial"/>
                <w:lang w:eastAsia="ko-KR"/>
              </w:rPr>
            </w:pPr>
            <w:r>
              <w:rPr>
                <w:rFonts w:eastAsia="Batang" w:cs="Arial"/>
                <w:lang w:eastAsia="ko-KR"/>
              </w:rPr>
              <w:t xml:space="preserve">Taimoor, </w:t>
            </w:r>
            <w:r>
              <w:rPr>
                <w:rFonts w:eastAsia="Batang" w:cs="Arial"/>
                <w:lang w:eastAsia="ko-KR"/>
              </w:rPr>
              <w:t>Wednesday</w:t>
            </w:r>
            <w:r>
              <w:rPr>
                <w:rFonts w:eastAsia="Batang" w:cs="Arial"/>
                <w:lang w:eastAsia="ko-KR"/>
              </w:rPr>
              <w:t>, 1</w:t>
            </w:r>
            <w:r w:rsidR="00CF164E">
              <w:rPr>
                <w:rFonts w:eastAsia="Batang" w:cs="Arial"/>
                <w:lang w:eastAsia="ko-KR"/>
              </w:rPr>
              <w:t>6:49</w:t>
            </w:r>
          </w:p>
          <w:p w14:paraId="5C78F1CD" w14:textId="47E9BD16" w:rsidR="00E977A0" w:rsidRDefault="00CF164E" w:rsidP="00E977A0">
            <w:pPr>
              <w:rPr>
                <w:rFonts w:eastAsia="Batang" w:cs="Arial"/>
                <w:lang w:eastAsia="ko-KR"/>
              </w:rPr>
            </w:pPr>
            <w:r>
              <w:rPr>
                <w:rFonts w:eastAsia="Batang" w:cs="Arial"/>
                <w:lang w:eastAsia="ko-KR"/>
              </w:rPr>
              <w:t>Ok with draft revision. Ok to merge C1-212098 into C1-212262.</w:t>
            </w:r>
          </w:p>
          <w:p w14:paraId="207A2895" w14:textId="6827C281" w:rsidR="00E977A0" w:rsidRPr="00D95972" w:rsidRDefault="00E977A0" w:rsidP="00354DCB">
            <w:pPr>
              <w:rPr>
                <w:rFonts w:eastAsia="Batang" w:cs="Arial"/>
                <w:lang w:eastAsia="ko-KR"/>
              </w:rPr>
            </w:pPr>
          </w:p>
        </w:tc>
      </w:tr>
      <w:tr w:rsidR="004B5C4C" w:rsidRPr="00D95972" w14:paraId="64AF6E19" w14:textId="77777777" w:rsidTr="006B6A67">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3BCCFB" w14:textId="2B5C665F" w:rsidR="004B5C4C" w:rsidRPr="00D95972" w:rsidRDefault="00FE31DB" w:rsidP="004B5C4C">
            <w:pPr>
              <w:overflowPunct/>
              <w:autoSpaceDE/>
              <w:autoSpaceDN/>
              <w:adjustRightInd/>
              <w:textAlignment w:val="auto"/>
              <w:rPr>
                <w:rFonts w:cs="Arial"/>
                <w:lang w:val="en-US"/>
              </w:rPr>
            </w:pPr>
            <w:hyperlink r:id="rId263" w:history="1">
              <w:r w:rsidR="004B5C4C">
                <w:rPr>
                  <w:rStyle w:val="Hyperlink"/>
                </w:rPr>
                <w:t>C1-212099</w:t>
              </w:r>
            </w:hyperlink>
          </w:p>
        </w:tc>
        <w:tc>
          <w:tcPr>
            <w:tcW w:w="4191" w:type="dxa"/>
            <w:gridSpan w:val="3"/>
            <w:tcBorders>
              <w:top w:val="single" w:sz="4" w:space="0" w:color="auto"/>
              <w:bottom w:val="single" w:sz="4" w:space="0" w:color="auto"/>
            </w:tcBorders>
            <w:shd w:val="clear" w:color="auto" w:fill="auto"/>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auto"/>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640F2D0" w14:textId="7108547A"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160369" w14:textId="73308880" w:rsidR="00194D4E" w:rsidRDefault="00194D4E" w:rsidP="004B5C4C">
            <w:pPr>
              <w:rPr>
                <w:rFonts w:eastAsia="Batang" w:cs="Arial"/>
                <w:lang w:eastAsia="ko-KR"/>
              </w:rPr>
            </w:pPr>
            <w:r>
              <w:rPr>
                <w:rFonts w:eastAsia="Batang" w:cs="Arial"/>
                <w:lang w:eastAsia="ko-KR"/>
              </w:rPr>
              <w:t>Merged into C1-21</w:t>
            </w:r>
            <w:r w:rsidR="006B6A67">
              <w:rPr>
                <w:rFonts w:eastAsia="Batang" w:cs="Arial"/>
                <w:lang w:eastAsia="ko-KR"/>
              </w:rPr>
              <w:t>2205 and its revisions</w:t>
            </w:r>
          </w:p>
          <w:p w14:paraId="27F1882B" w14:textId="7E2D2CC0" w:rsidR="006B6A67" w:rsidRDefault="006B6A67" w:rsidP="004B5C4C">
            <w:pPr>
              <w:rPr>
                <w:rFonts w:eastAsia="Batang" w:cs="Arial"/>
                <w:lang w:eastAsia="ko-KR"/>
              </w:rPr>
            </w:pPr>
            <w:r>
              <w:rPr>
                <w:rFonts w:eastAsia="Batang" w:cs="Arial"/>
                <w:lang w:eastAsia="ko-KR"/>
              </w:rPr>
              <w:t xml:space="preserve">Requested by author, </w:t>
            </w:r>
            <w:r>
              <w:rPr>
                <w:rFonts w:eastAsia="Batang"/>
              </w:rPr>
              <w:t>Wednesday, 1</w:t>
            </w:r>
            <w:r w:rsidR="00077477">
              <w:rPr>
                <w:rFonts w:eastAsia="Batang"/>
              </w:rPr>
              <w:t>7</w:t>
            </w:r>
            <w:r>
              <w:rPr>
                <w:rFonts w:eastAsia="Batang"/>
              </w:rPr>
              <w:t>:5</w:t>
            </w:r>
            <w:r w:rsidR="00077477">
              <w:rPr>
                <w:rFonts w:eastAsia="Batang"/>
              </w:rPr>
              <w:t>8</w:t>
            </w:r>
          </w:p>
          <w:p w14:paraId="14A7EBEB" w14:textId="77777777" w:rsidR="00194D4E" w:rsidRDefault="00194D4E" w:rsidP="004B5C4C">
            <w:pPr>
              <w:rPr>
                <w:rFonts w:eastAsia="Batang" w:cs="Arial"/>
                <w:lang w:eastAsia="ko-KR"/>
              </w:rPr>
            </w:pPr>
          </w:p>
          <w:p w14:paraId="39BE2F4A" w14:textId="568DB00E" w:rsidR="004B5C4C" w:rsidRDefault="004B5C4C" w:rsidP="004B5C4C">
            <w:pPr>
              <w:rPr>
                <w:rFonts w:eastAsia="Batang" w:cs="Arial"/>
                <w:lang w:eastAsia="ko-KR"/>
              </w:rPr>
            </w:pPr>
            <w:r w:rsidRPr="00CC0C88">
              <w:rPr>
                <w:rFonts w:eastAsia="Batang" w:cs="Arial"/>
                <w:lang w:eastAsia="ko-KR"/>
              </w:rPr>
              <w:t>C1-212205 and C1-212099</w:t>
            </w:r>
          </w:p>
          <w:p w14:paraId="5002FE75" w14:textId="77777777" w:rsidR="00022E3E" w:rsidRDefault="00022E3E" w:rsidP="004B5C4C">
            <w:pPr>
              <w:rPr>
                <w:rFonts w:eastAsia="Batang" w:cs="Arial"/>
                <w:lang w:eastAsia="ko-KR"/>
              </w:rPr>
            </w:pPr>
            <w:r>
              <w:rPr>
                <w:rFonts w:eastAsia="Batang" w:cs="Arial"/>
                <w:lang w:eastAsia="ko-KR"/>
              </w:rPr>
              <w:t xml:space="preserve">Mohamed, Monday, </w:t>
            </w:r>
            <w:r w:rsidR="000223B5">
              <w:rPr>
                <w:rFonts w:eastAsia="Batang" w:cs="Arial"/>
                <w:lang w:eastAsia="ko-KR"/>
              </w:rPr>
              <w:t>2:35</w:t>
            </w:r>
          </w:p>
          <w:p w14:paraId="03FCE83D" w14:textId="77777777" w:rsidR="007130BC" w:rsidRDefault="007130BC" w:rsidP="004B5C4C">
            <w:pPr>
              <w:rPr>
                <w:rFonts w:eastAsia="Batang" w:cs="Arial"/>
                <w:lang w:eastAsia="ko-KR"/>
              </w:rPr>
            </w:pPr>
            <w:r>
              <w:rPr>
                <w:rFonts w:eastAsia="Batang" w:cs="Arial"/>
                <w:lang w:eastAsia="ko-KR"/>
              </w:rPr>
              <w:t>Rev required</w:t>
            </w:r>
          </w:p>
          <w:p w14:paraId="55E3D613" w14:textId="77777777" w:rsidR="007130BC" w:rsidRDefault="007130BC" w:rsidP="004B5C4C">
            <w:pPr>
              <w:rPr>
                <w:rFonts w:eastAsia="Batang" w:cs="Arial"/>
                <w:lang w:eastAsia="ko-KR"/>
              </w:rPr>
            </w:pPr>
          </w:p>
          <w:p w14:paraId="20987431" w14:textId="7D8C48A3" w:rsidR="009C5A9D" w:rsidRDefault="009C5A9D" w:rsidP="009C5A9D">
            <w:pPr>
              <w:rPr>
                <w:rFonts w:eastAsia="Batang" w:cs="Arial"/>
                <w:lang w:eastAsia="ko-KR"/>
              </w:rPr>
            </w:pPr>
            <w:r>
              <w:rPr>
                <w:rFonts w:eastAsia="Batang" w:cs="Arial"/>
                <w:lang w:eastAsia="ko-KR"/>
              </w:rPr>
              <w:t>Rae, Monday, 3:25</w:t>
            </w:r>
          </w:p>
          <w:p w14:paraId="13AE34C0" w14:textId="77777777" w:rsidR="009C5A9D" w:rsidRDefault="009C5A9D" w:rsidP="009C5A9D">
            <w:pPr>
              <w:rPr>
                <w:rFonts w:eastAsia="Batang" w:cs="Arial"/>
                <w:lang w:eastAsia="ko-KR"/>
              </w:rPr>
            </w:pPr>
            <w:r>
              <w:rPr>
                <w:rFonts w:eastAsia="Batang" w:cs="Arial"/>
                <w:lang w:eastAsia="ko-KR"/>
              </w:rPr>
              <w:t>Merge and rev required</w:t>
            </w:r>
          </w:p>
          <w:p w14:paraId="1AEDE0A7" w14:textId="77777777" w:rsidR="009C5A9D" w:rsidRDefault="009C5A9D" w:rsidP="004B5C4C">
            <w:pPr>
              <w:rPr>
                <w:rFonts w:eastAsia="Batang" w:cs="Arial"/>
                <w:lang w:eastAsia="ko-KR"/>
              </w:rPr>
            </w:pPr>
          </w:p>
          <w:p w14:paraId="32D02D40" w14:textId="7A2D8A06" w:rsidR="003950E1" w:rsidRDefault="003950E1" w:rsidP="003950E1">
            <w:pPr>
              <w:rPr>
                <w:rFonts w:eastAsia="Batang" w:cs="Arial"/>
                <w:lang w:eastAsia="ko-KR"/>
              </w:rPr>
            </w:pPr>
            <w:r>
              <w:rPr>
                <w:rFonts w:eastAsia="Batang" w:cs="Arial"/>
                <w:lang w:eastAsia="ko-KR"/>
              </w:rPr>
              <w:t>Roozbeh, Monday, 4:44</w:t>
            </w:r>
          </w:p>
          <w:p w14:paraId="7764CE22" w14:textId="77777777" w:rsidR="003950E1" w:rsidRDefault="003950E1" w:rsidP="003950E1">
            <w:pPr>
              <w:rPr>
                <w:rFonts w:eastAsia="Batang" w:cs="Arial"/>
                <w:lang w:eastAsia="ko-KR"/>
              </w:rPr>
            </w:pPr>
            <w:r>
              <w:rPr>
                <w:rFonts w:eastAsia="Batang" w:cs="Arial"/>
                <w:lang w:eastAsia="ko-KR"/>
              </w:rPr>
              <w:t>Rev required</w:t>
            </w:r>
          </w:p>
          <w:p w14:paraId="2F7FB5A1" w14:textId="77777777" w:rsidR="003950E1" w:rsidRDefault="003950E1" w:rsidP="004B5C4C">
            <w:pPr>
              <w:rPr>
                <w:rFonts w:eastAsia="Batang" w:cs="Arial"/>
                <w:lang w:eastAsia="ko-KR"/>
              </w:rPr>
            </w:pPr>
          </w:p>
          <w:p w14:paraId="5FB80BF0" w14:textId="77777777" w:rsidR="00E02869" w:rsidRDefault="00E02869" w:rsidP="004B5C4C">
            <w:pPr>
              <w:rPr>
                <w:rFonts w:eastAsia="Batang" w:cs="Arial"/>
                <w:lang w:eastAsia="ko-KR"/>
              </w:rPr>
            </w:pPr>
            <w:r>
              <w:rPr>
                <w:rFonts w:eastAsia="Batang" w:cs="Arial"/>
                <w:lang w:eastAsia="ko-KR"/>
              </w:rPr>
              <w:t xml:space="preserve">Carlson, Monday, </w:t>
            </w:r>
            <w:r w:rsidR="00B06A2A">
              <w:rPr>
                <w:rFonts w:eastAsia="Batang" w:cs="Arial"/>
                <w:lang w:eastAsia="ko-KR"/>
              </w:rPr>
              <w:t>5:54</w:t>
            </w:r>
          </w:p>
          <w:p w14:paraId="48F1B640" w14:textId="3F72DBB7" w:rsidR="00B06A2A" w:rsidRDefault="00B06A2A" w:rsidP="004B5C4C">
            <w:pPr>
              <w:rPr>
                <w:rFonts w:eastAsia="Batang" w:cs="Arial"/>
                <w:lang w:eastAsia="ko-KR"/>
              </w:rPr>
            </w:pPr>
            <w:r>
              <w:rPr>
                <w:rFonts w:eastAsia="Batang" w:cs="Arial"/>
                <w:lang w:eastAsia="ko-KR"/>
              </w:rPr>
              <w:t>Merge required</w:t>
            </w:r>
          </w:p>
          <w:p w14:paraId="3463D373" w14:textId="74B39FB1" w:rsidR="00102848" w:rsidRDefault="00102848" w:rsidP="004B5C4C">
            <w:pPr>
              <w:rPr>
                <w:rFonts w:eastAsia="Batang" w:cs="Arial"/>
                <w:lang w:eastAsia="ko-KR"/>
              </w:rPr>
            </w:pPr>
          </w:p>
          <w:p w14:paraId="32EAA122" w14:textId="4189F5CF" w:rsidR="00102848" w:rsidRDefault="00102848" w:rsidP="00102848">
            <w:pPr>
              <w:rPr>
                <w:lang w:val="en-US" w:eastAsia="ko-KR"/>
              </w:rPr>
            </w:pPr>
            <w:r>
              <w:rPr>
                <w:lang w:val="en-US" w:eastAsia="ko-KR"/>
              </w:rPr>
              <w:t>Sunghoon, Monday, 7:24</w:t>
            </w:r>
          </w:p>
          <w:p w14:paraId="6E346C6A" w14:textId="77777777" w:rsidR="00102848" w:rsidRDefault="00102848" w:rsidP="00102848">
            <w:pPr>
              <w:rPr>
                <w:rFonts w:eastAsia="Batang" w:cs="Arial"/>
                <w:lang w:eastAsia="ko-KR"/>
              </w:rPr>
            </w:pPr>
            <w:r>
              <w:rPr>
                <w:lang w:val="en-US" w:eastAsia="ko-KR"/>
              </w:rPr>
              <w:lastRenderedPageBreak/>
              <w:t>Rev required</w:t>
            </w:r>
          </w:p>
          <w:p w14:paraId="66F6A261" w14:textId="77777777" w:rsidR="00B06A2A" w:rsidRDefault="00B06A2A" w:rsidP="004B5C4C">
            <w:pPr>
              <w:rPr>
                <w:rFonts w:eastAsia="Batang" w:cs="Arial"/>
                <w:lang w:eastAsia="ko-KR"/>
              </w:rPr>
            </w:pPr>
          </w:p>
          <w:p w14:paraId="1EC052A9" w14:textId="51CBB265" w:rsidR="00C567B1" w:rsidRDefault="00C567B1" w:rsidP="00C567B1">
            <w:pPr>
              <w:rPr>
                <w:rFonts w:eastAsia="Batang" w:cs="Arial"/>
                <w:lang w:eastAsia="ko-KR"/>
              </w:rPr>
            </w:pPr>
            <w:r>
              <w:rPr>
                <w:rFonts w:eastAsia="Batang" w:cs="Arial"/>
                <w:lang w:eastAsia="ko-KR"/>
              </w:rPr>
              <w:t>Ivo, Monday, 8:21</w:t>
            </w:r>
          </w:p>
          <w:p w14:paraId="532FE314" w14:textId="0FE84634" w:rsidR="00C567B1" w:rsidRDefault="00C567B1" w:rsidP="00C567B1">
            <w:pPr>
              <w:rPr>
                <w:rFonts w:eastAsia="Batang" w:cs="Arial"/>
                <w:lang w:eastAsia="ko-KR"/>
              </w:rPr>
            </w:pPr>
            <w:r>
              <w:rPr>
                <w:rFonts w:eastAsia="Batang" w:cs="Arial"/>
                <w:lang w:eastAsia="ko-KR"/>
              </w:rPr>
              <w:t>Rev required</w:t>
            </w:r>
          </w:p>
          <w:p w14:paraId="5CDA00AC" w14:textId="3258A0C6" w:rsidR="00194D4E" w:rsidRDefault="00194D4E" w:rsidP="00C567B1">
            <w:pPr>
              <w:rPr>
                <w:rFonts w:eastAsia="Batang" w:cs="Arial"/>
                <w:lang w:eastAsia="ko-KR"/>
              </w:rPr>
            </w:pPr>
          </w:p>
          <w:p w14:paraId="1E5B3063" w14:textId="77777777" w:rsidR="00194D4E" w:rsidRDefault="00194D4E" w:rsidP="00194D4E">
            <w:pPr>
              <w:rPr>
                <w:rFonts w:eastAsia="Batang"/>
              </w:rPr>
            </w:pPr>
            <w:r>
              <w:rPr>
                <w:rFonts w:eastAsia="Batang"/>
              </w:rPr>
              <w:t>Taimoor, Wednesday, 15:56</w:t>
            </w:r>
          </w:p>
          <w:p w14:paraId="0D1CA10D" w14:textId="618A8E6C" w:rsidR="00194D4E" w:rsidRDefault="00194D4E" w:rsidP="00C567B1">
            <w:pPr>
              <w:rPr>
                <w:rFonts w:eastAsia="Batang"/>
              </w:rPr>
            </w:pPr>
            <w:r>
              <w:rPr>
                <w:rFonts w:eastAsia="Batang"/>
              </w:rPr>
              <w:t>Ok to merge C1-212099 into C1-212205 if my comments are addressed</w:t>
            </w:r>
          </w:p>
          <w:p w14:paraId="1B86AF30" w14:textId="18FB88C6" w:rsidR="008E023C" w:rsidRDefault="008E023C" w:rsidP="00C567B1">
            <w:pPr>
              <w:rPr>
                <w:rFonts w:eastAsia="Batang"/>
              </w:rPr>
            </w:pPr>
          </w:p>
          <w:p w14:paraId="04BAE096" w14:textId="60D3DBA5" w:rsidR="008E023C" w:rsidRDefault="008E023C" w:rsidP="00C567B1">
            <w:pPr>
              <w:rPr>
                <w:rFonts w:eastAsia="Batang"/>
              </w:rPr>
            </w:pPr>
            <w:r>
              <w:rPr>
                <w:rFonts w:eastAsia="Batang"/>
              </w:rPr>
              <w:t xml:space="preserve">Taimoor, Wednesday, </w:t>
            </w:r>
            <w:r w:rsidR="00077477">
              <w:rPr>
                <w:rFonts w:eastAsia="Batang"/>
              </w:rPr>
              <w:t>17:58</w:t>
            </w:r>
          </w:p>
          <w:p w14:paraId="3A9E300B" w14:textId="76513071" w:rsidR="00077477" w:rsidRDefault="00077477" w:rsidP="00C567B1">
            <w:pPr>
              <w:rPr>
                <w:rFonts w:eastAsia="Batang" w:cs="Arial"/>
                <w:lang w:eastAsia="ko-KR"/>
              </w:rPr>
            </w:pPr>
            <w:r>
              <w:rPr>
                <w:rFonts w:eastAsia="Batang"/>
              </w:rPr>
              <w:t>Ok with draft revision of C1-212205. Wants to co-sign</w:t>
            </w:r>
          </w:p>
          <w:p w14:paraId="04AFBB41" w14:textId="0030B0AE" w:rsidR="00C567B1" w:rsidRPr="00D95972" w:rsidRDefault="00C567B1" w:rsidP="004B5C4C">
            <w:pPr>
              <w:rPr>
                <w:rFonts w:eastAsia="Batang" w:cs="Arial"/>
                <w:lang w:eastAsia="ko-KR"/>
              </w:rPr>
            </w:pP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FE31DB" w:rsidP="004B5C4C">
            <w:pPr>
              <w:overflowPunct/>
              <w:autoSpaceDE/>
              <w:autoSpaceDN/>
              <w:adjustRightInd/>
              <w:textAlignment w:val="auto"/>
              <w:rPr>
                <w:rFonts w:cs="Arial"/>
                <w:lang w:val="en-US"/>
              </w:rPr>
            </w:pPr>
            <w:hyperlink r:id="rId264"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DC6B3" w14:textId="2023E3B3" w:rsidR="003C4FAB" w:rsidRDefault="003C4FAB" w:rsidP="003C4FAB">
            <w:pPr>
              <w:rPr>
                <w:rFonts w:eastAsia="Batang" w:cs="Arial"/>
                <w:lang w:eastAsia="ko-KR"/>
              </w:rPr>
            </w:pPr>
            <w:r>
              <w:rPr>
                <w:rFonts w:eastAsia="Batang" w:cs="Arial"/>
                <w:lang w:eastAsia="ko-KR"/>
              </w:rPr>
              <w:t>Roozbeh, Monday, 4:47</w:t>
            </w:r>
          </w:p>
          <w:p w14:paraId="55DC81D7" w14:textId="0CE0E36C" w:rsidR="003C4FAB" w:rsidRDefault="003C4FAB" w:rsidP="003C4FAB">
            <w:pPr>
              <w:rPr>
                <w:rFonts w:eastAsia="Batang" w:cs="Arial"/>
                <w:lang w:eastAsia="ko-KR"/>
              </w:rPr>
            </w:pPr>
            <w:r>
              <w:rPr>
                <w:rFonts w:eastAsia="Batang" w:cs="Arial"/>
                <w:lang w:eastAsia="ko-KR"/>
              </w:rPr>
              <w:t>Rev required</w:t>
            </w:r>
          </w:p>
          <w:p w14:paraId="2A816FD1" w14:textId="42AB66A3" w:rsidR="008E6175" w:rsidRDefault="008E6175" w:rsidP="003C4FAB">
            <w:pPr>
              <w:rPr>
                <w:rFonts w:eastAsia="Batang" w:cs="Arial"/>
                <w:lang w:eastAsia="ko-KR"/>
              </w:rPr>
            </w:pPr>
          </w:p>
          <w:p w14:paraId="7EBC97F8" w14:textId="63D5D853" w:rsidR="008E6175" w:rsidRDefault="008E6175" w:rsidP="008E6175">
            <w:pPr>
              <w:rPr>
                <w:rFonts w:eastAsia="Batang" w:cs="Arial"/>
                <w:lang w:eastAsia="ko-KR"/>
              </w:rPr>
            </w:pPr>
            <w:r>
              <w:rPr>
                <w:rFonts w:eastAsia="Batang" w:cs="Arial"/>
                <w:lang w:eastAsia="ko-KR"/>
              </w:rPr>
              <w:t>Ivo, Monday, 8:21</w:t>
            </w:r>
          </w:p>
          <w:p w14:paraId="241EF424" w14:textId="77777777" w:rsidR="008E6175" w:rsidRDefault="008E6175" w:rsidP="008E6175">
            <w:pPr>
              <w:rPr>
                <w:rFonts w:eastAsia="Batang" w:cs="Arial"/>
                <w:lang w:eastAsia="ko-KR"/>
              </w:rPr>
            </w:pPr>
            <w:r>
              <w:rPr>
                <w:rFonts w:eastAsia="Batang" w:cs="Arial"/>
                <w:lang w:eastAsia="ko-KR"/>
              </w:rPr>
              <w:t>Rev required</w:t>
            </w:r>
          </w:p>
          <w:p w14:paraId="5AC792BB" w14:textId="77777777" w:rsidR="004B5C4C" w:rsidRDefault="004B5C4C" w:rsidP="004B5C4C">
            <w:pPr>
              <w:rPr>
                <w:rFonts w:eastAsia="Batang" w:cs="Arial"/>
                <w:lang w:eastAsia="ko-KR"/>
              </w:rPr>
            </w:pPr>
          </w:p>
          <w:p w14:paraId="5C9A7917" w14:textId="1F609DB7" w:rsidR="00986A8E" w:rsidRDefault="00986A8E" w:rsidP="00986A8E">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3:17</w:t>
            </w:r>
          </w:p>
          <w:p w14:paraId="2D24495D" w14:textId="77777777" w:rsidR="00986A8E" w:rsidRDefault="00986A8E" w:rsidP="00986A8E">
            <w:pPr>
              <w:rPr>
                <w:rFonts w:eastAsia="Batang" w:cs="Arial"/>
                <w:lang w:eastAsia="ko-KR"/>
              </w:rPr>
            </w:pPr>
            <w:r>
              <w:rPr>
                <w:rFonts w:eastAsia="Batang" w:cs="Arial"/>
                <w:lang w:eastAsia="ko-KR"/>
              </w:rPr>
              <w:t>Rev required</w:t>
            </w:r>
          </w:p>
          <w:p w14:paraId="3359D441" w14:textId="77777777" w:rsidR="00C37BC7" w:rsidRDefault="00C37BC7" w:rsidP="004B5C4C">
            <w:pPr>
              <w:rPr>
                <w:rFonts w:eastAsia="Batang" w:cs="Arial"/>
                <w:lang w:eastAsia="ko-KR"/>
              </w:rPr>
            </w:pPr>
          </w:p>
          <w:p w14:paraId="1830904A" w14:textId="056B9B40" w:rsidR="00CF18C0" w:rsidRDefault="00CF18C0" w:rsidP="00CF18C0">
            <w:pPr>
              <w:rPr>
                <w:rFonts w:eastAsia="Batang" w:cs="Arial"/>
                <w:lang w:eastAsia="ko-KR"/>
              </w:rPr>
            </w:pPr>
            <w:r>
              <w:rPr>
                <w:rFonts w:eastAsia="Batang" w:cs="Arial"/>
                <w:lang w:eastAsia="ko-KR"/>
              </w:rPr>
              <w:t>Sunghoon</w:t>
            </w:r>
            <w:r>
              <w:rPr>
                <w:rFonts w:eastAsia="Batang" w:cs="Arial"/>
                <w:lang w:eastAsia="ko-KR"/>
              </w:rPr>
              <w:t xml:space="preserve">, Wednesday, </w:t>
            </w:r>
            <w:r>
              <w:rPr>
                <w:rFonts w:eastAsia="Batang" w:cs="Arial"/>
                <w:lang w:eastAsia="ko-KR"/>
              </w:rPr>
              <w:t>15:18</w:t>
            </w:r>
          </w:p>
          <w:p w14:paraId="1A1C3616" w14:textId="691377FB" w:rsidR="00CF18C0" w:rsidRDefault="00CF18C0" w:rsidP="00CF18C0">
            <w:pPr>
              <w:rPr>
                <w:rFonts w:eastAsia="Batang" w:cs="Arial"/>
                <w:lang w:eastAsia="ko-KR"/>
              </w:rPr>
            </w:pPr>
            <w:r>
              <w:rPr>
                <w:rFonts w:eastAsia="Batang" w:cs="Arial"/>
                <w:lang w:eastAsia="ko-KR"/>
              </w:rPr>
              <w:t>Answers to Roozbeh</w:t>
            </w:r>
          </w:p>
          <w:p w14:paraId="5193F5FA" w14:textId="2C75841B" w:rsidR="00CF18C0" w:rsidRPr="00D95972" w:rsidRDefault="00CF18C0"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FE31DB" w:rsidP="004B5C4C">
            <w:pPr>
              <w:overflowPunct/>
              <w:autoSpaceDE/>
              <w:autoSpaceDN/>
              <w:adjustRightInd/>
              <w:textAlignment w:val="auto"/>
              <w:rPr>
                <w:rFonts w:cs="Arial"/>
                <w:lang w:val="en-US"/>
              </w:rPr>
            </w:pPr>
            <w:hyperlink r:id="rId265"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B11C8" w14:textId="7BF169D6" w:rsidR="003C4FAB" w:rsidRDefault="003C4FAB" w:rsidP="003C4FAB">
            <w:pPr>
              <w:rPr>
                <w:rFonts w:eastAsia="Batang" w:cs="Arial"/>
                <w:lang w:eastAsia="ko-KR"/>
              </w:rPr>
            </w:pPr>
            <w:r>
              <w:rPr>
                <w:rFonts w:eastAsia="Batang" w:cs="Arial"/>
                <w:lang w:eastAsia="ko-KR"/>
              </w:rPr>
              <w:t>Roozbeh, Monday, 4:50</w:t>
            </w:r>
          </w:p>
          <w:p w14:paraId="1475D457" w14:textId="45678187" w:rsidR="003C4FAB" w:rsidRDefault="003C4FAB" w:rsidP="003C4FAB">
            <w:pPr>
              <w:rPr>
                <w:rFonts w:eastAsia="Batang" w:cs="Arial"/>
                <w:lang w:eastAsia="ko-KR"/>
              </w:rPr>
            </w:pPr>
            <w:r>
              <w:rPr>
                <w:rFonts w:eastAsia="Batang" w:cs="Arial"/>
                <w:lang w:eastAsia="ko-KR"/>
              </w:rPr>
              <w:t>Rev required</w:t>
            </w:r>
          </w:p>
          <w:p w14:paraId="7CC24157" w14:textId="77777777" w:rsidR="008E6175" w:rsidRDefault="008E6175" w:rsidP="008E6175">
            <w:pPr>
              <w:rPr>
                <w:rFonts w:eastAsia="Batang" w:cs="Arial"/>
                <w:lang w:eastAsia="ko-KR"/>
              </w:rPr>
            </w:pPr>
          </w:p>
          <w:p w14:paraId="0641E190" w14:textId="2C56FD85" w:rsidR="008E6175" w:rsidRDefault="008E6175" w:rsidP="008E6175">
            <w:pPr>
              <w:rPr>
                <w:rFonts w:eastAsia="Batang" w:cs="Arial"/>
                <w:lang w:eastAsia="ko-KR"/>
              </w:rPr>
            </w:pPr>
            <w:r>
              <w:rPr>
                <w:rFonts w:eastAsia="Batang" w:cs="Arial"/>
                <w:lang w:eastAsia="ko-KR"/>
              </w:rPr>
              <w:t>Ivo, Monday, 8:21</w:t>
            </w:r>
          </w:p>
          <w:p w14:paraId="2877035E" w14:textId="77777777" w:rsidR="008E6175" w:rsidRDefault="008E6175" w:rsidP="008E6175">
            <w:pPr>
              <w:rPr>
                <w:rFonts w:eastAsia="Batang" w:cs="Arial"/>
                <w:lang w:eastAsia="ko-KR"/>
              </w:rPr>
            </w:pPr>
            <w:r>
              <w:rPr>
                <w:rFonts w:eastAsia="Batang" w:cs="Arial"/>
                <w:lang w:eastAsia="ko-KR"/>
              </w:rPr>
              <w:t>Rev required</w:t>
            </w:r>
          </w:p>
          <w:p w14:paraId="6D6975A3" w14:textId="77777777" w:rsidR="004B5C4C" w:rsidRDefault="004B5C4C" w:rsidP="004B5C4C">
            <w:pPr>
              <w:rPr>
                <w:rFonts w:eastAsia="Batang" w:cs="Arial"/>
                <w:lang w:eastAsia="ko-KR"/>
              </w:rPr>
            </w:pPr>
          </w:p>
          <w:p w14:paraId="01D2E08F" w14:textId="1B089101" w:rsidR="00F35A42" w:rsidRDefault="00F35A42" w:rsidP="00F35A42">
            <w:pPr>
              <w:rPr>
                <w:rFonts w:eastAsia="Batang" w:cs="Arial"/>
                <w:lang w:eastAsia="ko-KR"/>
              </w:rPr>
            </w:pPr>
            <w:r>
              <w:rPr>
                <w:rFonts w:eastAsia="Batang" w:cs="Arial"/>
                <w:lang w:eastAsia="ko-KR"/>
              </w:rPr>
              <w:t>Taimoor, Wednesday, 17:4</w:t>
            </w:r>
            <w:r>
              <w:rPr>
                <w:rFonts w:eastAsia="Batang" w:cs="Arial"/>
                <w:lang w:eastAsia="ko-KR"/>
              </w:rPr>
              <w:t>5</w:t>
            </w:r>
          </w:p>
          <w:p w14:paraId="11FD889F" w14:textId="263F938C" w:rsidR="00F35A42" w:rsidRDefault="00F35A42" w:rsidP="00F35A42">
            <w:pPr>
              <w:rPr>
                <w:rFonts w:eastAsia="Batang" w:cs="Arial"/>
                <w:lang w:eastAsia="ko-KR"/>
              </w:rPr>
            </w:pPr>
            <w:r>
              <w:rPr>
                <w:rFonts w:eastAsia="Batang" w:cs="Arial"/>
                <w:lang w:eastAsia="ko-KR"/>
              </w:rPr>
              <w:t xml:space="preserve">Answers to </w:t>
            </w:r>
            <w:r>
              <w:rPr>
                <w:rFonts w:eastAsia="Batang" w:cs="Arial"/>
                <w:lang w:eastAsia="ko-KR"/>
              </w:rPr>
              <w:t>Ivo</w:t>
            </w:r>
          </w:p>
          <w:p w14:paraId="10373CF5" w14:textId="3ADA8D3F" w:rsidR="00F35A42" w:rsidRPr="00D95972" w:rsidRDefault="00F35A42"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FE31DB" w:rsidP="004B5C4C">
            <w:pPr>
              <w:overflowPunct/>
              <w:autoSpaceDE/>
              <w:autoSpaceDN/>
              <w:adjustRightInd/>
              <w:textAlignment w:val="auto"/>
              <w:rPr>
                <w:rFonts w:cs="Arial"/>
                <w:lang w:val="en-US"/>
              </w:rPr>
            </w:pPr>
            <w:hyperlink r:id="rId266"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2E58" w14:textId="7B5C3969" w:rsidR="003C4FAB" w:rsidRDefault="003C4FAB" w:rsidP="003C4FAB">
            <w:pPr>
              <w:rPr>
                <w:rFonts w:eastAsia="Batang" w:cs="Arial"/>
                <w:lang w:eastAsia="ko-KR"/>
              </w:rPr>
            </w:pPr>
            <w:r>
              <w:rPr>
                <w:rFonts w:eastAsia="Batang" w:cs="Arial"/>
                <w:lang w:eastAsia="ko-KR"/>
              </w:rPr>
              <w:t>Roozbeh, Monday, 4:51</w:t>
            </w:r>
          </w:p>
          <w:p w14:paraId="305DBBB0" w14:textId="77777777" w:rsidR="003C4FAB" w:rsidRDefault="003C4FAB" w:rsidP="003C4FAB">
            <w:pPr>
              <w:rPr>
                <w:rFonts w:eastAsia="Batang" w:cs="Arial"/>
                <w:lang w:eastAsia="ko-KR"/>
              </w:rPr>
            </w:pPr>
            <w:r>
              <w:rPr>
                <w:rFonts w:eastAsia="Batang" w:cs="Arial"/>
                <w:lang w:eastAsia="ko-KR"/>
              </w:rPr>
              <w:t>Rev required</w:t>
            </w:r>
          </w:p>
          <w:p w14:paraId="6EE73006" w14:textId="77777777" w:rsidR="004B5C4C" w:rsidRDefault="004B5C4C" w:rsidP="004B5C4C">
            <w:pPr>
              <w:rPr>
                <w:rFonts w:eastAsia="Batang" w:cs="Arial"/>
                <w:lang w:eastAsia="ko-KR"/>
              </w:rPr>
            </w:pPr>
          </w:p>
          <w:p w14:paraId="362A3F15" w14:textId="418E0C74" w:rsidR="004E0E82" w:rsidRDefault="004E0E82" w:rsidP="004E0E82">
            <w:pPr>
              <w:rPr>
                <w:rFonts w:eastAsia="Batang" w:cs="Arial"/>
                <w:lang w:eastAsia="ko-KR"/>
              </w:rPr>
            </w:pPr>
            <w:r>
              <w:rPr>
                <w:rFonts w:eastAsia="Batang" w:cs="Arial"/>
                <w:lang w:eastAsia="ko-KR"/>
              </w:rPr>
              <w:t>Ivo, Monday, 8:21</w:t>
            </w:r>
          </w:p>
          <w:p w14:paraId="0DC2C77F" w14:textId="0EA4CF05" w:rsidR="004E0E82" w:rsidRDefault="004E0E82" w:rsidP="004E0E82">
            <w:pPr>
              <w:rPr>
                <w:rFonts w:eastAsia="Batang" w:cs="Arial"/>
                <w:lang w:eastAsia="ko-KR"/>
              </w:rPr>
            </w:pPr>
            <w:r>
              <w:rPr>
                <w:rFonts w:eastAsia="Batang" w:cs="Arial"/>
                <w:lang w:eastAsia="ko-KR"/>
              </w:rPr>
              <w:t>Rev required</w:t>
            </w:r>
          </w:p>
          <w:p w14:paraId="63A6A6F7" w14:textId="0B603BC2" w:rsidR="00D617F7" w:rsidRDefault="00D617F7" w:rsidP="004E0E82">
            <w:pPr>
              <w:rPr>
                <w:rFonts w:eastAsia="Batang" w:cs="Arial"/>
                <w:lang w:eastAsia="ko-KR"/>
              </w:rPr>
            </w:pPr>
          </w:p>
          <w:p w14:paraId="1CF63591" w14:textId="3D8039DA" w:rsidR="00D617F7" w:rsidRDefault="00D617F7" w:rsidP="00D617F7">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17:43</w:t>
            </w:r>
          </w:p>
          <w:p w14:paraId="2C71AE41" w14:textId="311CDC11" w:rsidR="00D617F7" w:rsidRDefault="00D617F7" w:rsidP="00D617F7">
            <w:pPr>
              <w:rPr>
                <w:rFonts w:eastAsia="Batang" w:cs="Arial"/>
                <w:lang w:eastAsia="ko-KR"/>
              </w:rPr>
            </w:pPr>
            <w:r>
              <w:rPr>
                <w:rFonts w:eastAsia="Batang" w:cs="Arial"/>
                <w:lang w:eastAsia="ko-KR"/>
              </w:rPr>
              <w:t>Answers to Roozbeh</w:t>
            </w:r>
          </w:p>
          <w:p w14:paraId="0420BD55" w14:textId="4D73CF5E" w:rsidR="004E0E82" w:rsidRPr="00D95972" w:rsidRDefault="004E0E82" w:rsidP="004B5C4C">
            <w:pPr>
              <w:rPr>
                <w:rFonts w:eastAsia="Batang" w:cs="Arial"/>
                <w:lang w:eastAsia="ko-KR"/>
              </w:rPr>
            </w:pPr>
          </w:p>
        </w:tc>
      </w:tr>
      <w:tr w:rsidR="004B5C4C" w:rsidRPr="00D95972" w14:paraId="2A2E3E58" w14:textId="77777777" w:rsidTr="00245089">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AB6F5B0" w14:textId="4BEA0865" w:rsidR="004B5C4C" w:rsidRPr="00D95972" w:rsidRDefault="00FE31DB" w:rsidP="004B5C4C">
            <w:pPr>
              <w:overflowPunct/>
              <w:autoSpaceDE/>
              <w:autoSpaceDN/>
              <w:adjustRightInd/>
              <w:textAlignment w:val="auto"/>
              <w:rPr>
                <w:rFonts w:cs="Arial"/>
                <w:lang w:val="en-US"/>
              </w:rPr>
            </w:pPr>
            <w:hyperlink r:id="rId267" w:history="1">
              <w:r w:rsidR="004B5C4C">
                <w:rPr>
                  <w:rStyle w:val="Hyperlink"/>
                </w:rPr>
                <w:t>C1-212121</w:t>
              </w:r>
            </w:hyperlink>
          </w:p>
        </w:tc>
        <w:tc>
          <w:tcPr>
            <w:tcW w:w="4191" w:type="dxa"/>
            <w:gridSpan w:val="3"/>
            <w:tcBorders>
              <w:top w:val="single" w:sz="4" w:space="0" w:color="auto"/>
              <w:bottom w:val="single" w:sz="4" w:space="0" w:color="auto"/>
            </w:tcBorders>
            <w:shd w:val="clear" w:color="auto" w:fill="auto"/>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auto"/>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056D65" w14:textId="33692DC6" w:rsidR="00B95E5A" w:rsidRDefault="00B95E5A" w:rsidP="004B5C4C">
            <w:pPr>
              <w:rPr>
                <w:rFonts w:eastAsia="Batang" w:cs="Arial"/>
                <w:lang w:val="en-US" w:eastAsia="ko-KR"/>
              </w:rPr>
            </w:pPr>
            <w:r>
              <w:rPr>
                <w:rFonts w:eastAsia="Batang" w:cs="Arial"/>
                <w:lang w:val="en-US" w:eastAsia="ko-KR"/>
              </w:rPr>
              <w:t>Merged into C1-212128 and its revisions</w:t>
            </w:r>
          </w:p>
          <w:p w14:paraId="650DE12A" w14:textId="77777777" w:rsidR="00B95E5A" w:rsidRDefault="00B95E5A" w:rsidP="004B5C4C">
            <w:pPr>
              <w:rPr>
                <w:rFonts w:eastAsia="Batang" w:cs="Arial"/>
                <w:lang w:val="en-US" w:eastAsia="ko-KR"/>
              </w:rPr>
            </w:pPr>
          </w:p>
          <w:p w14:paraId="6F5C5ADD" w14:textId="5BDE2384"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13DF447A" w14:textId="77777777" w:rsidR="00023E29" w:rsidRDefault="00023E29" w:rsidP="004B5C4C">
            <w:pPr>
              <w:rPr>
                <w:rFonts w:eastAsia="Batang" w:cs="Arial"/>
                <w:lang w:val="en-US" w:eastAsia="ko-KR"/>
              </w:rPr>
            </w:pPr>
          </w:p>
          <w:p w14:paraId="03404CA0" w14:textId="77777777" w:rsidR="00023E29" w:rsidRDefault="00023E29" w:rsidP="004B5C4C">
            <w:pPr>
              <w:rPr>
                <w:rFonts w:eastAsia="Batang" w:cs="Arial"/>
                <w:lang w:val="en-US" w:eastAsia="ko-KR"/>
              </w:rPr>
            </w:pPr>
            <w:r>
              <w:rPr>
                <w:rFonts w:eastAsia="Batang" w:cs="Arial"/>
                <w:lang w:val="en-US" w:eastAsia="ko-KR"/>
              </w:rPr>
              <w:t>Mohamed, Monday, 2:38</w:t>
            </w:r>
          </w:p>
          <w:p w14:paraId="0C0D8435" w14:textId="77777777" w:rsidR="00023E29" w:rsidRDefault="00023E29" w:rsidP="004B5C4C">
            <w:pPr>
              <w:rPr>
                <w:rFonts w:eastAsia="Batang" w:cs="Arial"/>
                <w:lang w:val="en-US" w:eastAsia="ko-KR"/>
              </w:rPr>
            </w:pPr>
            <w:r>
              <w:rPr>
                <w:rFonts w:eastAsia="Batang" w:cs="Arial"/>
                <w:lang w:val="en-US" w:eastAsia="ko-KR"/>
              </w:rPr>
              <w:t>Rev required</w:t>
            </w:r>
          </w:p>
          <w:p w14:paraId="16F13DB3" w14:textId="77777777" w:rsidR="00023E29" w:rsidRDefault="00023E29" w:rsidP="004B5C4C">
            <w:pPr>
              <w:rPr>
                <w:rFonts w:eastAsia="Batang" w:cs="Arial"/>
                <w:lang w:val="en-US" w:eastAsia="ko-KR"/>
              </w:rPr>
            </w:pPr>
          </w:p>
          <w:p w14:paraId="3FD8BBB7" w14:textId="77777777" w:rsidR="008C2655" w:rsidRDefault="008C2655" w:rsidP="008C2655">
            <w:pPr>
              <w:rPr>
                <w:rFonts w:eastAsia="Batang" w:cs="Arial"/>
                <w:lang w:eastAsia="ko-KR"/>
              </w:rPr>
            </w:pPr>
            <w:r>
              <w:rPr>
                <w:rFonts w:eastAsia="Batang" w:cs="Arial"/>
                <w:lang w:eastAsia="ko-KR"/>
              </w:rPr>
              <w:t>Carlson, Monday, 5:55</w:t>
            </w:r>
          </w:p>
          <w:p w14:paraId="78A64474" w14:textId="77777777" w:rsidR="008C2655" w:rsidRDefault="008C2655" w:rsidP="008C2655">
            <w:pPr>
              <w:rPr>
                <w:rFonts w:eastAsia="Batang" w:cs="Arial"/>
                <w:lang w:eastAsia="ko-KR"/>
              </w:rPr>
            </w:pPr>
            <w:r>
              <w:rPr>
                <w:rFonts w:eastAsia="Batang" w:cs="Arial"/>
                <w:lang w:eastAsia="ko-KR"/>
              </w:rPr>
              <w:t>Rev required</w:t>
            </w:r>
          </w:p>
          <w:p w14:paraId="202D7D6A" w14:textId="77777777" w:rsidR="008C2655" w:rsidRDefault="008C2655" w:rsidP="004B5C4C">
            <w:pPr>
              <w:rPr>
                <w:rFonts w:eastAsia="Batang" w:cs="Arial"/>
                <w:lang w:val="en-US" w:eastAsia="ko-KR"/>
              </w:rPr>
            </w:pPr>
          </w:p>
          <w:p w14:paraId="0C310BCD" w14:textId="77777777" w:rsidR="00877A4D" w:rsidRDefault="00877A4D" w:rsidP="00877A4D">
            <w:pPr>
              <w:rPr>
                <w:rFonts w:eastAsia="Batang" w:cs="Arial"/>
                <w:lang w:eastAsia="ko-KR"/>
              </w:rPr>
            </w:pPr>
            <w:r>
              <w:rPr>
                <w:rFonts w:eastAsia="Batang" w:cs="Arial"/>
                <w:lang w:eastAsia="ko-KR"/>
              </w:rPr>
              <w:t>Ivo, Monday, 8:20</w:t>
            </w:r>
          </w:p>
          <w:p w14:paraId="509E651A" w14:textId="77777777" w:rsidR="00877A4D" w:rsidRDefault="00877A4D" w:rsidP="00877A4D">
            <w:pPr>
              <w:rPr>
                <w:rFonts w:eastAsia="Batang" w:cs="Arial"/>
                <w:lang w:eastAsia="ko-KR"/>
              </w:rPr>
            </w:pPr>
            <w:r>
              <w:rPr>
                <w:rFonts w:eastAsia="Batang" w:cs="Arial"/>
                <w:lang w:eastAsia="ko-KR"/>
              </w:rPr>
              <w:t>Rev required</w:t>
            </w:r>
          </w:p>
          <w:p w14:paraId="5F5646AD" w14:textId="77777777" w:rsidR="00877A4D" w:rsidRDefault="00877A4D" w:rsidP="004B5C4C">
            <w:pPr>
              <w:rPr>
                <w:rFonts w:eastAsia="Batang" w:cs="Arial"/>
                <w:lang w:val="en-US" w:eastAsia="ko-KR"/>
              </w:rPr>
            </w:pPr>
          </w:p>
          <w:p w14:paraId="0BE23969" w14:textId="33B340D9" w:rsidR="005300B2" w:rsidRDefault="005300B2" w:rsidP="005300B2">
            <w:pPr>
              <w:rPr>
                <w:rFonts w:eastAsia="Batang" w:cs="Arial"/>
                <w:lang w:eastAsia="ko-KR"/>
              </w:rPr>
            </w:pPr>
            <w:r>
              <w:rPr>
                <w:rFonts w:eastAsia="Batang" w:cs="Arial"/>
                <w:lang w:eastAsia="ko-KR"/>
              </w:rPr>
              <w:t xml:space="preserve">Joy, Monday, </w:t>
            </w:r>
            <w:r w:rsidR="00BF09EE">
              <w:rPr>
                <w:rFonts w:eastAsia="Batang" w:cs="Arial"/>
                <w:lang w:eastAsia="ko-KR"/>
              </w:rPr>
              <w:t>16:57</w:t>
            </w:r>
          </w:p>
          <w:p w14:paraId="4B10B213" w14:textId="77777777" w:rsidR="00A03A2E" w:rsidRDefault="00B95E5A" w:rsidP="004B5C4C">
            <w:pPr>
              <w:rPr>
                <w:rFonts w:eastAsia="Batang" w:cs="Arial"/>
                <w:lang w:eastAsia="ko-KR"/>
              </w:rPr>
            </w:pPr>
            <w:r>
              <w:rPr>
                <w:rFonts w:eastAsia="Batang" w:cs="Arial"/>
                <w:lang w:eastAsia="ko-KR"/>
              </w:rPr>
              <w:t>Ok to merge C1-212121 into C1-212128</w:t>
            </w:r>
          </w:p>
          <w:p w14:paraId="4A729E43" w14:textId="7B3C1579" w:rsidR="00A03A2E" w:rsidRPr="00A03A2E" w:rsidRDefault="00A03A2E" w:rsidP="004B5C4C">
            <w:pPr>
              <w:rPr>
                <w:rFonts w:eastAsia="Batang" w:cs="Arial"/>
                <w:lang w:eastAsia="ko-KR"/>
              </w:rPr>
            </w:pPr>
          </w:p>
        </w:tc>
      </w:tr>
      <w:tr w:rsidR="004B5C4C" w:rsidRPr="00D95972" w14:paraId="3909AF81" w14:textId="77777777" w:rsidTr="005A3ED9">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E2AD881" w14:textId="67921648" w:rsidR="004B5C4C" w:rsidRPr="00D95972" w:rsidRDefault="00FE31DB" w:rsidP="004B5C4C">
            <w:pPr>
              <w:overflowPunct/>
              <w:autoSpaceDE/>
              <w:autoSpaceDN/>
              <w:adjustRightInd/>
              <w:textAlignment w:val="auto"/>
              <w:rPr>
                <w:rFonts w:cs="Arial"/>
                <w:lang w:val="en-US"/>
              </w:rPr>
            </w:pPr>
            <w:hyperlink r:id="rId268" w:history="1">
              <w:r w:rsidR="004B5C4C">
                <w:rPr>
                  <w:rStyle w:val="Hyperlink"/>
                </w:rPr>
                <w:t>C1-212122</w:t>
              </w:r>
            </w:hyperlink>
          </w:p>
        </w:tc>
        <w:tc>
          <w:tcPr>
            <w:tcW w:w="4191" w:type="dxa"/>
            <w:gridSpan w:val="3"/>
            <w:tcBorders>
              <w:top w:val="single" w:sz="4" w:space="0" w:color="auto"/>
              <w:bottom w:val="single" w:sz="4" w:space="0" w:color="auto"/>
            </w:tcBorders>
            <w:shd w:val="clear" w:color="auto" w:fill="auto"/>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auto"/>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E2B0065" w14:textId="57A06DCB"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4F3E5A" w14:textId="5DED21F1" w:rsidR="005A3ED9" w:rsidRDefault="005A3ED9" w:rsidP="004B5C4C">
            <w:pPr>
              <w:rPr>
                <w:rFonts w:eastAsia="Batang" w:cs="Arial"/>
                <w:lang w:eastAsia="ko-KR"/>
              </w:rPr>
            </w:pPr>
            <w:r>
              <w:rPr>
                <w:rFonts w:eastAsia="Batang" w:cs="Arial"/>
                <w:lang w:eastAsia="ko-KR"/>
              </w:rPr>
              <w:t>Merged into C1-212221 and its revisions</w:t>
            </w:r>
          </w:p>
          <w:p w14:paraId="6D3C1129" w14:textId="77777777" w:rsidR="005A3ED9" w:rsidRDefault="005A3ED9" w:rsidP="004B5C4C">
            <w:pPr>
              <w:rPr>
                <w:rFonts w:eastAsia="Batang" w:cs="Arial"/>
                <w:lang w:eastAsia="ko-KR"/>
              </w:rPr>
            </w:pPr>
          </w:p>
          <w:p w14:paraId="05B6B484" w14:textId="4C19B55B"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71A3463A" w14:textId="77777777" w:rsidR="00593551" w:rsidRDefault="00593551" w:rsidP="004B5C4C">
            <w:pPr>
              <w:rPr>
                <w:rFonts w:eastAsia="Batang" w:cs="Arial"/>
                <w:lang w:eastAsia="ko-KR"/>
              </w:rPr>
            </w:pPr>
          </w:p>
          <w:p w14:paraId="30A5D907" w14:textId="77777777" w:rsidR="00593551" w:rsidRDefault="00593551" w:rsidP="004B5C4C">
            <w:pPr>
              <w:rPr>
                <w:rFonts w:eastAsia="Batang" w:cs="Arial"/>
                <w:lang w:eastAsia="ko-KR"/>
              </w:rPr>
            </w:pPr>
            <w:r>
              <w:rPr>
                <w:rFonts w:eastAsia="Batang" w:cs="Arial"/>
                <w:lang w:eastAsia="ko-KR"/>
              </w:rPr>
              <w:t>Mohamed, Monday, 2:36</w:t>
            </w:r>
          </w:p>
          <w:p w14:paraId="77C9658C" w14:textId="77777777" w:rsidR="00593551" w:rsidRDefault="00593551" w:rsidP="004B5C4C">
            <w:pPr>
              <w:rPr>
                <w:rFonts w:eastAsia="Batang" w:cs="Arial"/>
                <w:lang w:eastAsia="ko-KR"/>
              </w:rPr>
            </w:pPr>
            <w:r>
              <w:rPr>
                <w:rFonts w:eastAsia="Batang" w:cs="Arial"/>
                <w:lang w:eastAsia="ko-KR"/>
              </w:rPr>
              <w:t>Rev required</w:t>
            </w:r>
          </w:p>
          <w:p w14:paraId="1818C20C" w14:textId="77777777" w:rsidR="008F59C3" w:rsidRDefault="008F59C3" w:rsidP="004B5C4C">
            <w:pPr>
              <w:rPr>
                <w:rFonts w:eastAsia="Batang" w:cs="Arial"/>
                <w:lang w:eastAsia="ko-KR"/>
              </w:rPr>
            </w:pPr>
          </w:p>
          <w:p w14:paraId="08D9018E" w14:textId="4CAF91AA" w:rsidR="008F59C3" w:rsidRDefault="008F59C3" w:rsidP="008F59C3">
            <w:pPr>
              <w:rPr>
                <w:rFonts w:eastAsia="Batang" w:cs="Arial"/>
                <w:lang w:eastAsia="ko-KR"/>
              </w:rPr>
            </w:pPr>
            <w:r>
              <w:rPr>
                <w:rFonts w:eastAsia="Batang" w:cs="Arial"/>
                <w:lang w:eastAsia="ko-KR"/>
              </w:rPr>
              <w:t>Rae, Monday, 3:28</w:t>
            </w:r>
          </w:p>
          <w:p w14:paraId="081D6B19" w14:textId="77777777" w:rsidR="008F59C3" w:rsidRDefault="008F59C3" w:rsidP="008F59C3">
            <w:pPr>
              <w:rPr>
                <w:rFonts w:eastAsia="Batang" w:cs="Arial"/>
                <w:lang w:eastAsia="ko-KR"/>
              </w:rPr>
            </w:pPr>
            <w:r>
              <w:rPr>
                <w:rFonts w:eastAsia="Batang" w:cs="Arial"/>
                <w:lang w:eastAsia="ko-KR"/>
              </w:rPr>
              <w:t>Merge and rev required</w:t>
            </w:r>
          </w:p>
          <w:p w14:paraId="06D63134" w14:textId="77777777" w:rsidR="008F59C3" w:rsidRDefault="008F59C3" w:rsidP="004B5C4C">
            <w:pPr>
              <w:rPr>
                <w:rFonts w:eastAsia="Batang" w:cs="Arial"/>
                <w:lang w:val="en-US" w:eastAsia="ko-KR"/>
              </w:rPr>
            </w:pPr>
          </w:p>
          <w:p w14:paraId="622A5E2C" w14:textId="0E2EC755" w:rsidR="00D145EC" w:rsidRDefault="00D145EC" w:rsidP="00D145EC">
            <w:pPr>
              <w:rPr>
                <w:rFonts w:eastAsia="Batang" w:cs="Arial"/>
                <w:lang w:eastAsia="ko-KR"/>
              </w:rPr>
            </w:pPr>
            <w:r>
              <w:rPr>
                <w:rFonts w:eastAsia="Batang" w:cs="Arial"/>
                <w:lang w:eastAsia="ko-KR"/>
              </w:rPr>
              <w:t>Roozbeh, Monday, 4:52</w:t>
            </w:r>
          </w:p>
          <w:p w14:paraId="0E6BA65D" w14:textId="2A259993" w:rsidR="00D145EC" w:rsidRDefault="00D145EC" w:rsidP="00D145EC">
            <w:pPr>
              <w:rPr>
                <w:rFonts w:eastAsia="Batang" w:cs="Arial"/>
                <w:lang w:eastAsia="ko-KR"/>
              </w:rPr>
            </w:pPr>
            <w:r>
              <w:rPr>
                <w:rFonts w:eastAsia="Batang" w:cs="Arial"/>
                <w:lang w:eastAsia="ko-KR"/>
              </w:rPr>
              <w:t>Question for clarification</w:t>
            </w:r>
          </w:p>
          <w:p w14:paraId="373580C7" w14:textId="77777777" w:rsidR="00D145EC" w:rsidRDefault="00D145EC" w:rsidP="004B5C4C">
            <w:pPr>
              <w:rPr>
                <w:rFonts w:eastAsia="Batang" w:cs="Arial"/>
                <w:lang w:val="en-US" w:eastAsia="ko-KR"/>
              </w:rPr>
            </w:pPr>
          </w:p>
          <w:p w14:paraId="1A9A283D" w14:textId="1A305DB9" w:rsidR="008B2AF1" w:rsidRDefault="008B2AF1" w:rsidP="008B2AF1">
            <w:pPr>
              <w:rPr>
                <w:rFonts w:eastAsia="Batang" w:cs="Arial"/>
                <w:lang w:eastAsia="ko-KR"/>
              </w:rPr>
            </w:pPr>
            <w:r>
              <w:rPr>
                <w:rFonts w:eastAsia="Batang" w:cs="Arial"/>
                <w:lang w:eastAsia="ko-KR"/>
              </w:rPr>
              <w:t>Carlson, Monday, 5:56</w:t>
            </w:r>
          </w:p>
          <w:p w14:paraId="27066CC0" w14:textId="77777777" w:rsidR="008B2AF1" w:rsidRDefault="008B2AF1" w:rsidP="008B2AF1">
            <w:pPr>
              <w:rPr>
                <w:rFonts w:eastAsia="Batang" w:cs="Arial"/>
                <w:lang w:eastAsia="ko-KR"/>
              </w:rPr>
            </w:pPr>
            <w:r>
              <w:rPr>
                <w:rFonts w:eastAsia="Batang" w:cs="Arial"/>
                <w:lang w:eastAsia="ko-KR"/>
              </w:rPr>
              <w:t>Rev required</w:t>
            </w:r>
          </w:p>
          <w:p w14:paraId="498FC54D" w14:textId="77777777" w:rsidR="00877A4D" w:rsidRDefault="00877A4D" w:rsidP="00877A4D">
            <w:pPr>
              <w:rPr>
                <w:rFonts w:eastAsia="Batang" w:cs="Arial"/>
                <w:lang w:eastAsia="ko-KR"/>
              </w:rPr>
            </w:pPr>
          </w:p>
          <w:p w14:paraId="67998809" w14:textId="761D5DED" w:rsidR="00877A4D" w:rsidRDefault="00877A4D" w:rsidP="00877A4D">
            <w:pPr>
              <w:rPr>
                <w:rFonts w:eastAsia="Batang" w:cs="Arial"/>
                <w:lang w:eastAsia="ko-KR"/>
              </w:rPr>
            </w:pPr>
            <w:r>
              <w:rPr>
                <w:rFonts w:eastAsia="Batang" w:cs="Arial"/>
                <w:lang w:eastAsia="ko-KR"/>
              </w:rPr>
              <w:t>Ivo, Monday, 8:21</w:t>
            </w:r>
          </w:p>
          <w:p w14:paraId="0804A933" w14:textId="77777777" w:rsidR="00877A4D" w:rsidRDefault="00877A4D" w:rsidP="00877A4D">
            <w:pPr>
              <w:rPr>
                <w:rFonts w:eastAsia="Batang" w:cs="Arial"/>
                <w:lang w:eastAsia="ko-KR"/>
              </w:rPr>
            </w:pPr>
            <w:r>
              <w:rPr>
                <w:rFonts w:eastAsia="Batang" w:cs="Arial"/>
                <w:lang w:eastAsia="ko-KR"/>
              </w:rPr>
              <w:t>Rev required</w:t>
            </w:r>
          </w:p>
          <w:p w14:paraId="59BE656A" w14:textId="77777777" w:rsidR="008B2AF1" w:rsidRDefault="008B2AF1" w:rsidP="004B5C4C">
            <w:pPr>
              <w:rPr>
                <w:rFonts w:eastAsia="Batang" w:cs="Arial"/>
                <w:lang w:val="en-US" w:eastAsia="ko-KR"/>
              </w:rPr>
            </w:pPr>
          </w:p>
          <w:p w14:paraId="784579A2" w14:textId="61D68E40" w:rsidR="00907CD3" w:rsidRDefault="00907CD3" w:rsidP="00907CD3">
            <w:pPr>
              <w:rPr>
                <w:rFonts w:eastAsia="Batang" w:cs="Arial"/>
                <w:lang w:eastAsia="ko-KR"/>
              </w:rPr>
            </w:pPr>
            <w:r>
              <w:rPr>
                <w:rFonts w:eastAsia="Batang" w:cs="Arial"/>
                <w:lang w:eastAsia="ko-KR"/>
              </w:rPr>
              <w:t xml:space="preserve">Sunghoon, Monday, </w:t>
            </w:r>
            <w:r w:rsidR="00AB62E1">
              <w:rPr>
                <w:rFonts w:eastAsia="Batang" w:cs="Arial"/>
                <w:lang w:eastAsia="ko-KR"/>
              </w:rPr>
              <w:t>17:11</w:t>
            </w:r>
          </w:p>
          <w:p w14:paraId="1C582BCC" w14:textId="11F12E01" w:rsidR="00907CD3" w:rsidRDefault="00907CD3" w:rsidP="00907CD3">
            <w:pPr>
              <w:rPr>
                <w:rFonts w:eastAsia="Batang" w:cs="Arial"/>
                <w:lang w:eastAsia="ko-KR"/>
              </w:rPr>
            </w:pPr>
            <w:r>
              <w:rPr>
                <w:rFonts w:eastAsia="Batang" w:cs="Arial"/>
                <w:lang w:eastAsia="ko-KR"/>
              </w:rPr>
              <w:t>Rev required</w:t>
            </w:r>
          </w:p>
          <w:p w14:paraId="6C7E92D5" w14:textId="4ED3F79B" w:rsidR="00C27C73" w:rsidRDefault="00C27C73" w:rsidP="00907CD3">
            <w:pPr>
              <w:rPr>
                <w:rFonts w:eastAsia="Batang" w:cs="Arial"/>
                <w:lang w:eastAsia="ko-KR"/>
              </w:rPr>
            </w:pPr>
          </w:p>
          <w:p w14:paraId="7B2D4AA6" w14:textId="320B2244" w:rsidR="00C27C73" w:rsidRDefault="00C27C73" w:rsidP="00C27C73">
            <w:pPr>
              <w:rPr>
                <w:rFonts w:eastAsia="Batang" w:cs="Arial"/>
                <w:lang w:eastAsia="ko-KR"/>
              </w:rPr>
            </w:pPr>
            <w:r>
              <w:rPr>
                <w:rFonts w:eastAsia="Batang" w:cs="Arial"/>
                <w:lang w:eastAsia="ko-KR"/>
              </w:rPr>
              <w:t>Joy, Monday, 17:15</w:t>
            </w:r>
          </w:p>
          <w:p w14:paraId="1395B8C5" w14:textId="43BAB164" w:rsidR="00C27C73" w:rsidRDefault="00C27C73" w:rsidP="00C27C73">
            <w:pPr>
              <w:rPr>
                <w:rFonts w:eastAsia="Batang" w:cs="Arial"/>
                <w:lang w:eastAsia="ko-KR"/>
              </w:rPr>
            </w:pPr>
            <w:r>
              <w:rPr>
                <w:rFonts w:eastAsia="Batang" w:cs="Arial"/>
                <w:lang w:eastAsia="ko-KR"/>
              </w:rPr>
              <w:t>Ok to merge C1-212122 into C1-212221</w:t>
            </w:r>
          </w:p>
          <w:p w14:paraId="34CEC376" w14:textId="77777777" w:rsidR="00C27C73" w:rsidRDefault="00C27C73" w:rsidP="00907CD3">
            <w:pPr>
              <w:rPr>
                <w:rFonts w:eastAsia="Batang" w:cs="Arial"/>
                <w:lang w:eastAsia="ko-KR"/>
              </w:rPr>
            </w:pPr>
          </w:p>
          <w:p w14:paraId="62BAF303" w14:textId="772B7898" w:rsidR="00907CD3" w:rsidRPr="00CC0C88" w:rsidRDefault="00907CD3" w:rsidP="004B5C4C">
            <w:pPr>
              <w:rPr>
                <w:rFonts w:eastAsia="Batang" w:cs="Arial"/>
                <w:lang w:val="en-US" w:eastAsia="ko-KR"/>
              </w:rPr>
            </w:pP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FE31DB" w:rsidP="004B5C4C">
            <w:pPr>
              <w:overflowPunct/>
              <w:autoSpaceDE/>
              <w:autoSpaceDN/>
              <w:adjustRightInd/>
              <w:textAlignment w:val="auto"/>
              <w:rPr>
                <w:rFonts w:cs="Arial"/>
                <w:lang w:val="en-US"/>
              </w:rPr>
            </w:pPr>
            <w:hyperlink r:id="rId269"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 xml:space="preserve">CR 0115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9EF4" w14:textId="77777777" w:rsidR="004E0E82" w:rsidRDefault="004E0E82" w:rsidP="004E0E82">
            <w:pPr>
              <w:rPr>
                <w:rFonts w:eastAsia="Batang" w:cs="Arial"/>
                <w:lang w:eastAsia="ko-KR"/>
              </w:rPr>
            </w:pPr>
            <w:r>
              <w:rPr>
                <w:rFonts w:eastAsia="Batang" w:cs="Arial"/>
                <w:lang w:eastAsia="ko-KR"/>
              </w:rPr>
              <w:lastRenderedPageBreak/>
              <w:t>Ivo, Monday, 8:20</w:t>
            </w:r>
          </w:p>
          <w:p w14:paraId="3E5E9DD4" w14:textId="77777777" w:rsidR="004E0E82" w:rsidRDefault="004E0E82" w:rsidP="004E0E82">
            <w:pPr>
              <w:rPr>
                <w:rFonts w:eastAsia="Batang" w:cs="Arial"/>
                <w:lang w:eastAsia="ko-KR"/>
              </w:rPr>
            </w:pPr>
            <w:r>
              <w:rPr>
                <w:rFonts w:eastAsia="Batang" w:cs="Arial"/>
                <w:lang w:eastAsia="ko-KR"/>
              </w:rPr>
              <w:t>Rev required</w:t>
            </w:r>
          </w:p>
          <w:p w14:paraId="620BCE92" w14:textId="77777777" w:rsidR="004B5C4C" w:rsidRDefault="004B5C4C" w:rsidP="004B5C4C">
            <w:pPr>
              <w:rPr>
                <w:rFonts w:eastAsia="Batang" w:cs="Arial"/>
                <w:lang w:eastAsia="ko-KR"/>
              </w:rPr>
            </w:pPr>
          </w:p>
          <w:p w14:paraId="7A00A64E" w14:textId="3B6056F0" w:rsidR="001222A0" w:rsidRDefault="001222A0" w:rsidP="001222A0">
            <w:pPr>
              <w:rPr>
                <w:lang w:val="en-US" w:eastAsia="ko-KR"/>
              </w:rPr>
            </w:pPr>
            <w:r>
              <w:rPr>
                <w:lang w:val="en-US" w:eastAsia="ko-KR"/>
              </w:rPr>
              <w:t>Joy, Tuesday, 13:12</w:t>
            </w:r>
          </w:p>
          <w:p w14:paraId="05F8F46D" w14:textId="713BB7DF" w:rsidR="001222A0" w:rsidRDefault="001222A0" w:rsidP="001222A0">
            <w:pPr>
              <w:rPr>
                <w:rFonts w:eastAsia="Batang" w:cs="Arial"/>
                <w:lang w:eastAsia="ko-KR"/>
              </w:rPr>
            </w:pPr>
            <w:r>
              <w:rPr>
                <w:lang w:val="en-US" w:eastAsia="ko-KR"/>
              </w:rPr>
              <w:t>Provides draft revision</w:t>
            </w:r>
          </w:p>
          <w:p w14:paraId="5EF01A0C" w14:textId="065766B5" w:rsidR="001222A0" w:rsidRPr="00D95972" w:rsidRDefault="001222A0" w:rsidP="004B5C4C">
            <w:pPr>
              <w:rPr>
                <w:rFonts w:eastAsia="Batang" w:cs="Arial"/>
                <w:lang w:eastAsia="ko-KR"/>
              </w:rPr>
            </w:pPr>
          </w:p>
        </w:tc>
      </w:tr>
      <w:tr w:rsidR="004B5C4C"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969E30" w14:textId="4A8B8635" w:rsidR="004B5C4C" w:rsidRPr="00D95972" w:rsidRDefault="00FE31DB" w:rsidP="004B5C4C">
            <w:pPr>
              <w:overflowPunct/>
              <w:autoSpaceDE/>
              <w:autoSpaceDN/>
              <w:adjustRightInd/>
              <w:textAlignment w:val="auto"/>
              <w:rPr>
                <w:rFonts w:cs="Arial"/>
                <w:lang w:val="en-US"/>
              </w:rPr>
            </w:pPr>
            <w:hyperlink r:id="rId270" w:history="1">
              <w:r w:rsidR="004B5C4C">
                <w:rPr>
                  <w:rStyle w:val="Hyperlink"/>
                </w:rPr>
                <w:t>C1-212125</w:t>
              </w:r>
            </w:hyperlink>
          </w:p>
        </w:tc>
        <w:tc>
          <w:tcPr>
            <w:tcW w:w="4191" w:type="dxa"/>
            <w:gridSpan w:val="3"/>
            <w:tcBorders>
              <w:top w:val="single" w:sz="4" w:space="0" w:color="auto"/>
              <w:bottom w:val="single" w:sz="4" w:space="0" w:color="auto"/>
            </w:tcBorders>
            <w:shd w:val="clear" w:color="auto" w:fill="FFFF00"/>
          </w:tcPr>
          <w:p w14:paraId="303F8C1A" w14:textId="7AF67F79" w:rsidR="004B5C4C" w:rsidRPr="00D95972" w:rsidRDefault="004B5C4C" w:rsidP="004B5C4C">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6E65E" w14:textId="3983BED1" w:rsidR="008B04CD" w:rsidRDefault="008B04CD" w:rsidP="008B04CD">
            <w:pPr>
              <w:rPr>
                <w:lang w:val="en-US" w:eastAsia="ko-KR"/>
              </w:rPr>
            </w:pPr>
            <w:r>
              <w:rPr>
                <w:lang w:val="en-US" w:eastAsia="ko-KR"/>
              </w:rPr>
              <w:t>Sunghoon, Monday, 7:32</w:t>
            </w:r>
          </w:p>
          <w:p w14:paraId="52107D3D" w14:textId="0DF84C70" w:rsidR="008B04CD" w:rsidRDefault="008B04CD" w:rsidP="008B04CD">
            <w:pPr>
              <w:rPr>
                <w:rFonts w:eastAsia="Batang" w:cs="Arial"/>
                <w:lang w:eastAsia="ko-KR"/>
              </w:rPr>
            </w:pPr>
            <w:r>
              <w:rPr>
                <w:lang w:val="en-US" w:eastAsia="ko-KR"/>
              </w:rPr>
              <w:t>Objection to the proposal in the paper</w:t>
            </w:r>
          </w:p>
          <w:p w14:paraId="59452A4A" w14:textId="77777777" w:rsidR="004B5C4C" w:rsidRDefault="004B5C4C" w:rsidP="004B5C4C">
            <w:pPr>
              <w:rPr>
                <w:rFonts w:eastAsia="Batang" w:cs="Arial"/>
                <w:lang w:eastAsia="ko-KR"/>
              </w:rPr>
            </w:pPr>
          </w:p>
          <w:p w14:paraId="78E108DC" w14:textId="77777777" w:rsidR="00577D71" w:rsidRDefault="00577D71" w:rsidP="004B5C4C">
            <w:pPr>
              <w:rPr>
                <w:rFonts w:eastAsia="Batang" w:cs="Arial"/>
                <w:lang w:eastAsia="ko-KR"/>
              </w:rPr>
            </w:pPr>
            <w:r>
              <w:rPr>
                <w:rFonts w:eastAsia="Batang" w:cs="Arial"/>
                <w:lang w:eastAsia="ko-KR"/>
              </w:rPr>
              <w:t>Scott, Monday, 8:57</w:t>
            </w:r>
          </w:p>
          <w:p w14:paraId="2575E392" w14:textId="081A918E" w:rsidR="00577D71" w:rsidRDefault="00577D71" w:rsidP="004B5C4C">
            <w:pPr>
              <w:rPr>
                <w:rFonts w:eastAsia="Batang" w:cs="Arial"/>
                <w:lang w:eastAsia="ko-KR"/>
              </w:rPr>
            </w:pPr>
            <w:r>
              <w:rPr>
                <w:rFonts w:eastAsia="Batang" w:cs="Arial"/>
                <w:lang w:eastAsia="ko-KR"/>
              </w:rPr>
              <w:t>Answers to Sunghoon</w:t>
            </w:r>
          </w:p>
          <w:p w14:paraId="7E4EA0A4" w14:textId="2975AC4A" w:rsidR="00950E52" w:rsidRDefault="00950E52" w:rsidP="004B5C4C">
            <w:pPr>
              <w:rPr>
                <w:rFonts w:eastAsia="Batang" w:cs="Arial"/>
                <w:lang w:eastAsia="ko-KR"/>
              </w:rPr>
            </w:pPr>
          </w:p>
          <w:p w14:paraId="5B53BB16" w14:textId="016BD67E" w:rsidR="00950E52" w:rsidRDefault="00950E52" w:rsidP="00950E52">
            <w:pPr>
              <w:rPr>
                <w:rFonts w:eastAsia="Batang" w:cs="Arial"/>
                <w:lang w:eastAsia="ko-KR"/>
              </w:rPr>
            </w:pPr>
            <w:r>
              <w:rPr>
                <w:rFonts w:eastAsia="Batang" w:cs="Arial"/>
                <w:lang w:eastAsia="ko-KR"/>
              </w:rPr>
              <w:t>Rae, Monday, 11:09</w:t>
            </w:r>
          </w:p>
          <w:p w14:paraId="225F5E56" w14:textId="7D8E3BAE" w:rsidR="00950E52" w:rsidRDefault="00950E52" w:rsidP="004B5C4C">
            <w:pPr>
              <w:rPr>
                <w:rFonts w:eastAsia="Batang" w:cs="Arial"/>
                <w:lang w:eastAsia="ko-KR"/>
              </w:rPr>
            </w:pPr>
            <w:r>
              <w:rPr>
                <w:rFonts w:eastAsia="Batang" w:cs="Arial"/>
                <w:lang w:eastAsia="ko-KR"/>
              </w:rPr>
              <w:t>Provides view</w:t>
            </w:r>
          </w:p>
          <w:p w14:paraId="7A305E90" w14:textId="77777777" w:rsidR="00577D71" w:rsidRDefault="00577D71" w:rsidP="004B5C4C">
            <w:pPr>
              <w:rPr>
                <w:rFonts w:eastAsia="Batang" w:cs="Arial"/>
                <w:lang w:eastAsia="ko-KR"/>
              </w:rPr>
            </w:pPr>
          </w:p>
          <w:p w14:paraId="237DEDB6" w14:textId="77777777" w:rsidR="00054AB1" w:rsidRDefault="00054AB1" w:rsidP="004B5C4C">
            <w:pPr>
              <w:rPr>
                <w:rFonts w:eastAsia="Batang" w:cs="Arial"/>
                <w:lang w:eastAsia="ko-KR"/>
              </w:rPr>
            </w:pPr>
            <w:r>
              <w:rPr>
                <w:rFonts w:eastAsia="Batang" w:cs="Arial"/>
                <w:lang w:eastAsia="ko-KR"/>
              </w:rPr>
              <w:t xml:space="preserve">Scott, Monday, 11:50 </w:t>
            </w:r>
          </w:p>
          <w:p w14:paraId="2D213D23" w14:textId="77777777" w:rsidR="00054AB1" w:rsidRDefault="00054AB1" w:rsidP="004B5C4C">
            <w:pPr>
              <w:rPr>
                <w:rFonts w:eastAsia="Batang" w:cs="Arial"/>
                <w:lang w:eastAsia="ko-KR"/>
              </w:rPr>
            </w:pPr>
            <w:r>
              <w:rPr>
                <w:rFonts w:eastAsia="Batang" w:cs="Arial"/>
                <w:lang w:eastAsia="ko-KR"/>
              </w:rPr>
              <w:t>Asks questions</w:t>
            </w:r>
          </w:p>
          <w:p w14:paraId="5BED7C13" w14:textId="77777777" w:rsidR="00054AB1" w:rsidRDefault="00054AB1" w:rsidP="004B5C4C">
            <w:pPr>
              <w:rPr>
                <w:rFonts w:eastAsia="Batang" w:cs="Arial"/>
                <w:lang w:eastAsia="ko-KR"/>
              </w:rPr>
            </w:pPr>
          </w:p>
          <w:p w14:paraId="40BDBF57" w14:textId="07CBA9AE" w:rsidR="00B75331" w:rsidRDefault="00B75331" w:rsidP="00B75331">
            <w:pPr>
              <w:rPr>
                <w:lang w:val="en-US" w:eastAsia="ko-KR"/>
              </w:rPr>
            </w:pPr>
            <w:r>
              <w:rPr>
                <w:lang w:val="en-US" w:eastAsia="ko-KR"/>
              </w:rPr>
              <w:t>Sunghoon, Tuesday, 12:28</w:t>
            </w:r>
          </w:p>
          <w:p w14:paraId="4A624FA9" w14:textId="2794711D" w:rsidR="00B75331" w:rsidRDefault="00B75331" w:rsidP="00B75331">
            <w:pPr>
              <w:rPr>
                <w:rFonts w:eastAsia="Batang" w:cs="Arial"/>
                <w:lang w:eastAsia="ko-KR"/>
              </w:rPr>
            </w:pPr>
            <w:r>
              <w:rPr>
                <w:lang w:val="en-US" w:eastAsia="ko-KR"/>
              </w:rPr>
              <w:t>Answers to Scott</w:t>
            </w:r>
          </w:p>
          <w:p w14:paraId="7EB5943F" w14:textId="77777777" w:rsidR="00B75331" w:rsidRDefault="00B75331" w:rsidP="004B5C4C">
            <w:pPr>
              <w:rPr>
                <w:rFonts w:eastAsia="Batang" w:cs="Arial"/>
                <w:lang w:eastAsia="ko-KR"/>
              </w:rPr>
            </w:pPr>
          </w:p>
          <w:p w14:paraId="170537A4" w14:textId="0F83856F" w:rsidR="008E113E" w:rsidRDefault="008E113E" w:rsidP="008E113E">
            <w:pPr>
              <w:rPr>
                <w:lang w:val="en-US" w:eastAsia="ko-KR"/>
              </w:rPr>
            </w:pPr>
            <w:r>
              <w:rPr>
                <w:lang w:val="en-US" w:eastAsia="ko-KR"/>
              </w:rPr>
              <w:t>Scott, Tuesday, 15:05</w:t>
            </w:r>
          </w:p>
          <w:p w14:paraId="3E3440B5" w14:textId="4DCF7AFD" w:rsidR="008E113E" w:rsidRDefault="008E113E" w:rsidP="008E113E">
            <w:pPr>
              <w:rPr>
                <w:rFonts w:eastAsia="Batang" w:cs="Arial"/>
                <w:lang w:eastAsia="ko-KR"/>
              </w:rPr>
            </w:pPr>
            <w:r>
              <w:rPr>
                <w:lang w:val="en-US" w:eastAsia="ko-KR"/>
              </w:rPr>
              <w:t>Answers to Sunghoon</w:t>
            </w:r>
          </w:p>
          <w:p w14:paraId="1F546D11" w14:textId="77777777" w:rsidR="00F74994" w:rsidRDefault="00F74994" w:rsidP="00F74994">
            <w:pPr>
              <w:rPr>
                <w:lang w:val="en-US" w:eastAsia="ko-KR"/>
              </w:rPr>
            </w:pPr>
          </w:p>
          <w:p w14:paraId="445C0C2E" w14:textId="7A9F0EC0" w:rsidR="00F74994" w:rsidRDefault="00F74994" w:rsidP="00F74994">
            <w:pPr>
              <w:rPr>
                <w:lang w:val="en-US" w:eastAsia="ko-KR"/>
              </w:rPr>
            </w:pPr>
            <w:r>
              <w:rPr>
                <w:lang w:val="en-US" w:eastAsia="ko-KR"/>
              </w:rPr>
              <w:t>Sunghoon, Tuesday, 15:19</w:t>
            </w:r>
          </w:p>
          <w:p w14:paraId="1A4C1143" w14:textId="77777777" w:rsidR="00F74994" w:rsidRDefault="00F74994" w:rsidP="00F74994">
            <w:pPr>
              <w:rPr>
                <w:rFonts w:eastAsia="Batang" w:cs="Arial"/>
                <w:lang w:eastAsia="ko-KR"/>
              </w:rPr>
            </w:pPr>
            <w:r>
              <w:rPr>
                <w:lang w:val="en-US" w:eastAsia="ko-KR"/>
              </w:rPr>
              <w:t>Answers to Scott</w:t>
            </w:r>
          </w:p>
          <w:p w14:paraId="3F7332DD" w14:textId="31D41ABB" w:rsidR="008E113E" w:rsidRDefault="008E113E" w:rsidP="004B5C4C">
            <w:pPr>
              <w:rPr>
                <w:rFonts w:eastAsia="Batang" w:cs="Arial"/>
                <w:lang w:eastAsia="ko-KR"/>
              </w:rPr>
            </w:pPr>
          </w:p>
          <w:p w14:paraId="257EFA1F" w14:textId="7886856D" w:rsidR="00EB4865" w:rsidRDefault="00EB4865" w:rsidP="00EB4865">
            <w:pPr>
              <w:rPr>
                <w:lang w:val="en-US" w:eastAsia="ko-KR"/>
              </w:rPr>
            </w:pPr>
            <w:r>
              <w:rPr>
                <w:lang w:val="en-US" w:eastAsia="ko-KR"/>
              </w:rPr>
              <w:t>Scott, Tuesday, 15:</w:t>
            </w:r>
            <w:r w:rsidR="00A14E0A">
              <w:rPr>
                <w:lang w:val="en-US" w:eastAsia="ko-KR"/>
              </w:rPr>
              <w:t>39</w:t>
            </w:r>
          </w:p>
          <w:p w14:paraId="311248C8" w14:textId="123AB50E" w:rsidR="00EB4865" w:rsidRDefault="00EB4865" w:rsidP="004B5C4C">
            <w:pPr>
              <w:rPr>
                <w:rFonts w:eastAsia="Batang" w:cs="Arial"/>
                <w:lang w:eastAsia="ko-KR"/>
              </w:rPr>
            </w:pPr>
            <w:r>
              <w:rPr>
                <w:lang w:val="en-US" w:eastAsia="ko-KR"/>
              </w:rPr>
              <w:t>Answers to Sunghoon</w:t>
            </w:r>
          </w:p>
          <w:p w14:paraId="518BE806" w14:textId="77777777" w:rsidR="00EB4865" w:rsidRDefault="00EB4865" w:rsidP="004B5C4C">
            <w:pPr>
              <w:rPr>
                <w:rFonts w:eastAsia="Batang" w:cs="Arial"/>
                <w:lang w:eastAsia="ko-KR"/>
              </w:rPr>
            </w:pPr>
          </w:p>
          <w:p w14:paraId="7F5110DB" w14:textId="37D10AF6" w:rsidR="00800E39" w:rsidRDefault="00800E39" w:rsidP="00800E39">
            <w:pPr>
              <w:rPr>
                <w:lang w:val="en-US" w:eastAsia="ko-KR"/>
              </w:rPr>
            </w:pPr>
            <w:r>
              <w:rPr>
                <w:lang w:val="en-US" w:eastAsia="ko-KR"/>
              </w:rPr>
              <w:t xml:space="preserve">Scott, </w:t>
            </w:r>
            <w:r>
              <w:rPr>
                <w:lang w:val="en-US" w:eastAsia="ko-KR"/>
              </w:rPr>
              <w:t>Wednesday</w:t>
            </w:r>
            <w:r>
              <w:rPr>
                <w:lang w:val="en-US" w:eastAsia="ko-KR"/>
              </w:rPr>
              <w:t xml:space="preserve">, </w:t>
            </w:r>
            <w:r>
              <w:rPr>
                <w:lang w:val="en-US" w:eastAsia="ko-KR"/>
              </w:rPr>
              <w:t>9:18</w:t>
            </w:r>
          </w:p>
          <w:p w14:paraId="6400AA3A" w14:textId="75A459F6" w:rsidR="00800E39" w:rsidRDefault="00800E39" w:rsidP="00800E39">
            <w:pPr>
              <w:rPr>
                <w:lang w:val="en-US" w:eastAsia="ko-KR"/>
              </w:rPr>
            </w:pPr>
            <w:r>
              <w:rPr>
                <w:lang w:val="en-US" w:eastAsia="ko-KR"/>
              </w:rPr>
              <w:t>Proposes draft LS to SA2 and CT4</w:t>
            </w:r>
          </w:p>
          <w:p w14:paraId="3D1C3245" w14:textId="7DC15D4D" w:rsidR="005764EC" w:rsidRDefault="005764EC" w:rsidP="00800E39">
            <w:pPr>
              <w:rPr>
                <w:lang w:val="en-US" w:eastAsia="ko-KR"/>
              </w:rPr>
            </w:pPr>
          </w:p>
          <w:p w14:paraId="18F0BDF7" w14:textId="4D315D37" w:rsidR="005764EC" w:rsidRDefault="005764EC" w:rsidP="005764EC">
            <w:pPr>
              <w:rPr>
                <w:lang w:val="en-US" w:eastAsia="ko-KR"/>
              </w:rPr>
            </w:pPr>
            <w:r>
              <w:rPr>
                <w:lang w:val="en-US" w:eastAsia="ko-KR"/>
              </w:rPr>
              <w:t>Sunghoon</w:t>
            </w:r>
            <w:r>
              <w:rPr>
                <w:lang w:val="en-US" w:eastAsia="ko-KR"/>
              </w:rPr>
              <w:t xml:space="preserve">, Wednesday, </w:t>
            </w:r>
            <w:r>
              <w:rPr>
                <w:lang w:val="en-US" w:eastAsia="ko-KR"/>
              </w:rPr>
              <w:t>15:10</w:t>
            </w:r>
          </w:p>
          <w:p w14:paraId="66B45F74" w14:textId="24EDC7B3" w:rsidR="005764EC" w:rsidRDefault="005764EC" w:rsidP="005764EC">
            <w:pPr>
              <w:rPr>
                <w:lang w:val="en-US" w:eastAsia="ko-KR"/>
              </w:rPr>
            </w:pPr>
            <w:r>
              <w:rPr>
                <w:lang w:val="en-US" w:eastAsia="ko-KR"/>
              </w:rPr>
              <w:t>Not Ok with LS</w:t>
            </w:r>
          </w:p>
          <w:p w14:paraId="25A98689" w14:textId="77777777" w:rsidR="00800E39" w:rsidRDefault="00800E39" w:rsidP="004B5C4C">
            <w:pPr>
              <w:rPr>
                <w:rFonts w:eastAsia="Batang" w:cs="Arial"/>
                <w:lang w:eastAsia="ko-KR"/>
              </w:rPr>
            </w:pPr>
          </w:p>
          <w:p w14:paraId="739AF2E8" w14:textId="0F172731" w:rsidR="00981029" w:rsidRDefault="00981029" w:rsidP="00981029">
            <w:pPr>
              <w:rPr>
                <w:lang w:val="en-US" w:eastAsia="ko-KR"/>
              </w:rPr>
            </w:pPr>
            <w:r>
              <w:rPr>
                <w:lang w:val="en-US" w:eastAsia="ko-KR"/>
              </w:rPr>
              <w:t xml:space="preserve">Scott, Wednesday, </w:t>
            </w:r>
            <w:r>
              <w:rPr>
                <w:lang w:val="en-US" w:eastAsia="ko-KR"/>
              </w:rPr>
              <w:t>15:43</w:t>
            </w:r>
          </w:p>
          <w:p w14:paraId="1A65B6E1" w14:textId="58D51A90" w:rsidR="00981029" w:rsidRDefault="00981029" w:rsidP="00981029">
            <w:pPr>
              <w:rPr>
                <w:lang w:val="en-US" w:eastAsia="ko-KR"/>
              </w:rPr>
            </w:pPr>
            <w:r>
              <w:rPr>
                <w:lang w:val="en-US" w:eastAsia="ko-KR"/>
              </w:rPr>
              <w:t>Ok with not sending LS</w:t>
            </w:r>
          </w:p>
          <w:p w14:paraId="26271294" w14:textId="44951092" w:rsidR="00981029" w:rsidRPr="00D95972" w:rsidRDefault="00981029" w:rsidP="004B5C4C">
            <w:pPr>
              <w:rPr>
                <w:rFonts w:eastAsia="Batang" w:cs="Arial"/>
                <w:lang w:eastAsia="ko-KR"/>
              </w:rPr>
            </w:pPr>
          </w:p>
        </w:tc>
      </w:tr>
      <w:tr w:rsidR="004B5C4C"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CCBC84" w14:textId="018DEE4E" w:rsidR="004B5C4C" w:rsidRPr="00D95972" w:rsidRDefault="00FE31DB" w:rsidP="004B5C4C">
            <w:pPr>
              <w:overflowPunct/>
              <w:autoSpaceDE/>
              <w:autoSpaceDN/>
              <w:adjustRightInd/>
              <w:textAlignment w:val="auto"/>
              <w:rPr>
                <w:rFonts w:cs="Arial"/>
                <w:lang w:val="en-US"/>
              </w:rPr>
            </w:pPr>
            <w:hyperlink r:id="rId271" w:history="1">
              <w:r w:rsidR="004B5C4C">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4B5C4C" w:rsidRPr="00D95972" w:rsidRDefault="004B5C4C" w:rsidP="004B5C4C">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4B5C4C" w:rsidRPr="00D95972" w:rsidRDefault="004B5C4C" w:rsidP="004B5C4C">
            <w:pPr>
              <w:rPr>
                <w:rFonts w:eastAsia="Batang" w:cs="Arial"/>
                <w:lang w:eastAsia="ko-KR"/>
              </w:rPr>
            </w:pP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FE31DB" w:rsidP="004B5C4C">
            <w:pPr>
              <w:overflowPunct/>
              <w:autoSpaceDE/>
              <w:autoSpaceDN/>
              <w:adjustRightInd/>
              <w:textAlignment w:val="auto"/>
              <w:rPr>
                <w:rFonts w:cs="Arial"/>
                <w:lang w:val="en-US"/>
              </w:rPr>
            </w:pPr>
            <w:hyperlink r:id="rId272"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 xml:space="preserve">CR 3109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lastRenderedPageBreak/>
              <w:t xml:space="preserve">Overlap </w:t>
            </w:r>
            <w:r w:rsidRPr="00CC0C88">
              <w:rPr>
                <w:rFonts w:eastAsia="Batang" w:cs="Arial"/>
                <w:lang w:val="en-US" w:eastAsia="ko-KR"/>
              </w:rPr>
              <w:t>C1-212127 and part of C1-212189</w:t>
            </w:r>
          </w:p>
          <w:p w14:paraId="21FDB4B3" w14:textId="77777777" w:rsidR="004B5C4C" w:rsidRDefault="004B5C4C" w:rsidP="004B5C4C">
            <w:pPr>
              <w:rPr>
                <w:rFonts w:eastAsia="Batang" w:cs="Arial"/>
                <w:lang w:val="en-US" w:eastAsia="ko-KR"/>
              </w:rPr>
            </w:pPr>
            <w:r w:rsidRPr="00CC0C88">
              <w:rPr>
                <w:rFonts w:eastAsia="Batang" w:cs="Arial"/>
                <w:lang w:val="en-US" w:eastAsia="ko-KR"/>
              </w:rPr>
              <w:t>C1-212197 and part of C1-212127</w:t>
            </w:r>
          </w:p>
          <w:p w14:paraId="20A42678" w14:textId="77777777" w:rsidR="007130BC" w:rsidRDefault="007130BC" w:rsidP="004B5C4C">
            <w:pPr>
              <w:rPr>
                <w:rFonts w:eastAsia="Batang" w:cs="Arial"/>
                <w:lang w:val="en-US" w:eastAsia="ko-KR"/>
              </w:rPr>
            </w:pPr>
          </w:p>
          <w:p w14:paraId="159CB1C3" w14:textId="77777777" w:rsidR="007130BC" w:rsidRDefault="007130BC" w:rsidP="004B5C4C">
            <w:pPr>
              <w:rPr>
                <w:rFonts w:eastAsia="Batang" w:cs="Arial"/>
                <w:lang w:val="en-US" w:eastAsia="ko-KR"/>
              </w:rPr>
            </w:pPr>
            <w:r>
              <w:rPr>
                <w:rFonts w:eastAsia="Batang" w:cs="Arial"/>
                <w:lang w:val="en-US" w:eastAsia="ko-KR"/>
              </w:rPr>
              <w:lastRenderedPageBreak/>
              <w:t>Mohamed, Monday, 2:36</w:t>
            </w:r>
          </w:p>
          <w:p w14:paraId="091F57A9" w14:textId="77777777" w:rsidR="007130BC" w:rsidRDefault="007130BC" w:rsidP="004B5C4C">
            <w:pPr>
              <w:rPr>
                <w:rFonts w:eastAsia="Batang" w:cs="Arial"/>
                <w:lang w:val="en-US" w:eastAsia="ko-KR"/>
              </w:rPr>
            </w:pPr>
            <w:r>
              <w:rPr>
                <w:rFonts w:eastAsia="Batang" w:cs="Arial"/>
                <w:lang w:val="en-US" w:eastAsia="ko-KR"/>
              </w:rPr>
              <w:t>Rev required</w:t>
            </w:r>
          </w:p>
          <w:p w14:paraId="2C50335B" w14:textId="77777777" w:rsidR="007130BC" w:rsidRDefault="007130BC" w:rsidP="004B5C4C">
            <w:pPr>
              <w:rPr>
                <w:rFonts w:eastAsia="Batang" w:cs="Arial"/>
                <w:lang w:val="en-US" w:eastAsia="ko-KR"/>
              </w:rPr>
            </w:pPr>
          </w:p>
          <w:p w14:paraId="30D64A65" w14:textId="77777777" w:rsidR="008F59C3" w:rsidRDefault="008F59C3" w:rsidP="008F59C3">
            <w:pPr>
              <w:rPr>
                <w:rFonts w:eastAsia="Batang" w:cs="Arial"/>
                <w:lang w:eastAsia="ko-KR"/>
              </w:rPr>
            </w:pPr>
            <w:r>
              <w:rPr>
                <w:rFonts w:eastAsia="Batang" w:cs="Arial"/>
                <w:lang w:eastAsia="ko-KR"/>
              </w:rPr>
              <w:t>Rae, Monday, 3:36</w:t>
            </w:r>
          </w:p>
          <w:p w14:paraId="7070993E" w14:textId="1D98F270" w:rsidR="008F59C3" w:rsidRDefault="008F59C3" w:rsidP="008F59C3">
            <w:pPr>
              <w:rPr>
                <w:rFonts w:eastAsia="Batang" w:cs="Arial"/>
                <w:lang w:eastAsia="ko-KR"/>
              </w:rPr>
            </w:pPr>
            <w:r>
              <w:rPr>
                <w:rFonts w:eastAsia="Batang" w:cs="Arial"/>
                <w:lang w:eastAsia="ko-KR"/>
              </w:rPr>
              <w:t>Rev required</w:t>
            </w:r>
          </w:p>
          <w:p w14:paraId="7FD125DC" w14:textId="77777777" w:rsidR="008F59C3" w:rsidRDefault="008F59C3" w:rsidP="004B5C4C">
            <w:pPr>
              <w:rPr>
                <w:rFonts w:eastAsia="Batang" w:cs="Arial"/>
                <w:lang w:val="en-US" w:eastAsia="ko-KR"/>
              </w:rPr>
            </w:pPr>
          </w:p>
          <w:p w14:paraId="0E6FFC67" w14:textId="77777777" w:rsidR="00546896" w:rsidRDefault="00546896" w:rsidP="004B5C4C">
            <w:pPr>
              <w:rPr>
                <w:rFonts w:eastAsia="Batang" w:cs="Arial"/>
                <w:lang w:val="en-US" w:eastAsia="ko-KR"/>
              </w:rPr>
            </w:pPr>
            <w:r>
              <w:rPr>
                <w:rFonts w:eastAsia="Batang" w:cs="Arial"/>
                <w:lang w:val="en-US" w:eastAsia="ko-KR"/>
              </w:rPr>
              <w:t>Scott, Monday, 5:18</w:t>
            </w:r>
          </w:p>
          <w:p w14:paraId="0D3EC795" w14:textId="00878863" w:rsidR="00546896" w:rsidRDefault="001C0184" w:rsidP="004B5C4C">
            <w:pPr>
              <w:rPr>
                <w:rFonts w:eastAsia="Batang" w:cs="Arial"/>
                <w:lang w:val="en-US" w:eastAsia="ko-KR"/>
              </w:rPr>
            </w:pPr>
            <w:r>
              <w:rPr>
                <w:rFonts w:eastAsia="Batang" w:cs="Arial"/>
                <w:lang w:val="en-US" w:eastAsia="ko-KR"/>
              </w:rPr>
              <w:t>Answers Mohamed’s comments</w:t>
            </w:r>
          </w:p>
          <w:p w14:paraId="1653FBA5" w14:textId="77777777" w:rsidR="001C0184" w:rsidRDefault="001C0184" w:rsidP="004B5C4C">
            <w:pPr>
              <w:rPr>
                <w:rFonts w:eastAsia="Batang" w:cs="Arial"/>
                <w:lang w:val="en-US" w:eastAsia="ko-KR"/>
              </w:rPr>
            </w:pPr>
          </w:p>
          <w:p w14:paraId="2EE9B1D9" w14:textId="3879174E" w:rsidR="00487A8F" w:rsidRDefault="00487A8F" w:rsidP="00487A8F">
            <w:pPr>
              <w:rPr>
                <w:lang w:val="en-US" w:eastAsia="ko-KR"/>
              </w:rPr>
            </w:pPr>
            <w:r>
              <w:rPr>
                <w:lang w:val="en-US" w:eastAsia="ko-KR"/>
              </w:rPr>
              <w:t>Sunghoon, Monday, 7:36</w:t>
            </w:r>
          </w:p>
          <w:p w14:paraId="5658A18E" w14:textId="77777777" w:rsidR="00487A8F" w:rsidRDefault="00487A8F" w:rsidP="00487A8F">
            <w:pPr>
              <w:rPr>
                <w:rFonts w:eastAsia="Batang" w:cs="Arial"/>
                <w:lang w:eastAsia="ko-KR"/>
              </w:rPr>
            </w:pPr>
            <w:r>
              <w:rPr>
                <w:lang w:val="en-US" w:eastAsia="ko-KR"/>
              </w:rPr>
              <w:t>Rev required</w:t>
            </w:r>
          </w:p>
          <w:p w14:paraId="382A0101" w14:textId="77777777" w:rsidR="00487A8F" w:rsidRDefault="00487A8F" w:rsidP="004B5C4C">
            <w:pPr>
              <w:rPr>
                <w:rFonts w:eastAsia="Batang" w:cs="Arial"/>
                <w:lang w:val="en-US" w:eastAsia="ko-KR"/>
              </w:rPr>
            </w:pPr>
          </w:p>
          <w:p w14:paraId="3E77D756" w14:textId="77777777" w:rsidR="0072166D" w:rsidRDefault="0072166D" w:rsidP="004B5C4C">
            <w:pPr>
              <w:rPr>
                <w:rFonts w:eastAsia="Batang" w:cs="Arial"/>
                <w:lang w:val="en-US" w:eastAsia="ko-KR"/>
              </w:rPr>
            </w:pPr>
            <w:r>
              <w:rPr>
                <w:rFonts w:eastAsia="Batang" w:cs="Arial"/>
                <w:lang w:val="en-US" w:eastAsia="ko-KR"/>
              </w:rPr>
              <w:t xml:space="preserve">Scott, Monday, </w:t>
            </w:r>
            <w:r w:rsidR="00433744">
              <w:rPr>
                <w:rFonts w:eastAsia="Batang" w:cs="Arial"/>
                <w:lang w:val="en-US" w:eastAsia="ko-KR"/>
              </w:rPr>
              <w:t>7:52</w:t>
            </w:r>
          </w:p>
          <w:p w14:paraId="197B719C" w14:textId="2865E9B3" w:rsidR="00433744" w:rsidRDefault="00433744" w:rsidP="004B5C4C">
            <w:pPr>
              <w:rPr>
                <w:rFonts w:eastAsia="Batang" w:cs="Arial"/>
                <w:lang w:val="en-US" w:eastAsia="ko-KR"/>
              </w:rPr>
            </w:pPr>
            <w:r>
              <w:rPr>
                <w:rFonts w:eastAsia="Batang" w:cs="Arial"/>
                <w:lang w:val="en-US" w:eastAsia="ko-KR"/>
              </w:rPr>
              <w:t>Answers Rae’s comments</w:t>
            </w:r>
          </w:p>
          <w:p w14:paraId="2C7E8267" w14:textId="77777777" w:rsidR="00433744" w:rsidRDefault="00433744" w:rsidP="004B5C4C">
            <w:pPr>
              <w:rPr>
                <w:rFonts w:eastAsia="Batang" w:cs="Arial"/>
                <w:lang w:val="en-US" w:eastAsia="ko-KR"/>
              </w:rPr>
            </w:pPr>
          </w:p>
          <w:p w14:paraId="52D7F484" w14:textId="77777777" w:rsidR="00D50463" w:rsidRDefault="00D50463" w:rsidP="004B5C4C">
            <w:pPr>
              <w:rPr>
                <w:rFonts w:eastAsia="Batang" w:cs="Arial"/>
                <w:lang w:val="en-US" w:eastAsia="ko-KR"/>
              </w:rPr>
            </w:pPr>
            <w:r>
              <w:rPr>
                <w:rFonts w:eastAsia="Batang" w:cs="Arial"/>
                <w:lang w:val="en-US" w:eastAsia="ko-KR"/>
              </w:rPr>
              <w:t>Rae, Monday, 8:11</w:t>
            </w:r>
          </w:p>
          <w:p w14:paraId="14594FE4" w14:textId="77777777" w:rsidR="00D50463" w:rsidRDefault="00D50463" w:rsidP="004B5C4C">
            <w:pPr>
              <w:rPr>
                <w:rFonts w:eastAsia="Batang" w:cs="Arial"/>
                <w:lang w:val="en-US" w:eastAsia="ko-KR"/>
              </w:rPr>
            </w:pPr>
            <w:r>
              <w:rPr>
                <w:rFonts w:eastAsia="Batang" w:cs="Arial"/>
                <w:lang w:val="en-US" w:eastAsia="ko-KR"/>
              </w:rPr>
              <w:t>Disagrees with Scott</w:t>
            </w:r>
          </w:p>
          <w:p w14:paraId="309F8BCB" w14:textId="77777777" w:rsidR="00D50463" w:rsidRDefault="00D50463" w:rsidP="004B5C4C">
            <w:pPr>
              <w:rPr>
                <w:rFonts w:eastAsia="Batang" w:cs="Arial"/>
                <w:lang w:val="en-US" w:eastAsia="ko-KR"/>
              </w:rPr>
            </w:pPr>
          </w:p>
          <w:p w14:paraId="4E45BADC" w14:textId="63F36975" w:rsidR="00704374" w:rsidRDefault="00704374" w:rsidP="00704374">
            <w:pPr>
              <w:rPr>
                <w:rFonts w:eastAsia="Batang" w:cs="Arial"/>
                <w:lang w:eastAsia="ko-KR"/>
              </w:rPr>
            </w:pPr>
            <w:r>
              <w:rPr>
                <w:rFonts w:eastAsia="Batang" w:cs="Arial"/>
                <w:lang w:eastAsia="ko-KR"/>
              </w:rPr>
              <w:t>Ivo, Monday, 8:22</w:t>
            </w:r>
          </w:p>
          <w:p w14:paraId="641E5BE4" w14:textId="77777777" w:rsidR="00704374" w:rsidRDefault="00704374" w:rsidP="00704374">
            <w:pPr>
              <w:rPr>
                <w:rFonts w:eastAsia="Batang" w:cs="Arial"/>
                <w:lang w:eastAsia="ko-KR"/>
              </w:rPr>
            </w:pPr>
            <w:r>
              <w:rPr>
                <w:rFonts w:eastAsia="Batang" w:cs="Arial"/>
                <w:lang w:eastAsia="ko-KR"/>
              </w:rPr>
              <w:t>Rev required</w:t>
            </w:r>
          </w:p>
          <w:p w14:paraId="20FF38AF" w14:textId="77777777" w:rsidR="00704374" w:rsidRDefault="00704374" w:rsidP="004B5C4C">
            <w:pPr>
              <w:rPr>
                <w:rFonts w:eastAsia="Batang" w:cs="Arial"/>
                <w:lang w:val="en-US" w:eastAsia="ko-KR"/>
              </w:rPr>
            </w:pPr>
          </w:p>
          <w:p w14:paraId="326FDA56" w14:textId="77777777" w:rsidR="00CF38E9" w:rsidRDefault="00CF38E9" w:rsidP="004B5C4C">
            <w:pPr>
              <w:rPr>
                <w:rFonts w:eastAsia="Batang" w:cs="Arial"/>
                <w:lang w:val="en-US" w:eastAsia="ko-KR"/>
              </w:rPr>
            </w:pPr>
            <w:r>
              <w:rPr>
                <w:rFonts w:eastAsia="Batang" w:cs="Arial"/>
                <w:lang w:val="en-US" w:eastAsia="ko-KR"/>
              </w:rPr>
              <w:t>Mohamed, Tuesday, 0:51</w:t>
            </w:r>
          </w:p>
          <w:p w14:paraId="16D5B5B5" w14:textId="77777777" w:rsidR="00CF38E9" w:rsidRDefault="009A18D3" w:rsidP="004B5C4C">
            <w:pPr>
              <w:rPr>
                <w:rFonts w:eastAsia="Batang" w:cs="Arial"/>
                <w:lang w:val="en-US" w:eastAsia="ko-KR"/>
              </w:rPr>
            </w:pPr>
            <w:r>
              <w:rPr>
                <w:rFonts w:eastAsia="Batang" w:cs="Arial"/>
                <w:lang w:val="en-US" w:eastAsia="ko-KR"/>
              </w:rPr>
              <w:t>Answers to Scott</w:t>
            </w:r>
          </w:p>
          <w:p w14:paraId="5CB1BAE9" w14:textId="77777777" w:rsidR="009A18D3" w:rsidRDefault="009A18D3" w:rsidP="004B5C4C">
            <w:pPr>
              <w:rPr>
                <w:rFonts w:eastAsia="Batang" w:cs="Arial"/>
                <w:lang w:val="en-US" w:eastAsia="ko-KR"/>
              </w:rPr>
            </w:pPr>
          </w:p>
          <w:p w14:paraId="7DEE387F" w14:textId="77777777" w:rsidR="00C91AE4" w:rsidRDefault="00C91AE4" w:rsidP="004B5C4C">
            <w:pPr>
              <w:rPr>
                <w:rFonts w:eastAsia="Batang" w:cs="Arial"/>
                <w:lang w:val="en-US" w:eastAsia="ko-KR"/>
              </w:rPr>
            </w:pPr>
            <w:r>
              <w:rPr>
                <w:rFonts w:eastAsia="Batang" w:cs="Arial"/>
                <w:lang w:val="en-US" w:eastAsia="ko-KR"/>
              </w:rPr>
              <w:t>Scott, Tuesday, 10:02</w:t>
            </w:r>
          </w:p>
          <w:p w14:paraId="2F1943E8" w14:textId="304E6BE4" w:rsidR="00C91AE4" w:rsidRDefault="00C91AE4" w:rsidP="004B5C4C">
            <w:pPr>
              <w:rPr>
                <w:rFonts w:eastAsia="Batang" w:cs="Arial"/>
                <w:lang w:val="en-US" w:eastAsia="ko-KR"/>
              </w:rPr>
            </w:pPr>
            <w:r>
              <w:rPr>
                <w:rFonts w:eastAsia="Batang" w:cs="Arial"/>
                <w:lang w:val="en-US" w:eastAsia="ko-KR"/>
              </w:rPr>
              <w:t>Provides draft revision</w:t>
            </w:r>
          </w:p>
          <w:p w14:paraId="4B8DD129" w14:textId="1A9DE8BD" w:rsidR="008E6A73" w:rsidRDefault="008E6A73" w:rsidP="004B5C4C">
            <w:pPr>
              <w:rPr>
                <w:rFonts w:eastAsia="Batang" w:cs="Arial"/>
                <w:lang w:val="en-US" w:eastAsia="ko-KR"/>
              </w:rPr>
            </w:pPr>
          </w:p>
          <w:p w14:paraId="251FE3DC" w14:textId="5759FE45" w:rsidR="008E6A73" w:rsidRDefault="008E6A73" w:rsidP="008E6A73">
            <w:pPr>
              <w:rPr>
                <w:rFonts w:eastAsia="Batang" w:cs="Arial"/>
                <w:lang w:val="en-US" w:eastAsia="ko-KR"/>
              </w:rPr>
            </w:pPr>
            <w:r>
              <w:rPr>
                <w:rFonts w:eastAsia="Batang" w:cs="Arial"/>
                <w:lang w:val="en-US" w:eastAsia="ko-KR"/>
              </w:rPr>
              <w:t>Mohamed, Tuesday, 10:34</w:t>
            </w:r>
          </w:p>
          <w:p w14:paraId="53752E29" w14:textId="2BCF67D1" w:rsidR="008E6A73" w:rsidRDefault="008E6A73" w:rsidP="008E6A73">
            <w:pPr>
              <w:rPr>
                <w:rFonts w:eastAsia="Batang" w:cs="Arial"/>
                <w:lang w:val="en-US" w:eastAsia="ko-KR"/>
              </w:rPr>
            </w:pPr>
            <w:r>
              <w:rPr>
                <w:rFonts w:eastAsia="Batang" w:cs="Arial"/>
                <w:lang w:val="en-US" w:eastAsia="ko-KR"/>
              </w:rPr>
              <w:t>Rev required</w:t>
            </w:r>
          </w:p>
          <w:p w14:paraId="0F4E6CAB" w14:textId="77777777" w:rsidR="00C91AE4" w:rsidRDefault="00C91AE4" w:rsidP="004B5C4C">
            <w:pPr>
              <w:rPr>
                <w:rFonts w:eastAsia="Batang" w:cs="Arial"/>
                <w:lang w:val="en-US" w:eastAsia="ko-KR"/>
              </w:rPr>
            </w:pPr>
          </w:p>
          <w:p w14:paraId="4EAB91FE" w14:textId="5FF2D9AB" w:rsidR="00396F9F" w:rsidRDefault="00396F9F" w:rsidP="00396F9F">
            <w:pPr>
              <w:rPr>
                <w:rFonts w:eastAsia="Batang" w:cs="Arial"/>
                <w:lang w:val="en-US" w:eastAsia="ko-KR"/>
              </w:rPr>
            </w:pPr>
            <w:r>
              <w:rPr>
                <w:rFonts w:eastAsia="Batang" w:cs="Arial"/>
                <w:lang w:val="en-US" w:eastAsia="ko-KR"/>
              </w:rPr>
              <w:t>Wen, Tuesday, 10:47</w:t>
            </w:r>
          </w:p>
          <w:p w14:paraId="270CAE1E" w14:textId="77777777" w:rsidR="00396F9F" w:rsidRDefault="00396F9F" w:rsidP="00396F9F">
            <w:pPr>
              <w:rPr>
                <w:rFonts w:eastAsia="Batang" w:cs="Arial"/>
                <w:lang w:val="en-US" w:eastAsia="ko-KR"/>
              </w:rPr>
            </w:pPr>
            <w:r>
              <w:rPr>
                <w:rFonts w:eastAsia="Batang" w:cs="Arial"/>
                <w:lang w:val="en-US" w:eastAsia="ko-KR"/>
              </w:rPr>
              <w:t>Rev required</w:t>
            </w:r>
          </w:p>
          <w:p w14:paraId="515859BB" w14:textId="77777777" w:rsidR="00396F9F" w:rsidRDefault="00396F9F" w:rsidP="004B5C4C">
            <w:pPr>
              <w:rPr>
                <w:rFonts w:eastAsia="Batang" w:cs="Arial"/>
                <w:lang w:val="en-US" w:eastAsia="ko-KR"/>
              </w:rPr>
            </w:pPr>
          </w:p>
          <w:p w14:paraId="45773A51" w14:textId="64FEBF93" w:rsidR="00322BDD" w:rsidRDefault="00322BDD" w:rsidP="00322BDD">
            <w:pPr>
              <w:rPr>
                <w:rFonts w:eastAsia="Batang" w:cs="Arial"/>
                <w:lang w:val="en-US" w:eastAsia="ko-KR"/>
              </w:rPr>
            </w:pPr>
            <w:r>
              <w:rPr>
                <w:rFonts w:eastAsia="Batang" w:cs="Arial"/>
                <w:lang w:val="en-US" w:eastAsia="ko-KR"/>
              </w:rPr>
              <w:t>Scott, Tuesday, 11:18</w:t>
            </w:r>
          </w:p>
          <w:p w14:paraId="0A051809" w14:textId="1B786C61" w:rsidR="00322BDD" w:rsidRDefault="00322BDD" w:rsidP="00322BDD">
            <w:pPr>
              <w:rPr>
                <w:rFonts w:eastAsia="Batang" w:cs="Arial"/>
                <w:lang w:val="en-US" w:eastAsia="ko-KR"/>
              </w:rPr>
            </w:pPr>
            <w:r>
              <w:rPr>
                <w:rFonts w:eastAsia="Batang" w:cs="Arial"/>
                <w:lang w:val="en-US" w:eastAsia="ko-KR"/>
              </w:rPr>
              <w:t>Answers to Wen</w:t>
            </w:r>
          </w:p>
          <w:p w14:paraId="4FE66947" w14:textId="77777777" w:rsidR="00322BDD" w:rsidRDefault="00322BDD" w:rsidP="004B5C4C">
            <w:pPr>
              <w:rPr>
                <w:rFonts w:eastAsia="Batang" w:cs="Arial"/>
                <w:lang w:val="en-US" w:eastAsia="ko-KR"/>
              </w:rPr>
            </w:pPr>
          </w:p>
          <w:p w14:paraId="5561BB5B" w14:textId="5C1C0B18" w:rsidR="00886FF5" w:rsidRDefault="00886FF5" w:rsidP="00886FF5">
            <w:pPr>
              <w:rPr>
                <w:rFonts w:eastAsia="Batang" w:cs="Arial"/>
                <w:lang w:val="en-US" w:eastAsia="ko-KR"/>
              </w:rPr>
            </w:pPr>
            <w:r>
              <w:rPr>
                <w:rFonts w:eastAsia="Batang" w:cs="Arial"/>
                <w:lang w:val="en-US" w:eastAsia="ko-KR"/>
              </w:rPr>
              <w:t>Sunghoon, Tuesday, 12:40</w:t>
            </w:r>
          </w:p>
          <w:p w14:paraId="215D87D9" w14:textId="6A03AA7F" w:rsidR="00886FF5" w:rsidRDefault="00886FF5" w:rsidP="00886FF5">
            <w:pPr>
              <w:rPr>
                <w:rFonts w:eastAsia="Batang" w:cs="Arial"/>
                <w:lang w:val="en-US" w:eastAsia="ko-KR"/>
              </w:rPr>
            </w:pPr>
            <w:r>
              <w:rPr>
                <w:rFonts w:eastAsia="Batang" w:cs="Arial"/>
                <w:lang w:val="en-US" w:eastAsia="ko-KR"/>
              </w:rPr>
              <w:t>Rev required</w:t>
            </w:r>
          </w:p>
          <w:p w14:paraId="3BE0FB11" w14:textId="77777777" w:rsidR="00886FF5" w:rsidRDefault="00886FF5" w:rsidP="004B5C4C">
            <w:pPr>
              <w:rPr>
                <w:rFonts w:eastAsia="Batang" w:cs="Arial"/>
                <w:lang w:val="en-US" w:eastAsia="ko-KR"/>
              </w:rPr>
            </w:pPr>
          </w:p>
          <w:p w14:paraId="410C9158" w14:textId="38CC9127" w:rsidR="00F805A8" w:rsidRDefault="00F805A8" w:rsidP="00F805A8">
            <w:pPr>
              <w:rPr>
                <w:rFonts w:eastAsia="Batang" w:cs="Arial"/>
                <w:lang w:val="en-US" w:eastAsia="ko-KR"/>
              </w:rPr>
            </w:pPr>
            <w:r>
              <w:rPr>
                <w:rFonts w:eastAsia="Batang" w:cs="Arial"/>
                <w:lang w:val="en-US" w:eastAsia="ko-KR"/>
              </w:rPr>
              <w:t>Scott, Tuesday, 13:28</w:t>
            </w:r>
          </w:p>
          <w:p w14:paraId="1A30B277" w14:textId="2541E71C" w:rsidR="00F805A8" w:rsidRDefault="00F805A8" w:rsidP="00F805A8">
            <w:pPr>
              <w:rPr>
                <w:rFonts w:eastAsia="Batang" w:cs="Arial"/>
                <w:lang w:val="en-US" w:eastAsia="ko-KR"/>
              </w:rPr>
            </w:pPr>
            <w:r>
              <w:rPr>
                <w:rFonts w:eastAsia="Batang" w:cs="Arial"/>
                <w:lang w:val="en-US" w:eastAsia="ko-KR"/>
              </w:rPr>
              <w:t>Provides draft revision</w:t>
            </w:r>
          </w:p>
          <w:p w14:paraId="6C4BDC69" w14:textId="35538DAC" w:rsidR="00A92C23" w:rsidRDefault="00A92C23" w:rsidP="00F805A8">
            <w:pPr>
              <w:rPr>
                <w:rFonts w:eastAsia="Batang" w:cs="Arial"/>
                <w:lang w:val="en-US" w:eastAsia="ko-KR"/>
              </w:rPr>
            </w:pPr>
          </w:p>
          <w:p w14:paraId="754C0E8B" w14:textId="53335BD1" w:rsidR="00A92C23" w:rsidRDefault="00A92C23" w:rsidP="00A92C23">
            <w:pPr>
              <w:rPr>
                <w:rFonts w:eastAsia="Batang" w:cs="Arial"/>
                <w:lang w:val="en-US" w:eastAsia="ko-KR"/>
              </w:rPr>
            </w:pPr>
            <w:r>
              <w:rPr>
                <w:rFonts w:eastAsia="Batang" w:cs="Arial"/>
                <w:lang w:val="en-US" w:eastAsia="ko-KR"/>
              </w:rPr>
              <w:t xml:space="preserve">Mohamed, Tuesday, </w:t>
            </w:r>
            <w:r w:rsidR="005F13A4">
              <w:rPr>
                <w:rFonts w:eastAsia="Batang" w:cs="Arial"/>
                <w:lang w:val="en-US" w:eastAsia="ko-KR"/>
              </w:rPr>
              <w:t>13:55</w:t>
            </w:r>
          </w:p>
          <w:p w14:paraId="01D6EF0C" w14:textId="336D47A2" w:rsidR="00A92C23" w:rsidRDefault="00A92C23" w:rsidP="00A92C23">
            <w:pPr>
              <w:rPr>
                <w:rFonts w:eastAsia="Batang" w:cs="Arial"/>
                <w:lang w:val="en-US" w:eastAsia="ko-KR"/>
              </w:rPr>
            </w:pPr>
            <w:r>
              <w:rPr>
                <w:rFonts w:eastAsia="Batang" w:cs="Arial"/>
                <w:lang w:val="en-US" w:eastAsia="ko-KR"/>
              </w:rPr>
              <w:t>Ok with draft revision, wants to co-sign</w:t>
            </w:r>
          </w:p>
          <w:p w14:paraId="09F147B6" w14:textId="77777777" w:rsidR="002C21E5" w:rsidRDefault="002C21E5" w:rsidP="002C21E5">
            <w:pPr>
              <w:rPr>
                <w:rFonts w:eastAsia="Batang" w:cs="Arial"/>
                <w:lang w:val="en-US" w:eastAsia="ko-KR"/>
              </w:rPr>
            </w:pPr>
          </w:p>
          <w:p w14:paraId="01ACF633" w14:textId="7C22077D" w:rsidR="002C21E5" w:rsidRDefault="002C21E5" w:rsidP="002C21E5">
            <w:pPr>
              <w:rPr>
                <w:rFonts w:eastAsia="Batang" w:cs="Arial"/>
                <w:lang w:val="en-US" w:eastAsia="ko-KR"/>
              </w:rPr>
            </w:pPr>
            <w:r>
              <w:rPr>
                <w:rFonts w:eastAsia="Batang" w:cs="Arial"/>
                <w:lang w:val="en-US" w:eastAsia="ko-KR"/>
              </w:rPr>
              <w:lastRenderedPageBreak/>
              <w:t xml:space="preserve">Scott, </w:t>
            </w:r>
            <w:r>
              <w:rPr>
                <w:rFonts w:eastAsia="Batang" w:cs="Arial"/>
                <w:lang w:val="en-US" w:eastAsia="ko-KR"/>
              </w:rPr>
              <w:t>Wednesday</w:t>
            </w:r>
            <w:r>
              <w:rPr>
                <w:rFonts w:eastAsia="Batang" w:cs="Arial"/>
                <w:lang w:val="en-US" w:eastAsia="ko-KR"/>
              </w:rPr>
              <w:t xml:space="preserve">, </w:t>
            </w:r>
            <w:r w:rsidR="00377A41">
              <w:rPr>
                <w:rFonts w:eastAsia="Batang" w:cs="Arial"/>
                <w:lang w:val="en-US" w:eastAsia="ko-KR"/>
              </w:rPr>
              <w:t>4:16</w:t>
            </w:r>
          </w:p>
          <w:p w14:paraId="636DC331" w14:textId="77777777" w:rsidR="002C21E5" w:rsidRDefault="002C21E5" w:rsidP="002C21E5">
            <w:pPr>
              <w:rPr>
                <w:rFonts w:eastAsia="Batang" w:cs="Arial"/>
                <w:lang w:val="en-US" w:eastAsia="ko-KR"/>
              </w:rPr>
            </w:pPr>
            <w:r>
              <w:rPr>
                <w:rFonts w:eastAsia="Batang" w:cs="Arial"/>
                <w:lang w:val="en-US" w:eastAsia="ko-KR"/>
              </w:rPr>
              <w:t>Provides draft revision</w:t>
            </w:r>
          </w:p>
          <w:p w14:paraId="0261EC25" w14:textId="191EAA09" w:rsidR="002C21E5" w:rsidRDefault="002C21E5" w:rsidP="00A92C23">
            <w:pPr>
              <w:rPr>
                <w:rFonts w:eastAsia="Batang" w:cs="Arial"/>
                <w:lang w:val="en-US" w:eastAsia="ko-KR"/>
              </w:rPr>
            </w:pPr>
          </w:p>
          <w:p w14:paraId="486DE560" w14:textId="46E12BEF" w:rsidR="00AF5A2C" w:rsidRDefault="00AF5A2C" w:rsidP="00A92C23">
            <w:pPr>
              <w:rPr>
                <w:rFonts w:eastAsia="Batang" w:cs="Arial"/>
                <w:lang w:val="en-US" w:eastAsia="ko-KR"/>
              </w:rPr>
            </w:pPr>
            <w:r>
              <w:rPr>
                <w:rFonts w:eastAsia="Batang" w:cs="Arial"/>
                <w:lang w:val="en-US" w:eastAsia="ko-KR"/>
              </w:rPr>
              <w:t>Wen, Wednesday, 8:29</w:t>
            </w:r>
          </w:p>
          <w:p w14:paraId="475F3B94" w14:textId="704218C3" w:rsidR="00AF5A2C" w:rsidRDefault="00497A22" w:rsidP="00A92C23">
            <w:pPr>
              <w:rPr>
                <w:rFonts w:eastAsia="Batang" w:cs="Arial"/>
                <w:lang w:val="en-US" w:eastAsia="ko-KR"/>
              </w:rPr>
            </w:pPr>
            <w:r>
              <w:rPr>
                <w:rFonts w:eastAsia="Batang" w:cs="Arial"/>
                <w:lang w:val="en-US" w:eastAsia="ko-KR"/>
              </w:rPr>
              <w:t>Rev required</w:t>
            </w:r>
          </w:p>
          <w:p w14:paraId="3A3175EA" w14:textId="77777777" w:rsidR="00F805A8" w:rsidRDefault="00F805A8" w:rsidP="004B5C4C">
            <w:pPr>
              <w:rPr>
                <w:rFonts w:eastAsia="Batang" w:cs="Arial"/>
                <w:lang w:val="en-US" w:eastAsia="ko-KR"/>
              </w:rPr>
            </w:pPr>
          </w:p>
          <w:p w14:paraId="16855F7D" w14:textId="08838DB7" w:rsidR="00497A22" w:rsidRDefault="00497A22" w:rsidP="00497A22">
            <w:pPr>
              <w:rPr>
                <w:rFonts w:eastAsia="Batang" w:cs="Arial"/>
                <w:lang w:val="en-US" w:eastAsia="ko-KR"/>
              </w:rPr>
            </w:pPr>
            <w:r>
              <w:rPr>
                <w:rFonts w:eastAsia="Batang" w:cs="Arial"/>
                <w:lang w:val="en-US" w:eastAsia="ko-KR"/>
              </w:rPr>
              <w:t>Rae</w:t>
            </w:r>
            <w:r>
              <w:rPr>
                <w:rFonts w:eastAsia="Batang" w:cs="Arial"/>
                <w:lang w:val="en-US" w:eastAsia="ko-KR"/>
              </w:rPr>
              <w:t>, Wednesday, 8:</w:t>
            </w:r>
            <w:r>
              <w:rPr>
                <w:rFonts w:eastAsia="Batang" w:cs="Arial"/>
                <w:lang w:val="en-US" w:eastAsia="ko-KR"/>
              </w:rPr>
              <w:t>33</w:t>
            </w:r>
          </w:p>
          <w:p w14:paraId="15ACEAD8" w14:textId="77777777" w:rsidR="00497A22" w:rsidRDefault="00497A22" w:rsidP="00497A22">
            <w:pPr>
              <w:rPr>
                <w:rFonts w:eastAsia="Batang" w:cs="Arial"/>
                <w:lang w:val="en-US" w:eastAsia="ko-KR"/>
              </w:rPr>
            </w:pPr>
            <w:r>
              <w:rPr>
                <w:rFonts w:eastAsia="Batang" w:cs="Arial"/>
                <w:lang w:val="en-US" w:eastAsia="ko-KR"/>
              </w:rPr>
              <w:t>Rev required</w:t>
            </w:r>
          </w:p>
          <w:p w14:paraId="4E83AD94" w14:textId="77777777" w:rsidR="00497A22" w:rsidRDefault="00497A22" w:rsidP="004B5C4C">
            <w:pPr>
              <w:rPr>
                <w:rFonts w:eastAsia="Batang" w:cs="Arial"/>
                <w:lang w:val="en-US" w:eastAsia="ko-KR"/>
              </w:rPr>
            </w:pPr>
          </w:p>
          <w:p w14:paraId="2CA6E5DA" w14:textId="7CFEB160" w:rsidR="008634F2" w:rsidRDefault="008634F2" w:rsidP="008634F2">
            <w:pPr>
              <w:rPr>
                <w:rFonts w:eastAsia="Batang" w:cs="Arial"/>
                <w:lang w:val="en-US" w:eastAsia="ko-KR"/>
              </w:rPr>
            </w:pPr>
            <w:r>
              <w:rPr>
                <w:rFonts w:eastAsia="Batang" w:cs="Arial"/>
                <w:lang w:val="en-US" w:eastAsia="ko-KR"/>
              </w:rPr>
              <w:t xml:space="preserve">Scott, Wednesday, </w:t>
            </w:r>
            <w:r>
              <w:rPr>
                <w:rFonts w:eastAsia="Batang" w:cs="Arial"/>
                <w:lang w:val="en-US" w:eastAsia="ko-KR"/>
              </w:rPr>
              <w:t>8:49</w:t>
            </w:r>
          </w:p>
          <w:p w14:paraId="19CCA2EE" w14:textId="77777777" w:rsidR="008634F2" w:rsidRDefault="008634F2" w:rsidP="008634F2">
            <w:pPr>
              <w:rPr>
                <w:rFonts w:eastAsia="Batang" w:cs="Arial"/>
                <w:lang w:val="en-US" w:eastAsia="ko-KR"/>
              </w:rPr>
            </w:pPr>
            <w:r>
              <w:rPr>
                <w:rFonts w:eastAsia="Batang" w:cs="Arial"/>
                <w:lang w:val="en-US" w:eastAsia="ko-KR"/>
              </w:rPr>
              <w:t>Provides draft revision</w:t>
            </w:r>
          </w:p>
          <w:p w14:paraId="2B59C857" w14:textId="77777777" w:rsidR="008634F2" w:rsidRDefault="008634F2" w:rsidP="004B5C4C">
            <w:pPr>
              <w:rPr>
                <w:rFonts w:eastAsia="Batang" w:cs="Arial"/>
                <w:lang w:val="en-US" w:eastAsia="ko-KR"/>
              </w:rPr>
            </w:pPr>
          </w:p>
          <w:p w14:paraId="2E676D53" w14:textId="77B80439" w:rsidR="00C7457F" w:rsidRDefault="00C7457F" w:rsidP="00C7457F">
            <w:pPr>
              <w:rPr>
                <w:rFonts w:eastAsia="Batang" w:cs="Arial"/>
                <w:lang w:val="en-US" w:eastAsia="ko-KR"/>
              </w:rPr>
            </w:pPr>
            <w:r>
              <w:rPr>
                <w:rFonts w:eastAsia="Batang" w:cs="Arial"/>
                <w:lang w:val="en-US" w:eastAsia="ko-KR"/>
              </w:rPr>
              <w:t xml:space="preserve">Scott, Wednesday, </w:t>
            </w:r>
            <w:r>
              <w:rPr>
                <w:rFonts w:eastAsia="Batang" w:cs="Arial"/>
                <w:lang w:val="en-US" w:eastAsia="ko-KR"/>
              </w:rPr>
              <w:t>9:14</w:t>
            </w:r>
          </w:p>
          <w:p w14:paraId="50D9DA13" w14:textId="59406AF3" w:rsidR="00C7457F" w:rsidRDefault="00C7457F" w:rsidP="00C7457F">
            <w:pPr>
              <w:rPr>
                <w:rFonts w:eastAsia="Batang" w:cs="Arial"/>
                <w:lang w:val="en-US" w:eastAsia="ko-KR"/>
              </w:rPr>
            </w:pPr>
            <w:r>
              <w:rPr>
                <w:rFonts w:eastAsia="Batang" w:cs="Arial"/>
                <w:lang w:val="en-US" w:eastAsia="ko-KR"/>
              </w:rPr>
              <w:t>Answers to Rae</w:t>
            </w:r>
          </w:p>
          <w:p w14:paraId="6A688ADA" w14:textId="77777777" w:rsidR="00C7457F" w:rsidRDefault="00C7457F" w:rsidP="004B5C4C">
            <w:pPr>
              <w:rPr>
                <w:rFonts w:eastAsia="Batang" w:cs="Arial"/>
                <w:lang w:val="en-US" w:eastAsia="ko-KR"/>
              </w:rPr>
            </w:pPr>
          </w:p>
          <w:p w14:paraId="47A3CAB4" w14:textId="7F1EC51A" w:rsidR="0079182B" w:rsidRDefault="00870EFF" w:rsidP="0079182B">
            <w:pPr>
              <w:rPr>
                <w:rFonts w:eastAsia="Batang" w:cs="Arial"/>
                <w:lang w:val="en-US" w:eastAsia="ko-KR"/>
              </w:rPr>
            </w:pPr>
            <w:r>
              <w:rPr>
                <w:rFonts w:eastAsia="Batang" w:cs="Arial"/>
                <w:lang w:val="en-US" w:eastAsia="ko-KR"/>
              </w:rPr>
              <w:t>Wen</w:t>
            </w:r>
            <w:r w:rsidR="0079182B">
              <w:rPr>
                <w:rFonts w:eastAsia="Batang" w:cs="Arial"/>
                <w:lang w:val="en-US" w:eastAsia="ko-KR"/>
              </w:rPr>
              <w:t>, Wednesday, 9:1</w:t>
            </w:r>
            <w:r>
              <w:rPr>
                <w:rFonts w:eastAsia="Batang" w:cs="Arial"/>
                <w:lang w:val="en-US" w:eastAsia="ko-KR"/>
              </w:rPr>
              <w:t>9</w:t>
            </w:r>
          </w:p>
          <w:p w14:paraId="71A42F62" w14:textId="7E33C8D8" w:rsidR="0079182B" w:rsidRDefault="0079182B" w:rsidP="0079182B">
            <w:pPr>
              <w:rPr>
                <w:rFonts w:eastAsia="Batang" w:cs="Arial"/>
                <w:lang w:val="en-US" w:eastAsia="ko-KR"/>
              </w:rPr>
            </w:pPr>
            <w:r>
              <w:rPr>
                <w:rFonts w:eastAsia="Batang" w:cs="Arial"/>
                <w:lang w:val="en-US" w:eastAsia="ko-KR"/>
              </w:rPr>
              <w:t xml:space="preserve">Answers to </w:t>
            </w:r>
            <w:r w:rsidR="00870EFF">
              <w:rPr>
                <w:rFonts w:eastAsia="Batang" w:cs="Arial"/>
                <w:lang w:val="en-US" w:eastAsia="ko-KR"/>
              </w:rPr>
              <w:t>Scott</w:t>
            </w:r>
          </w:p>
          <w:p w14:paraId="4D6F638B" w14:textId="77777777" w:rsidR="0079182B" w:rsidRDefault="0079182B" w:rsidP="004B5C4C">
            <w:pPr>
              <w:rPr>
                <w:rFonts w:eastAsia="Batang" w:cs="Arial"/>
                <w:lang w:val="en-US" w:eastAsia="ko-KR"/>
              </w:rPr>
            </w:pPr>
          </w:p>
          <w:p w14:paraId="454AB2AC" w14:textId="05C24C4C" w:rsidR="00524926" w:rsidRDefault="00524926" w:rsidP="00524926">
            <w:pPr>
              <w:rPr>
                <w:rFonts w:eastAsia="Batang" w:cs="Arial"/>
                <w:lang w:val="en-US" w:eastAsia="ko-KR"/>
              </w:rPr>
            </w:pPr>
            <w:r>
              <w:rPr>
                <w:rFonts w:eastAsia="Batang" w:cs="Arial"/>
                <w:lang w:val="en-US" w:eastAsia="ko-KR"/>
              </w:rPr>
              <w:t>Rae</w:t>
            </w:r>
            <w:r>
              <w:rPr>
                <w:rFonts w:eastAsia="Batang" w:cs="Arial"/>
                <w:lang w:val="en-US" w:eastAsia="ko-KR"/>
              </w:rPr>
              <w:t>, Wednesday, 9:</w:t>
            </w:r>
            <w:r>
              <w:rPr>
                <w:rFonts w:eastAsia="Batang" w:cs="Arial"/>
                <w:lang w:val="en-US" w:eastAsia="ko-KR"/>
              </w:rPr>
              <w:t>28</w:t>
            </w:r>
          </w:p>
          <w:p w14:paraId="5DB54EE4" w14:textId="77777777" w:rsidR="00524926" w:rsidRDefault="00524926" w:rsidP="00524926">
            <w:pPr>
              <w:rPr>
                <w:rFonts w:eastAsia="Batang" w:cs="Arial"/>
                <w:lang w:val="en-US" w:eastAsia="ko-KR"/>
              </w:rPr>
            </w:pPr>
            <w:r>
              <w:rPr>
                <w:rFonts w:eastAsia="Batang" w:cs="Arial"/>
                <w:lang w:val="en-US" w:eastAsia="ko-KR"/>
              </w:rPr>
              <w:t>Answers to Scott</w:t>
            </w:r>
          </w:p>
          <w:p w14:paraId="4A299DA1" w14:textId="77777777" w:rsidR="00524926" w:rsidRDefault="00524926" w:rsidP="004B5C4C">
            <w:pPr>
              <w:rPr>
                <w:rFonts w:eastAsia="Batang" w:cs="Arial"/>
                <w:lang w:val="en-US" w:eastAsia="ko-KR"/>
              </w:rPr>
            </w:pPr>
          </w:p>
          <w:p w14:paraId="3990FEE8" w14:textId="77DAB4A4" w:rsidR="005C09DA" w:rsidRDefault="005C09DA" w:rsidP="005C09DA">
            <w:pPr>
              <w:rPr>
                <w:rFonts w:eastAsia="Batang" w:cs="Arial"/>
                <w:lang w:val="en-US" w:eastAsia="ko-KR"/>
              </w:rPr>
            </w:pPr>
            <w:r>
              <w:rPr>
                <w:rFonts w:eastAsia="Batang" w:cs="Arial"/>
                <w:lang w:val="en-US" w:eastAsia="ko-KR"/>
              </w:rPr>
              <w:t>Scott</w:t>
            </w:r>
            <w:r>
              <w:rPr>
                <w:rFonts w:eastAsia="Batang" w:cs="Arial"/>
                <w:lang w:val="en-US" w:eastAsia="ko-KR"/>
              </w:rPr>
              <w:t>, Wednesday, 9:</w:t>
            </w:r>
            <w:r>
              <w:rPr>
                <w:rFonts w:eastAsia="Batang" w:cs="Arial"/>
                <w:lang w:val="en-US" w:eastAsia="ko-KR"/>
              </w:rPr>
              <w:t>3</w:t>
            </w:r>
            <w:r>
              <w:rPr>
                <w:rFonts w:eastAsia="Batang" w:cs="Arial"/>
                <w:lang w:val="en-US" w:eastAsia="ko-KR"/>
              </w:rPr>
              <w:t>8</w:t>
            </w:r>
          </w:p>
          <w:p w14:paraId="0A8FE6D2" w14:textId="7EFCFFDA" w:rsidR="005C09DA" w:rsidRDefault="005C09DA" w:rsidP="005C09DA">
            <w:pPr>
              <w:rPr>
                <w:rFonts w:eastAsia="Batang" w:cs="Arial"/>
                <w:lang w:val="en-US" w:eastAsia="ko-KR"/>
              </w:rPr>
            </w:pPr>
            <w:r>
              <w:rPr>
                <w:rFonts w:eastAsia="Batang" w:cs="Arial"/>
                <w:lang w:val="en-US" w:eastAsia="ko-KR"/>
              </w:rPr>
              <w:t xml:space="preserve">Answers to </w:t>
            </w:r>
            <w:r>
              <w:rPr>
                <w:rFonts w:eastAsia="Batang" w:cs="Arial"/>
                <w:lang w:val="en-US" w:eastAsia="ko-KR"/>
              </w:rPr>
              <w:t>Wen</w:t>
            </w:r>
          </w:p>
          <w:p w14:paraId="4AF03A04" w14:textId="7CEE93FA" w:rsidR="00436F04" w:rsidRDefault="00436F04" w:rsidP="005C09DA">
            <w:pPr>
              <w:rPr>
                <w:rFonts w:eastAsia="Batang" w:cs="Arial"/>
                <w:lang w:val="en-US" w:eastAsia="ko-KR"/>
              </w:rPr>
            </w:pPr>
          </w:p>
          <w:p w14:paraId="2680DF3E" w14:textId="6428C48E" w:rsidR="00276EA1" w:rsidRDefault="00276EA1" w:rsidP="00276EA1">
            <w:pPr>
              <w:rPr>
                <w:rFonts w:eastAsia="Batang" w:cs="Arial"/>
                <w:lang w:val="en-US" w:eastAsia="ko-KR"/>
              </w:rPr>
            </w:pPr>
            <w:r>
              <w:rPr>
                <w:rFonts w:eastAsia="Batang" w:cs="Arial"/>
                <w:lang w:val="en-US" w:eastAsia="ko-KR"/>
              </w:rPr>
              <w:t>Mohamed</w:t>
            </w:r>
            <w:r>
              <w:rPr>
                <w:rFonts w:eastAsia="Batang" w:cs="Arial"/>
                <w:lang w:val="en-US" w:eastAsia="ko-KR"/>
              </w:rPr>
              <w:t xml:space="preserve">, Wednesday, </w:t>
            </w:r>
            <w:r>
              <w:rPr>
                <w:rFonts w:eastAsia="Batang" w:cs="Arial"/>
                <w:lang w:val="en-US" w:eastAsia="ko-KR"/>
              </w:rPr>
              <w:t>11:45</w:t>
            </w:r>
          </w:p>
          <w:p w14:paraId="3901080B" w14:textId="3459B262" w:rsidR="00276EA1" w:rsidRDefault="00276EA1" w:rsidP="00276EA1">
            <w:pPr>
              <w:rPr>
                <w:rFonts w:eastAsia="Batang" w:cs="Arial"/>
                <w:lang w:val="en-US" w:eastAsia="ko-KR"/>
              </w:rPr>
            </w:pPr>
            <w:r>
              <w:rPr>
                <w:rFonts w:eastAsia="Batang" w:cs="Arial"/>
                <w:lang w:val="en-US" w:eastAsia="ko-KR"/>
              </w:rPr>
              <w:t>Ok with draft revision</w:t>
            </w:r>
          </w:p>
          <w:p w14:paraId="33BE4570" w14:textId="5C47D0FF" w:rsidR="005C09DA" w:rsidRPr="00CC0C88" w:rsidRDefault="005C09DA" w:rsidP="004B5C4C">
            <w:pPr>
              <w:rPr>
                <w:rFonts w:eastAsia="Batang" w:cs="Arial"/>
                <w:lang w:val="en-US" w:eastAsia="ko-KR"/>
              </w:rPr>
            </w:pP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FE31DB" w:rsidP="004B5C4C">
            <w:pPr>
              <w:overflowPunct/>
              <w:autoSpaceDE/>
              <w:autoSpaceDN/>
              <w:adjustRightInd/>
              <w:textAlignment w:val="auto"/>
              <w:rPr>
                <w:rFonts w:cs="Arial"/>
                <w:lang w:val="en-US"/>
              </w:rPr>
            </w:pPr>
            <w:hyperlink r:id="rId273"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44F13C19"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637BDA6D" w14:textId="77777777" w:rsidR="00E15FEE" w:rsidRDefault="00E15FEE" w:rsidP="004B5C4C">
            <w:pPr>
              <w:rPr>
                <w:rFonts w:eastAsia="Batang" w:cs="Arial"/>
                <w:lang w:val="en-US" w:eastAsia="ko-KR"/>
              </w:rPr>
            </w:pPr>
          </w:p>
          <w:p w14:paraId="190E52DB" w14:textId="77777777" w:rsidR="00E15FEE" w:rsidRDefault="00E15FEE" w:rsidP="004B5C4C">
            <w:pPr>
              <w:rPr>
                <w:rFonts w:eastAsia="Batang" w:cs="Arial"/>
                <w:lang w:val="en-US" w:eastAsia="ko-KR"/>
              </w:rPr>
            </w:pPr>
            <w:r>
              <w:rPr>
                <w:rFonts w:eastAsia="Batang" w:cs="Arial"/>
                <w:lang w:val="en-US" w:eastAsia="ko-KR"/>
              </w:rPr>
              <w:t>Mohamed, Monday, 2:36</w:t>
            </w:r>
          </w:p>
          <w:p w14:paraId="29170020" w14:textId="77777777" w:rsidR="00E15FEE" w:rsidRDefault="00E15FEE" w:rsidP="004B5C4C">
            <w:pPr>
              <w:rPr>
                <w:rFonts w:eastAsia="Batang" w:cs="Arial"/>
                <w:lang w:val="en-US" w:eastAsia="ko-KR"/>
              </w:rPr>
            </w:pPr>
            <w:r>
              <w:rPr>
                <w:rFonts w:eastAsia="Batang" w:cs="Arial"/>
                <w:lang w:val="en-US" w:eastAsia="ko-KR"/>
              </w:rPr>
              <w:t>Rev required</w:t>
            </w:r>
          </w:p>
          <w:p w14:paraId="6F5EEE0E" w14:textId="77777777" w:rsidR="00E15FEE" w:rsidRDefault="00E15FEE" w:rsidP="004B5C4C">
            <w:pPr>
              <w:rPr>
                <w:rFonts w:eastAsia="Batang" w:cs="Arial"/>
                <w:lang w:eastAsia="ko-KR"/>
              </w:rPr>
            </w:pPr>
          </w:p>
          <w:p w14:paraId="27DF7CEF" w14:textId="7D39E449" w:rsidR="00B16DA7" w:rsidRDefault="00B16DA7" w:rsidP="00B16DA7">
            <w:pPr>
              <w:rPr>
                <w:rFonts w:eastAsia="Batang" w:cs="Arial"/>
                <w:lang w:eastAsia="ko-KR"/>
              </w:rPr>
            </w:pPr>
            <w:r>
              <w:rPr>
                <w:rFonts w:eastAsia="Batang" w:cs="Arial"/>
                <w:lang w:eastAsia="ko-KR"/>
              </w:rPr>
              <w:t>Rae, Monday, 4:21</w:t>
            </w:r>
          </w:p>
          <w:p w14:paraId="43C89B64" w14:textId="77777777" w:rsidR="00B16DA7" w:rsidRDefault="00B16DA7" w:rsidP="00B16DA7">
            <w:pPr>
              <w:rPr>
                <w:rFonts w:eastAsia="Batang" w:cs="Arial"/>
                <w:lang w:eastAsia="ko-KR"/>
              </w:rPr>
            </w:pPr>
            <w:r>
              <w:rPr>
                <w:rFonts w:eastAsia="Batang" w:cs="Arial"/>
                <w:lang w:eastAsia="ko-KR"/>
              </w:rPr>
              <w:t>Rev required</w:t>
            </w:r>
          </w:p>
          <w:p w14:paraId="7DB6D60D" w14:textId="77777777" w:rsidR="00B16DA7" w:rsidRDefault="00B16DA7" w:rsidP="004B5C4C">
            <w:pPr>
              <w:rPr>
                <w:rFonts w:eastAsia="Batang" w:cs="Arial"/>
                <w:lang w:eastAsia="ko-KR"/>
              </w:rPr>
            </w:pPr>
          </w:p>
          <w:p w14:paraId="6A3E9A98" w14:textId="7100C1A9" w:rsidR="00E01907" w:rsidRDefault="00E01907" w:rsidP="00E01907">
            <w:pPr>
              <w:rPr>
                <w:rFonts w:eastAsia="Batang" w:cs="Arial"/>
                <w:lang w:val="en-US" w:eastAsia="ko-KR"/>
              </w:rPr>
            </w:pPr>
            <w:r>
              <w:rPr>
                <w:rFonts w:eastAsia="Batang" w:cs="Arial"/>
                <w:lang w:val="en-US" w:eastAsia="ko-KR"/>
              </w:rPr>
              <w:t>Scott, Monday, 5:30</w:t>
            </w:r>
          </w:p>
          <w:p w14:paraId="7EBDAC61" w14:textId="2DA729ED" w:rsidR="00E01907" w:rsidRDefault="00E01907" w:rsidP="00E01907">
            <w:pPr>
              <w:rPr>
                <w:rFonts w:eastAsia="Batang" w:cs="Arial"/>
                <w:lang w:val="en-US" w:eastAsia="ko-KR"/>
              </w:rPr>
            </w:pPr>
            <w:r>
              <w:rPr>
                <w:rFonts w:eastAsia="Batang" w:cs="Arial"/>
                <w:lang w:val="en-US" w:eastAsia="ko-KR"/>
              </w:rPr>
              <w:t>Answers Mohamed’s comments</w:t>
            </w:r>
          </w:p>
          <w:p w14:paraId="11CC5BB0" w14:textId="77777777" w:rsidR="00E01907" w:rsidRDefault="00E01907" w:rsidP="004B5C4C">
            <w:pPr>
              <w:rPr>
                <w:rFonts w:eastAsia="Batang" w:cs="Arial"/>
                <w:lang w:eastAsia="ko-KR"/>
              </w:rPr>
            </w:pPr>
          </w:p>
          <w:p w14:paraId="6813FB9C" w14:textId="77777777" w:rsidR="00FB423E" w:rsidRDefault="00FB423E" w:rsidP="004B5C4C">
            <w:pPr>
              <w:rPr>
                <w:rFonts w:eastAsia="Batang" w:cs="Arial"/>
                <w:lang w:eastAsia="ko-KR"/>
              </w:rPr>
            </w:pPr>
            <w:r>
              <w:rPr>
                <w:rFonts w:eastAsia="Batang" w:cs="Arial"/>
                <w:lang w:eastAsia="ko-KR"/>
              </w:rPr>
              <w:t>Carlson, Monday, 5:55</w:t>
            </w:r>
          </w:p>
          <w:p w14:paraId="23F26584" w14:textId="549AA0C4" w:rsidR="00FB423E" w:rsidRDefault="00FB423E" w:rsidP="004B5C4C">
            <w:pPr>
              <w:rPr>
                <w:rFonts w:eastAsia="Batang" w:cs="Arial"/>
                <w:lang w:eastAsia="ko-KR"/>
              </w:rPr>
            </w:pPr>
            <w:r>
              <w:rPr>
                <w:rFonts w:eastAsia="Batang" w:cs="Arial"/>
                <w:lang w:eastAsia="ko-KR"/>
              </w:rPr>
              <w:t>Rev required</w:t>
            </w:r>
          </w:p>
          <w:p w14:paraId="69DEC12E" w14:textId="77777777" w:rsidR="00FB423E" w:rsidRDefault="00FB423E" w:rsidP="004B5C4C">
            <w:pPr>
              <w:rPr>
                <w:rFonts w:eastAsia="Batang" w:cs="Arial"/>
                <w:lang w:eastAsia="ko-KR"/>
              </w:rPr>
            </w:pPr>
          </w:p>
          <w:p w14:paraId="728A74B9" w14:textId="77777777" w:rsidR="00E2389B" w:rsidRDefault="00E2389B" w:rsidP="004B5C4C">
            <w:pPr>
              <w:rPr>
                <w:rFonts w:eastAsia="Batang" w:cs="Arial"/>
                <w:lang w:eastAsia="ko-KR"/>
              </w:rPr>
            </w:pPr>
            <w:r>
              <w:rPr>
                <w:rFonts w:eastAsia="Batang" w:cs="Arial"/>
                <w:lang w:eastAsia="ko-KR"/>
              </w:rPr>
              <w:lastRenderedPageBreak/>
              <w:t>Scott, Monday, 8:05</w:t>
            </w:r>
          </w:p>
          <w:p w14:paraId="055FAE21" w14:textId="13AC2501" w:rsidR="00E2389B" w:rsidRDefault="00E2389B" w:rsidP="004B5C4C">
            <w:pPr>
              <w:rPr>
                <w:rFonts w:eastAsia="Batang" w:cs="Arial"/>
                <w:lang w:eastAsia="ko-KR"/>
              </w:rPr>
            </w:pPr>
            <w:r>
              <w:rPr>
                <w:rFonts w:eastAsia="Batang" w:cs="Arial"/>
                <w:lang w:eastAsia="ko-KR"/>
              </w:rPr>
              <w:t>Answers Carlson’s comments</w:t>
            </w:r>
            <w:r>
              <w:rPr>
                <w:rFonts w:eastAsia="Batang" w:cs="Arial"/>
                <w:lang w:eastAsia="ko-KR"/>
              </w:rPr>
              <w:br/>
            </w:r>
          </w:p>
          <w:p w14:paraId="42A7E86D" w14:textId="7890B000" w:rsidR="00E61B76" w:rsidRDefault="00E61B76" w:rsidP="00E61B76">
            <w:pPr>
              <w:rPr>
                <w:rFonts w:eastAsia="Batang" w:cs="Arial"/>
                <w:lang w:eastAsia="ko-KR"/>
              </w:rPr>
            </w:pPr>
            <w:r>
              <w:rPr>
                <w:rFonts w:eastAsia="Batang" w:cs="Arial"/>
                <w:lang w:eastAsia="ko-KR"/>
              </w:rPr>
              <w:t>Ivo, Monday, 8:22</w:t>
            </w:r>
          </w:p>
          <w:p w14:paraId="3E8C7F88" w14:textId="77777777" w:rsidR="00E61B76" w:rsidRDefault="00E61B76" w:rsidP="00E61B76">
            <w:pPr>
              <w:rPr>
                <w:rFonts w:eastAsia="Batang" w:cs="Arial"/>
                <w:lang w:eastAsia="ko-KR"/>
              </w:rPr>
            </w:pPr>
            <w:r>
              <w:rPr>
                <w:rFonts w:eastAsia="Batang" w:cs="Arial"/>
                <w:lang w:eastAsia="ko-KR"/>
              </w:rPr>
              <w:t>Rev required</w:t>
            </w:r>
          </w:p>
          <w:p w14:paraId="195E8F78" w14:textId="77777777" w:rsidR="00E61B76" w:rsidRDefault="00E61B76" w:rsidP="004B5C4C">
            <w:pPr>
              <w:rPr>
                <w:rFonts w:eastAsia="Batang" w:cs="Arial"/>
                <w:lang w:eastAsia="ko-KR"/>
              </w:rPr>
            </w:pPr>
          </w:p>
          <w:p w14:paraId="5BB2B58D" w14:textId="5A61C492" w:rsidR="002B7B76" w:rsidRDefault="002B7B76" w:rsidP="002B7B76">
            <w:pPr>
              <w:rPr>
                <w:rFonts w:eastAsia="Batang" w:cs="Arial"/>
                <w:lang w:eastAsia="ko-KR"/>
              </w:rPr>
            </w:pPr>
            <w:r>
              <w:rPr>
                <w:rFonts w:eastAsia="Batang" w:cs="Arial"/>
                <w:lang w:eastAsia="ko-KR"/>
              </w:rPr>
              <w:t xml:space="preserve">Joy, Monday, </w:t>
            </w:r>
            <w:r w:rsidR="0069011D">
              <w:rPr>
                <w:rFonts w:eastAsia="Batang" w:cs="Arial"/>
                <w:lang w:eastAsia="ko-KR"/>
              </w:rPr>
              <w:t>17:03</w:t>
            </w:r>
          </w:p>
          <w:p w14:paraId="71EBBC95" w14:textId="77777777" w:rsidR="002B7B76" w:rsidRDefault="002B7B76" w:rsidP="002B7B76">
            <w:pPr>
              <w:rPr>
                <w:rFonts w:eastAsia="Batang" w:cs="Arial"/>
                <w:lang w:eastAsia="ko-KR"/>
              </w:rPr>
            </w:pPr>
            <w:r>
              <w:rPr>
                <w:rFonts w:eastAsia="Batang" w:cs="Arial"/>
                <w:lang w:eastAsia="ko-KR"/>
              </w:rPr>
              <w:t>Rev required</w:t>
            </w:r>
          </w:p>
          <w:p w14:paraId="38634ED5" w14:textId="77777777" w:rsidR="002B7B76" w:rsidRDefault="002B7B76" w:rsidP="004B5C4C">
            <w:pPr>
              <w:rPr>
                <w:rFonts w:eastAsia="Batang" w:cs="Arial"/>
                <w:lang w:eastAsia="ko-KR"/>
              </w:rPr>
            </w:pPr>
          </w:p>
          <w:p w14:paraId="54D40470" w14:textId="4F07E752" w:rsidR="007758AD" w:rsidRDefault="007758AD" w:rsidP="007758AD">
            <w:pPr>
              <w:rPr>
                <w:rFonts w:eastAsia="Batang" w:cs="Arial"/>
                <w:lang w:val="en-US" w:eastAsia="ko-KR"/>
              </w:rPr>
            </w:pPr>
            <w:r>
              <w:rPr>
                <w:rFonts w:eastAsia="Batang" w:cs="Arial"/>
                <w:lang w:val="en-US" w:eastAsia="ko-KR"/>
              </w:rPr>
              <w:t>Scott, Tuesday, 10:14</w:t>
            </w:r>
          </w:p>
          <w:p w14:paraId="64BB2C54" w14:textId="3425D7FE" w:rsidR="007758AD" w:rsidRDefault="007758AD" w:rsidP="007758AD">
            <w:pPr>
              <w:rPr>
                <w:rFonts w:eastAsia="Batang" w:cs="Arial"/>
                <w:lang w:val="en-US" w:eastAsia="ko-KR"/>
              </w:rPr>
            </w:pPr>
            <w:r>
              <w:rPr>
                <w:rFonts w:eastAsia="Batang" w:cs="Arial"/>
                <w:lang w:val="en-US" w:eastAsia="ko-KR"/>
              </w:rPr>
              <w:t>Provides draft revision</w:t>
            </w:r>
          </w:p>
          <w:p w14:paraId="613E39C9" w14:textId="77777777" w:rsidR="007758AD" w:rsidRDefault="007758AD" w:rsidP="004B5C4C">
            <w:pPr>
              <w:rPr>
                <w:rFonts w:eastAsia="Batang" w:cs="Arial"/>
                <w:lang w:eastAsia="ko-KR"/>
              </w:rPr>
            </w:pPr>
          </w:p>
          <w:p w14:paraId="6DC65E0B" w14:textId="42209801" w:rsidR="006724E0" w:rsidRDefault="006724E0" w:rsidP="006724E0">
            <w:pPr>
              <w:rPr>
                <w:rFonts w:eastAsia="Batang" w:cs="Arial"/>
                <w:lang w:val="en-US" w:eastAsia="ko-KR"/>
              </w:rPr>
            </w:pPr>
            <w:r>
              <w:rPr>
                <w:rFonts w:eastAsia="Batang" w:cs="Arial"/>
                <w:lang w:val="en-US" w:eastAsia="ko-KR"/>
              </w:rPr>
              <w:t>Joy, Tuesday, 13:01</w:t>
            </w:r>
          </w:p>
          <w:p w14:paraId="6E12BA83" w14:textId="6AFD98C9" w:rsidR="006724E0" w:rsidRDefault="006724E0" w:rsidP="006724E0">
            <w:pPr>
              <w:rPr>
                <w:rFonts w:eastAsia="Batang" w:cs="Arial"/>
                <w:lang w:val="en-US" w:eastAsia="ko-KR"/>
              </w:rPr>
            </w:pPr>
            <w:r>
              <w:rPr>
                <w:rFonts w:eastAsia="Batang" w:cs="Arial"/>
                <w:lang w:val="en-US" w:eastAsia="ko-KR"/>
              </w:rPr>
              <w:t>Rev required</w:t>
            </w:r>
          </w:p>
          <w:p w14:paraId="71B699F1" w14:textId="5F8A30CB" w:rsidR="006724E0" w:rsidRPr="00D95972" w:rsidRDefault="006724E0" w:rsidP="004B5C4C">
            <w:pPr>
              <w:rPr>
                <w:rFonts w:eastAsia="Batang" w:cs="Arial"/>
                <w:lang w:eastAsia="ko-KR"/>
              </w:rPr>
            </w:pP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FE31DB" w:rsidP="004B5C4C">
            <w:pPr>
              <w:overflowPunct/>
              <w:autoSpaceDE/>
              <w:autoSpaceDN/>
              <w:adjustRightInd/>
              <w:textAlignment w:val="auto"/>
              <w:rPr>
                <w:rFonts w:cs="Arial"/>
                <w:lang w:val="en-US"/>
              </w:rPr>
            </w:pPr>
            <w:hyperlink r:id="rId274"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62E69" w14:textId="2B73D75B" w:rsidR="00E53E58" w:rsidRDefault="00E53E58" w:rsidP="00E53E58">
            <w:pPr>
              <w:rPr>
                <w:rFonts w:eastAsia="Batang" w:cs="Arial"/>
                <w:lang w:eastAsia="ko-KR"/>
              </w:rPr>
            </w:pPr>
            <w:r>
              <w:rPr>
                <w:rFonts w:eastAsia="Batang" w:cs="Arial"/>
                <w:lang w:eastAsia="ko-KR"/>
              </w:rPr>
              <w:t>Rae, Monday, 3:45</w:t>
            </w:r>
          </w:p>
          <w:p w14:paraId="612F4204" w14:textId="77777777" w:rsidR="00E53E58" w:rsidRDefault="00E53E58" w:rsidP="00E53E58">
            <w:pPr>
              <w:rPr>
                <w:rFonts w:eastAsia="Batang" w:cs="Arial"/>
                <w:lang w:eastAsia="ko-KR"/>
              </w:rPr>
            </w:pPr>
            <w:r>
              <w:rPr>
                <w:rFonts w:eastAsia="Batang" w:cs="Arial"/>
                <w:lang w:eastAsia="ko-KR"/>
              </w:rPr>
              <w:t>Rev required</w:t>
            </w:r>
          </w:p>
          <w:p w14:paraId="052C4038" w14:textId="77777777" w:rsidR="004B5C4C" w:rsidRDefault="004B5C4C" w:rsidP="004B5C4C">
            <w:pPr>
              <w:rPr>
                <w:rFonts w:eastAsia="Batang" w:cs="Arial"/>
                <w:lang w:eastAsia="ko-KR"/>
              </w:rPr>
            </w:pPr>
          </w:p>
          <w:p w14:paraId="0DA84B76" w14:textId="15BEBB53" w:rsidR="00487A8F" w:rsidRDefault="00487A8F" w:rsidP="00487A8F">
            <w:pPr>
              <w:rPr>
                <w:lang w:val="en-US" w:eastAsia="ko-KR"/>
              </w:rPr>
            </w:pPr>
            <w:r>
              <w:rPr>
                <w:lang w:val="en-US" w:eastAsia="ko-KR"/>
              </w:rPr>
              <w:t>Sunghoon, Monday, 7:37</w:t>
            </w:r>
          </w:p>
          <w:p w14:paraId="0C639A4E" w14:textId="77777777" w:rsidR="00487A8F" w:rsidRDefault="00487A8F" w:rsidP="00487A8F">
            <w:pPr>
              <w:rPr>
                <w:rFonts w:eastAsia="Batang" w:cs="Arial"/>
                <w:lang w:eastAsia="ko-KR"/>
              </w:rPr>
            </w:pPr>
            <w:r>
              <w:rPr>
                <w:lang w:val="en-US" w:eastAsia="ko-KR"/>
              </w:rPr>
              <w:t>Rev required</w:t>
            </w:r>
          </w:p>
          <w:p w14:paraId="26EABCFD" w14:textId="77777777" w:rsidR="00487A8F" w:rsidRDefault="00487A8F" w:rsidP="004B5C4C">
            <w:pPr>
              <w:rPr>
                <w:rFonts w:eastAsia="Batang" w:cs="Arial"/>
                <w:lang w:eastAsia="ko-KR"/>
              </w:rPr>
            </w:pPr>
          </w:p>
          <w:p w14:paraId="16610197" w14:textId="26495407" w:rsidR="00E61B76" w:rsidRDefault="00E61B76" w:rsidP="00E61B76">
            <w:pPr>
              <w:rPr>
                <w:rFonts w:eastAsia="Batang" w:cs="Arial"/>
                <w:lang w:eastAsia="ko-KR"/>
              </w:rPr>
            </w:pPr>
            <w:r>
              <w:rPr>
                <w:rFonts w:eastAsia="Batang" w:cs="Arial"/>
                <w:lang w:eastAsia="ko-KR"/>
              </w:rPr>
              <w:t>Ivo, Monday, 8:22</w:t>
            </w:r>
          </w:p>
          <w:p w14:paraId="2286C2DE" w14:textId="77777777" w:rsidR="00E61B76" w:rsidRDefault="00E61B76" w:rsidP="00E61B76">
            <w:pPr>
              <w:rPr>
                <w:rFonts w:eastAsia="Batang" w:cs="Arial"/>
                <w:lang w:eastAsia="ko-KR"/>
              </w:rPr>
            </w:pPr>
            <w:r>
              <w:rPr>
                <w:rFonts w:eastAsia="Batang" w:cs="Arial"/>
                <w:lang w:eastAsia="ko-KR"/>
              </w:rPr>
              <w:t>Rev required</w:t>
            </w:r>
          </w:p>
          <w:p w14:paraId="2CC3C3DD" w14:textId="77777777" w:rsidR="00E61B76" w:rsidRDefault="00E61B76" w:rsidP="004B5C4C">
            <w:pPr>
              <w:rPr>
                <w:rFonts w:eastAsia="Batang" w:cs="Arial"/>
                <w:lang w:eastAsia="ko-KR"/>
              </w:rPr>
            </w:pPr>
          </w:p>
          <w:p w14:paraId="6D3DBB91" w14:textId="6CBC1889" w:rsidR="00327EE6" w:rsidRDefault="00327EE6" w:rsidP="00327EE6">
            <w:pPr>
              <w:rPr>
                <w:rFonts w:eastAsia="Batang" w:cs="Arial"/>
                <w:lang w:eastAsia="ko-KR"/>
              </w:rPr>
            </w:pPr>
            <w:r>
              <w:rPr>
                <w:rFonts w:eastAsia="Batang" w:cs="Arial"/>
                <w:lang w:eastAsia="ko-KR"/>
              </w:rPr>
              <w:t>Taimoor, Monday, 16:52</w:t>
            </w:r>
          </w:p>
          <w:p w14:paraId="7451920C" w14:textId="0DD35C17" w:rsidR="00327EE6" w:rsidRDefault="00327EE6" w:rsidP="00327EE6">
            <w:pPr>
              <w:rPr>
                <w:rFonts w:eastAsia="Batang" w:cs="Arial"/>
                <w:lang w:eastAsia="ko-KR"/>
              </w:rPr>
            </w:pPr>
            <w:r>
              <w:rPr>
                <w:rFonts w:eastAsia="Batang" w:cs="Arial"/>
                <w:lang w:eastAsia="ko-KR"/>
              </w:rPr>
              <w:t>Rev required</w:t>
            </w:r>
          </w:p>
          <w:p w14:paraId="14B60B12" w14:textId="77777777" w:rsidR="00327EE6" w:rsidRDefault="00327EE6" w:rsidP="004B5C4C">
            <w:pPr>
              <w:rPr>
                <w:rFonts w:eastAsia="Batang" w:cs="Arial"/>
                <w:lang w:eastAsia="ko-KR"/>
              </w:rPr>
            </w:pPr>
          </w:p>
          <w:p w14:paraId="26D36E28" w14:textId="48B77D40" w:rsidR="00396F9F" w:rsidRDefault="00396F9F" w:rsidP="00396F9F">
            <w:pPr>
              <w:rPr>
                <w:rFonts w:eastAsia="Batang" w:cs="Arial"/>
                <w:lang w:eastAsia="ko-KR"/>
              </w:rPr>
            </w:pPr>
            <w:r>
              <w:rPr>
                <w:rFonts w:eastAsia="Batang" w:cs="Arial"/>
                <w:lang w:eastAsia="ko-KR"/>
              </w:rPr>
              <w:t xml:space="preserve">Scott, Tuesday, </w:t>
            </w:r>
            <w:r w:rsidR="003E4608">
              <w:rPr>
                <w:rFonts w:eastAsia="Batang" w:cs="Arial"/>
                <w:lang w:eastAsia="ko-KR"/>
              </w:rPr>
              <w:t>11:12</w:t>
            </w:r>
          </w:p>
          <w:p w14:paraId="1835CC5A" w14:textId="7C4F8A0B" w:rsidR="00396F9F" w:rsidRDefault="003E4608" w:rsidP="00396F9F">
            <w:pPr>
              <w:rPr>
                <w:rFonts w:eastAsia="Batang" w:cs="Arial"/>
                <w:lang w:eastAsia="ko-KR"/>
              </w:rPr>
            </w:pPr>
            <w:r>
              <w:rPr>
                <w:rFonts w:eastAsia="Batang" w:cs="Arial"/>
                <w:lang w:eastAsia="ko-KR"/>
              </w:rPr>
              <w:t>Answers to Rae</w:t>
            </w:r>
          </w:p>
          <w:p w14:paraId="69B4BA7F" w14:textId="77777777" w:rsidR="00396F9F" w:rsidRDefault="00396F9F" w:rsidP="004B5C4C">
            <w:pPr>
              <w:rPr>
                <w:rFonts w:eastAsia="Batang" w:cs="Arial"/>
                <w:lang w:eastAsia="ko-KR"/>
              </w:rPr>
            </w:pPr>
          </w:p>
          <w:p w14:paraId="5563800A" w14:textId="77777777" w:rsidR="003E4608" w:rsidRDefault="003E4608" w:rsidP="003E4608">
            <w:pPr>
              <w:rPr>
                <w:rFonts w:eastAsia="Batang" w:cs="Arial"/>
                <w:lang w:eastAsia="ko-KR"/>
              </w:rPr>
            </w:pPr>
            <w:r>
              <w:rPr>
                <w:rFonts w:eastAsia="Batang" w:cs="Arial"/>
                <w:lang w:eastAsia="ko-KR"/>
              </w:rPr>
              <w:t>Scott, Tuesday, 11:12</w:t>
            </w:r>
          </w:p>
          <w:p w14:paraId="6533DAAB" w14:textId="09DFFBBD" w:rsidR="003E4608" w:rsidRDefault="003E4608" w:rsidP="003E4608">
            <w:pPr>
              <w:rPr>
                <w:rFonts w:eastAsia="Batang" w:cs="Arial"/>
                <w:lang w:eastAsia="ko-KR"/>
              </w:rPr>
            </w:pPr>
            <w:r>
              <w:rPr>
                <w:rFonts w:eastAsia="Batang" w:cs="Arial"/>
                <w:lang w:eastAsia="ko-KR"/>
              </w:rPr>
              <w:t>Answers to Sunghoon</w:t>
            </w:r>
          </w:p>
          <w:p w14:paraId="3D6F48FB" w14:textId="77777777" w:rsidR="003E4608" w:rsidRDefault="003E4608" w:rsidP="004B5C4C">
            <w:pPr>
              <w:rPr>
                <w:rFonts w:eastAsia="Batang" w:cs="Arial"/>
                <w:lang w:eastAsia="ko-KR"/>
              </w:rPr>
            </w:pPr>
          </w:p>
          <w:p w14:paraId="714FA16B" w14:textId="6C4F92F8" w:rsidR="00CC2C86" w:rsidRDefault="00CC2C86" w:rsidP="00CC2C86">
            <w:pPr>
              <w:rPr>
                <w:rFonts w:eastAsia="Batang" w:cs="Arial"/>
                <w:lang w:eastAsia="ko-KR"/>
              </w:rPr>
            </w:pPr>
            <w:r>
              <w:rPr>
                <w:rFonts w:eastAsia="Batang" w:cs="Arial"/>
                <w:lang w:eastAsia="ko-KR"/>
              </w:rPr>
              <w:t>Scott, Tuesday, 11:29</w:t>
            </w:r>
          </w:p>
          <w:p w14:paraId="16F076B7" w14:textId="0417607E" w:rsidR="00CC2C86" w:rsidRDefault="00CC2C86" w:rsidP="00CC2C86">
            <w:pPr>
              <w:rPr>
                <w:rFonts w:eastAsia="Batang" w:cs="Arial"/>
                <w:lang w:eastAsia="ko-KR"/>
              </w:rPr>
            </w:pPr>
            <w:r>
              <w:rPr>
                <w:rFonts w:eastAsia="Batang" w:cs="Arial"/>
                <w:lang w:eastAsia="ko-KR"/>
              </w:rPr>
              <w:t>Provides draft revision</w:t>
            </w:r>
          </w:p>
          <w:p w14:paraId="5EC458C6" w14:textId="77777777" w:rsidR="00CC2C86" w:rsidRDefault="00CC2C86" w:rsidP="004B5C4C">
            <w:pPr>
              <w:rPr>
                <w:rFonts w:eastAsia="Batang" w:cs="Arial"/>
                <w:lang w:eastAsia="ko-KR"/>
              </w:rPr>
            </w:pPr>
          </w:p>
          <w:p w14:paraId="2D8E9081" w14:textId="2A1CEB24" w:rsidR="007109B6" w:rsidRDefault="007109B6" w:rsidP="007109B6">
            <w:pPr>
              <w:rPr>
                <w:rFonts w:eastAsia="Batang" w:cs="Arial"/>
                <w:lang w:val="en-US" w:eastAsia="ko-KR"/>
              </w:rPr>
            </w:pPr>
            <w:r>
              <w:rPr>
                <w:rFonts w:eastAsia="Batang" w:cs="Arial"/>
                <w:lang w:val="en-US" w:eastAsia="ko-KR"/>
              </w:rPr>
              <w:t>Sunghoon, Tuesday, 12:50</w:t>
            </w:r>
          </w:p>
          <w:p w14:paraId="514A5FE8" w14:textId="77777777" w:rsidR="007109B6" w:rsidRDefault="007109B6" w:rsidP="007109B6">
            <w:pPr>
              <w:rPr>
                <w:rFonts w:eastAsia="Batang" w:cs="Arial"/>
                <w:lang w:val="en-US" w:eastAsia="ko-KR"/>
              </w:rPr>
            </w:pPr>
            <w:r>
              <w:rPr>
                <w:rFonts w:eastAsia="Batang" w:cs="Arial"/>
                <w:lang w:val="en-US" w:eastAsia="ko-KR"/>
              </w:rPr>
              <w:t>Rev required</w:t>
            </w:r>
          </w:p>
          <w:p w14:paraId="6B9197AB" w14:textId="77777777" w:rsidR="007109B6" w:rsidRDefault="007109B6" w:rsidP="004B5C4C">
            <w:pPr>
              <w:rPr>
                <w:rFonts w:eastAsia="Batang" w:cs="Arial"/>
                <w:lang w:eastAsia="ko-KR"/>
              </w:rPr>
            </w:pPr>
          </w:p>
          <w:p w14:paraId="3B6C2B53" w14:textId="5FC4BD9B" w:rsidR="008031A2" w:rsidRDefault="008031A2" w:rsidP="008031A2">
            <w:pPr>
              <w:rPr>
                <w:rFonts w:eastAsia="Batang" w:cs="Arial"/>
                <w:lang w:eastAsia="ko-KR"/>
              </w:rPr>
            </w:pPr>
            <w:r>
              <w:rPr>
                <w:rFonts w:eastAsia="Batang" w:cs="Arial"/>
                <w:lang w:eastAsia="ko-KR"/>
              </w:rPr>
              <w:t xml:space="preserve">Scott, </w:t>
            </w:r>
            <w:r>
              <w:rPr>
                <w:rFonts w:eastAsia="Batang" w:cs="Arial"/>
                <w:lang w:eastAsia="ko-KR"/>
              </w:rPr>
              <w:t>Wednesday</w:t>
            </w:r>
            <w:r>
              <w:rPr>
                <w:rFonts w:eastAsia="Batang" w:cs="Arial"/>
                <w:lang w:eastAsia="ko-KR"/>
              </w:rPr>
              <w:t xml:space="preserve">, </w:t>
            </w:r>
            <w:r>
              <w:rPr>
                <w:rFonts w:eastAsia="Batang" w:cs="Arial"/>
                <w:lang w:eastAsia="ko-KR"/>
              </w:rPr>
              <w:t>5:21</w:t>
            </w:r>
          </w:p>
          <w:p w14:paraId="3FC6CFF7" w14:textId="50D40243" w:rsidR="008031A2" w:rsidRDefault="008031A2" w:rsidP="008031A2">
            <w:pPr>
              <w:rPr>
                <w:rFonts w:eastAsia="Batang" w:cs="Arial"/>
                <w:lang w:eastAsia="ko-KR"/>
              </w:rPr>
            </w:pPr>
            <w:r>
              <w:rPr>
                <w:rFonts w:eastAsia="Batang" w:cs="Arial"/>
                <w:lang w:eastAsia="ko-KR"/>
              </w:rPr>
              <w:t>Provides draft revision</w:t>
            </w:r>
          </w:p>
          <w:p w14:paraId="7067A286" w14:textId="52D2D4E2" w:rsidR="00D760C6" w:rsidRDefault="00D760C6" w:rsidP="008031A2">
            <w:pPr>
              <w:rPr>
                <w:rFonts w:eastAsia="Batang" w:cs="Arial"/>
                <w:lang w:eastAsia="ko-KR"/>
              </w:rPr>
            </w:pPr>
          </w:p>
          <w:p w14:paraId="1DE815E8" w14:textId="27C7D03C" w:rsidR="00D760C6" w:rsidRDefault="00D760C6" w:rsidP="00D760C6">
            <w:pPr>
              <w:rPr>
                <w:rFonts w:eastAsia="Batang" w:cs="Arial"/>
                <w:lang w:val="en-US" w:eastAsia="ko-KR"/>
              </w:rPr>
            </w:pPr>
            <w:r>
              <w:rPr>
                <w:rFonts w:eastAsia="Batang" w:cs="Arial"/>
                <w:lang w:val="en-US" w:eastAsia="ko-KR"/>
              </w:rPr>
              <w:t xml:space="preserve">Sunghoon, </w:t>
            </w:r>
            <w:r>
              <w:rPr>
                <w:rFonts w:eastAsia="Batang" w:cs="Arial"/>
                <w:lang w:val="en-US" w:eastAsia="ko-KR"/>
              </w:rPr>
              <w:t>Wednesday</w:t>
            </w:r>
            <w:r>
              <w:rPr>
                <w:rFonts w:eastAsia="Batang" w:cs="Arial"/>
                <w:lang w:val="en-US" w:eastAsia="ko-KR"/>
              </w:rPr>
              <w:t xml:space="preserve">, </w:t>
            </w:r>
            <w:r>
              <w:rPr>
                <w:rFonts w:eastAsia="Batang" w:cs="Arial"/>
                <w:lang w:val="en-US" w:eastAsia="ko-KR"/>
              </w:rPr>
              <w:t>8:34</w:t>
            </w:r>
          </w:p>
          <w:p w14:paraId="6B9D377A" w14:textId="77777777" w:rsidR="00D760C6" w:rsidRDefault="00D760C6" w:rsidP="00D760C6">
            <w:pPr>
              <w:rPr>
                <w:rFonts w:eastAsia="Batang" w:cs="Arial"/>
                <w:lang w:val="en-US" w:eastAsia="ko-KR"/>
              </w:rPr>
            </w:pPr>
            <w:r>
              <w:rPr>
                <w:rFonts w:eastAsia="Batang" w:cs="Arial"/>
                <w:lang w:val="en-US" w:eastAsia="ko-KR"/>
              </w:rPr>
              <w:t>Rev required</w:t>
            </w:r>
          </w:p>
          <w:p w14:paraId="7F59681D" w14:textId="77777777" w:rsidR="008031A2" w:rsidRDefault="008031A2" w:rsidP="004B5C4C">
            <w:pPr>
              <w:rPr>
                <w:rFonts w:eastAsia="Batang" w:cs="Arial"/>
                <w:lang w:eastAsia="ko-KR"/>
              </w:rPr>
            </w:pPr>
          </w:p>
          <w:p w14:paraId="23FC19B2" w14:textId="6C315A11" w:rsidR="00396631" w:rsidRDefault="00396631" w:rsidP="00396631">
            <w:pPr>
              <w:rPr>
                <w:rFonts w:eastAsia="Batang" w:cs="Arial"/>
                <w:lang w:eastAsia="ko-KR"/>
              </w:rPr>
            </w:pPr>
            <w:r>
              <w:rPr>
                <w:rFonts w:eastAsia="Batang" w:cs="Arial"/>
                <w:lang w:eastAsia="ko-KR"/>
              </w:rPr>
              <w:lastRenderedPageBreak/>
              <w:t xml:space="preserve">Scott, Wednesday, </w:t>
            </w:r>
            <w:r>
              <w:rPr>
                <w:rFonts w:eastAsia="Batang" w:cs="Arial"/>
                <w:lang w:eastAsia="ko-KR"/>
              </w:rPr>
              <w:t>9:12</w:t>
            </w:r>
          </w:p>
          <w:p w14:paraId="19729091" w14:textId="7686A32A" w:rsidR="00396631" w:rsidRDefault="00396631" w:rsidP="00396631">
            <w:pPr>
              <w:rPr>
                <w:rFonts w:eastAsia="Batang" w:cs="Arial"/>
                <w:lang w:eastAsia="ko-KR"/>
              </w:rPr>
            </w:pPr>
            <w:r>
              <w:rPr>
                <w:rFonts w:eastAsia="Batang" w:cs="Arial"/>
                <w:lang w:eastAsia="ko-KR"/>
              </w:rPr>
              <w:t>Provides draft revision</w:t>
            </w:r>
          </w:p>
          <w:p w14:paraId="262E6996" w14:textId="5D95658C" w:rsidR="00256302" w:rsidRDefault="00256302" w:rsidP="00396631">
            <w:pPr>
              <w:rPr>
                <w:rFonts w:eastAsia="Batang" w:cs="Arial"/>
                <w:lang w:eastAsia="ko-KR"/>
              </w:rPr>
            </w:pPr>
          </w:p>
          <w:p w14:paraId="21925E7B" w14:textId="6FCA55E9" w:rsidR="00256302" w:rsidRDefault="00256302" w:rsidP="00256302">
            <w:pPr>
              <w:rPr>
                <w:rFonts w:eastAsia="Batang" w:cs="Arial"/>
                <w:lang w:val="en-US" w:eastAsia="ko-KR"/>
              </w:rPr>
            </w:pPr>
            <w:r>
              <w:rPr>
                <w:rFonts w:eastAsia="Batang" w:cs="Arial"/>
                <w:lang w:val="en-US" w:eastAsia="ko-KR"/>
              </w:rPr>
              <w:t xml:space="preserve">Sunghoon, Wednesday, </w:t>
            </w:r>
            <w:r w:rsidR="000146AD">
              <w:rPr>
                <w:rFonts w:eastAsia="Batang" w:cs="Arial"/>
                <w:lang w:val="en-US" w:eastAsia="ko-KR"/>
              </w:rPr>
              <w:t>14:45</w:t>
            </w:r>
          </w:p>
          <w:p w14:paraId="4765A5B1" w14:textId="7E55CD43" w:rsidR="00256302" w:rsidRPr="00256302" w:rsidRDefault="00256302" w:rsidP="00396631">
            <w:pPr>
              <w:rPr>
                <w:rFonts w:eastAsia="Batang" w:cs="Arial"/>
                <w:lang w:val="en-US" w:eastAsia="ko-KR"/>
              </w:rPr>
            </w:pPr>
            <w:r>
              <w:rPr>
                <w:rFonts w:eastAsia="Batang" w:cs="Arial"/>
                <w:lang w:val="en-US" w:eastAsia="ko-KR"/>
              </w:rPr>
              <w:t>Ok with draft revision</w:t>
            </w:r>
          </w:p>
          <w:p w14:paraId="31A93AEF" w14:textId="34F392F4" w:rsidR="00396631" w:rsidRPr="00D95972" w:rsidRDefault="00396631"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FE31DB" w:rsidP="004B5C4C">
            <w:pPr>
              <w:overflowPunct/>
              <w:autoSpaceDE/>
              <w:autoSpaceDN/>
              <w:adjustRightInd/>
              <w:textAlignment w:val="auto"/>
              <w:rPr>
                <w:rFonts w:cs="Arial"/>
                <w:lang w:val="en-US"/>
              </w:rPr>
            </w:pPr>
            <w:hyperlink r:id="rId275"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F9164"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0115B6F3" w14:textId="77777777" w:rsidR="00AD6C26" w:rsidRDefault="00AD6C26" w:rsidP="004B5C4C">
            <w:pPr>
              <w:rPr>
                <w:rFonts w:eastAsia="Batang" w:cs="Arial"/>
                <w:lang w:val="en-US" w:eastAsia="ko-KR"/>
              </w:rPr>
            </w:pPr>
          </w:p>
          <w:p w14:paraId="391849EA" w14:textId="0561D128" w:rsidR="00AD6C26" w:rsidRDefault="00AD6C26" w:rsidP="00AD6C26">
            <w:pPr>
              <w:rPr>
                <w:rFonts w:eastAsia="Batang" w:cs="Arial"/>
                <w:lang w:val="en-US" w:eastAsia="ko-KR"/>
              </w:rPr>
            </w:pPr>
            <w:r>
              <w:rPr>
                <w:rFonts w:eastAsia="Batang" w:cs="Arial"/>
                <w:lang w:val="en-US" w:eastAsia="ko-KR"/>
              </w:rPr>
              <w:t xml:space="preserve">Mahmoud, Tuesday, </w:t>
            </w:r>
            <w:r>
              <w:rPr>
                <w:rFonts w:eastAsia="Batang" w:cs="Arial"/>
                <w:lang w:val="en-US" w:eastAsia="ko-KR"/>
              </w:rPr>
              <w:t>21:23</w:t>
            </w:r>
          </w:p>
          <w:p w14:paraId="73D87457" w14:textId="73FFFB92" w:rsidR="00AD6C26" w:rsidRDefault="00AD6C26" w:rsidP="00AD6C26">
            <w:pPr>
              <w:rPr>
                <w:rFonts w:eastAsia="Batang" w:cs="Arial"/>
                <w:lang w:val="en-US" w:eastAsia="ko-KR"/>
              </w:rPr>
            </w:pPr>
            <w:r>
              <w:rPr>
                <w:rFonts w:eastAsia="Batang" w:cs="Arial"/>
                <w:lang w:val="en-US" w:eastAsia="ko-KR"/>
              </w:rPr>
              <w:t>Question for clarification</w:t>
            </w:r>
          </w:p>
          <w:p w14:paraId="704F4936" w14:textId="77777777" w:rsidR="00AD6C26" w:rsidRDefault="00AD6C26" w:rsidP="004B5C4C">
            <w:pPr>
              <w:rPr>
                <w:rFonts w:eastAsia="Batang" w:cs="Arial"/>
                <w:lang w:val="en-US" w:eastAsia="ko-KR"/>
              </w:rPr>
            </w:pPr>
          </w:p>
          <w:p w14:paraId="2CB8857B" w14:textId="59F8040A" w:rsidR="008A6E34" w:rsidRDefault="008A6E34" w:rsidP="008A6E34">
            <w:pPr>
              <w:rPr>
                <w:rFonts w:eastAsia="Batang" w:cs="Arial"/>
                <w:lang w:val="en-US" w:eastAsia="ko-KR"/>
              </w:rPr>
            </w:pPr>
            <w:r>
              <w:rPr>
                <w:rFonts w:eastAsia="Batang" w:cs="Arial"/>
                <w:lang w:val="en-US" w:eastAsia="ko-KR"/>
              </w:rPr>
              <w:t>Mohamed</w:t>
            </w:r>
            <w:r>
              <w:rPr>
                <w:rFonts w:eastAsia="Batang" w:cs="Arial"/>
                <w:lang w:val="en-US" w:eastAsia="ko-KR"/>
              </w:rPr>
              <w:t>, Tuesday, 2</w:t>
            </w:r>
            <w:r w:rsidR="00735FB9">
              <w:rPr>
                <w:rFonts w:eastAsia="Batang" w:cs="Arial"/>
                <w:lang w:val="en-US" w:eastAsia="ko-KR"/>
              </w:rPr>
              <w:t>2:51</w:t>
            </w:r>
          </w:p>
          <w:p w14:paraId="3DE58E49" w14:textId="4CFE2B7D" w:rsidR="008A6E34" w:rsidRDefault="00735FB9" w:rsidP="008A6E34">
            <w:pPr>
              <w:rPr>
                <w:rFonts w:eastAsia="Batang" w:cs="Arial"/>
                <w:lang w:val="en-US" w:eastAsia="ko-KR"/>
              </w:rPr>
            </w:pPr>
            <w:r>
              <w:rPr>
                <w:rFonts w:eastAsia="Batang" w:cs="Arial"/>
                <w:lang w:val="en-US" w:eastAsia="ko-KR"/>
              </w:rPr>
              <w:t>Answers to Mahmoud</w:t>
            </w:r>
          </w:p>
          <w:p w14:paraId="04E4BC34" w14:textId="77777777" w:rsidR="008A6E34" w:rsidRDefault="008A6E34" w:rsidP="004B5C4C">
            <w:pPr>
              <w:rPr>
                <w:rFonts w:eastAsia="Batang" w:cs="Arial"/>
                <w:lang w:val="en-US" w:eastAsia="ko-KR"/>
              </w:rPr>
            </w:pPr>
          </w:p>
          <w:p w14:paraId="5614BDA1" w14:textId="4D423A02" w:rsidR="00735FB9" w:rsidRDefault="00735FB9" w:rsidP="00735FB9">
            <w:pPr>
              <w:rPr>
                <w:rFonts w:eastAsia="Batang" w:cs="Arial"/>
                <w:lang w:val="en-US" w:eastAsia="ko-KR"/>
              </w:rPr>
            </w:pPr>
            <w:r>
              <w:rPr>
                <w:rFonts w:eastAsia="Batang" w:cs="Arial"/>
                <w:lang w:val="en-US" w:eastAsia="ko-KR"/>
              </w:rPr>
              <w:t>Mahmoud</w:t>
            </w:r>
            <w:r>
              <w:rPr>
                <w:rFonts w:eastAsia="Batang" w:cs="Arial"/>
                <w:lang w:val="en-US" w:eastAsia="ko-KR"/>
              </w:rPr>
              <w:t>, Tuesday, 2</w:t>
            </w:r>
            <w:r w:rsidR="002732B0">
              <w:rPr>
                <w:rFonts w:eastAsia="Batang" w:cs="Arial"/>
                <w:lang w:val="en-US" w:eastAsia="ko-KR"/>
              </w:rPr>
              <w:t>3:04</w:t>
            </w:r>
          </w:p>
          <w:p w14:paraId="5582DF1B" w14:textId="77777777" w:rsidR="00735FB9" w:rsidRDefault="002732B0" w:rsidP="002732B0">
            <w:pPr>
              <w:rPr>
                <w:rFonts w:eastAsia="Batang" w:cs="Arial"/>
                <w:lang w:val="en-US" w:eastAsia="ko-KR"/>
              </w:rPr>
            </w:pPr>
            <w:r>
              <w:rPr>
                <w:rFonts w:eastAsia="Batang" w:cs="Arial"/>
                <w:lang w:val="en-US" w:eastAsia="ko-KR"/>
              </w:rPr>
              <w:t>Asks further questions</w:t>
            </w:r>
          </w:p>
          <w:p w14:paraId="0C31A463" w14:textId="77777777" w:rsidR="002732B0" w:rsidRDefault="002732B0" w:rsidP="002732B0">
            <w:pPr>
              <w:rPr>
                <w:rFonts w:eastAsia="Batang" w:cs="Arial"/>
                <w:lang w:val="en-US" w:eastAsia="ko-KR"/>
              </w:rPr>
            </w:pPr>
          </w:p>
          <w:p w14:paraId="677C1FE9" w14:textId="573D6C9E" w:rsidR="00A77CA0" w:rsidRDefault="00A77CA0" w:rsidP="00A77CA0">
            <w:pPr>
              <w:rPr>
                <w:rFonts w:eastAsia="Batang" w:cs="Arial"/>
                <w:lang w:val="en-US" w:eastAsia="ko-KR"/>
              </w:rPr>
            </w:pPr>
            <w:r>
              <w:rPr>
                <w:rFonts w:eastAsia="Batang" w:cs="Arial"/>
                <w:lang w:val="en-US" w:eastAsia="ko-KR"/>
              </w:rPr>
              <w:t xml:space="preserve">Mohamed, </w:t>
            </w:r>
            <w:r>
              <w:rPr>
                <w:rFonts w:eastAsia="Batang" w:cs="Arial"/>
                <w:lang w:val="en-US" w:eastAsia="ko-KR"/>
              </w:rPr>
              <w:t>Wednesday</w:t>
            </w:r>
            <w:r>
              <w:rPr>
                <w:rFonts w:eastAsia="Batang" w:cs="Arial"/>
                <w:lang w:val="en-US" w:eastAsia="ko-KR"/>
              </w:rPr>
              <w:t xml:space="preserve">, </w:t>
            </w:r>
            <w:r>
              <w:rPr>
                <w:rFonts w:eastAsia="Batang" w:cs="Arial"/>
                <w:lang w:val="en-US" w:eastAsia="ko-KR"/>
              </w:rPr>
              <w:t>0:43</w:t>
            </w:r>
          </w:p>
          <w:p w14:paraId="1FE12575" w14:textId="536DA697" w:rsidR="00A77CA0" w:rsidRDefault="00A77CA0" w:rsidP="00A77CA0">
            <w:pPr>
              <w:rPr>
                <w:rFonts w:eastAsia="Batang" w:cs="Arial"/>
                <w:lang w:val="en-US" w:eastAsia="ko-KR"/>
              </w:rPr>
            </w:pPr>
            <w:r>
              <w:rPr>
                <w:rFonts w:eastAsia="Batang" w:cs="Arial"/>
                <w:lang w:val="en-US" w:eastAsia="ko-KR"/>
              </w:rPr>
              <w:t>Provides draft revision</w:t>
            </w:r>
          </w:p>
          <w:p w14:paraId="6336202F" w14:textId="77777777" w:rsidR="00A77CA0" w:rsidRDefault="00A77CA0" w:rsidP="002732B0">
            <w:pPr>
              <w:rPr>
                <w:rFonts w:eastAsia="Batang" w:cs="Arial"/>
                <w:lang w:val="en-US" w:eastAsia="ko-KR"/>
              </w:rPr>
            </w:pPr>
          </w:p>
          <w:p w14:paraId="2E7D8DD5" w14:textId="597A0770" w:rsidR="00EB0DB2" w:rsidRDefault="00EB0DB2" w:rsidP="00EB0DB2">
            <w:pPr>
              <w:rPr>
                <w:rFonts w:eastAsia="Batang" w:cs="Arial"/>
                <w:lang w:val="en-US" w:eastAsia="ko-KR"/>
              </w:rPr>
            </w:pPr>
            <w:r>
              <w:rPr>
                <w:rFonts w:eastAsia="Batang" w:cs="Arial"/>
                <w:lang w:val="en-US" w:eastAsia="ko-KR"/>
              </w:rPr>
              <w:t>Mahmoud</w:t>
            </w:r>
            <w:r>
              <w:rPr>
                <w:rFonts w:eastAsia="Batang" w:cs="Arial"/>
                <w:lang w:val="en-US" w:eastAsia="ko-KR"/>
              </w:rPr>
              <w:t xml:space="preserve">, Wednesday, </w:t>
            </w:r>
            <w:r w:rsidR="002E7042">
              <w:rPr>
                <w:rFonts w:eastAsia="Batang" w:cs="Arial"/>
                <w:lang w:val="en-US" w:eastAsia="ko-KR"/>
              </w:rPr>
              <w:t>1</w:t>
            </w:r>
            <w:r>
              <w:rPr>
                <w:rFonts w:eastAsia="Batang" w:cs="Arial"/>
                <w:lang w:val="en-US" w:eastAsia="ko-KR"/>
              </w:rPr>
              <w:t>:</w:t>
            </w:r>
            <w:r w:rsidR="002E7042">
              <w:rPr>
                <w:rFonts w:eastAsia="Batang" w:cs="Arial"/>
                <w:lang w:val="en-US" w:eastAsia="ko-KR"/>
              </w:rPr>
              <w:t>55</w:t>
            </w:r>
          </w:p>
          <w:p w14:paraId="21B6E74B" w14:textId="2257144A" w:rsidR="00EB0DB2" w:rsidRDefault="002E7042" w:rsidP="00EB0DB2">
            <w:pPr>
              <w:rPr>
                <w:rFonts w:eastAsia="Batang" w:cs="Arial"/>
                <w:lang w:val="en-US" w:eastAsia="ko-KR"/>
              </w:rPr>
            </w:pPr>
            <w:r>
              <w:rPr>
                <w:rFonts w:eastAsia="Batang" w:cs="Arial"/>
                <w:lang w:val="en-US" w:eastAsia="ko-KR"/>
              </w:rPr>
              <w:t>Ok with draft revision</w:t>
            </w:r>
            <w:r w:rsidR="00593356">
              <w:rPr>
                <w:rFonts w:eastAsia="Batang" w:cs="Arial"/>
                <w:lang w:val="en-US" w:eastAsia="ko-KR"/>
              </w:rPr>
              <w:t>. Wants to co-sign</w:t>
            </w:r>
          </w:p>
          <w:p w14:paraId="307338AC" w14:textId="77777777" w:rsidR="00EB0DB2" w:rsidRDefault="00EB0DB2" w:rsidP="002732B0">
            <w:pPr>
              <w:rPr>
                <w:rFonts w:eastAsia="Batang" w:cs="Arial"/>
                <w:lang w:val="en-US" w:eastAsia="ko-KR"/>
              </w:rPr>
            </w:pPr>
          </w:p>
          <w:p w14:paraId="185B0EC7" w14:textId="3D06E776" w:rsidR="009F24A3" w:rsidRDefault="009F24A3" w:rsidP="009F24A3">
            <w:pPr>
              <w:rPr>
                <w:rFonts w:eastAsia="Batang" w:cs="Arial"/>
                <w:lang w:val="en-US" w:eastAsia="ko-KR"/>
              </w:rPr>
            </w:pPr>
            <w:r>
              <w:rPr>
                <w:rFonts w:eastAsia="Batang" w:cs="Arial"/>
                <w:lang w:val="en-US" w:eastAsia="ko-KR"/>
              </w:rPr>
              <w:t>Scott, Wednesday, 11:1</w:t>
            </w:r>
            <w:r>
              <w:rPr>
                <w:rFonts w:eastAsia="Batang" w:cs="Arial"/>
                <w:lang w:val="en-US" w:eastAsia="ko-KR"/>
              </w:rPr>
              <w:t>6</w:t>
            </w:r>
          </w:p>
          <w:p w14:paraId="7852A14F" w14:textId="77777777" w:rsidR="009F24A3" w:rsidRDefault="009F24A3" w:rsidP="009F24A3">
            <w:pPr>
              <w:rPr>
                <w:rFonts w:eastAsia="Batang" w:cs="Arial"/>
                <w:lang w:val="en-US" w:eastAsia="ko-KR"/>
              </w:rPr>
            </w:pPr>
            <w:r>
              <w:rPr>
                <w:rFonts w:eastAsia="Batang" w:cs="Arial"/>
                <w:lang w:val="en-US" w:eastAsia="ko-KR"/>
              </w:rPr>
              <w:t>Wants to co-sign</w:t>
            </w:r>
          </w:p>
          <w:p w14:paraId="44F4DC2C" w14:textId="15953691" w:rsidR="009F24A3" w:rsidRPr="00CC0C88" w:rsidRDefault="009F24A3" w:rsidP="002732B0">
            <w:pPr>
              <w:rPr>
                <w:rFonts w:eastAsia="Batang" w:cs="Arial"/>
                <w:lang w:val="en-US" w:eastAsia="ko-KR"/>
              </w:rPr>
            </w:pP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FE31DB" w:rsidP="004B5C4C">
            <w:pPr>
              <w:overflowPunct/>
              <w:autoSpaceDE/>
              <w:autoSpaceDN/>
              <w:adjustRightInd/>
              <w:textAlignment w:val="auto"/>
              <w:rPr>
                <w:rFonts w:cs="Arial"/>
                <w:lang w:val="en-US"/>
              </w:rPr>
            </w:pPr>
            <w:hyperlink r:id="rId276"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A3A14"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p w14:paraId="245150AF" w14:textId="77777777" w:rsidR="009E22EC" w:rsidRDefault="009E22EC" w:rsidP="004B5C4C">
            <w:pPr>
              <w:rPr>
                <w:rFonts w:eastAsia="Batang" w:cs="Arial"/>
                <w:lang w:val="en-US" w:eastAsia="ko-KR"/>
              </w:rPr>
            </w:pPr>
          </w:p>
          <w:p w14:paraId="5E90FFE5" w14:textId="3A1ADC5A" w:rsidR="009E22EC" w:rsidRDefault="009E22EC" w:rsidP="009E22EC">
            <w:pPr>
              <w:rPr>
                <w:rFonts w:eastAsia="Batang" w:cs="Arial"/>
                <w:lang w:eastAsia="ko-KR"/>
              </w:rPr>
            </w:pPr>
            <w:r>
              <w:rPr>
                <w:rFonts w:eastAsia="Batang" w:cs="Arial"/>
                <w:lang w:eastAsia="ko-KR"/>
              </w:rPr>
              <w:t>Mahmoud, Monday, 23:32</w:t>
            </w:r>
          </w:p>
          <w:p w14:paraId="7BB5E87A" w14:textId="77777777" w:rsidR="009E22EC" w:rsidRDefault="009E22EC" w:rsidP="009E22EC">
            <w:pPr>
              <w:rPr>
                <w:rFonts w:eastAsia="Batang" w:cs="Arial"/>
                <w:lang w:eastAsia="ko-KR"/>
              </w:rPr>
            </w:pPr>
            <w:r>
              <w:rPr>
                <w:rFonts w:eastAsia="Batang" w:cs="Arial"/>
                <w:lang w:eastAsia="ko-KR"/>
              </w:rPr>
              <w:t>Rev required</w:t>
            </w:r>
          </w:p>
          <w:p w14:paraId="212A19EE" w14:textId="77777777" w:rsidR="009E22EC" w:rsidRDefault="009E22EC" w:rsidP="004B5C4C">
            <w:pPr>
              <w:rPr>
                <w:rFonts w:eastAsia="Batang" w:cs="Arial"/>
                <w:lang w:val="en-US" w:eastAsia="ko-KR"/>
              </w:rPr>
            </w:pPr>
          </w:p>
          <w:p w14:paraId="673195A0" w14:textId="7E4788EF" w:rsidR="00F51B5C" w:rsidRDefault="00F51B5C" w:rsidP="00F51B5C">
            <w:pPr>
              <w:rPr>
                <w:rFonts w:eastAsia="Batang" w:cs="Arial"/>
                <w:lang w:val="en-US" w:eastAsia="ko-KR"/>
              </w:rPr>
            </w:pPr>
            <w:r>
              <w:rPr>
                <w:rFonts w:eastAsia="Batang" w:cs="Arial"/>
                <w:lang w:val="en-US" w:eastAsia="ko-KR"/>
              </w:rPr>
              <w:t>Mohamed, Tuesday, 2:27</w:t>
            </w:r>
          </w:p>
          <w:p w14:paraId="744616FB" w14:textId="1397E0CD" w:rsidR="00F51B5C" w:rsidRDefault="007C4A43" w:rsidP="00F51B5C">
            <w:pPr>
              <w:rPr>
                <w:rFonts w:eastAsia="Batang" w:cs="Arial"/>
                <w:lang w:val="en-US" w:eastAsia="ko-KR"/>
              </w:rPr>
            </w:pPr>
            <w:r>
              <w:rPr>
                <w:rFonts w:eastAsia="Batang" w:cs="Arial"/>
                <w:lang w:val="en-US" w:eastAsia="ko-KR"/>
              </w:rPr>
              <w:t>Answers to Mahmoud</w:t>
            </w:r>
          </w:p>
          <w:p w14:paraId="1AD33C5B" w14:textId="77777777" w:rsidR="00F51B5C" w:rsidRDefault="00F51B5C" w:rsidP="004B5C4C">
            <w:pPr>
              <w:rPr>
                <w:rFonts w:eastAsia="Batang" w:cs="Arial"/>
                <w:lang w:val="en-US" w:eastAsia="ko-KR"/>
              </w:rPr>
            </w:pPr>
          </w:p>
          <w:p w14:paraId="34BF2BFA" w14:textId="09EF5298" w:rsidR="005553CF" w:rsidRDefault="005553CF" w:rsidP="005553CF">
            <w:pPr>
              <w:rPr>
                <w:rFonts w:eastAsia="Batang" w:cs="Arial"/>
                <w:lang w:val="en-US" w:eastAsia="ko-KR"/>
              </w:rPr>
            </w:pPr>
            <w:r>
              <w:rPr>
                <w:rFonts w:eastAsia="Batang" w:cs="Arial"/>
                <w:lang w:val="en-US" w:eastAsia="ko-KR"/>
              </w:rPr>
              <w:t>Scott, Wednesday, 11:1</w:t>
            </w:r>
            <w:r>
              <w:rPr>
                <w:rFonts w:eastAsia="Batang" w:cs="Arial"/>
                <w:lang w:val="en-US" w:eastAsia="ko-KR"/>
              </w:rPr>
              <w:t>7</w:t>
            </w:r>
          </w:p>
          <w:p w14:paraId="2506E326" w14:textId="77777777" w:rsidR="005553CF" w:rsidRDefault="005553CF" w:rsidP="005553CF">
            <w:pPr>
              <w:rPr>
                <w:rFonts w:eastAsia="Batang" w:cs="Arial"/>
                <w:lang w:val="en-US" w:eastAsia="ko-KR"/>
              </w:rPr>
            </w:pPr>
            <w:r>
              <w:rPr>
                <w:rFonts w:eastAsia="Batang" w:cs="Arial"/>
                <w:lang w:val="en-US" w:eastAsia="ko-KR"/>
              </w:rPr>
              <w:t>Wants to co-sign</w:t>
            </w:r>
          </w:p>
          <w:p w14:paraId="4A258F89" w14:textId="618A89BF" w:rsidR="005553CF" w:rsidRPr="00CC0C88" w:rsidRDefault="005553CF" w:rsidP="004B5C4C">
            <w:pPr>
              <w:rPr>
                <w:rFonts w:eastAsia="Batang" w:cs="Arial"/>
                <w:lang w:val="en-US" w:eastAsia="ko-KR"/>
              </w:rPr>
            </w:pP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FE31DB" w:rsidP="004B5C4C">
            <w:pPr>
              <w:overflowPunct/>
              <w:autoSpaceDE/>
              <w:autoSpaceDN/>
              <w:adjustRightInd/>
              <w:textAlignment w:val="auto"/>
              <w:rPr>
                <w:rFonts w:cs="Arial"/>
                <w:lang w:val="en-US"/>
              </w:rPr>
            </w:pPr>
            <w:hyperlink r:id="rId277"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F8AF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18BD40DA" w14:textId="77777777" w:rsidR="005E6EA8" w:rsidRDefault="005E6EA8" w:rsidP="004B5C4C">
            <w:pPr>
              <w:rPr>
                <w:rFonts w:eastAsia="Batang" w:cs="Arial"/>
                <w:lang w:val="en-US" w:eastAsia="ko-KR"/>
              </w:rPr>
            </w:pPr>
          </w:p>
          <w:p w14:paraId="4F337B31" w14:textId="77777777" w:rsidR="005E6EA8" w:rsidRDefault="005E6EA8" w:rsidP="004B5C4C">
            <w:pPr>
              <w:rPr>
                <w:rFonts w:eastAsia="Batang" w:cs="Arial"/>
                <w:lang w:val="en-US" w:eastAsia="ko-KR"/>
              </w:rPr>
            </w:pPr>
            <w:r>
              <w:rPr>
                <w:rFonts w:eastAsia="Batang" w:cs="Arial"/>
                <w:lang w:val="en-US" w:eastAsia="ko-KR"/>
              </w:rPr>
              <w:t>Scott, Monday, 7:19</w:t>
            </w:r>
          </w:p>
          <w:p w14:paraId="12AD6A83" w14:textId="77777777" w:rsidR="005E6EA8" w:rsidRDefault="005E6EA8" w:rsidP="004B5C4C">
            <w:pPr>
              <w:rPr>
                <w:rFonts w:eastAsia="Batang" w:cs="Arial"/>
                <w:lang w:val="en-US" w:eastAsia="ko-KR"/>
              </w:rPr>
            </w:pPr>
            <w:r>
              <w:rPr>
                <w:rFonts w:eastAsia="Batang" w:cs="Arial"/>
                <w:lang w:val="en-US" w:eastAsia="ko-KR"/>
              </w:rPr>
              <w:t>Rev required</w:t>
            </w:r>
          </w:p>
          <w:p w14:paraId="2A20C0D1" w14:textId="77777777" w:rsidR="005E6EA8" w:rsidRDefault="005E6EA8" w:rsidP="004B5C4C">
            <w:pPr>
              <w:rPr>
                <w:rFonts w:eastAsia="Batang" w:cs="Arial"/>
                <w:lang w:val="en-US" w:eastAsia="ko-KR"/>
              </w:rPr>
            </w:pPr>
          </w:p>
          <w:p w14:paraId="4591C840" w14:textId="40224DA0" w:rsidR="008B0784" w:rsidRDefault="008B0784" w:rsidP="008B0784">
            <w:pPr>
              <w:rPr>
                <w:rFonts w:eastAsia="Batang" w:cs="Arial"/>
                <w:lang w:val="en-US" w:eastAsia="ko-KR"/>
              </w:rPr>
            </w:pPr>
            <w:r>
              <w:rPr>
                <w:rFonts w:eastAsia="Batang" w:cs="Arial"/>
                <w:lang w:val="en-US" w:eastAsia="ko-KR"/>
              </w:rPr>
              <w:lastRenderedPageBreak/>
              <w:t>Mohamed, Tuesday, 1:</w:t>
            </w:r>
            <w:r w:rsidR="00B67BB4">
              <w:rPr>
                <w:rFonts w:eastAsia="Batang" w:cs="Arial"/>
                <w:lang w:val="en-US" w:eastAsia="ko-KR"/>
              </w:rPr>
              <w:t>57</w:t>
            </w:r>
          </w:p>
          <w:p w14:paraId="04BC0D2E" w14:textId="77777777" w:rsidR="008B0784" w:rsidRDefault="008B0784" w:rsidP="008B0784">
            <w:pPr>
              <w:rPr>
                <w:rFonts w:eastAsia="Batang" w:cs="Arial"/>
                <w:lang w:val="en-US" w:eastAsia="ko-KR"/>
              </w:rPr>
            </w:pPr>
            <w:r>
              <w:rPr>
                <w:rFonts w:eastAsia="Batang" w:cs="Arial"/>
                <w:lang w:val="en-US" w:eastAsia="ko-KR"/>
              </w:rPr>
              <w:t>Provides draft revision</w:t>
            </w:r>
          </w:p>
          <w:p w14:paraId="60D5B383" w14:textId="77777777" w:rsidR="008B0784" w:rsidRDefault="008B0784" w:rsidP="004B5C4C">
            <w:pPr>
              <w:rPr>
                <w:rFonts w:eastAsia="Batang" w:cs="Arial"/>
                <w:lang w:val="en-US" w:eastAsia="ko-KR"/>
              </w:rPr>
            </w:pPr>
          </w:p>
          <w:p w14:paraId="0154897A" w14:textId="514377DB" w:rsidR="005334FE" w:rsidRDefault="005334FE" w:rsidP="005334FE">
            <w:pPr>
              <w:rPr>
                <w:rFonts w:eastAsia="Batang" w:cs="Arial"/>
                <w:lang w:val="en-US" w:eastAsia="ko-KR"/>
              </w:rPr>
            </w:pPr>
            <w:r>
              <w:rPr>
                <w:rFonts w:eastAsia="Batang" w:cs="Arial"/>
                <w:lang w:val="en-US" w:eastAsia="ko-KR"/>
              </w:rPr>
              <w:t>Scott, Tuesday, 2:50</w:t>
            </w:r>
          </w:p>
          <w:p w14:paraId="232ABB7A" w14:textId="77777777" w:rsidR="005334FE" w:rsidRDefault="005334FE" w:rsidP="005334FE">
            <w:pPr>
              <w:rPr>
                <w:rFonts w:eastAsia="Batang" w:cs="Arial"/>
                <w:lang w:val="en-US" w:eastAsia="ko-KR"/>
              </w:rPr>
            </w:pPr>
            <w:r>
              <w:rPr>
                <w:rFonts w:eastAsia="Batang" w:cs="Arial"/>
                <w:lang w:val="en-US" w:eastAsia="ko-KR"/>
              </w:rPr>
              <w:t>Rev required</w:t>
            </w:r>
          </w:p>
          <w:p w14:paraId="1EFD6D8F" w14:textId="77777777" w:rsidR="005334FE" w:rsidRDefault="005334FE" w:rsidP="004B5C4C">
            <w:pPr>
              <w:rPr>
                <w:rFonts w:eastAsia="Batang" w:cs="Arial"/>
                <w:lang w:val="en-US" w:eastAsia="ko-KR"/>
              </w:rPr>
            </w:pPr>
          </w:p>
          <w:p w14:paraId="7B60B7A7" w14:textId="498287D2" w:rsidR="005F1501" w:rsidRDefault="005F1501" w:rsidP="005F1501">
            <w:pPr>
              <w:rPr>
                <w:rFonts w:eastAsia="Batang" w:cs="Arial"/>
                <w:lang w:val="en-US" w:eastAsia="ko-KR"/>
              </w:rPr>
            </w:pPr>
            <w:r>
              <w:rPr>
                <w:rFonts w:eastAsia="Batang" w:cs="Arial"/>
                <w:lang w:val="en-US" w:eastAsia="ko-KR"/>
              </w:rPr>
              <w:t>Mohamed, Tuesday, 2:58</w:t>
            </w:r>
          </w:p>
          <w:p w14:paraId="18987411" w14:textId="77777777" w:rsidR="005F1501" w:rsidRDefault="005F1501" w:rsidP="005F1501">
            <w:pPr>
              <w:rPr>
                <w:rFonts w:eastAsia="Batang" w:cs="Arial"/>
                <w:lang w:val="en-US" w:eastAsia="ko-KR"/>
              </w:rPr>
            </w:pPr>
            <w:r>
              <w:rPr>
                <w:rFonts w:eastAsia="Batang" w:cs="Arial"/>
                <w:lang w:val="en-US" w:eastAsia="ko-KR"/>
              </w:rPr>
              <w:t>Provides draft revision</w:t>
            </w:r>
          </w:p>
          <w:p w14:paraId="2A79918C" w14:textId="77777777" w:rsidR="005F1501" w:rsidRDefault="005F1501" w:rsidP="004B5C4C">
            <w:pPr>
              <w:rPr>
                <w:rFonts w:eastAsia="Batang" w:cs="Arial"/>
                <w:lang w:val="en-US" w:eastAsia="ko-KR"/>
              </w:rPr>
            </w:pPr>
          </w:p>
          <w:p w14:paraId="14D16B86" w14:textId="4EF567CF" w:rsidR="00963217" w:rsidRDefault="00963217" w:rsidP="00963217">
            <w:pPr>
              <w:rPr>
                <w:rFonts w:eastAsia="Batang" w:cs="Arial"/>
                <w:lang w:val="en-US" w:eastAsia="ko-KR"/>
              </w:rPr>
            </w:pPr>
            <w:r>
              <w:rPr>
                <w:rFonts w:eastAsia="Batang" w:cs="Arial"/>
                <w:lang w:val="en-US" w:eastAsia="ko-KR"/>
              </w:rPr>
              <w:t xml:space="preserve">Scott, Tuesday, </w:t>
            </w:r>
            <w:r w:rsidR="00A6442D">
              <w:rPr>
                <w:rFonts w:eastAsia="Batang" w:cs="Arial"/>
                <w:lang w:val="en-US" w:eastAsia="ko-KR"/>
              </w:rPr>
              <w:t>14:51</w:t>
            </w:r>
          </w:p>
          <w:p w14:paraId="4116A7FB" w14:textId="64D73655" w:rsidR="00963217" w:rsidRDefault="00A6442D" w:rsidP="00963217">
            <w:pPr>
              <w:rPr>
                <w:rFonts w:eastAsia="Batang" w:cs="Arial"/>
                <w:lang w:val="en-US" w:eastAsia="ko-KR"/>
              </w:rPr>
            </w:pPr>
            <w:r>
              <w:rPr>
                <w:rFonts w:eastAsia="Batang" w:cs="Arial"/>
                <w:lang w:val="en-US" w:eastAsia="ko-KR"/>
              </w:rPr>
              <w:t>Ok with draft revision</w:t>
            </w:r>
          </w:p>
          <w:p w14:paraId="4BE81953" w14:textId="77777777" w:rsidR="00963217" w:rsidRDefault="00963217" w:rsidP="004B5C4C">
            <w:pPr>
              <w:rPr>
                <w:rFonts w:eastAsia="Batang" w:cs="Arial"/>
                <w:lang w:val="en-US" w:eastAsia="ko-KR"/>
              </w:rPr>
            </w:pPr>
          </w:p>
          <w:p w14:paraId="05C09B49" w14:textId="011A2021" w:rsidR="00534D85" w:rsidRDefault="00534D85" w:rsidP="00534D85">
            <w:pPr>
              <w:rPr>
                <w:rFonts w:eastAsia="Batang" w:cs="Arial"/>
                <w:lang w:val="en-US" w:eastAsia="ko-KR"/>
              </w:rPr>
            </w:pPr>
            <w:r>
              <w:rPr>
                <w:rFonts w:eastAsia="Batang" w:cs="Arial"/>
                <w:lang w:val="en-US" w:eastAsia="ko-KR"/>
              </w:rPr>
              <w:t xml:space="preserve">Scott, </w:t>
            </w:r>
            <w:r>
              <w:rPr>
                <w:rFonts w:eastAsia="Batang" w:cs="Arial"/>
                <w:lang w:val="en-US" w:eastAsia="ko-KR"/>
              </w:rPr>
              <w:t>Wednesday</w:t>
            </w:r>
            <w:r>
              <w:rPr>
                <w:rFonts w:eastAsia="Batang" w:cs="Arial"/>
                <w:lang w:val="en-US" w:eastAsia="ko-KR"/>
              </w:rPr>
              <w:t>, 1</w:t>
            </w:r>
            <w:r>
              <w:rPr>
                <w:rFonts w:eastAsia="Batang" w:cs="Arial"/>
                <w:lang w:val="en-US" w:eastAsia="ko-KR"/>
              </w:rPr>
              <w:t>1:15</w:t>
            </w:r>
          </w:p>
          <w:p w14:paraId="03D749DA" w14:textId="5720AB2D" w:rsidR="00534D85" w:rsidRDefault="00534D85" w:rsidP="00534D85">
            <w:pPr>
              <w:rPr>
                <w:rFonts w:eastAsia="Batang" w:cs="Arial"/>
                <w:lang w:val="en-US" w:eastAsia="ko-KR"/>
              </w:rPr>
            </w:pPr>
            <w:r>
              <w:rPr>
                <w:rFonts w:eastAsia="Batang" w:cs="Arial"/>
                <w:lang w:val="en-US" w:eastAsia="ko-KR"/>
              </w:rPr>
              <w:t>Wants to co-sign</w:t>
            </w:r>
          </w:p>
          <w:p w14:paraId="55D8042F" w14:textId="4E67EC0B" w:rsidR="00534D85" w:rsidRPr="00CC0C88" w:rsidRDefault="00534D85" w:rsidP="00534D85">
            <w:pPr>
              <w:rPr>
                <w:rFonts w:eastAsia="Batang" w:cs="Arial"/>
                <w:lang w:val="en-US" w:eastAsia="ko-KR"/>
              </w:rPr>
            </w:pP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FE31DB" w:rsidP="004B5C4C">
            <w:pPr>
              <w:overflowPunct/>
              <w:autoSpaceDE/>
              <w:autoSpaceDN/>
              <w:adjustRightInd/>
              <w:textAlignment w:val="auto"/>
              <w:rPr>
                <w:rFonts w:cs="Arial"/>
                <w:lang w:val="en-US"/>
              </w:rPr>
            </w:pPr>
            <w:hyperlink r:id="rId278"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0C316"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p w14:paraId="3AE19F5B" w14:textId="77777777" w:rsidR="007D4A0E" w:rsidRDefault="007D4A0E" w:rsidP="004B5C4C">
            <w:pPr>
              <w:rPr>
                <w:rFonts w:eastAsia="Batang" w:cs="Arial"/>
                <w:lang w:eastAsia="ko-KR"/>
              </w:rPr>
            </w:pPr>
          </w:p>
          <w:p w14:paraId="7CAB407E" w14:textId="28F1BC98" w:rsidR="007D4A0E" w:rsidRDefault="007D4A0E" w:rsidP="007D4A0E">
            <w:pPr>
              <w:rPr>
                <w:rFonts w:eastAsia="Batang" w:cs="Arial"/>
                <w:lang w:eastAsia="ko-KR"/>
              </w:rPr>
            </w:pPr>
            <w:r>
              <w:rPr>
                <w:rFonts w:eastAsia="Batang" w:cs="Arial"/>
                <w:lang w:eastAsia="ko-KR"/>
              </w:rPr>
              <w:t>Rae, Monday, 3:47</w:t>
            </w:r>
          </w:p>
          <w:p w14:paraId="50D62B31" w14:textId="77777777" w:rsidR="007D4A0E" w:rsidRDefault="007D4A0E" w:rsidP="007D4A0E">
            <w:pPr>
              <w:rPr>
                <w:rFonts w:eastAsia="Batang" w:cs="Arial"/>
                <w:lang w:eastAsia="ko-KR"/>
              </w:rPr>
            </w:pPr>
            <w:r>
              <w:rPr>
                <w:rFonts w:eastAsia="Batang" w:cs="Arial"/>
                <w:lang w:eastAsia="ko-KR"/>
              </w:rPr>
              <w:t>Rev required</w:t>
            </w:r>
          </w:p>
          <w:p w14:paraId="705BB648" w14:textId="77777777" w:rsidR="007D4A0E" w:rsidRDefault="007D4A0E" w:rsidP="004B5C4C">
            <w:pPr>
              <w:rPr>
                <w:rFonts w:eastAsia="Batang" w:cs="Arial"/>
                <w:lang w:eastAsia="ko-KR"/>
              </w:rPr>
            </w:pPr>
          </w:p>
          <w:p w14:paraId="3D693C5C" w14:textId="77777777" w:rsidR="000D088F" w:rsidRDefault="000D088F" w:rsidP="004B5C4C">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5:06</w:t>
            </w:r>
          </w:p>
          <w:p w14:paraId="272DBA96" w14:textId="77777777" w:rsidR="000D088F" w:rsidRDefault="00546896" w:rsidP="004B5C4C">
            <w:pPr>
              <w:rPr>
                <w:rFonts w:eastAsia="Batang" w:cs="Arial"/>
                <w:lang w:eastAsia="ko-KR"/>
              </w:rPr>
            </w:pPr>
            <w:r>
              <w:rPr>
                <w:rFonts w:eastAsia="Batang" w:cs="Arial"/>
                <w:lang w:eastAsia="ko-KR"/>
              </w:rPr>
              <w:t>Rev required</w:t>
            </w:r>
          </w:p>
          <w:p w14:paraId="78B1D08B" w14:textId="77777777" w:rsidR="00546896" w:rsidRDefault="00546896" w:rsidP="004B5C4C">
            <w:pPr>
              <w:rPr>
                <w:rFonts w:eastAsia="Batang" w:cs="Arial"/>
                <w:lang w:eastAsia="ko-KR"/>
              </w:rPr>
            </w:pPr>
          </w:p>
          <w:p w14:paraId="589A4B5F" w14:textId="77777777" w:rsidR="00CC05B8" w:rsidRDefault="00CC05B8" w:rsidP="00CC05B8">
            <w:pPr>
              <w:rPr>
                <w:rFonts w:eastAsia="Batang" w:cs="Arial"/>
                <w:lang w:eastAsia="ko-KR"/>
              </w:rPr>
            </w:pPr>
            <w:r>
              <w:rPr>
                <w:rFonts w:eastAsia="Batang" w:cs="Arial"/>
                <w:lang w:eastAsia="ko-KR"/>
              </w:rPr>
              <w:t>Carlson, Monday, 5:54</w:t>
            </w:r>
          </w:p>
          <w:p w14:paraId="324A647D" w14:textId="77777777" w:rsidR="00CC05B8" w:rsidRDefault="00CC05B8" w:rsidP="00CC05B8">
            <w:pPr>
              <w:rPr>
                <w:rFonts w:eastAsia="Batang" w:cs="Arial"/>
                <w:lang w:eastAsia="ko-KR"/>
              </w:rPr>
            </w:pPr>
            <w:r>
              <w:rPr>
                <w:rFonts w:eastAsia="Batang" w:cs="Arial"/>
                <w:lang w:eastAsia="ko-KR"/>
              </w:rPr>
              <w:t>Merge required</w:t>
            </w:r>
          </w:p>
          <w:p w14:paraId="12DE4A71" w14:textId="77777777" w:rsidR="00CC05B8" w:rsidRDefault="00CC05B8" w:rsidP="004B5C4C">
            <w:pPr>
              <w:rPr>
                <w:rFonts w:eastAsia="Batang" w:cs="Arial"/>
                <w:lang w:eastAsia="ko-KR"/>
              </w:rPr>
            </w:pPr>
          </w:p>
          <w:p w14:paraId="74DA91C9" w14:textId="73C98516" w:rsidR="00FE2616" w:rsidRDefault="00FE2616" w:rsidP="00FE2616">
            <w:pPr>
              <w:rPr>
                <w:lang w:val="en-US" w:eastAsia="ko-KR"/>
              </w:rPr>
            </w:pPr>
            <w:r>
              <w:rPr>
                <w:lang w:val="en-US" w:eastAsia="ko-KR"/>
              </w:rPr>
              <w:t>Sunghoon, Monday, 7:45</w:t>
            </w:r>
          </w:p>
          <w:p w14:paraId="0017C9D4" w14:textId="77777777" w:rsidR="00FE2616" w:rsidRDefault="00FE2616" w:rsidP="00FE2616">
            <w:pPr>
              <w:rPr>
                <w:rFonts w:eastAsia="Batang" w:cs="Arial"/>
                <w:lang w:eastAsia="ko-KR"/>
              </w:rPr>
            </w:pPr>
            <w:r>
              <w:rPr>
                <w:lang w:val="en-US" w:eastAsia="ko-KR"/>
              </w:rPr>
              <w:t>Rev required</w:t>
            </w:r>
          </w:p>
          <w:p w14:paraId="1E6A84DA" w14:textId="77777777" w:rsidR="00FE2616" w:rsidRDefault="00FE2616" w:rsidP="004B5C4C">
            <w:pPr>
              <w:rPr>
                <w:rFonts w:eastAsia="Batang" w:cs="Arial"/>
                <w:lang w:eastAsia="ko-KR"/>
              </w:rPr>
            </w:pPr>
          </w:p>
          <w:p w14:paraId="777770B7" w14:textId="1F4673DC" w:rsidR="006F4FFC" w:rsidRDefault="006F4FFC" w:rsidP="006F4FFC">
            <w:pPr>
              <w:rPr>
                <w:rFonts w:eastAsia="Batang" w:cs="Arial"/>
                <w:lang w:eastAsia="ko-KR"/>
              </w:rPr>
            </w:pPr>
            <w:r>
              <w:rPr>
                <w:rFonts w:eastAsia="Batang" w:cs="Arial"/>
                <w:lang w:eastAsia="ko-KR"/>
              </w:rPr>
              <w:t>Ivo, Monday, 9:22</w:t>
            </w:r>
          </w:p>
          <w:p w14:paraId="3C2C0E4C" w14:textId="6195100F" w:rsidR="006F4FFC" w:rsidRDefault="006F4FFC" w:rsidP="006F4FFC">
            <w:pPr>
              <w:rPr>
                <w:rFonts w:eastAsia="Batang" w:cs="Arial"/>
                <w:lang w:eastAsia="ko-KR"/>
              </w:rPr>
            </w:pPr>
            <w:r>
              <w:rPr>
                <w:rFonts w:eastAsia="Batang" w:cs="Arial"/>
                <w:lang w:eastAsia="ko-KR"/>
              </w:rPr>
              <w:t>Rev required</w:t>
            </w:r>
          </w:p>
          <w:p w14:paraId="2E95FDE5" w14:textId="4B3A09FD" w:rsidR="003059EA" w:rsidRDefault="003059EA" w:rsidP="006F4FFC">
            <w:pPr>
              <w:rPr>
                <w:rFonts w:eastAsia="Batang" w:cs="Arial"/>
                <w:lang w:eastAsia="ko-KR"/>
              </w:rPr>
            </w:pPr>
          </w:p>
          <w:p w14:paraId="3D8F7B4B" w14:textId="3BB4CE45" w:rsidR="003059EA" w:rsidRDefault="003059EA" w:rsidP="003059EA">
            <w:pPr>
              <w:rPr>
                <w:rFonts w:eastAsia="Batang" w:cs="Arial"/>
                <w:lang w:eastAsia="ko-KR"/>
              </w:rPr>
            </w:pPr>
            <w:r>
              <w:rPr>
                <w:rFonts w:eastAsia="Batang" w:cs="Arial"/>
                <w:lang w:eastAsia="ko-KR"/>
              </w:rPr>
              <w:t xml:space="preserve">Taimoor, Monday, </w:t>
            </w:r>
            <w:r w:rsidR="0066050B">
              <w:rPr>
                <w:rFonts w:eastAsia="Batang" w:cs="Arial"/>
                <w:lang w:eastAsia="ko-KR"/>
              </w:rPr>
              <w:t>17:50</w:t>
            </w:r>
          </w:p>
          <w:p w14:paraId="4479B766" w14:textId="77777777" w:rsidR="003059EA" w:rsidRDefault="003059EA" w:rsidP="003059EA">
            <w:pPr>
              <w:rPr>
                <w:rFonts w:eastAsia="Batang" w:cs="Arial"/>
                <w:lang w:eastAsia="ko-KR"/>
              </w:rPr>
            </w:pPr>
            <w:r>
              <w:rPr>
                <w:rFonts w:eastAsia="Batang" w:cs="Arial"/>
                <w:lang w:eastAsia="ko-KR"/>
              </w:rPr>
              <w:t>Rev required</w:t>
            </w:r>
          </w:p>
          <w:p w14:paraId="2220DB68" w14:textId="77777777" w:rsidR="006F4FFC" w:rsidRDefault="006F4FFC" w:rsidP="004B5C4C">
            <w:pPr>
              <w:rPr>
                <w:rFonts w:eastAsia="Batang" w:cs="Arial"/>
                <w:lang w:eastAsia="ko-KR"/>
              </w:rPr>
            </w:pPr>
          </w:p>
          <w:p w14:paraId="618DE9A3" w14:textId="74846984" w:rsidR="002A31AA" w:rsidRDefault="002A31AA" w:rsidP="002A31AA">
            <w:pPr>
              <w:rPr>
                <w:rFonts w:eastAsia="Batang" w:cs="Arial"/>
                <w:lang w:val="en-US" w:eastAsia="ko-KR"/>
              </w:rPr>
            </w:pPr>
            <w:r>
              <w:rPr>
                <w:rFonts w:eastAsia="Batang" w:cs="Arial"/>
                <w:lang w:val="en-US" w:eastAsia="ko-KR"/>
              </w:rPr>
              <w:t xml:space="preserve">Mohamed, Tuesday, </w:t>
            </w:r>
            <w:r w:rsidR="00407611">
              <w:rPr>
                <w:rFonts w:eastAsia="Batang" w:cs="Arial"/>
                <w:lang w:val="en-US" w:eastAsia="ko-KR"/>
              </w:rPr>
              <w:t>1:25</w:t>
            </w:r>
          </w:p>
          <w:p w14:paraId="1C490FA6" w14:textId="4CCB2F9F" w:rsidR="002A31AA" w:rsidRDefault="00407611" w:rsidP="002A31AA">
            <w:pPr>
              <w:rPr>
                <w:rFonts w:eastAsia="Batang" w:cs="Arial"/>
                <w:lang w:val="en-US" w:eastAsia="ko-KR"/>
              </w:rPr>
            </w:pPr>
            <w:r>
              <w:rPr>
                <w:rFonts w:eastAsia="Batang" w:cs="Arial"/>
                <w:lang w:val="en-US" w:eastAsia="ko-KR"/>
              </w:rPr>
              <w:t>Provides draft revision</w:t>
            </w:r>
          </w:p>
          <w:p w14:paraId="480E76CB" w14:textId="77777777" w:rsidR="002A31AA" w:rsidRDefault="002A31AA" w:rsidP="004B5C4C">
            <w:pPr>
              <w:rPr>
                <w:rFonts w:eastAsia="Batang" w:cs="Arial"/>
                <w:lang w:eastAsia="ko-KR"/>
              </w:rPr>
            </w:pPr>
          </w:p>
          <w:p w14:paraId="6DF018CB" w14:textId="5B987D09" w:rsidR="000632CA" w:rsidRDefault="000632CA" w:rsidP="000632CA">
            <w:pPr>
              <w:rPr>
                <w:rFonts w:eastAsia="Batang" w:cs="Arial"/>
                <w:lang w:val="en-US" w:eastAsia="ko-KR"/>
              </w:rPr>
            </w:pPr>
            <w:r>
              <w:rPr>
                <w:rFonts w:eastAsia="Batang" w:cs="Arial"/>
                <w:lang w:val="en-US" w:eastAsia="ko-KR"/>
              </w:rPr>
              <w:t>Ivo, Tuesday, 4:01</w:t>
            </w:r>
          </w:p>
          <w:p w14:paraId="2EF415CA" w14:textId="348059D4" w:rsidR="000632CA" w:rsidRDefault="000632CA" w:rsidP="000632CA">
            <w:pPr>
              <w:rPr>
                <w:rFonts w:eastAsia="Batang" w:cs="Arial"/>
                <w:lang w:val="en-US" w:eastAsia="ko-KR"/>
              </w:rPr>
            </w:pPr>
            <w:r>
              <w:rPr>
                <w:rFonts w:eastAsia="Batang" w:cs="Arial"/>
                <w:lang w:val="en-US" w:eastAsia="ko-KR"/>
              </w:rPr>
              <w:t>Rev required</w:t>
            </w:r>
          </w:p>
          <w:p w14:paraId="42E34F21" w14:textId="77777777" w:rsidR="000632CA" w:rsidRDefault="000632CA" w:rsidP="004B5C4C">
            <w:pPr>
              <w:rPr>
                <w:rFonts w:eastAsia="Batang" w:cs="Arial"/>
                <w:lang w:eastAsia="ko-KR"/>
              </w:rPr>
            </w:pPr>
          </w:p>
          <w:p w14:paraId="255F8725" w14:textId="2F552379" w:rsidR="00B5644A" w:rsidRDefault="00B5644A" w:rsidP="00B5644A">
            <w:pPr>
              <w:rPr>
                <w:rFonts w:eastAsia="Batang" w:cs="Arial"/>
                <w:lang w:val="en-US" w:eastAsia="ko-KR"/>
              </w:rPr>
            </w:pPr>
            <w:r>
              <w:rPr>
                <w:rFonts w:eastAsia="Batang" w:cs="Arial"/>
                <w:lang w:val="en-US" w:eastAsia="ko-KR"/>
              </w:rPr>
              <w:t>Rae, Tuesday, 4:51</w:t>
            </w:r>
          </w:p>
          <w:p w14:paraId="5CD06E55" w14:textId="1479D91D" w:rsidR="00B5644A" w:rsidRDefault="00B5644A" w:rsidP="00B5644A">
            <w:pPr>
              <w:rPr>
                <w:rFonts w:eastAsia="Batang" w:cs="Arial"/>
                <w:lang w:val="en-US" w:eastAsia="ko-KR"/>
              </w:rPr>
            </w:pPr>
            <w:r>
              <w:rPr>
                <w:rFonts w:eastAsia="Batang" w:cs="Arial"/>
                <w:lang w:val="en-US" w:eastAsia="ko-KR"/>
              </w:rPr>
              <w:t xml:space="preserve">Ok </w:t>
            </w:r>
            <w:r w:rsidR="000D0EAC">
              <w:rPr>
                <w:rFonts w:eastAsia="Batang" w:cs="Arial"/>
                <w:lang w:val="en-US" w:eastAsia="ko-KR"/>
              </w:rPr>
              <w:t>with draft revision</w:t>
            </w:r>
          </w:p>
          <w:p w14:paraId="0A49D0A3" w14:textId="77777777" w:rsidR="00B5644A" w:rsidRDefault="00B5644A" w:rsidP="004B5C4C">
            <w:pPr>
              <w:rPr>
                <w:rFonts w:eastAsia="Batang"/>
              </w:rPr>
            </w:pPr>
          </w:p>
          <w:p w14:paraId="4CD5BD21" w14:textId="23C3D608" w:rsidR="00C91AE4" w:rsidRDefault="00C91AE4" w:rsidP="00C91AE4">
            <w:pPr>
              <w:rPr>
                <w:rFonts w:eastAsia="Batang" w:cs="Arial"/>
                <w:lang w:val="en-US" w:eastAsia="ko-KR"/>
              </w:rPr>
            </w:pPr>
            <w:r>
              <w:rPr>
                <w:rFonts w:eastAsia="Batang" w:cs="Arial"/>
                <w:lang w:val="en-US" w:eastAsia="ko-KR"/>
              </w:rPr>
              <w:t xml:space="preserve">Mohamed, Tuesday, </w:t>
            </w:r>
            <w:r w:rsidR="007758AD">
              <w:rPr>
                <w:rFonts w:eastAsia="Batang" w:cs="Arial"/>
                <w:lang w:val="en-US" w:eastAsia="ko-KR"/>
              </w:rPr>
              <w:t>10:07</w:t>
            </w:r>
          </w:p>
          <w:p w14:paraId="0C938324" w14:textId="77777777" w:rsidR="007758AD" w:rsidRDefault="007758AD" w:rsidP="007758AD">
            <w:pPr>
              <w:rPr>
                <w:rFonts w:eastAsia="Batang" w:cs="Arial"/>
                <w:lang w:val="en-US" w:eastAsia="ko-KR"/>
              </w:rPr>
            </w:pPr>
            <w:r>
              <w:rPr>
                <w:rFonts w:eastAsia="Batang" w:cs="Arial"/>
                <w:lang w:val="en-US" w:eastAsia="ko-KR"/>
              </w:rPr>
              <w:lastRenderedPageBreak/>
              <w:t>Provides draft revision</w:t>
            </w:r>
          </w:p>
          <w:p w14:paraId="4A740345" w14:textId="77777777" w:rsidR="00C91AE4" w:rsidRDefault="00C91AE4" w:rsidP="004B5C4C">
            <w:pPr>
              <w:rPr>
                <w:rFonts w:eastAsia="Batang"/>
              </w:rPr>
            </w:pPr>
          </w:p>
          <w:p w14:paraId="5FAE5C82" w14:textId="7C0CC60E" w:rsidR="004840E4" w:rsidRDefault="004840E4" w:rsidP="004840E4">
            <w:pPr>
              <w:rPr>
                <w:rFonts w:eastAsia="Batang" w:cs="Arial"/>
                <w:lang w:val="en-US" w:eastAsia="ko-KR"/>
              </w:rPr>
            </w:pPr>
            <w:r>
              <w:rPr>
                <w:rFonts w:eastAsia="Batang" w:cs="Arial"/>
                <w:lang w:val="en-US" w:eastAsia="ko-KR"/>
              </w:rPr>
              <w:t>Mohamed, Tuesday, 10:16</w:t>
            </w:r>
          </w:p>
          <w:p w14:paraId="3F1FDD64" w14:textId="685C578C" w:rsidR="004840E4" w:rsidRDefault="004840E4" w:rsidP="004840E4">
            <w:pPr>
              <w:rPr>
                <w:rFonts w:eastAsia="Batang" w:cs="Arial"/>
                <w:lang w:val="en-US" w:eastAsia="ko-KR"/>
              </w:rPr>
            </w:pPr>
            <w:r>
              <w:rPr>
                <w:rFonts w:eastAsia="Batang" w:cs="Arial"/>
                <w:lang w:val="en-US" w:eastAsia="ko-KR"/>
              </w:rPr>
              <w:t>Answers to Rae</w:t>
            </w:r>
          </w:p>
          <w:p w14:paraId="4AC781F2" w14:textId="77777777" w:rsidR="004840E4" w:rsidRDefault="004840E4" w:rsidP="004B5C4C">
            <w:pPr>
              <w:rPr>
                <w:rFonts w:eastAsia="Batang"/>
              </w:rPr>
            </w:pPr>
          </w:p>
          <w:p w14:paraId="62D0FF9F" w14:textId="73574042" w:rsidR="00A1519F" w:rsidRDefault="00A1519F" w:rsidP="00A1519F">
            <w:pPr>
              <w:rPr>
                <w:rFonts w:eastAsia="Batang" w:cs="Arial"/>
                <w:lang w:eastAsia="ko-KR"/>
              </w:rPr>
            </w:pPr>
            <w:r>
              <w:rPr>
                <w:rFonts w:eastAsia="Batang" w:cs="Arial"/>
                <w:lang w:eastAsia="ko-KR"/>
              </w:rPr>
              <w:t>Sunghoon, Tuesday, 12:1</w:t>
            </w:r>
            <w:r w:rsidR="001A095F">
              <w:rPr>
                <w:rFonts w:eastAsia="Batang" w:cs="Arial"/>
                <w:lang w:eastAsia="ko-KR"/>
              </w:rPr>
              <w:t>5</w:t>
            </w:r>
          </w:p>
          <w:p w14:paraId="06EB6762" w14:textId="2214694E" w:rsidR="00A1519F" w:rsidRDefault="001A095F" w:rsidP="00A1519F">
            <w:pPr>
              <w:rPr>
                <w:rFonts w:eastAsia="Batang" w:cs="Arial"/>
                <w:lang w:eastAsia="ko-KR"/>
              </w:rPr>
            </w:pPr>
            <w:r>
              <w:rPr>
                <w:rFonts w:eastAsia="Batang" w:cs="Arial"/>
                <w:lang w:eastAsia="ko-KR"/>
              </w:rPr>
              <w:t>Answers to Mohamed</w:t>
            </w:r>
          </w:p>
          <w:p w14:paraId="2DA2477A" w14:textId="77777777" w:rsidR="00A1519F" w:rsidRDefault="00A1519F" w:rsidP="004B5C4C">
            <w:pPr>
              <w:rPr>
                <w:rFonts w:eastAsia="Batang"/>
              </w:rPr>
            </w:pPr>
          </w:p>
          <w:p w14:paraId="459CDA21" w14:textId="1B1B6FDA" w:rsidR="00422A55" w:rsidRDefault="00422A55" w:rsidP="00422A55">
            <w:pPr>
              <w:rPr>
                <w:rFonts w:eastAsia="Batang" w:cs="Arial"/>
                <w:lang w:eastAsia="ko-KR"/>
              </w:rPr>
            </w:pPr>
            <w:r>
              <w:rPr>
                <w:rFonts w:eastAsia="Batang" w:cs="Arial"/>
                <w:lang w:eastAsia="ko-KR"/>
              </w:rPr>
              <w:t>Mohamed, Tuesday, 14:13</w:t>
            </w:r>
          </w:p>
          <w:p w14:paraId="2D68F06B" w14:textId="5283E16A" w:rsidR="00422A55" w:rsidRDefault="00422A55" w:rsidP="00422A55">
            <w:pPr>
              <w:rPr>
                <w:rFonts w:eastAsia="Batang" w:cs="Arial"/>
                <w:lang w:eastAsia="ko-KR"/>
              </w:rPr>
            </w:pPr>
            <w:r>
              <w:rPr>
                <w:rFonts w:eastAsia="Batang" w:cs="Arial"/>
                <w:lang w:eastAsia="ko-KR"/>
              </w:rPr>
              <w:t>Answers to Sunghoon</w:t>
            </w:r>
          </w:p>
          <w:p w14:paraId="32BFC635" w14:textId="77777777" w:rsidR="00422A55" w:rsidRDefault="00422A55" w:rsidP="004B5C4C">
            <w:pPr>
              <w:rPr>
                <w:rFonts w:eastAsia="Batang"/>
              </w:rPr>
            </w:pPr>
          </w:p>
          <w:p w14:paraId="0223A684" w14:textId="4978A197" w:rsidR="008405BD" w:rsidRDefault="008405BD" w:rsidP="008405BD">
            <w:pPr>
              <w:rPr>
                <w:rFonts w:eastAsia="Batang" w:cs="Arial"/>
                <w:lang w:eastAsia="ko-KR"/>
              </w:rPr>
            </w:pPr>
            <w:r>
              <w:rPr>
                <w:rFonts w:eastAsia="Batang" w:cs="Arial"/>
                <w:lang w:eastAsia="ko-KR"/>
              </w:rPr>
              <w:t>Mohamed, Tuesday, 1</w:t>
            </w:r>
            <w:r w:rsidR="000635CE">
              <w:rPr>
                <w:rFonts w:eastAsia="Batang" w:cs="Arial"/>
                <w:lang w:eastAsia="ko-KR"/>
              </w:rPr>
              <w:t>8</w:t>
            </w:r>
            <w:r>
              <w:rPr>
                <w:rFonts w:eastAsia="Batang" w:cs="Arial"/>
                <w:lang w:eastAsia="ko-KR"/>
              </w:rPr>
              <w:t>:</w:t>
            </w:r>
            <w:r w:rsidR="000635CE">
              <w:rPr>
                <w:rFonts w:eastAsia="Batang" w:cs="Arial"/>
                <w:lang w:eastAsia="ko-KR"/>
              </w:rPr>
              <w:t>33</w:t>
            </w:r>
          </w:p>
          <w:p w14:paraId="2CB7BF77" w14:textId="62D02CF3" w:rsidR="008405BD" w:rsidRDefault="008405BD" w:rsidP="008405BD">
            <w:pPr>
              <w:rPr>
                <w:rFonts w:eastAsia="Batang" w:cs="Arial"/>
                <w:lang w:eastAsia="ko-KR"/>
              </w:rPr>
            </w:pPr>
            <w:r>
              <w:rPr>
                <w:rFonts w:eastAsia="Batang" w:cs="Arial"/>
                <w:lang w:eastAsia="ko-KR"/>
              </w:rPr>
              <w:t xml:space="preserve">Answers to </w:t>
            </w:r>
            <w:proofErr w:type="spellStart"/>
            <w:r w:rsidR="000635CE">
              <w:rPr>
                <w:rFonts w:eastAsia="Batang" w:cs="Arial"/>
                <w:lang w:eastAsia="ko-KR"/>
              </w:rPr>
              <w:t>Yizhong</w:t>
            </w:r>
            <w:proofErr w:type="spellEnd"/>
          </w:p>
          <w:p w14:paraId="355F8C71" w14:textId="77777777" w:rsidR="008405BD" w:rsidRDefault="008405BD" w:rsidP="004B5C4C">
            <w:pPr>
              <w:rPr>
                <w:rFonts w:eastAsia="Batang"/>
              </w:rPr>
            </w:pPr>
          </w:p>
          <w:p w14:paraId="2D9B8C8A" w14:textId="5DDF56D9" w:rsidR="004236A2" w:rsidRDefault="004236A2" w:rsidP="004236A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5:46</w:t>
            </w:r>
          </w:p>
          <w:p w14:paraId="436B5A88" w14:textId="3360A62B" w:rsidR="004236A2" w:rsidRDefault="004236A2" w:rsidP="004236A2">
            <w:pPr>
              <w:rPr>
                <w:rFonts w:eastAsia="Batang" w:cs="Arial"/>
                <w:lang w:eastAsia="ko-KR"/>
              </w:rPr>
            </w:pPr>
            <w:r>
              <w:rPr>
                <w:rFonts w:eastAsia="Batang" w:cs="Arial"/>
                <w:lang w:eastAsia="ko-KR"/>
              </w:rPr>
              <w:t>Agrees with Mohamed</w:t>
            </w:r>
          </w:p>
          <w:p w14:paraId="40F229C3" w14:textId="77777777" w:rsidR="004236A2" w:rsidRDefault="004236A2" w:rsidP="004B5C4C">
            <w:pPr>
              <w:rPr>
                <w:rFonts w:eastAsia="Batang"/>
              </w:rPr>
            </w:pPr>
          </w:p>
          <w:p w14:paraId="2AC8D98D" w14:textId="5A205FCD" w:rsidR="00AB34BB" w:rsidRDefault="00AB34BB" w:rsidP="00AB34BB">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1</w:t>
            </w:r>
            <w:r>
              <w:rPr>
                <w:rFonts w:eastAsia="Batang" w:cs="Arial"/>
                <w:lang w:eastAsia="ko-KR"/>
              </w:rPr>
              <w:t>5:01</w:t>
            </w:r>
          </w:p>
          <w:p w14:paraId="764ECCB0" w14:textId="65D69EEB" w:rsidR="00AB34BB" w:rsidRDefault="00AB34BB" w:rsidP="00AB34BB">
            <w:pPr>
              <w:rPr>
                <w:rFonts w:eastAsia="Batang" w:cs="Arial"/>
                <w:lang w:eastAsia="ko-KR"/>
              </w:rPr>
            </w:pPr>
            <w:r>
              <w:rPr>
                <w:rFonts w:eastAsia="Batang" w:cs="Arial"/>
                <w:lang w:eastAsia="ko-KR"/>
              </w:rPr>
              <w:t>Rev required</w:t>
            </w:r>
          </w:p>
          <w:p w14:paraId="6AC7A9A6" w14:textId="77777777" w:rsidR="00AB34BB" w:rsidRDefault="00AB34BB" w:rsidP="004B5C4C">
            <w:pPr>
              <w:rPr>
                <w:rFonts w:eastAsia="Batang"/>
              </w:rPr>
            </w:pPr>
          </w:p>
          <w:p w14:paraId="08C4431D" w14:textId="5EADB397" w:rsidR="00860521" w:rsidRDefault="00860521" w:rsidP="00860521">
            <w:pPr>
              <w:rPr>
                <w:rFonts w:eastAsia="Batang" w:cs="Arial"/>
                <w:lang w:eastAsia="ko-KR"/>
              </w:rPr>
            </w:pPr>
            <w:r>
              <w:rPr>
                <w:rFonts w:eastAsia="Batang" w:cs="Arial"/>
                <w:lang w:eastAsia="ko-KR"/>
              </w:rPr>
              <w:t>Mohamed</w:t>
            </w:r>
            <w:r>
              <w:rPr>
                <w:rFonts w:eastAsia="Batang" w:cs="Arial"/>
                <w:lang w:eastAsia="ko-KR"/>
              </w:rPr>
              <w:t>, Wednesday, 15:</w:t>
            </w:r>
            <w:r>
              <w:rPr>
                <w:rFonts w:eastAsia="Batang" w:cs="Arial"/>
                <w:lang w:eastAsia="ko-KR"/>
              </w:rPr>
              <w:t>26</w:t>
            </w:r>
          </w:p>
          <w:p w14:paraId="6C4F621C" w14:textId="1D94AA41" w:rsidR="00860521" w:rsidRDefault="00860521" w:rsidP="00860521">
            <w:pPr>
              <w:rPr>
                <w:rFonts w:eastAsia="Batang" w:cs="Arial"/>
                <w:lang w:eastAsia="ko-KR"/>
              </w:rPr>
            </w:pPr>
            <w:r>
              <w:rPr>
                <w:rFonts w:eastAsia="Batang" w:cs="Arial"/>
                <w:lang w:eastAsia="ko-KR"/>
              </w:rPr>
              <w:t>Provides draft revision</w:t>
            </w:r>
          </w:p>
          <w:p w14:paraId="263FF91E" w14:textId="77777777" w:rsidR="00860521" w:rsidRDefault="00860521" w:rsidP="004B5C4C">
            <w:pPr>
              <w:rPr>
                <w:rFonts w:eastAsia="Batang"/>
              </w:rPr>
            </w:pPr>
          </w:p>
          <w:p w14:paraId="783880E9" w14:textId="77777777" w:rsidR="008C2E69" w:rsidRDefault="008C2E69" w:rsidP="004B5C4C">
            <w:pPr>
              <w:rPr>
                <w:rFonts w:eastAsia="Batang"/>
              </w:rPr>
            </w:pPr>
            <w:r>
              <w:rPr>
                <w:rFonts w:eastAsia="Batang"/>
              </w:rPr>
              <w:t xml:space="preserve">Taimoor, Wednesday, </w:t>
            </w:r>
            <w:r w:rsidR="00C145F9">
              <w:rPr>
                <w:rFonts w:eastAsia="Batang"/>
              </w:rPr>
              <w:t>15:56</w:t>
            </w:r>
          </w:p>
          <w:p w14:paraId="0E9E0332" w14:textId="50CBA512" w:rsidR="00C145F9" w:rsidRDefault="00C145F9" w:rsidP="004B5C4C">
            <w:pPr>
              <w:rPr>
                <w:rFonts w:eastAsia="Batang"/>
              </w:rPr>
            </w:pPr>
            <w:r>
              <w:rPr>
                <w:rFonts w:eastAsia="Batang"/>
              </w:rPr>
              <w:t>Ok to merge C1-212099 into C1-212205 if my comments are addressed</w:t>
            </w:r>
          </w:p>
          <w:p w14:paraId="2F8891FC" w14:textId="25554059" w:rsidR="00431A56" w:rsidRDefault="00431A56" w:rsidP="004B5C4C">
            <w:pPr>
              <w:rPr>
                <w:rFonts w:eastAsia="Batang"/>
              </w:rPr>
            </w:pPr>
          </w:p>
          <w:p w14:paraId="52925AF7" w14:textId="3584E51D" w:rsidR="00431A56" w:rsidRDefault="00431A56" w:rsidP="004B5C4C">
            <w:pPr>
              <w:rPr>
                <w:rFonts w:eastAsia="Batang"/>
              </w:rPr>
            </w:pPr>
            <w:r>
              <w:rPr>
                <w:rFonts w:eastAsia="Batang"/>
              </w:rPr>
              <w:t xml:space="preserve">Mohamed, </w:t>
            </w:r>
            <w:r>
              <w:rPr>
                <w:rFonts w:eastAsia="Batang"/>
              </w:rPr>
              <w:t>Wednesday, 1</w:t>
            </w:r>
            <w:r>
              <w:rPr>
                <w:rFonts w:eastAsia="Batang"/>
              </w:rPr>
              <w:t>6:16</w:t>
            </w:r>
          </w:p>
          <w:p w14:paraId="46565031" w14:textId="3A7ECA03" w:rsidR="00431A56" w:rsidRDefault="00431A56" w:rsidP="004B5C4C">
            <w:pPr>
              <w:rPr>
                <w:rFonts w:eastAsia="Batang"/>
              </w:rPr>
            </w:pPr>
            <w:r>
              <w:rPr>
                <w:rFonts w:eastAsia="Batang"/>
              </w:rPr>
              <w:t>Taimoor’s comments already addressed in draft revision</w:t>
            </w:r>
          </w:p>
          <w:p w14:paraId="2BA89066" w14:textId="77777777" w:rsidR="00C145F9" w:rsidRDefault="00C145F9" w:rsidP="004B5C4C">
            <w:pPr>
              <w:rPr>
                <w:rFonts w:eastAsia="Batang"/>
              </w:rPr>
            </w:pPr>
          </w:p>
          <w:p w14:paraId="7CB8603C" w14:textId="77777777" w:rsidR="00F37266" w:rsidRDefault="00F37266" w:rsidP="00F37266">
            <w:pPr>
              <w:rPr>
                <w:rFonts w:eastAsia="Batang"/>
              </w:rPr>
            </w:pPr>
            <w:r>
              <w:rPr>
                <w:rFonts w:eastAsia="Batang"/>
              </w:rPr>
              <w:t>Taimoor, Wednesday, 17:58</w:t>
            </w:r>
          </w:p>
          <w:p w14:paraId="4850CD11" w14:textId="1CF9BB83" w:rsidR="00F37266" w:rsidRDefault="00F37266" w:rsidP="00F37266">
            <w:pPr>
              <w:rPr>
                <w:rFonts w:eastAsia="Batang" w:cs="Arial"/>
                <w:lang w:eastAsia="ko-KR"/>
              </w:rPr>
            </w:pPr>
            <w:r>
              <w:rPr>
                <w:rFonts w:eastAsia="Batang"/>
              </w:rPr>
              <w:t>Ok with draft revision</w:t>
            </w:r>
            <w:r>
              <w:rPr>
                <w:rFonts w:eastAsia="Batang"/>
              </w:rPr>
              <w:t xml:space="preserve">. </w:t>
            </w:r>
            <w:r>
              <w:rPr>
                <w:rFonts w:eastAsia="Batang"/>
              </w:rPr>
              <w:t>Wants to co-sign</w:t>
            </w:r>
          </w:p>
          <w:p w14:paraId="2D7381A3" w14:textId="675E6729" w:rsidR="00F37266" w:rsidRPr="00B5644A" w:rsidRDefault="00F37266" w:rsidP="004B5C4C">
            <w:pPr>
              <w:rPr>
                <w:rFonts w:eastAsia="Batang"/>
              </w:rPr>
            </w:pP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FE31DB" w:rsidP="004B5C4C">
            <w:pPr>
              <w:overflowPunct/>
              <w:autoSpaceDE/>
              <w:autoSpaceDN/>
              <w:adjustRightInd/>
              <w:textAlignment w:val="auto"/>
              <w:rPr>
                <w:rFonts w:cs="Arial"/>
                <w:lang w:val="en-US"/>
              </w:rPr>
            </w:pPr>
            <w:hyperlink r:id="rId279"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F709"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4828692D" w14:textId="77777777" w:rsidR="00F50C94" w:rsidRDefault="00F50C94" w:rsidP="004B5C4C">
            <w:pPr>
              <w:rPr>
                <w:rFonts w:eastAsia="Batang" w:cs="Arial"/>
                <w:lang w:eastAsia="ko-KR"/>
              </w:rPr>
            </w:pPr>
          </w:p>
          <w:p w14:paraId="475B9C4B" w14:textId="77777777" w:rsidR="00F50C94" w:rsidRDefault="00D60209" w:rsidP="004B5C4C">
            <w:pPr>
              <w:rPr>
                <w:rFonts w:eastAsia="Batang" w:cs="Arial"/>
                <w:lang w:eastAsia="ko-KR"/>
              </w:rPr>
            </w:pPr>
            <w:r>
              <w:rPr>
                <w:rFonts w:eastAsia="Batang" w:cs="Arial"/>
                <w:lang w:eastAsia="ko-KR"/>
              </w:rPr>
              <w:t>Mohamed, Monday, 2:37</w:t>
            </w:r>
          </w:p>
          <w:p w14:paraId="7B2585A2" w14:textId="77777777" w:rsidR="00D60209" w:rsidRDefault="00D60209" w:rsidP="004B5C4C">
            <w:pPr>
              <w:rPr>
                <w:rFonts w:eastAsia="Batang" w:cs="Arial"/>
                <w:lang w:eastAsia="ko-KR"/>
              </w:rPr>
            </w:pPr>
            <w:r>
              <w:rPr>
                <w:rFonts w:eastAsia="Batang" w:cs="Arial"/>
                <w:lang w:eastAsia="ko-KR"/>
              </w:rPr>
              <w:t>Rev required</w:t>
            </w:r>
          </w:p>
          <w:p w14:paraId="26EA9074" w14:textId="77777777" w:rsidR="00D60209" w:rsidRDefault="00D60209" w:rsidP="004B5C4C">
            <w:pPr>
              <w:rPr>
                <w:rFonts w:eastAsia="Batang" w:cs="Arial"/>
                <w:lang w:eastAsia="ko-KR"/>
              </w:rPr>
            </w:pPr>
          </w:p>
          <w:p w14:paraId="0FB47F65" w14:textId="77777777" w:rsidR="00CC05B8" w:rsidRDefault="00CC05B8" w:rsidP="00CC05B8">
            <w:pPr>
              <w:rPr>
                <w:rFonts w:eastAsia="Batang" w:cs="Arial"/>
                <w:lang w:eastAsia="ko-KR"/>
              </w:rPr>
            </w:pPr>
            <w:r>
              <w:rPr>
                <w:rFonts w:eastAsia="Batang" w:cs="Arial"/>
                <w:lang w:eastAsia="ko-KR"/>
              </w:rPr>
              <w:t>Carlson, Monday, 5:54</w:t>
            </w:r>
          </w:p>
          <w:p w14:paraId="1A880396" w14:textId="4928A2EA" w:rsidR="00CC05B8" w:rsidRDefault="00CC05B8" w:rsidP="00CC05B8">
            <w:pPr>
              <w:rPr>
                <w:rFonts w:eastAsia="Batang" w:cs="Arial"/>
                <w:lang w:eastAsia="ko-KR"/>
              </w:rPr>
            </w:pPr>
            <w:r>
              <w:rPr>
                <w:rFonts w:eastAsia="Batang" w:cs="Arial"/>
                <w:lang w:eastAsia="ko-KR"/>
              </w:rPr>
              <w:t>Rev required</w:t>
            </w:r>
          </w:p>
          <w:p w14:paraId="2DF5F945" w14:textId="77777777" w:rsidR="00CC05B8" w:rsidRDefault="00CC05B8" w:rsidP="004B5C4C">
            <w:pPr>
              <w:rPr>
                <w:rFonts w:eastAsia="Batang" w:cs="Arial"/>
                <w:lang w:eastAsia="ko-KR"/>
              </w:rPr>
            </w:pPr>
          </w:p>
          <w:p w14:paraId="506884A3" w14:textId="197A73E1" w:rsidR="00525C34" w:rsidRDefault="00525C34" w:rsidP="00525C34">
            <w:pPr>
              <w:rPr>
                <w:rFonts w:eastAsia="Batang" w:cs="Arial"/>
                <w:lang w:val="en-US" w:eastAsia="ko-KR"/>
              </w:rPr>
            </w:pPr>
            <w:r>
              <w:rPr>
                <w:rFonts w:eastAsia="Batang" w:cs="Arial"/>
                <w:lang w:val="en-US" w:eastAsia="ko-KR"/>
              </w:rPr>
              <w:lastRenderedPageBreak/>
              <w:t>Ivo, Tuesday, 3:56</w:t>
            </w:r>
          </w:p>
          <w:p w14:paraId="54B5405F" w14:textId="192D0548" w:rsidR="00525C34" w:rsidRDefault="000632CA" w:rsidP="00525C34">
            <w:pPr>
              <w:rPr>
                <w:rFonts w:eastAsia="Batang" w:cs="Arial"/>
                <w:lang w:val="en-US" w:eastAsia="ko-KR"/>
              </w:rPr>
            </w:pPr>
            <w:r>
              <w:rPr>
                <w:rFonts w:eastAsia="Batang" w:cs="Arial"/>
                <w:lang w:val="en-US" w:eastAsia="ko-KR"/>
              </w:rPr>
              <w:t>Provides draft revision</w:t>
            </w:r>
          </w:p>
          <w:p w14:paraId="4C3F2857" w14:textId="77777777" w:rsidR="00525C34" w:rsidRDefault="00525C34" w:rsidP="004B5C4C">
            <w:pPr>
              <w:rPr>
                <w:rFonts w:eastAsia="Batang" w:cs="Arial"/>
                <w:lang w:eastAsia="ko-KR"/>
              </w:rPr>
            </w:pPr>
          </w:p>
          <w:p w14:paraId="2DFB7EC7" w14:textId="3A93D3AE" w:rsidR="007109B6" w:rsidRDefault="0061308C" w:rsidP="007109B6">
            <w:pPr>
              <w:rPr>
                <w:rFonts w:eastAsia="Batang" w:cs="Arial"/>
                <w:lang w:val="en-US" w:eastAsia="ko-KR"/>
              </w:rPr>
            </w:pPr>
            <w:r>
              <w:rPr>
                <w:rFonts w:eastAsia="Batang" w:cs="Arial"/>
                <w:lang w:val="en-US" w:eastAsia="ko-KR"/>
              </w:rPr>
              <w:t>Joy</w:t>
            </w:r>
            <w:r w:rsidR="007109B6">
              <w:rPr>
                <w:rFonts w:eastAsia="Batang" w:cs="Arial"/>
                <w:lang w:val="en-US" w:eastAsia="ko-KR"/>
              </w:rPr>
              <w:t>, Tuesday, 12:54</w:t>
            </w:r>
          </w:p>
          <w:p w14:paraId="01EAD8DF" w14:textId="77777777" w:rsidR="0061308C" w:rsidRDefault="0061308C" w:rsidP="0061308C">
            <w:pPr>
              <w:rPr>
                <w:rFonts w:eastAsia="Batang" w:cs="Arial"/>
                <w:lang w:eastAsia="ko-KR"/>
              </w:rPr>
            </w:pPr>
            <w:r>
              <w:rPr>
                <w:rFonts w:eastAsia="Batang" w:cs="Arial"/>
                <w:lang w:eastAsia="ko-KR"/>
              </w:rPr>
              <w:t>Rev required</w:t>
            </w:r>
          </w:p>
          <w:p w14:paraId="35B78C34" w14:textId="77777777" w:rsidR="007109B6" w:rsidRDefault="007109B6" w:rsidP="004B5C4C">
            <w:pPr>
              <w:rPr>
                <w:rFonts w:eastAsia="Batang" w:cs="Arial"/>
                <w:lang w:eastAsia="ko-KR"/>
              </w:rPr>
            </w:pPr>
          </w:p>
          <w:p w14:paraId="74B8CAAF" w14:textId="56D2C999" w:rsidR="005130EC" w:rsidRDefault="005130EC" w:rsidP="005130EC">
            <w:pPr>
              <w:rPr>
                <w:rFonts w:eastAsia="Batang" w:cs="Arial"/>
                <w:lang w:val="en-US" w:eastAsia="ko-KR"/>
              </w:rPr>
            </w:pPr>
            <w:r>
              <w:rPr>
                <w:rFonts w:eastAsia="Batang" w:cs="Arial"/>
                <w:lang w:val="en-US" w:eastAsia="ko-KR"/>
              </w:rPr>
              <w:t>Scott</w:t>
            </w:r>
            <w:r>
              <w:rPr>
                <w:rFonts w:eastAsia="Batang" w:cs="Arial"/>
                <w:lang w:val="en-US" w:eastAsia="ko-KR"/>
              </w:rPr>
              <w:t xml:space="preserve">, </w:t>
            </w:r>
            <w:r>
              <w:rPr>
                <w:rFonts w:eastAsia="Batang" w:cs="Arial"/>
                <w:lang w:val="en-US" w:eastAsia="ko-KR"/>
              </w:rPr>
              <w:t>Wednesday</w:t>
            </w:r>
            <w:r>
              <w:rPr>
                <w:rFonts w:eastAsia="Batang" w:cs="Arial"/>
                <w:lang w:val="en-US" w:eastAsia="ko-KR"/>
              </w:rPr>
              <w:t xml:space="preserve">, </w:t>
            </w:r>
            <w:r>
              <w:rPr>
                <w:rFonts w:eastAsia="Batang" w:cs="Arial"/>
                <w:lang w:val="en-US" w:eastAsia="ko-KR"/>
              </w:rPr>
              <w:t>9:34</w:t>
            </w:r>
          </w:p>
          <w:p w14:paraId="7044A357" w14:textId="3A188CDD" w:rsidR="005130EC" w:rsidRDefault="005130EC" w:rsidP="005130EC">
            <w:pPr>
              <w:rPr>
                <w:rFonts w:eastAsia="Batang" w:cs="Arial"/>
                <w:lang w:eastAsia="ko-KR"/>
              </w:rPr>
            </w:pPr>
            <w:r>
              <w:rPr>
                <w:rFonts w:eastAsia="Batang" w:cs="Arial"/>
                <w:lang w:eastAsia="ko-KR"/>
              </w:rPr>
              <w:t>Rev required</w:t>
            </w:r>
            <w:r>
              <w:rPr>
                <w:rFonts w:eastAsia="Batang" w:cs="Arial"/>
                <w:lang w:eastAsia="ko-KR"/>
              </w:rPr>
              <w:t>. Would like to merge C2-212</w:t>
            </w:r>
            <w:r w:rsidR="00524926">
              <w:rPr>
                <w:rFonts w:eastAsia="Batang" w:cs="Arial"/>
                <w:lang w:eastAsia="ko-KR"/>
              </w:rPr>
              <w:t>363 into C1-212221</w:t>
            </w:r>
          </w:p>
          <w:p w14:paraId="63F7FDB9" w14:textId="77777777" w:rsidR="005130EC" w:rsidRDefault="005130EC" w:rsidP="004B5C4C">
            <w:pPr>
              <w:rPr>
                <w:rFonts w:eastAsia="Batang" w:cs="Arial"/>
                <w:lang w:eastAsia="ko-KR"/>
              </w:rPr>
            </w:pPr>
          </w:p>
          <w:p w14:paraId="3F5D8F66" w14:textId="533EEC22" w:rsidR="00A7151B" w:rsidRDefault="00A7151B" w:rsidP="00A7151B">
            <w:pPr>
              <w:rPr>
                <w:rFonts w:eastAsia="Batang" w:cs="Arial"/>
                <w:lang w:val="en-US" w:eastAsia="ko-KR"/>
              </w:rPr>
            </w:pPr>
            <w:r>
              <w:rPr>
                <w:rFonts w:eastAsia="Batang" w:cs="Arial"/>
                <w:lang w:val="en-US" w:eastAsia="ko-KR"/>
              </w:rPr>
              <w:t>Ivo</w:t>
            </w:r>
            <w:r>
              <w:rPr>
                <w:rFonts w:eastAsia="Batang" w:cs="Arial"/>
                <w:lang w:val="en-US" w:eastAsia="ko-KR"/>
              </w:rPr>
              <w:t xml:space="preserve">, Wednesday, </w:t>
            </w:r>
            <w:r>
              <w:rPr>
                <w:rFonts w:eastAsia="Batang" w:cs="Arial"/>
                <w:lang w:val="en-US" w:eastAsia="ko-KR"/>
              </w:rPr>
              <w:t>10:18</w:t>
            </w:r>
          </w:p>
          <w:p w14:paraId="035319B8" w14:textId="77777777" w:rsidR="00A7151B" w:rsidRDefault="00A7151B" w:rsidP="00A7151B">
            <w:pPr>
              <w:rPr>
                <w:rFonts w:eastAsia="Batang" w:cs="Arial"/>
                <w:lang w:val="en-US" w:eastAsia="ko-KR"/>
              </w:rPr>
            </w:pPr>
            <w:r>
              <w:rPr>
                <w:rFonts w:eastAsia="Batang" w:cs="Arial"/>
                <w:lang w:val="en-US" w:eastAsia="ko-KR"/>
              </w:rPr>
              <w:t>Provides draft revision</w:t>
            </w:r>
          </w:p>
          <w:p w14:paraId="3E65F81C" w14:textId="77777777" w:rsidR="00A7151B" w:rsidRDefault="00A7151B" w:rsidP="004B5C4C">
            <w:pPr>
              <w:rPr>
                <w:rFonts w:eastAsia="Batang" w:cs="Arial"/>
                <w:lang w:eastAsia="ko-KR"/>
              </w:rPr>
            </w:pPr>
          </w:p>
          <w:p w14:paraId="68EC1420" w14:textId="32C617B1" w:rsidR="00827D1F" w:rsidRDefault="00827D1F" w:rsidP="00827D1F">
            <w:pPr>
              <w:rPr>
                <w:rFonts w:eastAsia="Batang" w:cs="Arial"/>
                <w:lang w:val="en-US" w:eastAsia="ko-KR"/>
              </w:rPr>
            </w:pPr>
            <w:r>
              <w:rPr>
                <w:rFonts w:eastAsia="Batang" w:cs="Arial"/>
                <w:lang w:val="en-US" w:eastAsia="ko-KR"/>
              </w:rPr>
              <w:t>Scott, Wednesday, 11:</w:t>
            </w:r>
            <w:r>
              <w:rPr>
                <w:rFonts w:eastAsia="Batang" w:cs="Arial"/>
                <w:lang w:val="en-US" w:eastAsia="ko-KR"/>
              </w:rPr>
              <w:t>22</w:t>
            </w:r>
          </w:p>
          <w:p w14:paraId="43CCF42E" w14:textId="5CF8F20C" w:rsidR="00827D1F" w:rsidRDefault="00827D1F" w:rsidP="00827D1F">
            <w:pPr>
              <w:rPr>
                <w:rFonts w:eastAsia="Batang" w:cs="Arial"/>
                <w:lang w:val="en-US" w:eastAsia="ko-KR"/>
              </w:rPr>
            </w:pPr>
            <w:r>
              <w:rPr>
                <w:rFonts w:eastAsia="Batang" w:cs="Arial"/>
                <w:lang w:val="en-US" w:eastAsia="ko-KR"/>
              </w:rPr>
              <w:t xml:space="preserve">Ok with draft revision. </w:t>
            </w:r>
            <w:r>
              <w:rPr>
                <w:rFonts w:eastAsia="Batang" w:cs="Arial"/>
                <w:lang w:val="en-US" w:eastAsia="ko-KR"/>
              </w:rPr>
              <w:t>Wants to co-sign</w:t>
            </w:r>
          </w:p>
          <w:p w14:paraId="1BE796BF" w14:textId="77777777" w:rsidR="00827D1F" w:rsidRDefault="00827D1F" w:rsidP="004B5C4C">
            <w:pPr>
              <w:rPr>
                <w:rFonts w:eastAsia="Batang" w:cs="Arial"/>
                <w:lang w:eastAsia="ko-KR"/>
              </w:rPr>
            </w:pPr>
          </w:p>
          <w:p w14:paraId="1E8EE326" w14:textId="5CB559B8" w:rsidR="00627275" w:rsidRDefault="00627275" w:rsidP="00627275">
            <w:pPr>
              <w:rPr>
                <w:rFonts w:eastAsia="Batang" w:cs="Arial"/>
                <w:lang w:val="en-US" w:eastAsia="ko-KR"/>
              </w:rPr>
            </w:pPr>
            <w:r>
              <w:rPr>
                <w:rFonts w:eastAsia="Batang" w:cs="Arial"/>
                <w:lang w:val="en-US" w:eastAsia="ko-KR"/>
              </w:rPr>
              <w:t xml:space="preserve">Ivo, Wednesday, </w:t>
            </w:r>
            <w:r>
              <w:rPr>
                <w:rFonts w:eastAsia="Batang" w:cs="Arial"/>
                <w:lang w:val="en-US" w:eastAsia="ko-KR"/>
              </w:rPr>
              <w:t>13:01</w:t>
            </w:r>
          </w:p>
          <w:p w14:paraId="6AACE066" w14:textId="77777777" w:rsidR="00627275" w:rsidRDefault="00627275" w:rsidP="00627275">
            <w:pPr>
              <w:rPr>
                <w:rFonts w:eastAsia="Batang" w:cs="Arial"/>
                <w:lang w:val="en-US" w:eastAsia="ko-KR"/>
              </w:rPr>
            </w:pPr>
            <w:r>
              <w:rPr>
                <w:rFonts w:eastAsia="Batang" w:cs="Arial"/>
                <w:lang w:val="en-US" w:eastAsia="ko-KR"/>
              </w:rPr>
              <w:t>Provides draft revision</w:t>
            </w:r>
          </w:p>
          <w:p w14:paraId="76754A9A" w14:textId="77777777" w:rsidR="00627275" w:rsidRDefault="00627275" w:rsidP="004B5C4C">
            <w:pPr>
              <w:rPr>
                <w:rFonts w:eastAsia="Batang" w:cs="Arial"/>
                <w:lang w:eastAsia="ko-KR"/>
              </w:rPr>
            </w:pPr>
          </w:p>
          <w:p w14:paraId="0CBBEFC8" w14:textId="6EEFDC49" w:rsidR="002F29EE" w:rsidRDefault="002F29EE" w:rsidP="002F29EE">
            <w:pPr>
              <w:rPr>
                <w:rFonts w:eastAsia="Batang" w:cs="Arial"/>
                <w:lang w:val="en-US" w:eastAsia="ko-KR"/>
              </w:rPr>
            </w:pPr>
            <w:r>
              <w:rPr>
                <w:rFonts w:eastAsia="Batang" w:cs="Arial"/>
                <w:lang w:val="en-US" w:eastAsia="ko-KR"/>
              </w:rPr>
              <w:t>Scott, Wednesday, 1</w:t>
            </w:r>
            <w:r>
              <w:rPr>
                <w:rFonts w:eastAsia="Batang" w:cs="Arial"/>
                <w:lang w:val="en-US" w:eastAsia="ko-KR"/>
              </w:rPr>
              <w:t>4:18</w:t>
            </w:r>
          </w:p>
          <w:p w14:paraId="20EA8C9F" w14:textId="3EDE11D7" w:rsidR="002F29EE" w:rsidRDefault="002F29EE" w:rsidP="002F29EE">
            <w:pPr>
              <w:rPr>
                <w:rFonts w:eastAsia="Batang" w:cs="Arial"/>
                <w:lang w:val="en-US" w:eastAsia="ko-KR"/>
              </w:rPr>
            </w:pPr>
            <w:r>
              <w:rPr>
                <w:rFonts w:eastAsia="Batang" w:cs="Arial"/>
                <w:lang w:val="en-US" w:eastAsia="ko-KR"/>
              </w:rPr>
              <w:t>Rev required</w:t>
            </w:r>
          </w:p>
          <w:p w14:paraId="13687F63" w14:textId="77777777" w:rsidR="002F29EE" w:rsidRDefault="002F29EE" w:rsidP="004B5C4C">
            <w:pPr>
              <w:rPr>
                <w:rFonts w:eastAsia="Batang" w:cs="Arial"/>
                <w:lang w:eastAsia="ko-KR"/>
              </w:rPr>
            </w:pPr>
          </w:p>
          <w:p w14:paraId="57E2ABF4" w14:textId="782790B9" w:rsidR="00BD3D4C" w:rsidRDefault="00BD3D4C" w:rsidP="00BD3D4C">
            <w:pPr>
              <w:rPr>
                <w:rFonts w:eastAsia="Batang" w:cs="Arial"/>
                <w:lang w:val="en-US" w:eastAsia="ko-KR"/>
              </w:rPr>
            </w:pPr>
            <w:r>
              <w:rPr>
                <w:rFonts w:eastAsia="Batang" w:cs="Arial"/>
                <w:lang w:eastAsia="ko-KR"/>
              </w:rPr>
              <w:t xml:space="preserve">Joy, </w:t>
            </w:r>
            <w:r>
              <w:rPr>
                <w:rFonts w:eastAsia="Batang" w:cs="Arial"/>
                <w:lang w:val="en-US" w:eastAsia="ko-KR"/>
              </w:rPr>
              <w:t>Wednesday, 1</w:t>
            </w:r>
            <w:r>
              <w:rPr>
                <w:rFonts w:eastAsia="Batang" w:cs="Arial"/>
                <w:lang w:val="en-US" w:eastAsia="ko-KR"/>
              </w:rPr>
              <w:t>7</w:t>
            </w:r>
            <w:r>
              <w:rPr>
                <w:rFonts w:eastAsia="Batang" w:cs="Arial"/>
                <w:lang w:val="en-US" w:eastAsia="ko-KR"/>
              </w:rPr>
              <w:t>:</w:t>
            </w:r>
            <w:r>
              <w:rPr>
                <w:rFonts w:eastAsia="Batang" w:cs="Arial"/>
                <w:lang w:val="en-US" w:eastAsia="ko-KR"/>
              </w:rPr>
              <w:t>48</w:t>
            </w:r>
          </w:p>
          <w:p w14:paraId="2DEB8BD7" w14:textId="087395AF" w:rsidR="00BD3D4C" w:rsidRDefault="00BD3D4C" w:rsidP="00BD3D4C">
            <w:pPr>
              <w:rPr>
                <w:rFonts w:eastAsia="Batang" w:cs="Arial"/>
                <w:lang w:val="en-US" w:eastAsia="ko-KR"/>
              </w:rPr>
            </w:pPr>
            <w:r>
              <w:rPr>
                <w:rFonts w:eastAsia="Batang" w:cs="Arial"/>
                <w:lang w:val="en-US" w:eastAsia="ko-KR"/>
              </w:rPr>
              <w:t>Ok with draft revision</w:t>
            </w:r>
          </w:p>
          <w:p w14:paraId="195DDCFC" w14:textId="40609152" w:rsidR="00BD3D4C" w:rsidRPr="00D95972" w:rsidRDefault="00BD3D4C" w:rsidP="004B5C4C">
            <w:pPr>
              <w:rPr>
                <w:rFonts w:eastAsia="Batang" w:cs="Arial"/>
                <w:lang w:eastAsia="ko-KR"/>
              </w:rPr>
            </w:pP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FE31DB" w:rsidP="004B5C4C">
            <w:pPr>
              <w:overflowPunct/>
              <w:autoSpaceDE/>
              <w:autoSpaceDN/>
              <w:adjustRightInd/>
              <w:textAlignment w:val="auto"/>
              <w:rPr>
                <w:rFonts w:cs="Arial"/>
                <w:lang w:val="en-US"/>
              </w:rPr>
            </w:pPr>
            <w:hyperlink r:id="rId280"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42666" w14:textId="02A70559" w:rsidR="00DA7486" w:rsidRDefault="00DA7486" w:rsidP="00DA7486">
            <w:pPr>
              <w:rPr>
                <w:rFonts w:eastAsia="Batang" w:cs="Arial"/>
                <w:lang w:val="en-US" w:eastAsia="ko-KR"/>
              </w:rPr>
            </w:pPr>
            <w:r>
              <w:rPr>
                <w:rFonts w:eastAsia="Batang" w:cs="Arial"/>
                <w:lang w:val="en-US" w:eastAsia="ko-KR"/>
              </w:rPr>
              <w:t>Ivo, Tuesday, 3:</w:t>
            </w:r>
            <w:r w:rsidR="004C0148">
              <w:rPr>
                <w:rFonts w:eastAsia="Batang" w:cs="Arial"/>
                <w:lang w:val="en-US" w:eastAsia="ko-KR"/>
              </w:rPr>
              <w:t>44</w:t>
            </w:r>
          </w:p>
          <w:p w14:paraId="1451CD88" w14:textId="7C220678" w:rsidR="00DA7486" w:rsidRDefault="004C0148" w:rsidP="00DA7486">
            <w:pPr>
              <w:rPr>
                <w:rFonts w:eastAsia="Batang" w:cs="Arial"/>
                <w:lang w:val="en-US" w:eastAsia="ko-KR"/>
              </w:rPr>
            </w:pPr>
            <w:r>
              <w:rPr>
                <w:rFonts w:eastAsia="Batang" w:cs="Arial"/>
                <w:lang w:val="en-US" w:eastAsia="ko-KR"/>
              </w:rPr>
              <w:t>Ok to merge C1-212222 into C1-212128 if my comments on C1-212128 are addressed</w:t>
            </w:r>
          </w:p>
          <w:p w14:paraId="7F983679" w14:textId="7336331F"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FE31DB" w:rsidP="004B5C4C">
            <w:pPr>
              <w:overflowPunct/>
              <w:autoSpaceDE/>
              <w:autoSpaceDN/>
              <w:adjustRightInd/>
              <w:textAlignment w:val="auto"/>
              <w:rPr>
                <w:rFonts w:cs="Arial"/>
                <w:lang w:val="en-US"/>
              </w:rPr>
            </w:pPr>
            <w:hyperlink r:id="rId281"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B7BFF" w14:textId="2B6FFB5D" w:rsidR="007E495A" w:rsidRDefault="007E495A" w:rsidP="007E495A">
            <w:pPr>
              <w:rPr>
                <w:rFonts w:eastAsia="Batang" w:cs="Arial"/>
                <w:lang w:eastAsia="ko-KR"/>
              </w:rPr>
            </w:pPr>
            <w:r>
              <w:rPr>
                <w:rFonts w:eastAsia="Batang" w:cs="Arial"/>
                <w:lang w:eastAsia="ko-KR"/>
              </w:rPr>
              <w:t>Mohamed, Monday, 2:42</w:t>
            </w:r>
          </w:p>
          <w:p w14:paraId="3D380C48" w14:textId="77777777" w:rsidR="004B5C4C" w:rsidRDefault="007E495A" w:rsidP="007E495A">
            <w:pPr>
              <w:rPr>
                <w:rFonts w:eastAsia="Batang" w:cs="Arial"/>
                <w:lang w:eastAsia="ko-KR"/>
              </w:rPr>
            </w:pPr>
            <w:r>
              <w:rPr>
                <w:rFonts w:eastAsia="Batang" w:cs="Arial"/>
                <w:lang w:eastAsia="ko-KR"/>
              </w:rPr>
              <w:t>Rev required</w:t>
            </w:r>
          </w:p>
          <w:p w14:paraId="5C039DDB" w14:textId="77777777" w:rsidR="005C5BFB" w:rsidRDefault="005C5BFB" w:rsidP="007E495A">
            <w:pPr>
              <w:rPr>
                <w:rFonts w:eastAsia="Batang" w:cs="Arial"/>
                <w:lang w:eastAsia="ko-KR"/>
              </w:rPr>
            </w:pPr>
          </w:p>
          <w:p w14:paraId="11CBD3B9" w14:textId="29BA1E54" w:rsidR="005C5BFB" w:rsidRDefault="005C5BFB" w:rsidP="005C5BFB">
            <w:pPr>
              <w:rPr>
                <w:rFonts w:eastAsia="Batang" w:cs="Arial"/>
                <w:lang w:eastAsia="ko-KR"/>
              </w:rPr>
            </w:pPr>
            <w:r>
              <w:rPr>
                <w:rFonts w:eastAsia="Batang" w:cs="Arial"/>
                <w:lang w:eastAsia="ko-KR"/>
              </w:rPr>
              <w:t>Rae, Monday, 3:57</w:t>
            </w:r>
          </w:p>
          <w:p w14:paraId="538608AB" w14:textId="77777777" w:rsidR="005C5BFB" w:rsidRDefault="005C5BFB" w:rsidP="005C5BFB">
            <w:pPr>
              <w:rPr>
                <w:rFonts w:eastAsia="Batang" w:cs="Arial"/>
                <w:lang w:eastAsia="ko-KR"/>
              </w:rPr>
            </w:pPr>
            <w:r>
              <w:rPr>
                <w:rFonts w:eastAsia="Batang" w:cs="Arial"/>
                <w:lang w:eastAsia="ko-KR"/>
              </w:rPr>
              <w:t>Rev required</w:t>
            </w:r>
          </w:p>
          <w:p w14:paraId="324E32F4" w14:textId="77777777" w:rsidR="005C5BFB" w:rsidRDefault="005C5BFB" w:rsidP="007E495A">
            <w:pPr>
              <w:rPr>
                <w:rFonts w:eastAsia="Batang" w:cs="Arial"/>
                <w:lang w:eastAsia="ko-KR"/>
              </w:rPr>
            </w:pPr>
          </w:p>
          <w:p w14:paraId="7D0586C4" w14:textId="77777777" w:rsidR="00E47693" w:rsidRDefault="00E47693" w:rsidP="00E47693">
            <w:pPr>
              <w:rPr>
                <w:rFonts w:eastAsia="Batang" w:cs="Arial"/>
                <w:lang w:eastAsia="ko-KR"/>
              </w:rPr>
            </w:pPr>
            <w:r>
              <w:rPr>
                <w:rFonts w:eastAsia="Batang" w:cs="Arial"/>
                <w:lang w:eastAsia="ko-KR"/>
              </w:rPr>
              <w:t>Carlson, Monday, 5:55</w:t>
            </w:r>
          </w:p>
          <w:p w14:paraId="580FFC05" w14:textId="77777777" w:rsidR="00E47693" w:rsidRDefault="00E47693" w:rsidP="00E47693">
            <w:pPr>
              <w:rPr>
                <w:rFonts w:eastAsia="Batang" w:cs="Arial"/>
                <w:lang w:eastAsia="ko-KR"/>
              </w:rPr>
            </w:pPr>
            <w:r>
              <w:rPr>
                <w:rFonts w:eastAsia="Batang" w:cs="Arial"/>
                <w:lang w:eastAsia="ko-KR"/>
              </w:rPr>
              <w:t>Rev required</w:t>
            </w:r>
          </w:p>
          <w:p w14:paraId="1F652E4E" w14:textId="77777777" w:rsidR="00E47693" w:rsidRDefault="00E47693" w:rsidP="007E495A">
            <w:pPr>
              <w:rPr>
                <w:rFonts w:eastAsia="Batang" w:cs="Arial"/>
                <w:lang w:eastAsia="ko-KR"/>
              </w:rPr>
            </w:pPr>
          </w:p>
          <w:p w14:paraId="07AE1672" w14:textId="5E3A6983" w:rsidR="00A94ACD" w:rsidRDefault="00A94ACD" w:rsidP="00A94ACD">
            <w:pPr>
              <w:rPr>
                <w:rFonts w:eastAsia="Batang" w:cs="Arial"/>
                <w:lang w:eastAsia="ko-KR"/>
              </w:rPr>
            </w:pPr>
            <w:r>
              <w:rPr>
                <w:rFonts w:eastAsia="Batang" w:cs="Arial"/>
                <w:lang w:eastAsia="ko-KR"/>
              </w:rPr>
              <w:t xml:space="preserve">Ivo, Monday, </w:t>
            </w:r>
            <w:r w:rsidR="00ED3ED9">
              <w:rPr>
                <w:rFonts w:eastAsia="Batang" w:cs="Arial"/>
                <w:lang w:eastAsia="ko-KR"/>
              </w:rPr>
              <w:t>12:06</w:t>
            </w:r>
          </w:p>
          <w:p w14:paraId="3C9FB80E" w14:textId="21B77597" w:rsidR="00A94ACD" w:rsidRDefault="00ED3ED9" w:rsidP="00A94ACD">
            <w:pPr>
              <w:rPr>
                <w:rFonts w:eastAsia="Batang" w:cs="Arial"/>
                <w:lang w:eastAsia="ko-KR"/>
              </w:rPr>
            </w:pPr>
            <w:r>
              <w:rPr>
                <w:rFonts w:eastAsia="Batang" w:cs="Arial"/>
                <w:lang w:eastAsia="ko-KR"/>
              </w:rPr>
              <w:t>Answers the comments</w:t>
            </w:r>
          </w:p>
          <w:p w14:paraId="729C2DD5" w14:textId="77777777" w:rsidR="00A94ACD" w:rsidRDefault="00A94ACD" w:rsidP="007E495A">
            <w:pPr>
              <w:rPr>
                <w:rFonts w:eastAsia="Batang" w:cs="Arial"/>
                <w:lang w:eastAsia="ko-KR"/>
              </w:rPr>
            </w:pPr>
          </w:p>
          <w:p w14:paraId="6C972EDA" w14:textId="62688569" w:rsidR="00A85939" w:rsidRDefault="00A85939" w:rsidP="00A85939">
            <w:pPr>
              <w:rPr>
                <w:rFonts w:eastAsia="Batang" w:cs="Arial"/>
                <w:lang w:val="en-US" w:eastAsia="ko-KR"/>
              </w:rPr>
            </w:pPr>
            <w:r>
              <w:rPr>
                <w:rFonts w:eastAsia="Batang" w:cs="Arial"/>
                <w:lang w:val="en-US" w:eastAsia="ko-KR"/>
              </w:rPr>
              <w:t>Mohamed, Tuesday, 2:53</w:t>
            </w:r>
          </w:p>
          <w:p w14:paraId="7EED3F60" w14:textId="3FA98459" w:rsidR="00A85939" w:rsidRDefault="00A85939" w:rsidP="00A85939">
            <w:pPr>
              <w:rPr>
                <w:rFonts w:eastAsia="Batang" w:cs="Arial"/>
                <w:lang w:val="en-US" w:eastAsia="ko-KR"/>
              </w:rPr>
            </w:pPr>
            <w:r>
              <w:rPr>
                <w:rFonts w:eastAsia="Batang" w:cs="Arial"/>
                <w:lang w:val="en-US" w:eastAsia="ko-KR"/>
              </w:rPr>
              <w:t>Answers to Ivo</w:t>
            </w:r>
          </w:p>
          <w:p w14:paraId="654732C8" w14:textId="7774046F" w:rsidR="00310D31" w:rsidRDefault="00310D31" w:rsidP="00A85939">
            <w:pPr>
              <w:rPr>
                <w:rFonts w:eastAsia="Batang" w:cs="Arial"/>
                <w:lang w:val="en-US" w:eastAsia="ko-KR"/>
              </w:rPr>
            </w:pPr>
          </w:p>
          <w:p w14:paraId="48386800" w14:textId="4B95F32B" w:rsidR="00310D31" w:rsidRDefault="00310D31" w:rsidP="00310D31">
            <w:pPr>
              <w:rPr>
                <w:rFonts w:eastAsia="Batang" w:cs="Arial"/>
                <w:lang w:val="en-US" w:eastAsia="ko-KR"/>
              </w:rPr>
            </w:pPr>
            <w:r>
              <w:rPr>
                <w:rFonts w:eastAsia="Batang" w:cs="Arial"/>
                <w:lang w:val="en-US" w:eastAsia="ko-KR"/>
              </w:rPr>
              <w:t>Rae, Tuesday, 4:44</w:t>
            </w:r>
          </w:p>
          <w:p w14:paraId="36FA9793" w14:textId="79C4D7B5" w:rsidR="00310D31" w:rsidRDefault="00310D31" w:rsidP="00310D31">
            <w:pPr>
              <w:rPr>
                <w:rFonts w:eastAsia="Batang" w:cs="Arial"/>
                <w:lang w:val="en-US" w:eastAsia="ko-KR"/>
              </w:rPr>
            </w:pPr>
            <w:r>
              <w:rPr>
                <w:rFonts w:eastAsia="Batang" w:cs="Arial"/>
                <w:lang w:val="en-US" w:eastAsia="ko-KR"/>
              </w:rPr>
              <w:lastRenderedPageBreak/>
              <w:t xml:space="preserve">Ok </w:t>
            </w:r>
            <w:r w:rsidR="00B5644A">
              <w:rPr>
                <w:rFonts w:eastAsia="Batang" w:cs="Arial"/>
                <w:lang w:val="en-US" w:eastAsia="ko-KR"/>
              </w:rPr>
              <w:t>with Ivo’s answer</w:t>
            </w:r>
          </w:p>
          <w:p w14:paraId="38DB181A" w14:textId="77777777" w:rsidR="00310D31" w:rsidRDefault="00310D31" w:rsidP="00A85939">
            <w:pPr>
              <w:rPr>
                <w:rFonts w:eastAsia="Batang" w:cs="Arial"/>
                <w:lang w:val="en-US" w:eastAsia="ko-KR"/>
              </w:rPr>
            </w:pPr>
          </w:p>
          <w:p w14:paraId="418A7B23" w14:textId="5EB177C0" w:rsidR="007033A9" w:rsidRDefault="007033A9" w:rsidP="007033A9">
            <w:pPr>
              <w:rPr>
                <w:rFonts w:eastAsia="Batang" w:cs="Arial"/>
                <w:lang w:val="en-US" w:eastAsia="ko-KR"/>
              </w:rPr>
            </w:pPr>
            <w:r>
              <w:rPr>
                <w:rFonts w:eastAsia="Batang" w:cs="Arial"/>
                <w:lang w:val="en-US" w:eastAsia="ko-KR"/>
              </w:rPr>
              <w:t>Ivo, Wednesday, 9:</w:t>
            </w:r>
            <w:r>
              <w:rPr>
                <w:rFonts w:eastAsia="Batang" w:cs="Arial"/>
                <w:lang w:val="en-US" w:eastAsia="ko-KR"/>
              </w:rPr>
              <w:t>51</w:t>
            </w:r>
          </w:p>
          <w:p w14:paraId="78A2BCD6" w14:textId="77777777" w:rsidR="007033A9" w:rsidRDefault="007033A9" w:rsidP="007033A9">
            <w:pPr>
              <w:rPr>
                <w:rFonts w:eastAsia="Batang" w:cs="Arial"/>
                <w:lang w:eastAsia="ko-KR"/>
              </w:rPr>
            </w:pPr>
            <w:r>
              <w:rPr>
                <w:rFonts w:eastAsia="Batang" w:cs="Arial"/>
                <w:lang w:val="en-US" w:eastAsia="ko-KR"/>
              </w:rPr>
              <w:t>Provides draft revision</w:t>
            </w:r>
          </w:p>
          <w:p w14:paraId="006CE5C2" w14:textId="2B262D14" w:rsidR="00A85939" w:rsidRPr="00D95972" w:rsidRDefault="00A85939" w:rsidP="007E495A">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FE31DB" w:rsidP="004B5C4C">
            <w:pPr>
              <w:overflowPunct/>
              <w:autoSpaceDE/>
              <w:autoSpaceDN/>
              <w:adjustRightInd/>
              <w:textAlignment w:val="auto"/>
              <w:rPr>
                <w:rFonts w:cs="Arial"/>
                <w:lang w:val="en-US"/>
              </w:rPr>
            </w:pPr>
            <w:hyperlink r:id="rId282"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57E3" w14:textId="77777777" w:rsidR="004B5C4C"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p w14:paraId="7FA653D4" w14:textId="77777777" w:rsidR="007E495A" w:rsidRDefault="007E495A" w:rsidP="004B5C4C">
            <w:pPr>
              <w:rPr>
                <w:rFonts w:eastAsia="Batang" w:cs="Arial"/>
                <w:lang w:eastAsia="ko-KR"/>
              </w:rPr>
            </w:pPr>
          </w:p>
          <w:p w14:paraId="2AEAE361" w14:textId="45889B52" w:rsidR="007E495A" w:rsidRDefault="007E495A" w:rsidP="007E495A">
            <w:pPr>
              <w:rPr>
                <w:rFonts w:eastAsia="Batang" w:cs="Arial"/>
                <w:lang w:eastAsia="ko-KR"/>
              </w:rPr>
            </w:pPr>
            <w:r>
              <w:rPr>
                <w:rFonts w:eastAsia="Batang" w:cs="Arial"/>
                <w:lang w:eastAsia="ko-KR"/>
              </w:rPr>
              <w:t>Mohamed, Monday, 2:43</w:t>
            </w:r>
          </w:p>
          <w:p w14:paraId="70910AA8" w14:textId="1D9D0257" w:rsidR="007E495A" w:rsidRDefault="007E495A" w:rsidP="007E495A">
            <w:pPr>
              <w:rPr>
                <w:rFonts w:eastAsia="Batang" w:cs="Arial"/>
                <w:lang w:eastAsia="ko-KR"/>
              </w:rPr>
            </w:pPr>
            <w:r>
              <w:rPr>
                <w:rFonts w:eastAsia="Batang" w:cs="Arial"/>
                <w:lang w:eastAsia="ko-KR"/>
              </w:rPr>
              <w:t>Rev required</w:t>
            </w:r>
          </w:p>
          <w:p w14:paraId="2B6F822C" w14:textId="6FE19F28" w:rsidR="008C2655" w:rsidRDefault="008C2655" w:rsidP="007E495A">
            <w:pPr>
              <w:rPr>
                <w:rFonts w:eastAsia="Batang" w:cs="Arial"/>
                <w:lang w:eastAsia="ko-KR"/>
              </w:rPr>
            </w:pPr>
          </w:p>
          <w:p w14:paraId="4ED05518" w14:textId="77777777" w:rsidR="008C2655" w:rsidRDefault="008C2655" w:rsidP="008C2655">
            <w:pPr>
              <w:rPr>
                <w:rFonts w:eastAsia="Batang" w:cs="Arial"/>
                <w:lang w:eastAsia="ko-KR"/>
              </w:rPr>
            </w:pPr>
            <w:r>
              <w:rPr>
                <w:rFonts w:eastAsia="Batang" w:cs="Arial"/>
                <w:lang w:eastAsia="ko-KR"/>
              </w:rPr>
              <w:t>Carlson, Monday, 5:55</w:t>
            </w:r>
          </w:p>
          <w:p w14:paraId="295D5C53" w14:textId="77777777" w:rsidR="008C2655" w:rsidRDefault="008C2655" w:rsidP="008C2655">
            <w:pPr>
              <w:rPr>
                <w:rFonts w:eastAsia="Batang" w:cs="Arial"/>
                <w:lang w:eastAsia="ko-KR"/>
              </w:rPr>
            </w:pPr>
            <w:r>
              <w:rPr>
                <w:rFonts w:eastAsia="Batang" w:cs="Arial"/>
                <w:lang w:eastAsia="ko-KR"/>
              </w:rPr>
              <w:t>Rev required</w:t>
            </w:r>
          </w:p>
          <w:p w14:paraId="1C75A9DC" w14:textId="77777777" w:rsidR="007E495A" w:rsidRDefault="007E495A" w:rsidP="007E495A">
            <w:pPr>
              <w:rPr>
                <w:rFonts w:eastAsia="Batang" w:cs="Arial"/>
                <w:lang w:eastAsia="ko-KR"/>
              </w:rPr>
            </w:pPr>
          </w:p>
          <w:p w14:paraId="690222D4" w14:textId="5937C1A5" w:rsidR="009E2B4C" w:rsidRDefault="009E2B4C" w:rsidP="009E2B4C">
            <w:pPr>
              <w:rPr>
                <w:rFonts w:eastAsia="Batang" w:cs="Arial"/>
                <w:lang w:eastAsia="ko-KR"/>
              </w:rPr>
            </w:pPr>
            <w:r>
              <w:rPr>
                <w:rFonts w:eastAsia="Batang" w:cs="Arial"/>
                <w:lang w:eastAsia="ko-KR"/>
              </w:rPr>
              <w:t>Ivo, Monday, 11:56</w:t>
            </w:r>
          </w:p>
          <w:p w14:paraId="11FF0AEA" w14:textId="6EB1AF74" w:rsidR="009E2B4C" w:rsidRDefault="00A94ACD" w:rsidP="009E2B4C">
            <w:pPr>
              <w:rPr>
                <w:rFonts w:eastAsia="Batang" w:cs="Arial"/>
                <w:lang w:eastAsia="ko-KR"/>
              </w:rPr>
            </w:pPr>
            <w:r>
              <w:rPr>
                <w:rFonts w:eastAsia="Batang" w:cs="Arial"/>
                <w:lang w:eastAsia="ko-KR"/>
              </w:rPr>
              <w:t>Answers to Mohamed</w:t>
            </w:r>
          </w:p>
          <w:p w14:paraId="5BBEBC5F" w14:textId="77777777" w:rsidR="009E2B4C" w:rsidRDefault="009E2B4C" w:rsidP="007E495A">
            <w:pPr>
              <w:rPr>
                <w:rFonts w:eastAsia="Batang" w:cs="Arial"/>
                <w:lang w:eastAsia="ko-KR"/>
              </w:rPr>
            </w:pPr>
          </w:p>
          <w:p w14:paraId="3F4D5D42" w14:textId="01BF7FEA" w:rsidR="00BE0534" w:rsidRDefault="00BE0534" w:rsidP="00BE0534">
            <w:pPr>
              <w:rPr>
                <w:rFonts w:eastAsia="Batang" w:cs="Arial"/>
                <w:lang w:val="en-US" w:eastAsia="ko-KR"/>
              </w:rPr>
            </w:pPr>
            <w:r>
              <w:rPr>
                <w:rFonts w:eastAsia="Batang" w:cs="Arial"/>
                <w:lang w:val="en-US" w:eastAsia="ko-KR"/>
              </w:rPr>
              <w:t>Mohamed, Tuesday, 1:13</w:t>
            </w:r>
          </w:p>
          <w:p w14:paraId="15FF712A" w14:textId="4BAC46BE" w:rsidR="00BE0534" w:rsidRDefault="00BE0534" w:rsidP="00BE0534">
            <w:pPr>
              <w:rPr>
                <w:rFonts w:eastAsia="Batang" w:cs="Arial"/>
                <w:lang w:val="en-US" w:eastAsia="ko-KR"/>
              </w:rPr>
            </w:pPr>
            <w:r>
              <w:rPr>
                <w:rFonts w:eastAsia="Batang" w:cs="Arial"/>
                <w:lang w:val="en-US" w:eastAsia="ko-KR"/>
              </w:rPr>
              <w:t xml:space="preserve">Answers to </w:t>
            </w:r>
            <w:r w:rsidR="00D44BA0">
              <w:rPr>
                <w:rFonts w:eastAsia="Batang" w:cs="Arial"/>
                <w:lang w:val="en-US" w:eastAsia="ko-KR"/>
              </w:rPr>
              <w:t>Ivo</w:t>
            </w:r>
          </w:p>
          <w:p w14:paraId="297CCE25" w14:textId="77777777" w:rsidR="00BE0534" w:rsidRDefault="00BE0534" w:rsidP="007E495A">
            <w:pPr>
              <w:rPr>
                <w:rFonts w:eastAsia="Batang" w:cs="Arial"/>
                <w:lang w:eastAsia="ko-KR"/>
              </w:rPr>
            </w:pPr>
          </w:p>
          <w:p w14:paraId="33FD2374" w14:textId="33432F69" w:rsidR="00F922A5" w:rsidRDefault="00F922A5" w:rsidP="00F922A5">
            <w:pPr>
              <w:rPr>
                <w:rFonts w:eastAsia="Batang" w:cs="Arial"/>
                <w:lang w:val="en-US" w:eastAsia="ko-KR"/>
              </w:rPr>
            </w:pPr>
            <w:r>
              <w:rPr>
                <w:rFonts w:eastAsia="Batang" w:cs="Arial"/>
                <w:lang w:val="en-US" w:eastAsia="ko-KR"/>
              </w:rPr>
              <w:t>Ivo, Tuesday, 10:28</w:t>
            </w:r>
          </w:p>
          <w:p w14:paraId="2ED7C920" w14:textId="77777777" w:rsidR="00F922A5" w:rsidRDefault="00F922A5" w:rsidP="00F922A5">
            <w:pPr>
              <w:rPr>
                <w:rFonts w:eastAsia="Batang" w:cs="Arial"/>
                <w:lang w:val="en-US" w:eastAsia="ko-KR"/>
              </w:rPr>
            </w:pPr>
            <w:r>
              <w:rPr>
                <w:rFonts w:eastAsia="Batang" w:cs="Arial"/>
                <w:lang w:val="en-US" w:eastAsia="ko-KR"/>
              </w:rPr>
              <w:t>Answers to Mohamed</w:t>
            </w:r>
          </w:p>
          <w:p w14:paraId="65F6162E" w14:textId="77777777" w:rsidR="00F922A5" w:rsidRDefault="00F922A5" w:rsidP="00F922A5">
            <w:pPr>
              <w:rPr>
                <w:rFonts w:eastAsia="Batang" w:cs="Arial"/>
                <w:lang w:eastAsia="ko-KR"/>
              </w:rPr>
            </w:pPr>
          </w:p>
          <w:p w14:paraId="5F803215" w14:textId="293BBA7E" w:rsidR="00FB3DDA" w:rsidRDefault="00FB3DDA" w:rsidP="00FB3DDA">
            <w:pPr>
              <w:rPr>
                <w:rFonts w:eastAsia="Batang" w:cs="Arial"/>
                <w:lang w:val="en-US" w:eastAsia="ko-KR"/>
              </w:rPr>
            </w:pPr>
            <w:r>
              <w:rPr>
                <w:rFonts w:eastAsia="Batang" w:cs="Arial"/>
                <w:lang w:val="en-US" w:eastAsia="ko-KR"/>
              </w:rPr>
              <w:t>Mohamed, Tuesday, 14:20</w:t>
            </w:r>
          </w:p>
          <w:p w14:paraId="540E2E30" w14:textId="445F930D" w:rsidR="00FB3DDA" w:rsidRDefault="00FB3DDA" w:rsidP="00FB3DDA">
            <w:pPr>
              <w:rPr>
                <w:rFonts w:eastAsia="Batang" w:cs="Arial"/>
                <w:lang w:val="en-US" w:eastAsia="ko-KR"/>
              </w:rPr>
            </w:pPr>
            <w:r>
              <w:rPr>
                <w:rFonts w:eastAsia="Batang" w:cs="Arial"/>
                <w:lang w:val="en-US" w:eastAsia="ko-KR"/>
              </w:rPr>
              <w:t>Answers to Ivo</w:t>
            </w:r>
          </w:p>
          <w:p w14:paraId="7A00EAB6" w14:textId="77777777" w:rsidR="00A52282" w:rsidRDefault="00A52282" w:rsidP="00F922A5">
            <w:pPr>
              <w:rPr>
                <w:rFonts w:eastAsia="Batang" w:cs="Arial"/>
                <w:lang w:eastAsia="ko-KR"/>
              </w:rPr>
            </w:pPr>
          </w:p>
          <w:p w14:paraId="10393FEE" w14:textId="46691D91" w:rsidR="005C09DA" w:rsidRDefault="005C09DA" w:rsidP="005C09DA">
            <w:pPr>
              <w:rPr>
                <w:rFonts w:eastAsia="Batang" w:cs="Arial"/>
                <w:lang w:val="en-US" w:eastAsia="ko-KR"/>
              </w:rPr>
            </w:pPr>
            <w:r>
              <w:rPr>
                <w:rFonts w:eastAsia="Batang" w:cs="Arial"/>
                <w:lang w:val="en-US" w:eastAsia="ko-KR"/>
              </w:rPr>
              <w:t xml:space="preserve">Ivo, </w:t>
            </w:r>
            <w:r>
              <w:rPr>
                <w:rFonts w:eastAsia="Batang" w:cs="Arial"/>
                <w:lang w:val="en-US" w:eastAsia="ko-KR"/>
              </w:rPr>
              <w:t>Wednesday</w:t>
            </w:r>
            <w:r>
              <w:rPr>
                <w:rFonts w:eastAsia="Batang" w:cs="Arial"/>
                <w:lang w:val="en-US" w:eastAsia="ko-KR"/>
              </w:rPr>
              <w:t xml:space="preserve">, </w:t>
            </w:r>
            <w:r>
              <w:rPr>
                <w:rFonts w:eastAsia="Batang" w:cs="Arial"/>
                <w:lang w:val="en-US" w:eastAsia="ko-KR"/>
              </w:rPr>
              <w:t>9:40</w:t>
            </w:r>
          </w:p>
          <w:p w14:paraId="2D956B60" w14:textId="65EA5757" w:rsidR="005C09DA" w:rsidRDefault="005C09DA" w:rsidP="005C09DA">
            <w:pPr>
              <w:rPr>
                <w:rFonts w:eastAsia="Batang" w:cs="Arial"/>
                <w:lang w:eastAsia="ko-KR"/>
              </w:rPr>
            </w:pPr>
            <w:r>
              <w:rPr>
                <w:rFonts w:eastAsia="Batang" w:cs="Arial"/>
                <w:lang w:val="en-US" w:eastAsia="ko-KR"/>
              </w:rPr>
              <w:t>Provides draft revision</w:t>
            </w:r>
          </w:p>
          <w:p w14:paraId="1D4D766E" w14:textId="77777777" w:rsidR="005C09DA" w:rsidRDefault="005C09DA" w:rsidP="00F922A5">
            <w:pPr>
              <w:rPr>
                <w:rFonts w:eastAsia="Batang" w:cs="Arial"/>
                <w:lang w:eastAsia="ko-KR"/>
              </w:rPr>
            </w:pPr>
          </w:p>
          <w:p w14:paraId="3FC5177A" w14:textId="1D84AD6E" w:rsidR="001C5C0F" w:rsidRDefault="001C5C0F" w:rsidP="001C5C0F">
            <w:pPr>
              <w:rPr>
                <w:rFonts w:eastAsia="Batang" w:cs="Arial"/>
                <w:lang w:val="en-US" w:eastAsia="ko-KR"/>
              </w:rPr>
            </w:pPr>
            <w:r>
              <w:rPr>
                <w:rFonts w:eastAsia="Batang" w:cs="Arial"/>
                <w:lang w:val="en-US" w:eastAsia="ko-KR"/>
              </w:rPr>
              <w:t xml:space="preserve">Mohamed, </w:t>
            </w:r>
            <w:r>
              <w:rPr>
                <w:rFonts w:eastAsia="Batang" w:cs="Arial"/>
                <w:lang w:val="en-US" w:eastAsia="ko-KR"/>
              </w:rPr>
              <w:t>Wednesday</w:t>
            </w:r>
            <w:r>
              <w:rPr>
                <w:rFonts w:eastAsia="Batang" w:cs="Arial"/>
                <w:lang w:val="en-US" w:eastAsia="ko-KR"/>
              </w:rPr>
              <w:t>, 1</w:t>
            </w:r>
            <w:r>
              <w:rPr>
                <w:rFonts w:eastAsia="Batang" w:cs="Arial"/>
                <w:lang w:val="en-US" w:eastAsia="ko-KR"/>
              </w:rPr>
              <w:t>1:43</w:t>
            </w:r>
          </w:p>
          <w:p w14:paraId="07228209" w14:textId="2EEA7A02" w:rsidR="001C5C0F" w:rsidRDefault="001C5C0F" w:rsidP="001C5C0F">
            <w:pPr>
              <w:rPr>
                <w:rFonts w:eastAsia="Batang" w:cs="Arial"/>
                <w:lang w:val="en-US" w:eastAsia="ko-KR"/>
              </w:rPr>
            </w:pPr>
            <w:r>
              <w:rPr>
                <w:rFonts w:eastAsia="Batang" w:cs="Arial"/>
                <w:lang w:val="en-US" w:eastAsia="ko-KR"/>
              </w:rPr>
              <w:t>Ok with draft revision. Wants to co-sign</w:t>
            </w:r>
          </w:p>
          <w:p w14:paraId="546049A1" w14:textId="77777777" w:rsidR="001C5C0F" w:rsidRDefault="001C5C0F" w:rsidP="00F922A5">
            <w:pPr>
              <w:rPr>
                <w:rFonts w:eastAsia="Batang" w:cs="Arial"/>
                <w:lang w:eastAsia="ko-KR"/>
              </w:rPr>
            </w:pPr>
          </w:p>
          <w:p w14:paraId="0CF590CA" w14:textId="4523577C" w:rsidR="006F494D" w:rsidRDefault="006F494D" w:rsidP="006F494D">
            <w:pPr>
              <w:rPr>
                <w:rFonts w:eastAsia="Batang" w:cs="Arial"/>
                <w:lang w:val="en-US" w:eastAsia="ko-KR"/>
              </w:rPr>
            </w:pPr>
            <w:r>
              <w:rPr>
                <w:rFonts w:eastAsia="Batang" w:cs="Arial"/>
                <w:lang w:val="en-US" w:eastAsia="ko-KR"/>
              </w:rPr>
              <w:t>Ivo, Wednesday, 13:0</w:t>
            </w:r>
            <w:r>
              <w:rPr>
                <w:rFonts w:eastAsia="Batang" w:cs="Arial"/>
                <w:lang w:val="en-US" w:eastAsia="ko-KR"/>
              </w:rPr>
              <w:t>3</w:t>
            </w:r>
          </w:p>
          <w:p w14:paraId="43C04D0E" w14:textId="77777777" w:rsidR="006F494D" w:rsidRDefault="006F494D" w:rsidP="006F494D">
            <w:pPr>
              <w:rPr>
                <w:rFonts w:eastAsia="Batang" w:cs="Arial"/>
                <w:lang w:val="en-US" w:eastAsia="ko-KR"/>
              </w:rPr>
            </w:pPr>
            <w:r>
              <w:rPr>
                <w:rFonts w:eastAsia="Batang" w:cs="Arial"/>
                <w:lang w:val="en-US" w:eastAsia="ko-KR"/>
              </w:rPr>
              <w:t>Provides draft revision</w:t>
            </w:r>
          </w:p>
          <w:p w14:paraId="1B849E0F" w14:textId="1CED3D95" w:rsidR="006F494D" w:rsidRPr="00D95972" w:rsidRDefault="006F494D" w:rsidP="00F922A5">
            <w:pPr>
              <w:rPr>
                <w:rFonts w:eastAsia="Batang" w:cs="Arial"/>
                <w:lang w:eastAsia="ko-KR"/>
              </w:rPr>
            </w:pP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FE31DB" w:rsidP="004B5C4C">
            <w:pPr>
              <w:overflowPunct/>
              <w:autoSpaceDE/>
              <w:autoSpaceDN/>
              <w:adjustRightInd/>
              <w:textAlignment w:val="auto"/>
              <w:rPr>
                <w:rFonts w:cs="Arial"/>
                <w:lang w:val="en-US"/>
              </w:rPr>
            </w:pPr>
            <w:hyperlink r:id="rId283"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23A2" w14:textId="77777777" w:rsidR="008C2655" w:rsidRDefault="008C2655" w:rsidP="008C2655">
            <w:pPr>
              <w:rPr>
                <w:rFonts w:eastAsia="Batang" w:cs="Arial"/>
                <w:lang w:eastAsia="ko-KR"/>
              </w:rPr>
            </w:pPr>
            <w:r>
              <w:rPr>
                <w:rFonts w:eastAsia="Batang" w:cs="Arial"/>
                <w:lang w:eastAsia="ko-KR"/>
              </w:rPr>
              <w:t>Carlson, Monday, 5:55</w:t>
            </w:r>
          </w:p>
          <w:p w14:paraId="388EE421" w14:textId="77777777" w:rsidR="008C2655" w:rsidRDefault="008C2655" w:rsidP="008C2655">
            <w:pPr>
              <w:rPr>
                <w:rFonts w:eastAsia="Batang" w:cs="Arial"/>
                <w:lang w:eastAsia="ko-KR"/>
              </w:rPr>
            </w:pPr>
            <w:r>
              <w:rPr>
                <w:rFonts w:eastAsia="Batang" w:cs="Arial"/>
                <w:lang w:eastAsia="ko-KR"/>
              </w:rPr>
              <w:t>Rev required</w:t>
            </w:r>
          </w:p>
          <w:p w14:paraId="47C64C7F" w14:textId="77777777" w:rsidR="004B5C4C" w:rsidRDefault="004B5C4C" w:rsidP="004B5C4C">
            <w:pPr>
              <w:rPr>
                <w:rFonts w:eastAsia="Batang" w:cs="Arial"/>
                <w:lang w:eastAsia="ko-KR"/>
              </w:rPr>
            </w:pPr>
          </w:p>
          <w:p w14:paraId="1D717882" w14:textId="6CB41947" w:rsidR="00FE2616" w:rsidRDefault="00FE2616" w:rsidP="00FE2616">
            <w:pPr>
              <w:rPr>
                <w:lang w:val="en-US" w:eastAsia="ko-KR"/>
              </w:rPr>
            </w:pPr>
            <w:r>
              <w:rPr>
                <w:lang w:val="en-US" w:eastAsia="ko-KR"/>
              </w:rPr>
              <w:t>Sunghoon, Monday, 7:47</w:t>
            </w:r>
          </w:p>
          <w:p w14:paraId="2528DAEF" w14:textId="77777777" w:rsidR="00FE2616" w:rsidRDefault="00FE2616" w:rsidP="00FE2616">
            <w:pPr>
              <w:rPr>
                <w:rFonts w:eastAsia="Batang" w:cs="Arial"/>
                <w:lang w:eastAsia="ko-KR"/>
              </w:rPr>
            </w:pPr>
            <w:r>
              <w:rPr>
                <w:lang w:val="en-US" w:eastAsia="ko-KR"/>
              </w:rPr>
              <w:t>Rev required</w:t>
            </w:r>
          </w:p>
          <w:p w14:paraId="29BBF7DF" w14:textId="77777777" w:rsidR="00FE2616" w:rsidRDefault="00FE2616" w:rsidP="004B5C4C">
            <w:pPr>
              <w:rPr>
                <w:rFonts w:eastAsia="Batang" w:cs="Arial"/>
                <w:lang w:eastAsia="ko-KR"/>
              </w:rPr>
            </w:pPr>
          </w:p>
          <w:p w14:paraId="2B20EC4C" w14:textId="3194C5F0" w:rsidR="009637F3" w:rsidRDefault="009637F3" w:rsidP="009637F3">
            <w:pPr>
              <w:rPr>
                <w:rFonts w:eastAsia="Batang" w:cs="Arial"/>
                <w:lang w:eastAsia="ko-KR"/>
              </w:rPr>
            </w:pPr>
            <w:r>
              <w:rPr>
                <w:rFonts w:eastAsia="Batang" w:cs="Arial"/>
                <w:lang w:eastAsia="ko-KR"/>
              </w:rPr>
              <w:t>Ivo, Monday, 8:23</w:t>
            </w:r>
          </w:p>
          <w:p w14:paraId="2915E19F" w14:textId="77777777" w:rsidR="009637F3" w:rsidRDefault="009637F3" w:rsidP="009637F3">
            <w:pPr>
              <w:rPr>
                <w:rFonts w:eastAsia="Batang" w:cs="Arial"/>
                <w:lang w:eastAsia="ko-KR"/>
              </w:rPr>
            </w:pPr>
            <w:r>
              <w:rPr>
                <w:rFonts w:eastAsia="Batang" w:cs="Arial"/>
                <w:lang w:eastAsia="ko-KR"/>
              </w:rPr>
              <w:t>Rev required</w:t>
            </w:r>
          </w:p>
          <w:p w14:paraId="72F83E5F" w14:textId="77777777" w:rsidR="009637F3" w:rsidRDefault="009637F3" w:rsidP="004B5C4C">
            <w:pPr>
              <w:rPr>
                <w:rFonts w:eastAsia="Batang" w:cs="Arial"/>
                <w:lang w:eastAsia="ko-KR"/>
              </w:rPr>
            </w:pPr>
          </w:p>
          <w:p w14:paraId="387DBE98" w14:textId="69ED739F" w:rsidR="00407611" w:rsidRDefault="00407611" w:rsidP="00407611">
            <w:pPr>
              <w:rPr>
                <w:rFonts w:eastAsia="Batang" w:cs="Arial"/>
                <w:lang w:val="en-US" w:eastAsia="ko-KR"/>
              </w:rPr>
            </w:pPr>
            <w:r>
              <w:rPr>
                <w:rFonts w:eastAsia="Batang" w:cs="Arial"/>
                <w:lang w:val="en-US" w:eastAsia="ko-KR"/>
              </w:rPr>
              <w:t>Mohamed, Tuesday, 1:48</w:t>
            </w:r>
          </w:p>
          <w:p w14:paraId="4B059F44" w14:textId="4388D397" w:rsidR="00407611" w:rsidRDefault="00407611" w:rsidP="00407611">
            <w:pPr>
              <w:rPr>
                <w:rFonts w:eastAsia="Batang" w:cs="Arial"/>
                <w:lang w:val="en-US" w:eastAsia="ko-KR"/>
              </w:rPr>
            </w:pPr>
            <w:r>
              <w:rPr>
                <w:rFonts w:eastAsia="Batang" w:cs="Arial"/>
                <w:lang w:val="en-US" w:eastAsia="ko-KR"/>
              </w:rPr>
              <w:t>Provides draft revision</w:t>
            </w:r>
          </w:p>
          <w:p w14:paraId="19892E63" w14:textId="77777777" w:rsidR="00407611" w:rsidRDefault="00407611" w:rsidP="004B5C4C">
            <w:pPr>
              <w:rPr>
                <w:rFonts w:eastAsia="Batang" w:cs="Arial"/>
                <w:lang w:eastAsia="ko-KR"/>
              </w:rPr>
            </w:pPr>
          </w:p>
          <w:p w14:paraId="3EC55206" w14:textId="284E6762" w:rsidR="0061308C" w:rsidRDefault="0061308C" w:rsidP="0061308C">
            <w:pPr>
              <w:rPr>
                <w:rFonts w:eastAsia="Batang" w:cs="Arial"/>
                <w:lang w:val="en-US" w:eastAsia="ko-KR"/>
              </w:rPr>
            </w:pPr>
            <w:r>
              <w:rPr>
                <w:rFonts w:eastAsia="Batang" w:cs="Arial"/>
                <w:lang w:val="en-US" w:eastAsia="ko-KR"/>
              </w:rPr>
              <w:t>Sunghoon, Tuesday, 13:00</w:t>
            </w:r>
          </w:p>
          <w:p w14:paraId="32E883A7" w14:textId="002DC107" w:rsidR="0061308C" w:rsidRDefault="006724E0" w:rsidP="0061308C">
            <w:pPr>
              <w:rPr>
                <w:rFonts w:eastAsia="Batang" w:cs="Arial"/>
                <w:lang w:val="en-US" w:eastAsia="ko-KR"/>
              </w:rPr>
            </w:pPr>
            <w:r>
              <w:rPr>
                <w:rFonts w:eastAsia="Batang" w:cs="Arial"/>
                <w:lang w:val="en-US" w:eastAsia="ko-KR"/>
              </w:rPr>
              <w:t>Ok with</w:t>
            </w:r>
            <w:r w:rsidR="0061308C">
              <w:rPr>
                <w:rFonts w:eastAsia="Batang" w:cs="Arial"/>
                <w:lang w:val="en-US" w:eastAsia="ko-KR"/>
              </w:rPr>
              <w:t xml:space="preserve"> draft revision</w:t>
            </w:r>
          </w:p>
          <w:p w14:paraId="3D40E1EF" w14:textId="4AA0E54A" w:rsidR="0061308C" w:rsidRPr="00D95972" w:rsidRDefault="0061308C"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FE31DB" w:rsidP="004B5C4C">
            <w:pPr>
              <w:overflowPunct/>
              <w:autoSpaceDE/>
              <w:autoSpaceDN/>
              <w:adjustRightInd/>
              <w:textAlignment w:val="auto"/>
              <w:rPr>
                <w:rFonts w:cs="Arial"/>
                <w:lang w:val="en-US"/>
              </w:rPr>
            </w:pPr>
            <w:hyperlink r:id="rId284"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FA078" w14:textId="7CB21391" w:rsidR="009637F3" w:rsidRDefault="009637F3" w:rsidP="009637F3">
            <w:pPr>
              <w:rPr>
                <w:rFonts w:eastAsia="Batang" w:cs="Arial"/>
                <w:lang w:eastAsia="ko-KR"/>
              </w:rPr>
            </w:pPr>
            <w:r>
              <w:rPr>
                <w:rFonts w:eastAsia="Batang" w:cs="Arial"/>
                <w:lang w:eastAsia="ko-KR"/>
              </w:rPr>
              <w:t>Ivo, Monday, 8:23</w:t>
            </w:r>
          </w:p>
          <w:p w14:paraId="0ABBCF5F" w14:textId="77777777" w:rsidR="009637F3" w:rsidRDefault="009637F3" w:rsidP="009637F3">
            <w:pPr>
              <w:rPr>
                <w:rFonts w:eastAsia="Batang" w:cs="Arial"/>
                <w:lang w:eastAsia="ko-KR"/>
              </w:rPr>
            </w:pPr>
            <w:r>
              <w:rPr>
                <w:rFonts w:eastAsia="Batang" w:cs="Arial"/>
                <w:lang w:eastAsia="ko-KR"/>
              </w:rPr>
              <w:t>Rev required</w:t>
            </w:r>
          </w:p>
          <w:p w14:paraId="11241C2C" w14:textId="77777777" w:rsidR="004B5C4C" w:rsidRDefault="004B5C4C" w:rsidP="004B5C4C">
            <w:pPr>
              <w:rPr>
                <w:rFonts w:eastAsia="Batang" w:cs="Arial"/>
                <w:lang w:eastAsia="ko-KR"/>
              </w:rPr>
            </w:pPr>
          </w:p>
          <w:p w14:paraId="315987A5" w14:textId="20729401" w:rsidR="007C4A43" w:rsidRDefault="007C4A43" w:rsidP="007C4A43">
            <w:pPr>
              <w:rPr>
                <w:rFonts w:eastAsia="Batang" w:cs="Arial"/>
                <w:lang w:val="en-US" w:eastAsia="ko-KR"/>
              </w:rPr>
            </w:pPr>
            <w:r>
              <w:rPr>
                <w:rFonts w:eastAsia="Batang" w:cs="Arial"/>
                <w:lang w:val="en-US" w:eastAsia="ko-KR"/>
              </w:rPr>
              <w:t>Mohamed, Tuesday, 2:39</w:t>
            </w:r>
          </w:p>
          <w:p w14:paraId="52B59F9B" w14:textId="410AC443" w:rsidR="007C4A43" w:rsidRDefault="00262385" w:rsidP="007C4A43">
            <w:pPr>
              <w:rPr>
                <w:rFonts w:eastAsia="Batang" w:cs="Arial"/>
                <w:lang w:val="en-US" w:eastAsia="ko-KR"/>
              </w:rPr>
            </w:pPr>
            <w:r>
              <w:rPr>
                <w:rFonts w:eastAsia="Batang" w:cs="Arial"/>
                <w:lang w:val="en-US" w:eastAsia="ko-KR"/>
              </w:rPr>
              <w:t>Answers to Ivo</w:t>
            </w:r>
          </w:p>
          <w:p w14:paraId="768175AD" w14:textId="4497DDC8" w:rsidR="007C4A43" w:rsidRPr="00D95972" w:rsidRDefault="007C4A43"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FE31DB" w:rsidP="004B5C4C">
            <w:pPr>
              <w:overflowPunct/>
              <w:autoSpaceDE/>
              <w:autoSpaceDN/>
              <w:adjustRightInd/>
              <w:textAlignment w:val="auto"/>
              <w:rPr>
                <w:rFonts w:cs="Arial"/>
                <w:lang w:val="en-US"/>
              </w:rPr>
            </w:pPr>
            <w:hyperlink r:id="rId285"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46C5" w14:textId="48F6679D" w:rsidR="005C5BFB" w:rsidRDefault="005C5BFB" w:rsidP="005C5BFB">
            <w:pPr>
              <w:rPr>
                <w:rFonts w:eastAsia="Batang" w:cs="Arial"/>
                <w:lang w:eastAsia="ko-KR"/>
              </w:rPr>
            </w:pPr>
            <w:r>
              <w:rPr>
                <w:rFonts w:eastAsia="Batang" w:cs="Arial"/>
                <w:lang w:eastAsia="ko-KR"/>
              </w:rPr>
              <w:t xml:space="preserve">Rae, Monday, </w:t>
            </w:r>
            <w:r w:rsidR="00777107">
              <w:rPr>
                <w:rFonts w:eastAsia="Batang" w:cs="Arial"/>
                <w:lang w:eastAsia="ko-KR"/>
              </w:rPr>
              <w:t>4:00</w:t>
            </w:r>
          </w:p>
          <w:p w14:paraId="44E9CDA1" w14:textId="77777777" w:rsidR="005C5BFB" w:rsidRDefault="005C5BFB" w:rsidP="005C5BFB">
            <w:pPr>
              <w:rPr>
                <w:rFonts w:eastAsia="Batang" w:cs="Arial"/>
                <w:lang w:eastAsia="ko-KR"/>
              </w:rPr>
            </w:pPr>
            <w:r>
              <w:rPr>
                <w:rFonts w:eastAsia="Batang" w:cs="Arial"/>
                <w:lang w:eastAsia="ko-KR"/>
              </w:rPr>
              <w:t>Rev required</w:t>
            </w:r>
          </w:p>
          <w:p w14:paraId="5DC92470" w14:textId="77777777" w:rsidR="004B5C4C" w:rsidRDefault="004B5C4C" w:rsidP="004B5C4C">
            <w:pPr>
              <w:rPr>
                <w:rFonts w:eastAsia="Batang" w:cs="Arial"/>
                <w:lang w:eastAsia="ko-KR"/>
              </w:rPr>
            </w:pPr>
          </w:p>
          <w:p w14:paraId="0887B4CF" w14:textId="00D70F94" w:rsidR="00E61B76" w:rsidRDefault="00E61B76" w:rsidP="00E61B76">
            <w:pPr>
              <w:rPr>
                <w:rFonts w:eastAsia="Batang" w:cs="Arial"/>
                <w:lang w:eastAsia="ko-KR"/>
              </w:rPr>
            </w:pPr>
            <w:r>
              <w:rPr>
                <w:rFonts w:eastAsia="Batang" w:cs="Arial"/>
                <w:lang w:eastAsia="ko-KR"/>
              </w:rPr>
              <w:t>Ivo, Monday, 8:23</w:t>
            </w:r>
          </w:p>
          <w:p w14:paraId="59300DB0" w14:textId="2B5C74E9" w:rsidR="00E61B76" w:rsidRDefault="00E61B76" w:rsidP="00E61B76">
            <w:pPr>
              <w:rPr>
                <w:rFonts w:eastAsia="Batang" w:cs="Arial"/>
                <w:lang w:eastAsia="ko-KR"/>
              </w:rPr>
            </w:pPr>
            <w:r>
              <w:rPr>
                <w:rFonts w:eastAsia="Batang" w:cs="Arial"/>
                <w:lang w:eastAsia="ko-KR"/>
              </w:rPr>
              <w:t>Rev required</w:t>
            </w:r>
          </w:p>
          <w:p w14:paraId="14FDE5F0" w14:textId="6B6AF31D" w:rsidR="001C4329" w:rsidRDefault="001C4329" w:rsidP="00E61B76">
            <w:pPr>
              <w:rPr>
                <w:rFonts w:eastAsia="Batang" w:cs="Arial"/>
                <w:lang w:eastAsia="ko-KR"/>
              </w:rPr>
            </w:pPr>
          </w:p>
          <w:p w14:paraId="30AA54A6" w14:textId="0FEA6C46" w:rsidR="001C4329" w:rsidRDefault="001C4329" w:rsidP="001C4329">
            <w:pPr>
              <w:rPr>
                <w:rFonts w:eastAsia="Batang" w:cs="Arial"/>
                <w:lang w:eastAsia="ko-KR"/>
              </w:rPr>
            </w:pPr>
            <w:r>
              <w:rPr>
                <w:rFonts w:eastAsia="Batang" w:cs="Arial"/>
                <w:lang w:eastAsia="ko-KR"/>
              </w:rPr>
              <w:t xml:space="preserve">Taimoor, Monday, </w:t>
            </w:r>
            <w:r w:rsidR="00544294">
              <w:rPr>
                <w:rFonts w:eastAsia="Batang" w:cs="Arial"/>
                <w:lang w:eastAsia="ko-KR"/>
              </w:rPr>
              <w:t>16:34</w:t>
            </w:r>
          </w:p>
          <w:p w14:paraId="117E3202" w14:textId="355FA0EF" w:rsidR="001C4329" w:rsidRDefault="00672E32" w:rsidP="001C4329">
            <w:pPr>
              <w:rPr>
                <w:rFonts w:eastAsia="Batang" w:cs="Arial"/>
                <w:lang w:eastAsia="ko-KR"/>
              </w:rPr>
            </w:pPr>
            <w:r>
              <w:rPr>
                <w:rFonts w:eastAsia="Batang" w:cs="Arial"/>
                <w:lang w:eastAsia="ko-KR"/>
              </w:rPr>
              <w:t>Asks a question</w:t>
            </w:r>
          </w:p>
          <w:p w14:paraId="00FD91F4" w14:textId="67FB59A1" w:rsidR="001C4329" w:rsidRDefault="001C4329" w:rsidP="00E61B76">
            <w:pPr>
              <w:rPr>
                <w:rFonts w:eastAsia="Batang" w:cs="Arial"/>
                <w:lang w:eastAsia="ko-KR"/>
              </w:rPr>
            </w:pPr>
          </w:p>
          <w:p w14:paraId="7F08BB21" w14:textId="44056FE2" w:rsidR="00B67BB4" w:rsidRDefault="00B67BB4" w:rsidP="00B67BB4">
            <w:pPr>
              <w:rPr>
                <w:rFonts w:eastAsia="Batang" w:cs="Arial"/>
                <w:lang w:val="en-US" w:eastAsia="ko-KR"/>
              </w:rPr>
            </w:pPr>
            <w:r>
              <w:rPr>
                <w:rFonts w:eastAsia="Batang" w:cs="Arial"/>
                <w:lang w:val="en-US" w:eastAsia="ko-KR"/>
              </w:rPr>
              <w:t>Mohamed, Tuesday, 2:01</w:t>
            </w:r>
          </w:p>
          <w:p w14:paraId="0CFFD02F" w14:textId="58C13C48" w:rsidR="00B67BB4" w:rsidRDefault="00E74E9D" w:rsidP="00B67BB4">
            <w:pPr>
              <w:rPr>
                <w:rFonts w:eastAsia="Batang" w:cs="Arial"/>
                <w:lang w:val="en-US" w:eastAsia="ko-KR"/>
              </w:rPr>
            </w:pPr>
            <w:r>
              <w:rPr>
                <w:rFonts w:eastAsia="Batang" w:cs="Arial"/>
                <w:lang w:val="en-US" w:eastAsia="ko-KR"/>
              </w:rPr>
              <w:t>Answers to Taimoor</w:t>
            </w:r>
          </w:p>
          <w:p w14:paraId="083280B5" w14:textId="14805E79" w:rsidR="00210953" w:rsidRDefault="00210953" w:rsidP="00B67BB4">
            <w:pPr>
              <w:rPr>
                <w:rFonts w:eastAsia="Batang" w:cs="Arial"/>
                <w:lang w:val="en-US" w:eastAsia="ko-KR"/>
              </w:rPr>
            </w:pPr>
          </w:p>
          <w:p w14:paraId="094F80CD" w14:textId="73EA8A34" w:rsidR="00210953" w:rsidRDefault="00210953" w:rsidP="00210953">
            <w:pPr>
              <w:rPr>
                <w:rFonts w:eastAsia="Batang" w:cs="Arial"/>
                <w:lang w:val="en-US" w:eastAsia="ko-KR"/>
              </w:rPr>
            </w:pPr>
            <w:r>
              <w:rPr>
                <w:rFonts w:eastAsia="Batang" w:cs="Arial"/>
                <w:lang w:val="en-US" w:eastAsia="ko-KR"/>
              </w:rPr>
              <w:t>Mohamed, Tuesday, 2:07</w:t>
            </w:r>
          </w:p>
          <w:p w14:paraId="4A0CF22B" w14:textId="77777777" w:rsidR="00210953" w:rsidRDefault="00210953" w:rsidP="00210953">
            <w:pPr>
              <w:rPr>
                <w:rFonts w:eastAsia="Batang" w:cs="Arial"/>
                <w:lang w:val="en-US" w:eastAsia="ko-KR"/>
              </w:rPr>
            </w:pPr>
            <w:r>
              <w:rPr>
                <w:rFonts w:eastAsia="Batang" w:cs="Arial"/>
                <w:lang w:val="en-US" w:eastAsia="ko-KR"/>
              </w:rPr>
              <w:t>Provides draft revision</w:t>
            </w:r>
          </w:p>
          <w:p w14:paraId="1BB4FCB6" w14:textId="77777777" w:rsidR="00210953" w:rsidRDefault="00210953" w:rsidP="00B67BB4">
            <w:pPr>
              <w:rPr>
                <w:rFonts w:eastAsia="Batang" w:cs="Arial"/>
                <w:lang w:val="en-US" w:eastAsia="ko-KR"/>
              </w:rPr>
            </w:pPr>
          </w:p>
          <w:p w14:paraId="6A8659BC" w14:textId="77777777" w:rsidR="00E51B6E" w:rsidRDefault="00E51B6E" w:rsidP="00E51B6E">
            <w:pPr>
              <w:rPr>
                <w:rFonts w:eastAsia="Batang" w:cs="Arial"/>
                <w:lang w:val="en-US" w:eastAsia="ko-KR"/>
              </w:rPr>
            </w:pPr>
            <w:r>
              <w:rPr>
                <w:rFonts w:eastAsia="Batang" w:cs="Arial"/>
                <w:lang w:val="en-US" w:eastAsia="ko-KR"/>
              </w:rPr>
              <w:t>Mohamed, Tuesday, 3:07</w:t>
            </w:r>
          </w:p>
          <w:p w14:paraId="3F2D6613" w14:textId="77777777" w:rsidR="00E51B6E" w:rsidRDefault="00E51B6E" w:rsidP="00E51B6E">
            <w:pPr>
              <w:rPr>
                <w:rFonts w:eastAsia="Batang" w:cs="Arial"/>
                <w:lang w:val="en-US" w:eastAsia="ko-KR"/>
              </w:rPr>
            </w:pPr>
            <w:r>
              <w:rPr>
                <w:rFonts w:eastAsia="Batang" w:cs="Arial"/>
                <w:lang w:val="en-US" w:eastAsia="ko-KR"/>
              </w:rPr>
              <w:t>Answers to Rae</w:t>
            </w:r>
          </w:p>
          <w:p w14:paraId="21225916" w14:textId="662969B5" w:rsidR="00E61B76" w:rsidRPr="00D95972" w:rsidRDefault="00E61B76"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FE31DB" w:rsidP="004B5C4C">
            <w:pPr>
              <w:overflowPunct/>
              <w:autoSpaceDE/>
              <w:autoSpaceDN/>
              <w:adjustRightInd/>
              <w:textAlignment w:val="auto"/>
              <w:rPr>
                <w:rFonts w:cs="Arial"/>
                <w:lang w:val="en-US"/>
              </w:rPr>
            </w:pPr>
            <w:hyperlink r:id="rId286"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1C7AE" w14:textId="7C6F8FD9" w:rsidR="00777107" w:rsidRDefault="00777107" w:rsidP="00777107">
            <w:pPr>
              <w:rPr>
                <w:rFonts w:eastAsia="Batang" w:cs="Arial"/>
                <w:lang w:eastAsia="ko-KR"/>
              </w:rPr>
            </w:pPr>
            <w:r>
              <w:rPr>
                <w:rFonts w:eastAsia="Batang" w:cs="Arial"/>
                <w:lang w:eastAsia="ko-KR"/>
              </w:rPr>
              <w:t>Rae, Monday, 4:01</w:t>
            </w:r>
          </w:p>
          <w:p w14:paraId="69862949" w14:textId="77777777" w:rsidR="00777107" w:rsidRDefault="00777107" w:rsidP="00777107">
            <w:pPr>
              <w:rPr>
                <w:rFonts w:eastAsia="Batang" w:cs="Arial"/>
                <w:lang w:eastAsia="ko-KR"/>
              </w:rPr>
            </w:pPr>
            <w:r>
              <w:rPr>
                <w:rFonts w:eastAsia="Batang" w:cs="Arial"/>
                <w:lang w:eastAsia="ko-KR"/>
              </w:rPr>
              <w:t>Rev required</w:t>
            </w:r>
          </w:p>
          <w:p w14:paraId="2D97F887" w14:textId="77777777" w:rsidR="004B5C4C" w:rsidRDefault="004B5C4C" w:rsidP="004B5C4C">
            <w:pPr>
              <w:rPr>
                <w:rFonts w:eastAsia="Batang" w:cs="Arial"/>
                <w:lang w:eastAsia="ko-KR"/>
              </w:rPr>
            </w:pPr>
          </w:p>
          <w:p w14:paraId="3A26210B" w14:textId="59292BFA" w:rsidR="00081966" w:rsidRDefault="00081966" w:rsidP="00081966">
            <w:pPr>
              <w:rPr>
                <w:rFonts w:eastAsia="Batang" w:cs="Arial"/>
                <w:lang w:eastAsia="ko-KR"/>
              </w:rPr>
            </w:pPr>
            <w:r>
              <w:rPr>
                <w:rFonts w:eastAsia="Batang" w:cs="Arial"/>
                <w:lang w:eastAsia="ko-KR"/>
              </w:rPr>
              <w:t>Ivo, Monday, 8:23</w:t>
            </w:r>
          </w:p>
          <w:p w14:paraId="63CE8034" w14:textId="77777777" w:rsidR="00081966" w:rsidRDefault="00081966" w:rsidP="00081966">
            <w:pPr>
              <w:rPr>
                <w:rFonts w:eastAsia="Batang" w:cs="Arial"/>
                <w:lang w:eastAsia="ko-KR"/>
              </w:rPr>
            </w:pPr>
            <w:r>
              <w:rPr>
                <w:rFonts w:eastAsia="Batang" w:cs="Arial"/>
                <w:lang w:eastAsia="ko-KR"/>
              </w:rPr>
              <w:t>Rev required</w:t>
            </w:r>
          </w:p>
          <w:p w14:paraId="246495F6" w14:textId="77777777" w:rsidR="00081966" w:rsidRDefault="00081966" w:rsidP="004B5C4C">
            <w:pPr>
              <w:rPr>
                <w:rFonts w:eastAsia="Batang" w:cs="Arial"/>
                <w:lang w:eastAsia="ko-KR"/>
              </w:rPr>
            </w:pPr>
          </w:p>
          <w:p w14:paraId="3E08702B" w14:textId="481D2693" w:rsidR="00F51B5C" w:rsidRDefault="00F51B5C" w:rsidP="00F51B5C">
            <w:pPr>
              <w:rPr>
                <w:rFonts w:eastAsia="Batang" w:cs="Arial"/>
                <w:lang w:val="en-US" w:eastAsia="ko-KR"/>
              </w:rPr>
            </w:pPr>
            <w:r>
              <w:rPr>
                <w:rFonts w:eastAsia="Batang" w:cs="Arial"/>
                <w:lang w:val="en-US" w:eastAsia="ko-KR"/>
              </w:rPr>
              <w:t>Mohamed, Tuesday, 2:15</w:t>
            </w:r>
          </w:p>
          <w:p w14:paraId="64C3F4CA" w14:textId="77777777" w:rsidR="00F51B5C" w:rsidRDefault="00F51B5C" w:rsidP="00F51B5C">
            <w:pPr>
              <w:rPr>
                <w:rFonts w:eastAsia="Batang" w:cs="Arial"/>
                <w:lang w:val="en-US" w:eastAsia="ko-KR"/>
              </w:rPr>
            </w:pPr>
            <w:r>
              <w:rPr>
                <w:rFonts w:eastAsia="Batang" w:cs="Arial"/>
                <w:lang w:val="en-US" w:eastAsia="ko-KR"/>
              </w:rPr>
              <w:t>Provides draft revision</w:t>
            </w:r>
          </w:p>
          <w:p w14:paraId="123A4383" w14:textId="77777777" w:rsidR="00210953" w:rsidRDefault="00210953" w:rsidP="004B5C4C">
            <w:pPr>
              <w:rPr>
                <w:rFonts w:eastAsia="Batang" w:cs="Arial"/>
                <w:lang w:eastAsia="ko-KR"/>
              </w:rPr>
            </w:pPr>
          </w:p>
          <w:p w14:paraId="50A448F1" w14:textId="57C19110" w:rsidR="009E3F40" w:rsidRDefault="009E3F40" w:rsidP="009E3F40">
            <w:pPr>
              <w:rPr>
                <w:rFonts w:eastAsia="Batang" w:cs="Arial"/>
                <w:lang w:val="en-US" w:eastAsia="ko-KR"/>
              </w:rPr>
            </w:pPr>
            <w:r>
              <w:rPr>
                <w:rFonts w:eastAsia="Batang" w:cs="Arial"/>
                <w:lang w:val="en-US" w:eastAsia="ko-KR"/>
              </w:rPr>
              <w:t>Mohamed, Tuesday, 3:07</w:t>
            </w:r>
          </w:p>
          <w:p w14:paraId="498F30A0" w14:textId="303E1967" w:rsidR="009E3F40" w:rsidRDefault="009E3F40" w:rsidP="009E3F40">
            <w:pPr>
              <w:rPr>
                <w:rFonts w:eastAsia="Batang" w:cs="Arial"/>
                <w:lang w:val="en-US" w:eastAsia="ko-KR"/>
              </w:rPr>
            </w:pPr>
            <w:r>
              <w:rPr>
                <w:rFonts w:eastAsia="Batang" w:cs="Arial"/>
                <w:lang w:val="en-US" w:eastAsia="ko-KR"/>
              </w:rPr>
              <w:t>Answers to Rae</w:t>
            </w:r>
          </w:p>
          <w:p w14:paraId="13BAACA1" w14:textId="793570EE" w:rsidR="0057429B" w:rsidRPr="00D95972" w:rsidRDefault="0057429B"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FE31DB" w:rsidP="004B5C4C">
            <w:pPr>
              <w:overflowPunct/>
              <w:autoSpaceDE/>
              <w:autoSpaceDN/>
              <w:adjustRightInd/>
              <w:textAlignment w:val="auto"/>
              <w:rPr>
                <w:rFonts w:cs="Arial"/>
                <w:lang w:val="en-US"/>
              </w:rPr>
            </w:pPr>
            <w:hyperlink r:id="rId287"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85D5" w14:textId="77777777" w:rsidR="004B5C4C" w:rsidRDefault="004B5C4C" w:rsidP="004B5C4C">
            <w:pPr>
              <w:rPr>
                <w:rFonts w:eastAsia="Batang" w:cs="Arial"/>
                <w:lang w:eastAsia="ko-KR"/>
              </w:rPr>
            </w:pPr>
            <w:r w:rsidRPr="00CC0C88">
              <w:rPr>
                <w:rFonts w:eastAsia="Batang" w:cs="Arial"/>
                <w:lang w:eastAsia="ko-KR"/>
              </w:rPr>
              <w:t>C1-212098 and C1-212262</w:t>
            </w:r>
          </w:p>
          <w:p w14:paraId="2E53024D" w14:textId="77777777" w:rsidR="00A54104" w:rsidRDefault="00A54104" w:rsidP="004B5C4C">
            <w:pPr>
              <w:rPr>
                <w:rFonts w:eastAsia="Batang" w:cs="Arial"/>
                <w:lang w:eastAsia="ko-KR"/>
              </w:rPr>
            </w:pPr>
          </w:p>
          <w:p w14:paraId="418C01DD" w14:textId="51CDBB05" w:rsidR="00A54104" w:rsidRDefault="00A54104" w:rsidP="00A54104">
            <w:pPr>
              <w:rPr>
                <w:rFonts w:eastAsia="Batang" w:cs="Arial"/>
                <w:lang w:eastAsia="ko-KR"/>
              </w:rPr>
            </w:pPr>
            <w:r>
              <w:rPr>
                <w:rFonts w:eastAsia="Batang" w:cs="Arial"/>
                <w:lang w:eastAsia="ko-KR"/>
              </w:rPr>
              <w:t>Mohamed, Monday, 2:42</w:t>
            </w:r>
          </w:p>
          <w:p w14:paraId="19737509" w14:textId="77777777" w:rsidR="00A54104" w:rsidRDefault="00A54104" w:rsidP="00A54104">
            <w:pPr>
              <w:rPr>
                <w:rFonts w:eastAsia="Batang" w:cs="Arial"/>
                <w:lang w:eastAsia="ko-KR"/>
              </w:rPr>
            </w:pPr>
            <w:r>
              <w:rPr>
                <w:rFonts w:eastAsia="Batang" w:cs="Arial"/>
                <w:lang w:eastAsia="ko-KR"/>
              </w:rPr>
              <w:t>Rev required</w:t>
            </w:r>
          </w:p>
          <w:p w14:paraId="56530DEF" w14:textId="77777777" w:rsidR="00A54104" w:rsidRDefault="00A54104" w:rsidP="00A54104">
            <w:pPr>
              <w:rPr>
                <w:rFonts w:eastAsia="Batang" w:cs="Arial"/>
                <w:lang w:eastAsia="ko-KR"/>
              </w:rPr>
            </w:pPr>
          </w:p>
          <w:p w14:paraId="0F4CB7E2" w14:textId="77777777" w:rsidR="007C6654" w:rsidRDefault="007C6654" w:rsidP="00A5410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4:52</w:t>
            </w:r>
          </w:p>
          <w:p w14:paraId="6D6997CF" w14:textId="183D0152" w:rsidR="007C6654" w:rsidRDefault="00D145EC" w:rsidP="00A54104">
            <w:pPr>
              <w:rPr>
                <w:rFonts w:eastAsia="Batang" w:cs="Arial"/>
                <w:lang w:eastAsia="ko-KR"/>
              </w:rPr>
            </w:pPr>
            <w:r>
              <w:rPr>
                <w:rFonts w:eastAsia="Batang" w:cs="Arial"/>
                <w:lang w:eastAsia="ko-KR"/>
              </w:rPr>
              <w:t>Answers Mohamed’s comments</w:t>
            </w:r>
          </w:p>
          <w:p w14:paraId="644CCD1A" w14:textId="77777777" w:rsidR="00D145EC" w:rsidRDefault="00D145EC" w:rsidP="00A54104">
            <w:pPr>
              <w:rPr>
                <w:rFonts w:eastAsia="Batang" w:cs="Arial"/>
                <w:lang w:eastAsia="ko-KR"/>
              </w:rPr>
            </w:pPr>
          </w:p>
          <w:p w14:paraId="3B090F3B" w14:textId="77777777" w:rsidR="00F52580" w:rsidRDefault="00F52580" w:rsidP="00A54104">
            <w:pPr>
              <w:rPr>
                <w:rFonts w:eastAsia="Batang" w:cs="Arial"/>
                <w:lang w:eastAsia="ko-KR"/>
              </w:rPr>
            </w:pPr>
            <w:r>
              <w:rPr>
                <w:rFonts w:eastAsia="Batang" w:cs="Arial"/>
                <w:lang w:eastAsia="ko-KR"/>
              </w:rPr>
              <w:t xml:space="preserve">Mohamed, Tuesday, </w:t>
            </w:r>
            <w:r w:rsidR="0006539F">
              <w:rPr>
                <w:rFonts w:eastAsia="Batang" w:cs="Arial"/>
                <w:lang w:eastAsia="ko-KR"/>
              </w:rPr>
              <w:t>0:43</w:t>
            </w:r>
          </w:p>
          <w:p w14:paraId="03750178" w14:textId="77777777" w:rsidR="0006539F" w:rsidRDefault="0006539F" w:rsidP="00A54104">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answer</w:t>
            </w:r>
          </w:p>
          <w:p w14:paraId="471B53F8" w14:textId="77777777" w:rsidR="0006539F" w:rsidRDefault="0006539F" w:rsidP="00A54104">
            <w:pPr>
              <w:rPr>
                <w:rFonts w:eastAsia="Batang" w:cs="Arial"/>
                <w:lang w:eastAsia="ko-KR"/>
              </w:rPr>
            </w:pPr>
          </w:p>
          <w:p w14:paraId="7E712FCD" w14:textId="29B12099" w:rsidR="00F517C7" w:rsidRDefault="00F517C7" w:rsidP="00F517C7">
            <w:pPr>
              <w:rPr>
                <w:rFonts w:eastAsia="Batang" w:cs="Arial"/>
                <w:lang w:val="en-US" w:eastAsia="ko-KR"/>
              </w:rPr>
            </w:pPr>
            <w:proofErr w:type="spellStart"/>
            <w:r>
              <w:rPr>
                <w:rFonts w:eastAsia="Batang" w:cs="Arial"/>
                <w:lang w:val="en-US" w:eastAsia="ko-KR"/>
              </w:rPr>
              <w:t>Yizong</w:t>
            </w:r>
            <w:proofErr w:type="spellEnd"/>
            <w:r>
              <w:rPr>
                <w:rFonts w:eastAsia="Batang" w:cs="Arial"/>
                <w:lang w:val="en-US" w:eastAsia="ko-KR"/>
              </w:rPr>
              <w:t xml:space="preserve">, Tuesday, </w:t>
            </w:r>
            <w:r w:rsidR="008B63FB">
              <w:rPr>
                <w:rFonts w:eastAsia="Batang" w:cs="Arial"/>
                <w:lang w:val="en-US" w:eastAsia="ko-KR"/>
              </w:rPr>
              <w:t>6:01</w:t>
            </w:r>
          </w:p>
          <w:p w14:paraId="5743BC17" w14:textId="77777777" w:rsidR="00F517C7" w:rsidRDefault="00F517C7" w:rsidP="00F517C7">
            <w:pPr>
              <w:rPr>
                <w:rFonts w:eastAsia="Batang" w:cs="Arial"/>
                <w:lang w:val="en-US" w:eastAsia="ko-KR"/>
              </w:rPr>
            </w:pPr>
            <w:r>
              <w:rPr>
                <w:rFonts w:eastAsia="Batang" w:cs="Arial"/>
                <w:lang w:val="en-US" w:eastAsia="ko-KR"/>
              </w:rPr>
              <w:t>Provides draft revision of C1-212262 merging in C1-212098</w:t>
            </w:r>
          </w:p>
          <w:p w14:paraId="56CBBCC5" w14:textId="19CC2104" w:rsidR="00F517C7" w:rsidRPr="00D95972" w:rsidRDefault="00F517C7" w:rsidP="00A54104">
            <w:pPr>
              <w:rPr>
                <w:rFonts w:eastAsia="Batang" w:cs="Arial"/>
                <w:lang w:eastAsia="ko-KR"/>
              </w:rPr>
            </w:pP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FE31DB" w:rsidP="004B5C4C">
            <w:pPr>
              <w:overflowPunct/>
              <w:autoSpaceDE/>
              <w:autoSpaceDN/>
              <w:adjustRightInd/>
              <w:textAlignment w:val="auto"/>
              <w:rPr>
                <w:rFonts w:cs="Arial"/>
                <w:lang w:val="en-US"/>
              </w:rPr>
            </w:pPr>
            <w:hyperlink r:id="rId288"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76E4" w14:textId="7389F6CB" w:rsidR="00A85D57" w:rsidRDefault="00A85D57" w:rsidP="00A85D57">
            <w:pPr>
              <w:rPr>
                <w:rFonts w:eastAsia="Batang" w:cs="Arial"/>
                <w:lang w:eastAsia="ko-KR"/>
              </w:rPr>
            </w:pPr>
            <w:r>
              <w:rPr>
                <w:rFonts w:eastAsia="Batang" w:cs="Arial"/>
                <w:lang w:eastAsia="ko-KR"/>
              </w:rPr>
              <w:t>Mohamed, Monday, 2:40</w:t>
            </w:r>
          </w:p>
          <w:p w14:paraId="3B74E126" w14:textId="77777777" w:rsidR="004B5C4C" w:rsidRDefault="00A85D57" w:rsidP="00A85D57">
            <w:pPr>
              <w:rPr>
                <w:rFonts w:eastAsia="Batang" w:cs="Arial"/>
                <w:lang w:eastAsia="ko-KR"/>
              </w:rPr>
            </w:pPr>
            <w:r>
              <w:rPr>
                <w:rFonts w:eastAsia="Batang" w:cs="Arial"/>
                <w:lang w:eastAsia="ko-KR"/>
              </w:rPr>
              <w:t>Rev required</w:t>
            </w:r>
          </w:p>
          <w:p w14:paraId="06355858" w14:textId="77777777" w:rsidR="005E056A" w:rsidRDefault="005E056A" w:rsidP="00A85D57">
            <w:pPr>
              <w:rPr>
                <w:rFonts w:eastAsia="Batang" w:cs="Arial"/>
                <w:lang w:eastAsia="ko-KR"/>
              </w:rPr>
            </w:pPr>
          </w:p>
          <w:p w14:paraId="478AEE7A" w14:textId="0A6CB82E" w:rsidR="005E056A" w:rsidRDefault="005E056A" w:rsidP="005E056A">
            <w:pPr>
              <w:rPr>
                <w:rFonts w:eastAsia="Batang" w:cs="Arial"/>
                <w:lang w:eastAsia="ko-KR"/>
              </w:rPr>
            </w:pPr>
            <w:r>
              <w:rPr>
                <w:rFonts w:eastAsia="Batang" w:cs="Arial"/>
                <w:lang w:eastAsia="ko-KR"/>
              </w:rPr>
              <w:t>Rae, Monday, 4:06</w:t>
            </w:r>
          </w:p>
          <w:p w14:paraId="37EB953D" w14:textId="77777777" w:rsidR="005E056A" w:rsidRDefault="005E056A" w:rsidP="005E056A">
            <w:pPr>
              <w:rPr>
                <w:rFonts w:eastAsia="Batang" w:cs="Arial"/>
                <w:lang w:eastAsia="ko-KR"/>
              </w:rPr>
            </w:pPr>
            <w:r>
              <w:rPr>
                <w:rFonts w:eastAsia="Batang" w:cs="Arial"/>
                <w:lang w:eastAsia="ko-KR"/>
              </w:rPr>
              <w:t>Rev required</w:t>
            </w:r>
          </w:p>
          <w:p w14:paraId="299AFDB3" w14:textId="77777777" w:rsidR="005E056A" w:rsidRDefault="005E056A" w:rsidP="00A85D57">
            <w:pPr>
              <w:rPr>
                <w:rFonts w:eastAsia="Batang" w:cs="Arial"/>
                <w:lang w:eastAsia="ko-KR"/>
              </w:rPr>
            </w:pPr>
          </w:p>
          <w:p w14:paraId="3A03884E" w14:textId="3F536D76" w:rsidR="005B091F" w:rsidRDefault="005B091F" w:rsidP="005B091F">
            <w:pPr>
              <w:rPr>
                <w:lang w:val="en-US" w:eastAsia="ko-KR"/>
              </w:rPr>
            </w:pPr>
            <w:r>
              <w:rPr>
                <w:lang w:val="en-US" w:eastAsia="ko-KR"/>
              </w:rPr>
              <w:t>Sunghoon, Monday, 7:49</w:t>
            </w:r>
          </w:p>
          <w:p w14:paraId="3490EEBB" w14:textId="77777777" w:rsidR="005B091F" w:rsidRDefault="005B091F" w:rsidP="005B091F">
            <w:pPr>
              <w:rPr>
                <w:rFonts w:eastAsia="Batang" w:cs="Arial"/>
                <w:lang w:eastAsia="ko-KR"/>
              </w:rPr>
            </w:pPr>
            <w:r>
              <w:rPr>
                <w:lang w:val="en-US" w:eastAsia="ko-KR"/>
              </w:rPr>
              <w:t>Rev required</w:t>
            </w:r>
          </w:p>
          <w:p w14:paraId="76B6B33E" w14:textId="77777777" w:rsidR="005B091F" w:rsidRDefault="005B091F" w:rsidP="00A85D57">
            <w:pPr>
              <w:rPr>
                <w:rFonts w:eastAsia="Batang" w:cs="Arial"/>
                <w:lang w:eastAsia="ko-KR"/>
              </w:rPr>
            </w:pPr>
          </w:p>
          <w:p w14:paraId="5A073C38" w14:textId="31EB3A0A" w:rsidR="009637F3" w:rsidRDefault="009637F3" w:rsidP="009637F3">
            <w:pPr>
              <w:rPr>
                <w:rFonts w:eastAsia="Batang" w:cs="Arial"/>
                <w:lang w:eastAsia="ko-KR"/>
              </w:rPr>
            </w:pPr>
            <w:r>
              <w:rPr>
                <w:rFonts w:eastAsia="Batang" w:cs="Arial"/>
                <w:lang w:eastAsia="ko-KR"/>
              </w:rPr>
              <w:t>Ivo, Monday, 8:23</w:t>
            </w:r>
          </w:p>
          <w:p w14:paraId="629E235B" w14:textId="77777777" w:rsidR="009637F3" w:rsidRDefault="009637F3" w:rsidP="009637F3">
            <w:pPr>
              <w:rPr>
                <w:rFonts w:eastAsia="Batang" w:cs="Arial"/>
                <w:lang w:eastAsia="ko-KR"/>
              </w:rPr>
            </w:pPr>
            <w:r>
              <w:rPr>
                <w:rFonts w:eastAsia="Batang" w:cs="Arial"/>
                <w:lang w:eastAsia="ko-KR"/>
              </w:rPr>
              <w:t>Rev required</w:t>
            </w:r>
          </w:p>
          <w:p w14:paraId="482E1923" w14:textId="77777777" w:rsidR="009637F3" w:rsidRDefault="009637F3" w:rsidP="00A85D57">
            <w:pPr>
              <w:rPr>
                <w:rFonts w:eastAsia="Batang" w:cs="Arial"/>
                <w:lang w:eastAsia="ko-KR"/>
              </w:rPr>
            </w:pPr>
          </w:p>
          <w:p w14:paraId="25183C67" w14:textId="333D50F5" w:rsidR="005B24E1" w:rsidRDefault="005B24E1" w:rsidP="005B24E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11:22</w:t>
            </w:r>
          </w:p>
          <w:p w14:paraId="2DD21063" w14:textId="71CCEAF8" w:rsidR="005B24E1" w:rsidRDefault="00CB18D4" w:rsidP="005B24E1">
            <w:pPr>
              <w:rPr>
                <w:rFonts w:eastAsia="Batang" w:cs="Arial"/>
                <w:lang w:eastAsia="ko-KR"/>
              </w:rPr>
            </w:pPr>
            <w:r>
              <w:rPr>
                <w:rFonts w:eastAsia="Batang" w:cs="Arial"/>
                <w:lang w:eastAsia="ko-KR"/>
              </w:rPr>
              <w:t>Provides draft revision</w:t>
            </w:r>
          </w:p>
          <w:p w14:paraId="5D5F2002" w14:textId="255BC691" w:rsidR="00E45A95" w:rsidRDefault="00E45A95" w:rsidP="005B24E1">
            <w:pPr>
              <w:rPr>
                <w:rFonts w:eastAsia="Batang" w:cs="Arial"/>
                <w:lang w:eastAsia="ko-KR"/>
              </w:rPr>
            </w:pPr>
          </w:p>
          <w:p w14:paraId="4CDD7A59" w14:textId="23202F9B" w:rsidR="00E45A95" w:rsidRDefault="00E45A95" w:rsidP="005B24E1">
            <w:pPr>
              <w:rPr>
                <w:rFonts w:eastAsia="Batang" w:cs="Arial"/>
                <w:lang w:eastAsia="ko-KR"/>
              </w:rPr>
            </w:pPr>
            <w:r>
              <w:rPr>
                <w:rFonts w:eastAsia="Batang" w:cs="Arial"/>
                <w:lang w:eastAsia="ko-KR"/>
              </w:rPr>
              <w:t xml:space="preserve">Taimoor, </w:t>
            </w:r>
            <w:r w:rsidR="00181559">
              <w:rPr>
                <w:rFonts w:eastAsia="Batang" w:cs="Arial"/>
                <w:lang w:eastAsia="ko-KR"/>
              </w:rPr>
              <w:t>Monday, 19:08</w:t>
            </w:r>
          </w:p>
          <w:p w14:paraId="24CF23DA" w14:textId="6E96E135" w:rsidR="00EC4674" w:rsidRDefault="00EC4674" w:rsidP="005B24E1">
            <w:pPr>
              <w:rPr>
                <w:rFonts w:eastAsia="Batang" w:cs="Arial"/>
                <w:lang w:eastAsia="ko-KR"/>
              </w:rPr>
            </w:pPr>
            <w:r>
              <w:rPr>
                <w:rFonts w:eastAsia="Batang" w:cs="Arial"/>
                <w:lang w:eastAsia="ko-KR"/>
              </w:rPr>
              <w:t>Rev required</w:t>
            </w:r>
          </w:p>
          <w:p w14:paraId="17CC153D" w14:textId="77777777" w:rsidR="005B24E1" w:rsidRDefault="005B24E1" w:rsidP="00A85D57">
            <w:pPr>
              <w:rPr>
                <w:rFonts w:eastAsia="Batang" w:cs="Arial"/>
                <w:lang w:eastAsia="ko-KR"/>
              </w:rPr>
            </w:pPr>
          </w:p>
          <w:p w14:paraId="0B5792CA" w14:textId="355B3612" w:rsidR="00262385" w:rsidRDefault="00262385" w:rsidP="00262385">
            <w:pPr>
              <w:rPr>
                <w:rFonts w:eastAsia="Batang" w:cs="Arial"/>
                <w:lang w:val="en-US" w:eastAsia="ko-KR"/>
              </w:rPr>
            </w:pPr>
            <w:r>
              <w:rPr>
                <w:rFonts w:eastAsia="Batang" w:cs="Arial"/>
                <w:lang w:val="en-US" w:eastAsia="ko-KR"/>
              </w:rPr>
              <w:t>Mohamed, Tuesday, 2:47</w:t>
            </w:r>
          </w:p>
          <w:p w14:paraId="39A709C1" w14:textId="6D11A742" w:rsidR="00262385" w:rsidRDefault="00262385" w:rsidP="00262385">
            <w:pPr>
              <w:rPr>
                <w:rFonts w:eastAsia="Batang" w:cs="Arial"/>
                <w:lang w:val="en-US" w:eastAsia="ko-KR"/>
              </w:rPr>
            </w:pPr>
            <w:r>
              <w:rPr>
                <w:rFonts w:eastAsia="Batang" w:cs="Arial"/>
                <w:lang w:val="en-US" w:eastAsia="ko-KR"/>
              </w:rPr>
              <w:t>Rev required</w:t>
            </w:r>
          </w:p>
          <w:p w14:paraId="478B9C71" w14:textId="04B2CB94" w:rsidR="00262385" w:rsidRDefault="00262385" w:rsidP="00A85D57">
            <w:pPr>
              <w:rPr>
                <w:rFonts w:eastAsia="Batang" w:cs="Arial"/>
                <w:lang w:eastAsia="ko-KR"/>
              </w:rPr>
            </w:pPr>
          </w:p>
          <w:p w14:paraId="46CA7A54" w14:textId="451D1BEE" w:rsidR="00325227" w:rsidRDefault="00325227" w:rsidP="00325227">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5:37</w:t>
            </w:r>
          </w:p>
          <w:p w14:paraId="5A388EC8" w14:textId="7BC42C50" w:rsidR="00325227" w:rsidRDefault="00325227" w:rsidP="00A85D57">
            <w:pPr>
              <w:rPr>
                <w:rFonts w:eastAsia="Batang" w:cs="Arial"/>
                <w:lang w:eastAsia="ko-KR"/>
              </w:rPr>
            </w:pPr>
            <w:r>
              <w:rPr>
                <w:rFonts w:eastAsia="Batang" w:cs="Arial"/>
                <w:lang w:eastAsia="ko-KR"/>
              </w:rPr>
              <w:t>Answers to Taimoor and Mohamed</w:t>
            </w:r>
          </w:p>
          <w:p w14:paraId="1B11FDFC" w14:textId="19AAC671" w:rsidR="008031A2" w:rsidRPr="00D95972" w:rsidRDefault="008031A2" w:rsidP="00A85D57">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FE31DB" w:rsidP="004B5C4C">
            <w:pPr>
              <w:overflowPunct/>
              <w:autoSpaceDE/>
              <w:autoSpaceDN/>
              <w:adjustRightInd/>
              <w:textAlignment w:val="auto"/>
              <w:rPr>
                <w:rFonts w:cs="Arial"/>
                <w:lang w:val="en-US"/>
              </w:rPr>
            </w:pPr>
            <w:hyperlink r:id="rId289"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4E4D2" w14:textId="0138F435" w:rsidR="00411572" w:rsidRDefault="00411572" w:rsidP="00411572">
            <w:pPr>
              <w:rPr>
                <w:rFonts w:eastAsia="Batang" w:cs="Arial"/>
                <w:lang w:eastAsia="ko-KR"/>
              </w:rPr>
            </w:pPr>
            <w:r>
              <w:rPr>
                <w:rFonts w:eastAsia="Batang" w:cs="Arial"/>
                <w:lang w:eastAsia="ko-KR"/>
              </w:rPr>
              <w:t>Mohamed, Monday, 2:40</w:t>
            </w:r>
          </w:p>
          <w:p w14:paraId="3EDF45B8" w14:textId="77777777" w:rsidR="004B5C4C" w:rsidRDefault="00411572" w:rsidP="00411572">
            <w:pPr>
              <w:rPr>
                <w:rFonts w:eastAsia="Batang" w:cs="Arial"/>
                <w:lang w:eastAsia="ko-KR"/>
              </w:rPr>
            </w:pPr>
            <w:r>
              <w:rPr>
                <w:rFonts w:eastAsia="Batang" w:cs="Arial"/>
                <w:lang w:eastAsia="ko-KR"/>
              </w:rPr>
              <w:t>Rev required</w:t>
            </w:r>
          </w:p>
          <w:p w14:paraId="25A6C50F" w14:textId="77777777" w:rsidR="005E056A" w:rsidRDefault="005E056A" w:rsidP="00411572">
            <w:pPr>
              <w:rPr>
                <w:rFonts w:eastAsia="Batang" w:cs="Arial"/>
                <w:lang w:eastAsia="ko-KR"/>
              </w:rPr>
            </w:pPr>
          </w:p>
          <w:p w14:paraId="09E2A87E" w14:textId="207ADA2E" w:rsidR="005E056A" w:rsidRDefault="005E056A" w:rsidP="005E056A">
            <w:pPr>
              <w:rPr>
                <w:rFonts w:eastAsia="Batang" w:cs="Arial"/>
                <w:lang w:eastAsia="ko-KR"/>
              </w:rPr>
            </w:pPr>
            <w:r>
              <w:rPr>
                <w:rFonts w:eastAsia="Batang" w:cs="Arial"/>
                <w:lang w:eastAsia="ko-KR"/>
              </w:rPr>
              <w:lastRenderedPageBreak/>
              <w:t>Rae, Monday, 4:08</w:t>
            </w:r>
          </w:p>
          <w:p w14:paraId="5766ADA8" w14:textId="77777777" w:rsidR="005E056A" w:rsidRDefault="005E056A" w:rsidP="005E056A">
            <w:pPr>
              <w:rPr>
                <w:rFonts w:eastAsia="Batang" w:cs="Arial"/>
                <w:lang w:eastAsia="ko-KR"/>
              </w:rPr>
            </w:pPr>
            <w:r>
              <w:rPr>
                <w:rFonts w:eastAsia="Batang" w:cs="Arial"/>
                <w:lang w:eastAsia="ko-KR"/>
              </w:rPr>
              <w:t>Rev required</w:t>
            </w:r>
          </w:p>
          <w:p w14:paraId="6BACFFF3" w14:textId="77777777" w:rsidR="005E056A" w:rsidRDefault="005E056A" w:rsidP="00411572">
            <w:pPr>
              <w:rPr>
                <w:rFonts w:eastAsia="Batang" w:cs="Arial"/>
                <w:lang w:eastAsia="ko-KR"/>
              </w:rPr>
            </w:pPr>
          </w:p>
          <w:p w14:paraId="66E3F68D" w14:textId="609922D8" w:rsidR="003B1142" w:rsidRDefault="003B1142" w:rsidP="003B1142">
            <w:pPr>
              <w:rPr>
                <w:rFonts w:eastAsia="Batang" w:cs="Arial"/>
                <w:lang w:eastAsia="ko-KR"/>
              </w:rPr>
            </w:pPr>
            <w:r>
              <w:rPr>
                <w:rFonts w:eastAsia="Batang" w:cs="Arial"/>
                <w:lang w:eastAsia="ko-KR"/>
              </w:rPr>
              <w:t>Ivo, Monday, 8:23</w:t>
            </w:r>
          </w:p>
          <w:p w14:paraId="52766101" w14:textId="77777777" w:rsidR="003B1142" w:rsidRDefault="003B1142" w:rsidP="003B1142">
            <w:pPr>
              <w:rPr>
                <w:rFonts w:eastAsia="Batang" w:cs="Arial"/>
                <w:lang w:eastAsia="ko-KR"/>
              </w:rPr>
            </w:pPr>
            <w:r>
              <w:rPr>
                <w:rFonts w:eastAsia="Batang" w:cs="Arial"/>
                <w:lang w:eastAsia="ko-KR"/>
              </w:rPr>
              <w:t>Rev required</w:t>
            </w:r>
          </w:p>
          <w:p w14:paraId="6473910B" w14:textId="77777777" w:rsidR="003B1142" w:rsidRDefault="003B1142" w:rsidP="00411572">
            <w:pPr>
              <w:rPr>
                <w:rFonts w:eastAsia="Batang" w:cs="Arial"/>
                <w:lang w:eastAsia="ko-KR"/>
              </w:rPr>
            </w:pPr>
          </w:p>
          <w:p w14:paraId="52880F23" w14:textId="4260D81A" w:rsidR="009B4FD5" w:rsidRDefault="009B4FD5" w:rsidP="009B4FD5">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11:46</w:t>
            </w:r>
          </w:p>
          <w:p w14:paraId="48B9A421" w14:textId="77777777" w:rsidR="009B4FD5" w:rsidRDefault="009B4FD5" w:rsidP="009B4FD5">
            <w:pPr>
              <w:rPr>
                <w:rFonts w:eastAsia="Batang" w:cs="Arial"/>
                <w:lang w:eastAsia="ko-KR"/>
              </w:rPr>
            </w:pPr>
            <w:r>
              <w:rPr>
                <w:rFonts w:eastAsia="Batang" w:cs="Arial"/>
                <w:lang w:eastAsia="ko-KR"/>
              </w:rPr>
              <w:t>Provides draft revision</w:t>
            </w:r>
          </w:p>
          <w:p w14:paraId="6AEB26F5" w14:textId="77777777" w:rsidR="00054AB1" w:rsidRDefault="00054AB1" w:rsidP="00411572">
            <w:pPr>
              <w:rPr>
                <w:rFonts w:eastAsia="Batang" w:cs="Arial"/>
                <w:lang w:eastAsia="ko-KR"/>
              </w:rPr>
            </w:pPr>
          </w:p>
          <w:p w14:paraId="5A428641" w14:textId="74AD0A5D" w:rsidR="00EC4674" w:rsidRDefault="00EC4674" w:rsidP="00EC4674">
            <w:pPr>
              <w:rPr>
                <w:rFonts w:eastAsia="Batang" w:cs="Arial"/>
                <w:lang w:eastAsia="ko-KR"/>
              </w:rPr>
            </w:pPr>
            <w:r>
              <w:rPr>
                <w:rFonts w:eastAsia="Batang" w:cs="Arial"/>
                <w:lang w:eastAsia="ko-KR"/>
              </w:rPr>
              <w:t>Taimoor, Monday, 19:18</w:t>
            </w:r>
          </w:p>
          <w:p w14:paraId="45255231" w14:textId="77777777" w:rsidR="00EC4674" w:rsidRDefault="00EC4674" w:rsidP="00EC4674">
            <w:pPr>
              <w:rPr>
                <w:rFonts w:eastAsia="Batang" w:cs="Arial"/>
                <w:lang w:eastAsia="ko-KR"/>
              </w:rPr>
            </w:pPr>
            <w:r>
              <w:rPr>
                <w:rFonts w:eastAsia="Batang" w:cs="Arial"/>
                <w:lang w:eastAsia="ko-KR"/>
              </w:rPr>
              <w:t>Rev required</w:t>
            </w:r>
          </w:p>
          <w:p w14:paraId="3BA4FE4E" w14:textId="77777777" w:rsidR="00EC4674" w:rsidRDefault="00EC4674" w:rsidP="00411572">
            <w:pPr>
              <w:rPr>
                <w:rFonts w:eastAsia="Batang" w:cs="Arial"/>
                <w:lang w:eastAsia="ko-KR"/>
              </w:rPr>
            </w:pPr>
          </w:p>
          <w:p w14:paraId="43BCCED4" w14:textId="2139D0D5" w:rsidR="007333A6" w:rsidRDefault="007333A6" w:rsidP="007333A6">
            <w:pPr>
              <w:rPr>
                <w:rFonts w:eastAsia="Batang" w:cs="Arial"/>
                <w:lang w:val="en-US" w:eastAsia="ko-KR"/>
              </w:rPr>
            </w:pPr>
            <w:r>
              <w:rPr>
                <w:rFonts w:eastAsia="Batang" w:cs="Arial"/>
                <w:lang w:val="en-US" w:eastAsia="ko-KR"/>
              </w:rPr>
              <w:t>Mohamed, Tuesday, 2:49</w:t>
            </w:r>
          </w:p>
          <w:p w14:paraId="3D576259" w14:textId="77777777" w:rsidR="007333A6" w:rsidRDefault="007333A6" w:rsidP="007333A6">
            <w:pPr>
              <w:rPr>
                <w:rFonts w:eastAsia="Batang" w:cs="Arial"/>
                <w:lang w:val="en-US" w:eastAsia="ko-KR"/>
              </w:rPr>
            </w:pPr>
            <w:r>
              <w:rPr>
                <w:rFonts w:eastAsia="Batang" w:cs="Arial"/>
                <w:lang w:val="en-US" w:eastAsia="ko-KR"/>
              </w:rPr>
              <w:t>Rev required</w:t>
            </w:r>
          </w:p>
          <w:p w14:paraId="75B6D121" w14:textId="77777777" w:rsidR="007333A6" w:rsidRDefault="007333A6" w:rsidP="00411572">
            <w:pPr>
              <w:rPr>
                <w:rFonts w:eastAsia="Batang" w:cs="Arial"/>
                <w:lang w:eastAsia="ko-KR"/>
              </w:rPr>
            </w:pPr>
          </w:p>
          <w:p w14:paraId="172FEAD6" w14:textId="77777777" w:rsidR="004C2B75" w:rsidRDefault="002477CC" w:rsidP="002477C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sidR="004C2B75">
              <w:rPr>
                <w:rFonts w:eastAsia="Batang" w:cs="Arial"/>
                <w:lang w:eastAsia="ko-KR"/>
              </w:rPr>
              <w:t>Wednesday</w:t>
            </w:r>
            <w:r>
              <w:rPr>
                <w:rFonts w:eastAsia="Batang" w:cs="Arial"/>
                <w:lang w:eastAsia="ko-KR"/>
              </w:rPr>
              <w:t xml:space="preserve">, </w:t>
            </w:r>
            <w:r w:rsidR="004C2B75">
              <w:rPr>
                <w:rFonts w:eastAsia="Batang" w:cs="Arial"/>
                <w:lang w:eastAsia="ko-KR"/>
              </w:rPr>
              <w:t>10:38</w:t>
            </w:r>
          </w:p>
          <w:p w14:paraId="6F5C00F6" w14:textId="60D3065D" w:rsidR="002477CC" w:rsidRDefault="004C2B75" w:rsidP="002477CC">
            <w:pPr>
              <w:rPr>
                <w:rFonts w:eastAsia="Batang" w:cs="Arial"/>
                <w:lang w:eastAsia="ko-KR"/>
              </w:rPr>
            </w:pPr>
            <w:r>
              <w:rPr>
                <w:rFonts w:eastAsia="Batang" w:cs="Arial"/>
                <w:lang w:eastAsia="ko-KR"/>
              </w:rPr>
              <w:t>Answers to Taimoor</w:t>
            </w:r>
          </w:p>
          <w:p w14:paraId="26C95608" w14:textId="5B80C29C" w:rsidR="002477CC" w:rsidRPr="00D95972" w:rsidRDefault="002477CC" w:rsidP="00411572">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FE31DB" w:rsidP="004B5C4C">
            <w:pPr>
              <w:overflowPunct/>
              <w:autoSpaceDE/>
              <w:autoSpaceDN/>
              <w:adjustRightInd/>
              <w:textAlignment w:val="auto"/>
              <w:rPr>
                <w:rFonts w:cs="Arial"/>
                <w:lang w:val="en-US"/>
              </w:rPr>
            </w:pPr>
            <w:hyperlink r:id="rId290"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D42F7" w14:textId="68692915" w:rsidR="00411572" w:rsidRDefault="00411572" w:rsidP="00411572">
            <w:pPr>
              <w:rPr>
                <w:rFonts w:eastAsia="Batang" w:cs="Arial"/>
                <w:lang w:eastAsia="ko-KR"/>
              </w:rPr>
            </w:pPr>
            <w:r>
              <w:rPr>
                <w:rFonts w:eastAsia="Batang" w:cs="Arial"/>
                <w:lang w:eastAsia="ko-KR"/>
              </w:rPr>
              <w:t>Mohamed, Monday, 2:40</w:t>
            </w:r>
          </w:p>
          <w:p w14:paraId="022672FE" w14:textId="77777777" w:rsidR="004B5C4C" w:rsidRDefault="00411572" w:rsidP="00411572">
            <w:pPr>
              <w:rPr>
                <w:rFonts w:eastAsia="Batang" w:cs="Arial"/>
                <w:lang w:eastAsia="ko-KR"/>
              </w:rPr>
            </w:pPr>
            <w:r>
              <w:rPr>
                <w:rFonts w:eastAsia="Batang" w:cs="Arial"/>
                <w:lang w:eastAsia="ko-KR"/>
              </w:rPr>
              <w:t>Rev required</w:t>
            </w:r>
          </w:p>
          <w:p w14:paraId="23E64772" w14:textId="77777777" w:rsidR="00692BD8" w:rsidRDefault="00692BD8" w:rsidP="00411572">
            <w:pPr>
              <w:rPr>
                <w:rFonts w:eastAsia="Batang" w:cs="Arial"/>
                <w:lang w:eastAsia="ko-KR"/>
              </w:rPr>
            </w:pPr>
          </w:p>
          <w:p w14:paraId="544FAF16" w14:textId="6966F8A8" w:rsidR="00692BD8" w:rsidRDefault="00692BD8" w:rsidP="00692BD8">
            <w:pPr>
              <w:rPr>
                <w:rFonts w:eastAsia="Batang" w:cs="Arial"/>
                <w:lang w:eastAsia="ko-KR"/>
              </w:rPr>
            </w:pPr>
            <w:r>
              <w:rPr>
                <w:rFonts w:eastAsia="Batang" w:cs="Arial"/>
                <w:lang w:eastAsia="ko-KR"/>
              </w:rPr>
              <w:t>Rae, Monday, 4:09</w:t>
            </w:r>
          </w:p>
          <w:p w14:paraId="0FFCD48F" w14:textId="77777777" w:rsidR="00692BD8" w:rsidRDefault="00692BD8" w:rsidP="00692BD8">
            <w:pPr>
              <w:rPr>
                <w:rFonts w:eastAsia="Batang" w:cs="Arial"/>
                <w:lang w:eastAsia="ko-KR"/>
              </w:rPr>
            </w:pPr>
            <w:r>
              <w:rPr>
                <w:rFonts w:eastAsia="Batang" w:cs="Arial"/>
                <w:lang w:eastAsia="ko-KR"/>
              </w:rPr>
              <w:t>Rev required</w:t>
            </w:r>
          </w:p>
          <w:p w14:paraId="7DE7438A" w14:textId="77777777" w:rsidR="00692BD8" w:rsidRDefault="00692BD8" w:rsidP="00411572">
            <w:pPr>
              <w:rPr>
                <w:rFonts w:eastAsia="Batang" w:cs="Arial"/>
                <w:lang w:eastAsia="ko-KR"/>
              </w:rPr>
            </w:pPr>
          </w:p>
          <w:p w14:paraId="2C170A22" w14:textId="54555418" w:rsidR="003E281F" w:rsidRDefault="003E281F" w:rsidP="003E281F">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12:08</w:t>
            </w:r>
          </w:p>
          <w:p w14:paraId="0AEC7DB7" w14:textId="77777777" w:rsidR="003E281F" w:rsidRDefault="003E281F" w:rsidP="003E281F">
            <w:pPr>
              <w:rPr>
                <w:rFonts w:eastAsia="Batang" w:cs="Arial"/>
                <w:lang w:eastAsia="ko-KR"/>
              </w:rPr>
            </w:pPr>
            <w:r>
              <w:rPr>
                <w:rFonts w:eastAsia="Batang" w:cs="Arial"/>
                <w:lang w:eastAsia="ko-KR"/>
              </w:rPr>
              <w:t>Provides draft revision</w:t>
            </w:r>
          </w:p>
          <w:p w14:paraId="37A448CE" w14:textId="77777777" w:rsidR="003E281F" w:rsidRDefault="003E281F" w:rsidP="00411572">
            <w:pPr>
              <w:rPr>
                <w:rFonts w:eastAsia="Batang" w:cs="Arial"/>
                <w:lang w:eastAsia="ko-KR"/>
              </w:rPr>
            </w:pPr>
          </w:p>
          <w:p w14:paraId="3489CA59" w14:textId="1D8C1F0C" w:rsidR="005334FE" w:rsidRDefault="005334FE" w:rsidP="005334FE">
            <w:pPr>
              <w:rPr>
                <w:rFonts w:eastAsia="Batang" w:cs="Arial"/>
                <w:lang w:val="en-US" w:eastAsia="ko-KR"/>
              </w:rPr>
            </w:pPr>
            <w:r>
              <w:rPr>
                <w:rFonts w:eastAsia="Batang" w:cs="Arial"/>
                <w:lang w:val="en-US" w:eastAsia="ko-KR"/>
              </w:rPr>
              <w:t>Mohamed, Tuesday, 2:50</w:t>
            </w:r>
          </w:p>
          <w:p w14:paraId="25248510" w14:textId="77777777" w:rsidR="005334FE" w:rsidRDefault="005334FE" w:rsidP="005334FE">
            <w:pPr>
              <w:rPr>
                <w:rFonts w:eastAsia="Batang" w:cs="Arial"/>
                <w:lang w:val="en-US" w:eastAsia="ko-KR"/>
              </w:rPr>
            </w:pPr>
            <w:r>
              <w:rPr>
                <w:rFonts w:eastAsia="Batang" w:cs="Arial"/>
                <w:lang w:val="en-US" w:eastAsia="ko-KR"/>
              </w:rPr>
              <w:t>Rev required</w:t>
            </w:r>
          </w:p>
          <w:p w14:paraId="7DF6ECBE" w14:textId="77777777" w:rsidR="005334FE" w:rsidRDefault="005334FE" w:rsidP="00411572">
            <w:pPr>
              <w:rPr>
                <w:rFonts w:eastAsia="Batang" w:cs="Arial"/>
                <w:lang w:eastAsia="ko-KR"/>
              </w:rPr>
            </w:pPr>
          </w:p>
          <w:p w14:paraId="04E54125" w14:textId="05CAF59A" w:rsidR="000146AD" w:rsidRDefault="000146AD" w:rsidP="000146A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14:54</w:t>
            </w:r>
          </w:p>
          <w:p w14:paraId="6A00CF54" w14:textId="77777777" w:rsidR="000146AD" w:rsidRDefault="000146AD" w:rsidP="000146AD">
            <w:pPr>
              <w:rPr>
                <w:rFonts w:eastAsia="Batang" w:cs="Arial"/>
                <w:lang w:eastAsia="ko-KR"/>
              </w:rPr>
            </w:pPr>
            <w:r>
              <w:rPr>
                <w:rFonts w:eastAsia="Batang" w:cs="Arial"/>
                <w:lang w:eastAsia="ko-KR"/>
              </w:rPr>
              <w:t>Provides draft revision</w:t>
            </w:r>
          </w:p>
          <w:p w14:paraId="26F9EC8D" w14:textId="77777777" w:rsidR="000146AD" w:rsidRDefault="000146AD" w:rsidP="00411572">
            <w:pPr>
              <w:rPr>
                <w:rFonts w:eastAsia="Batang" w:cs="Arial"/>
                <w:lang w:eastAsia="ko-KR"/>
              </w:rPr>
            </w:pPr>
          </w:p>
          <w:p w14:paraId="5CF4B064" w14:textId="3638186A" w:rsidR="00A16D39" w:rsidRDefault="00A16D39" w:rsidP="00A16D39">
            <w:pPr>
              <w:rPr>
                <w:rFonts w:eastAsia="Batang" w:cs="Arial"/>
                <w:lang w:val="en-US" w:eastAsia="ko-KR"/>
              </w:rPr>
            </w:pPr>
            <w:r>
              <w:rPr>
                <w:rFonts w:eastAsia="Batang" w:cs="Arial"/>
                <w:lang w:val="en-US" w:eastAsia="ko-KR"/>
              </w:rPr>
              <w:t xml:space="preserve">Mohamed, </w:t>
            </w:r>
            <w:r>
              <w:rPr>
                <w:rFonts w:eastAsia="Batang" w:cs="Arial"/>
                <w:lang w:val="en-US" w:eastAsia="ko-KR"/>
              </w:rPr>
              <w:t>Wednesday</w:t>
            </w:r>
            <w:r>
              <w:rPr>
                <w:rFonts w:eastAsia="Batang" w:cs="Arial"/>
                <w:lang w:val="en-US" w:eastAsia="ko-KR"/>
              </w:rPr>
              <w:t xml:space="preserve">, </w:t>
            </w:r>
            <w:r>
              <w:rPr>
                <w:rFonts w:eastAsia="Batang" w:cs="Arial"/>
                <w:lang w:val="en-US" w:eastAsia="ko-KR"/>
              </w:rPr>
              <w:t>15:11</w:t>
            </w:r>
          </w:p>
          <w:p w14:paraId="321FDDFF" w14:textId="7914885B" w:rsidR="00A16D39" w:rsidRDefault="00A16D39" w:rsidP="00A16D39">
            <w:pPr>
              <w:rPr>
                <w:rFonts w:eastAsia="Batang" w:cs="Arial"/>
                <w:lang w:val="en-US" w:eastAsia="ko-KR"/>
              </w:rPr>
            </w:pPr>
            <w:r>
              <w:rPr>
                <w:rFonts w:eastAsia="Batang" w:cs="Arial"/>
                <w:lang w:val="en-US" w:eastAsia="ko-KR"/>
              </w:rPr>
              <w:t>Ok with draft revision</w:t>
            </w:r>
          </w:p>
          <w:p w14:paraId="542E72AB" w14:textId="4646D8DA" w:rsidR="00A16D39" w:rsidRPr="00D95972" w:rsidRDefault="00A16D39" w:rsidP="00411572">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FE31DB" w:rsidP="004B5C4C">
            <w:pPr>
              <w:overflowPunct/>
              <w:autoSpaceDE/>
              <w:autoSpaceDN/>
              <w:adjustRightInd/>
              <w:textAlignment w:val="auto"/>
              <w:rPr>
                <w:rFonts w:cs="Arial"/>
                <w:lang w:val="en-US"/>
              </w:rPr>
            </w:pPr>
            <w:hyperlink r:id="rId291"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1540E" w14:textId="5AFA17AC" w:rsidR="00A54104" w:rsidRDefault="00A54104" w:rsidP="00A54104">
            <w:pPr>
              <w:rPr>
                <w:rFonts w:eastAsia="Batang" w:cs="Arial"/>
                <w:lang w:eastAsia="ko-KR"/>
              </w:rPr>
            </w:pPr>
            <w:r>
              <w:rPr>
                <w:rFonts w:eastAsia="Batang" w:cs="Arial"/>
                <w:lang w:eastAsia="ko-KR"/>
              </w:rPr>
              <w:t>Mohamed, Monday, 2:41</w:t>
            </w:r>
          </w:p>
          <w:p w14:paraId="258C6D87" w14:textId="77777777" w:rsidR="004B5C4C" w:rsidRDefault="00A54104" w:rsidP="00A54104">
            <w:pPr>
              <w:rPr>
                <w:rFonts w:eastAsia="Batang" w:cs="Arial"/>
                <w:lang w:eastAsia="ko-KR"/>
              </w:rPr>
            </w:pPr>
            <w:r>
              <w:rPr>
                <w:rFonts w:eastAsia="Batang" w:cs="Arial"/>
                <w:lang w:eastAsia="ko-KR"/>
              </w:rPr>
              <w:t>Rev required</w:t>
            </w:r>
          </w:p>
          <w:p w14:paraId="56B24DA1" w14:textId="77777777" w:rsidR="0066706A" w:rsidRDefault="0066706A" w:rsidP="00A54104">
            <w:pPr>
              <w:rPr>
                <w:rFonts w:eastAsia="Batang" w:cs="Arial"/>
                <w:lang w:eastAsia="ko-KR"/>
              </w:rPr>
            </w:pPr>
          </w:p>
          <w:p w14:paraId="11590A7C" w14:textId="59F08BBB" w:rsidR="0066706A" w:rsidRDefault="0066706A" w:rsidP="0066706A">
            <w:pPr>
              <w:rPr>
                <w:rFonts w:eastAsia="Batang" w:cs="Arial"/>
                <w:lang w:eastAsia="ko-KR"/>
              </w:rPr>
            </w:pPr>
            <w:r>
              <w:rPr>
                <w:rFonts w:eastAsia="Batang" w:cs="Arial"/>
                <w:lang w:eastAsia="ko-KR"/>
              </w:rPr>
              <w:t>Rae, Monday, 4:11</w:t>
            </w:r>
          </w:p>
          <w:p w14:paraId="1FF3E73A" w14:textId="77777777" w:rsidR="0066706A" w:rsidRDefault="0066706A" w:rsidP="0066706A">
            <w:pPr>
              <w:rPr>
                <w:rFonts w:eastAsia="Batang" w:cs="Arial"/>
                <w:lang w:eastAsia="ko-KR"/>
              </w:rPr>
            </w:pPr>
            <w:r>
              <w:rPr>
                <w:rFonts w:eastAsia="Batang" w:cs="Arial"/>
                <w:lang w:eastAsia="ko-KR"/>
              </w:rPr>
              <w:t>Rev required</w:t>
            </w:r>
          </w:p>
          <w:p w14:paraId="2265B78A" w14:textId="77777777" w:rsidR="0066706A" w:rsidRDefault="0066706A" w:rsidP="00A54104">
            <w:pPr>
              <w:rPr>
                <w:rFonts w:eastAsia="Batang" w:cs="Arial"/>
                <w:lang w:eastAsia="ko-KR"/>
              </w:rPr>
            </w:pPr>
          </w:p>
          <w:p w14:paraId="333EDBB6" w14:textId="6FC1A836" w:rsidR="005B091F" w:rsidRDefault="005B091F" w:rsidP="005B091F">
            <w:pPr>
              <w:rPr>
                <w:lang w:val="en-US" w:eastAsia="ko-KR"/>
              </w:rPr>
            </w:pPr>
            <w:r>
              <w:rPr>
                <w:lang w:val="en-US" w:eastAsia="ko-KR"/>
              </w:rPr>
              <w:t>Sunghoon, Monday, 7:50</w:t>
            </w:r>
          </w:p>
          <w:p w14:paraId="0D7F9FE6" w14:textId="77777777" w:rsidR="005B091F" w:rsidRDefault="005B091F" w:rsidP="005B091F">
            <w:pPr>
              <w:rPr>
                <w:rFonts w:eastAsia="Batang" w:cs="Arial"/>
                <w:lang w:eastAsia="ko-KR"/>
              </w:rPr>
            </w:pPr>
            <w:r>
              <w:rPr>
                <w:lang w:val="en-US" w:eastAsia="ko-KR"/>
              </w:rPr>
              <w:t>Rev required</w:t>
            </w:r>
          </w:p>
          <w:p w14:paraId="18D83E1B" w14:textId="77777777" w:rsidR="005B091F" w:rsidRDefault="005B091F" w:rsidP="00A54104">
            <w:pPr>
              <w:rPr>
                <w:rFonts w:eastAsia="Batang" w:cs="Arial"/>
                <w:lang w:eastAsia="ko-KR"/>
              </w:rPr>
            </w:pPr>
          </w:p>
          <w:p w14:paraId="3AD3602F" w14:textId="319E16D2" w:rsidR="002B21E6" w:rsidRDefault="002B21E6" w:rsidP="002B21E6">
            <w:pPr>
              <w:rPr>
                <w:rFonts w:eastAsia="Batang" w:cs="Arial"/>
                <w:lang w:eastAsia="ko-KR"/>
              </w:rPr>
            </w:pPr>
            <w:r>
              <w:rPr>
                <w:rFonts w:eastAsia="Batang" w:cs="Arial"/>
                <w:lang w:eastAsia="ko-KR"/>
              </w:rPr>
              <w:lastRenderedPageBreak/>
              <w:t>Ivo, Monday, 8:23</w:t>
            </w:r>
          </w:p>
          <w:p w14:paraId="5A1DC4C3" w14:textId="77777777" w:rsidR="002B21E6" w:rsidRDefault="002B21E6" w:rsidP="002B21E6">
            <w:pPr>
              <w:rPr>
                <w:rFonts w:eastAsia="Batang" w:cs="Arial"/>
                <w:lang w:eastAsia="ko-KR"/>
              </w:rPr>
            </w:pPr>
            <w:r>
              <w:rPr>
                <w:rFonts w:eastAsia="Batang" w:cs="Arial"/>
                <w:lang w:eastAsia="ko-KR"/>
              </w:rPr>
              <w:t>Rev required</w:t>
            </w:r>
          </w:p>
          <w:p w14:paraId="16AF0315" w14:textId="77777777" w:rsidR="002B21E6" w:rsidRDefault="002B21E6" w:rsidP="00A54104">
            <w:pPr>
              <w:rPr>
                <w:rFonts w:eastAsia="Batang" w:cs="Arial"/>
                <w:lang w:eastAsia="ko-KR"/>
              </w:rPr>
            </w:pPr>
          </w:p>
          <w:p w14:paraId="744FFB3D" w14:textId="77777777" w:rsidR="007240FF" w:rsidRDefault="007240FF" w:rsidP="00A5410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sidR="002C5FFB">
              <w:rPr>
                <w:rFonts w:eastAsia="Batang" w:cs="Arial"/>
                <w:lang w:eastAsia="ko-KR"/>
              </w:rPr>
              <w:t>9:25</w:t>
            </w:r>
          </w:p>
          <w:p w14:paraId="105E5BF3" w14:textId="77777777" w:rsidR="002C5FFB" w:rsidRDefault="002C5FFB" w:rsidP="00A54104">
            <w:pPr>
              <w:rPr>
                <w:rFonts w:eastAsia="Batang" w:cs="Arial"/>
                <w:lang w:eastAsia="ko-KR"/>
              </w:rPr>
            </w:pPr>
            <w:r>
              <w:rPr>
                <w:rFonts w:eastAsia="Batang" w:cs="Arial"/>
                <w:lang w:eastAsia="ko-KR"/>
              </w:rPr>
              <w:t>Answers to Mohamed and Rae</w:t>
            </w:r>
          </w:p>
          <w:p w14:paraId="48FCAF89" w14:textId="77777777" w:rsidR="002C5FFB" w:rsidRDefault="002C5FFB" w:rsidP="00A54104">
            <w:pPr>
              <w:rPr>
                <w:rFonts w:eastAsia="Batang" w:cs="Arial"/>
                <w:lang w:eastAsia="ko-KR"/>
              </w:rPr>
            </w:pPr>
          </w:p>
          <w:p w14:paraId="69966D32" w14:textId="77777777" w:rsidR="002C5FFB" w:rsidRDefault="002C5FFB" w:rsidP="002C5FFB">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9:36</w:t>
            </w:r>
          </w:p>
          <w:p w14:paraId="57FACE11" w14:textId="028E3187" w:rsidR="002C5FFB" w:rsidRDefault="002C5FFB" w:rsidP="002C5FFB">
            <w:pPr>
              <w:rPr>
                <w:rFonts w:eastAsia="Batang" w:cs="Arial"/>
                <w:lang w:eastAsia="ko-KR"/>
              </w:rPr>
            </w:pPr>
            <w:r>
              <w:rPr>
                <w:rFonts w:eastAsia="Batang" w:cs="Arial"/>
                <w:lang w:eastAsia="ko-KR"/>
              </w:rPr>
              <w:t>Answers to Sunghoon</w:t>
            </w:r>
          </w:p>
          <w:p w14:paraId="50547E0B" w14:textId="77777777" w:rsidR="002C5FFB" w:rsidRDefault="002C5FFB" w:rsidP="00A54104">
            <w:pPr>
              <w:rPr>
                <w:rFonts w:eastAsia="Batang" w:cs="Arial"/>
                <w:lang w:eastAsia="ko-KR"/>
              </w:rPr>
            </w:pPr>
          </w:p>
          <w:p w14:paraId="26BDAED1" w14:textId="44B520CC" w:rsidR="00D34EDC" w:rsidRDefault="00D34EDC" w:rsidP="00D34EDC">
            <w:pPr>
              <w:rPr>
                <w:rFonts w:eastAsia="Batang" w:cs="Arial"/>
                <w:lang w:eastAsia="ko-KR"/>
              </w:rPr>
            </w:pPr>
            <w:r>
              <w:rPr>
                <w:rFonts w:eastAsia="Batang" w:cs="Arial"/>
                <w:lang w:eastAsia="ko-KR"/>
              </w:rPr>
              <w:t>Rae, Tuesday, 9:56</w:t>
            </w:r>
          </w:p>
          <w:p w14:paraId="55E848BD" w14:textId="2F9EDA9A" w:rsidR="00D34EDC" w:rsidRDefault="00D34EDC" w:rsidP="00D34EDC">
            <w:pPr>
              <w:rPr>
                <w:rFonts w:eastAsia="Batang" w:cs="Arial"/>
                <w:lang w:eastAsia="ko-KR"/>
              </w:rPr>
            </w:pPr>
            <w:r>
              <w:rPr>
                <w:rFonts w:eastAsia="Batang" w:cs="Arial"/>
                <w:lang w:eastAsia="ko-KR"/>
              </w:rPr>
              <w:t xml:space="preserve">Answers to </w:t>
            </w:r>
            <w:proofErr w:type="spellStart"/>
            <w:r w:rsidR="000D150F">
              <w:rPr>
                <w:rFonts w:eastAsia="Batang" w:cs="Arial"/>
                <w:lang w:eastAsia="ko-KR"/>
              </w:rPr>
              <w:t>Yizhong</w:t>
            </w:r>
            <w:proofErr w:type="spellEnd"/>
          </w:p>
          <w:p w14:paraId="5361D121" w14:textId="77777777" w:rsidR="00D34EDC" w:rsidRDefault="00D34EDC" w:rsidP="00A54104">
            <w:pPr>
              <w:rPr>
                <w:rFonts w:eastAsia="Batang" w:cs="Arial"/>
                <w:lang w:eastAsia="ko-KR"/>
              </w:rPr>
            </w:pPr>
          </w:p>
          <w:p w14:paraId="6AA0B321" w14:textId="3241F8F8" w:rsidR="00322BDD" w:rsidRDefault="00322BDD" w:rsidP="00322BD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11:20</w:t>
            </w:r>
          </w:p>
          <w:p w14:paraId="3204F884" w14:textId="3A1E5AB7" w:rsidR="00322BDD" w:rsidRDefault="00322BDD" w:rsidP="00322BDD">
            <w:pPr>
              <w:rPr>
                <w:rFonts w:eastAsia="Batang" w:cs="Arial"/>
                <w:lang w:eastAsia="ko-KR"/>
              </w:rPr>
            </w:pPr>
            <w:r>
              <w:rPr>
                <w:rFonts w:eastAsia="Batang" w:cs="Arial"/>
                <w:lang w:eastAsia="ko-KR"/>
              </w:rPr>
              <w:t>Answers to Rae</w:t>
            </w:r>
          </w:p>
          <w:p w14:paraId="3C7EE2C7" w14:textId="77777777" w:rsidR="00322BDD" w:rsidRDefault="00322BDD" w:rsidP="00A54104">
            <w:pPr>
              <w:rPr>
                <w:rFonts w:eastAsia="Batang" w:cs="Arial"/>
                <w:lang w:eastAsia="ko-KR"/>
              </w:rPr>
            </w:pPr>
          </w:p>
          <w:p w14:paraId="6ACECCCC" w14:textId="2EEE8C77" w:rsidR="00C950D8" w:rsidRDefault="00C950D8" w:rsidP="00C950D8">
            <w:pPr>
              <w:rPr>
                <w:lang w:val="en-US" w:eastAsia="ko-KR"/>
              </w:rPr>
            </w:pPr>
            <w:r>
              <w:rPr>
                <w:lang w:val="en-US" w:eastAsia="ko-KR"/>
              </w:rPr>
              <w:t>Sunghoon, Tuesday, 12:10</w:t>
            </w:r>
          </w:p>
          <w:p w14:paraId="1A93AC84" w14:textId="0B0861DF" w:rsidR="00C950D8" w:rsidRDefault="001F5076" w:rsidP="00C950D8">
            <w:pPr>
              <w:rPr>
                <w:rFonts w:eastAsia="Batang" w:cs="Arial"/>
                <w:lang w:eastAsia="ko-KR"/>
              </w:rPr>
            </w:pPr>
            <w:r>
              <w:rPr>
                <w:lang w:val="en-US" w:eastAsia="ko-KR"/>
              </w:rPr>
              <w:t>Suggests way forward</w:t>
            </w:r>
          </w:p>
          <w:p w14:paraId="3753B944" w14:textId="77777777" w:rsidR="00C950D8" w:rsidRDefault="00C950D8" w:rsidP="00A54104">
            <w:pPr>
              <w:rPr>
                <w:rFonts w:eastAsia="Batang" w:cs="Arial"/>
                <w:lang w:eastAsia="ko-KR"/>
              </w:rPr>
            </w:pPr>
          </w:p>
          <w:p w14:paraId="21F72758" w14:textId="63EDDFD2" w:rsidR="001F5076" w:rsidRDefault="001F5076" w:rsidP="001F5076">
            <w:pPr>
              <w:rPr>
                <w:lang w:val="en-US" w:eastAsia="ko-KR"/>
              </w:rPr>
            </w:pPr>
            <w:r>
              <w:rPr>
                <w:lang w:val="en-US" w:eastAsia="ko-KR"/>
              </w:rPr>
              <w:t>Sunghoon, Tuesday, 12:13</w:t>
            </w:r>
          </w:p>
          <w:p w14:paraId="21AD12F1" w14:textId="1559890D" w:rsidR="001F5076" w:rsidRDefault="00091225" w:rsidP="001F5076">
            <w:pPr>
              <w:rPr>
                <w:rFonts w:eastAsia="Batang" w:cs="Arial"/>
                <w:lang w:eastAsia="ko-KR"/>
              </w:rPr>
            </w:pPr>
            <w:r>
              <w:rPr>
                <w:lang w:val="en-US" w:eastAsia="ko-KR"/>
              </w:rPr>
              <w:t xml:space="preserve">Answers to </w:t>
            </w:r>
            <w:proofErr w:type="spellStart"/>
            <w:r>
              <w:rPr>
                <w:lang w:val="en-US" w:eastAsia="ko-KR"/>
              </w:rPr>
              <w:t>Yizhong</w:t>
            </w:r>
            <w:proofErr w:type="spellEnd"/>
          </w:p>
          <w:p w14:paraId="194AAD1F" w14:textId="77777777" w:rsidR="001F5076" w:rsidRDefault="001F5076" w:rsidP="00A54104">
            <w:pPr>
              <w:rPr>
                <w:rFonts w:eastAsia="Batang" w:cs="Arial"/>
                <w:lang w:eastAsia="ko-KR"/>
              </w:rPr>
            </w:pPr>
          </w:p>
          <w:p w14:paraId="60E03F4C" w14:textId="79656802" w:rsidR="001F4101" w:rsidRDefault="001F4101" w:rsidP="001F4101">
            <w:pPr>
              <w:rPr>
                <w:lang w:val="en-US" w:eastAsia="ko-KR"/>
              </w:rPr>
            </w:pPr>
            <w:r>
              <w:rPr>
                <w:lang w:val="en-US" w:eastAsia="ko-KR"/>
              </w:rPr>
              <w:t>Rae, Tuesday, 12:31</w:t>
            </w:r>
          </w:p>
          <w:p w14:paraId="2F5FD736" w14:textId="302715AE" w:rsidR="001F4101" w:rsidRDefault="001F4101" w:rsidP="001F4101">
            <w:pPr>
              <w:rPr>
                <w:lang w:val="en-US" w:eastAsia="ko-KR"/>
              </w:rPr>
            </w:pPr>
            <w:r>
              <w:rPr>
                <w:lang w:val="en-US" w:eastAsia="ko-KR"/>
              </w:rPr>
              <w:t>Suggests way forward</w:t>
            </w:r>
          </w:p>
          <w:p w14:paraId="66777CAA" w14:textId="10F67867" w:rsidR="00CE3F93" w:rsidRDefault="00CE3F93" w:rsidP="001F4101">
            <w:pPr>
              <w:rPr>
                <w:lang w:val="en-US" w:eastAsia="ko-KR"/>
              </w:rPr>
            </w:pPr>
          </w:p>
          <w:p w14:paraId="5A75B772" w14:textId="37047CDD" w:rsidR="00CE3F93" w:rsidRDefault="00CE3F93" w:rsidP="001F4101">
            <w:pPr>
              <w:rPr>
                <w:lang w:val="en-US" w:eastAsia="ko-KR"/>
              </w:rPr>
            </w:pPr>
            <w:proofErr w:type="spellStart"/>
            <w:r>
              <w:rPr>
                <w:lang w:val="en-US" w:eastAsia="ko-KR"/>
              </w:rPr>
              <w:t>Yizhong</w:t>
            </w:r>
            <w:proofErr w:type="spellEnd"/>
            <w:r>
              <w:rPr>
                <w:lang w:val="en-US" w:eastAsia="ko-KR"/>
              </w:rPr>
              <w:t>, Tuesday, 13:19</w:t>
            </w:r>
          </w:p>
          <w:p w14:paraId="42370E17" w14:textId="109B4E65" w:rsidR="00CE3F93" w:rsidRDefault="00CE3F93" w:rsidP="001F4101">
            <w:pPr>
              <w:rPr>
                <w:rFonts w:eastAsia="Batang" w:cs="Arial"/>
                <w:lang w:eastAsia="ko-KR"/>
              </w:rPr>
            </w:pPr>
            <w:r>
              <w:rPr>
                <w:lang w:val="en-US" w:eastAsia="ko-KR"/>
              </w:rPr>
              <w:t>Agreed with way forward, will provide draft revision</w:t>
            </w:r>
          </w:p>
          <w:p w14:paraId="715245EB" w14:textId="77777777" w:rsidR="001F4101" w:rsidRDefault="001F4101" w:rsidP="00A54104">
            <w:pPr>
              <w:rPr>
                <w:rFonts w:eastAsia="Batang" w:cs="Arial"/>
                <w:lang w:eastAsia="ko-KR"/>
              </w:rPr>
            </w:pPr>
          </w:p>
          <w:p w14:paraId="7C512966" w14:textId="30928797" w:rsidR="0092260A" w:rsidRDefault="0092260A" w:rsidP="0092260A">
            <w:pPr>
              <w:rPr>
                <w:lang w:val="en-US" w:eastAsia="ko-KR"/>
              </w:rPr>
            </w:pPr>
            <w:proofErr w:type="spellStart"/>
            <w:r>
              <w:rPr>
                <w:lang w:val="en-US" w:eastAsia="ko-KR"/>
              </w:rPr>
              <w:t>Yizhong</w:t>
            </w:r>
            <w:proofErr w:type="spellEnd"/>
            <w:r>
              <w:rPr>
                <w:lang w:val="en-US" w:eastAsia="ko-KR"/>
              </w:rPr>
              <w:t>, Tuesday, 13:25</w:t>
            </w:r>
          </w:p>
          <w:p w14:paraId="0AB767CB" w14:textId="0D413D56" w:rsidR="0092260A" w:rsidRDefault="0092260A" w:rsidP="0092260A">
            <w:pPr>
              <w:rPr>
                <w:rFonts w:eastAsia="Batang" w:cs="Arial"/>
                <w:lang w:eastAsia="ko-KR"/>
              </w:rPr>
            </w:pPr>
            <w:r>
              <w:rPr>
                <w:lang w:val="en-US" w:eastAsia="ko-KR"/>
              </w:rPr>
              <w:t>Answers to Sunghoon</w:t>
            </w:r>
          </w:p>
          <w:p w14:paraId="216E956E" w14:textId="77777777" w:rsidR="00F74994" w:rsidRDefault="00F74994" w:rsidP="00F74994">
            <w:pPr>
              <w:rPr>
                <w:lang w:val="en-US" w:eastAsia="ko-KR"/>
              </w:rPr>
            </w:pPr>
          </w:p>
          <w:p w14:paraId="2C04B5D7" w14:textId="1EC75A26" w:rsidR="00F74994" w:rsidRDefault="00F74994" w:rsidP="00F74994">
            <w:pPr>
              <w:rPr>
                <w:lang w:val="en-US" w:eastAsia="ko-KR"/>
              </w:rPr>
            </w:pPr>
            <w:proofErr w:type="spellStart"/>
            <w:r>
              <w:rPr>
                <w:lang w:val="en-US" w:eastAsia="ko-KR"/>
              </w:rPr>
              <w:t>Yizhong</w:t>
            </w:r>
            <w:proofErr w:type="spellEnd"/>
            <w:r>
              <w:rPr>
                <w:lang w:val="en-US" w:eastAsia="ko-KR"/>
              </w:rPr>
              <w:t>, Tuesday, 15:14</w:t>
            </w:r>
          </w:p>
          <w:p w14:paraId="4BC0B7D2" w14:textId="5FD46CC4" w:rsidR="00F74994" w:rsidRDefault="00F74994" w:rsidP="00F74994">
            <w:pPr>
              <w:rPr>
                <w:rFonts w:eastAsia="Batang" w:cs="Arial"/>
                <w:lang w:eastAsia="ko-KR"/>
              </w:rPr>
            </w:pPr>
            <w:r>
              <w:rPr>
                <w:lang w:val="en-US" w:eastAsia="ko-KR"/>
              </w:rPr>
              <w:t>Provides draft revision</w:t>
            </w:r>
          </w:p>
          <w:p w14:paraId="4CDCEF54" w14:textId="77777777" w:rsidR="0092260A" w:rsidRDefault="0092260A" w:rsidP="00A54104">
            <w:pPr>
              <w:rPr>
                <w:rFonts w:eastAsia="Batang" w:cs="Arial"/>
                <w:lang w:eastAsia="ko-KR"/>
              </w:rPr>
            </w:pPr>
          </w:p>
          <w:p w14:paraId="2A76B77B" w14:textId="77777777" w:rsidR="00201F26" w:rsidRDefault="00201F26" w:rsidP="00A54104">
            <w:pPr>
              <w:rPr>
                <w:rFonts w:eastAsia="Batang" w:cs="Arial"/>
                <w:lang w:eastAsia="ko-KR"/>
              </w:rPr>
            </w:pPr>
            <w:r>
              <w:rPr>
                <w:rFonts w:eastAsia="Batang" w:cs="Arial"/>
                <w:lang w:eastAsia="ko-KR"/>
              </w:rPr>
              <w:t>Sunghoon, Wednesday, 8:40</w:t>
            </w:r>
          </w:p>
          <w:p w14:paraId="4842392A" w14:textId="77777777" w:rsidR="00201F26" w:rsidRDefault="00201F26" w:rsidP="00A54104">
            <w:pPr>
              <w:rPr>
                <w:rFonts w:eastAsia="Batang" w:cs="Arial"/>
                <w:lang w:eastAsia="ko-KR"/>
              </w:rPr>
            </w:pPr>
            <w:r>
              <w:rPr>
                <w:rFonts w:eastAsia="Batang" w:cs="Arial"/>
                <w:lang w:eastAsia="ko-KR"/>
              </w:rPr>
              <w:t xml:space="preserve">Agreed with </w:t>
            </w:r>
            <w:proofErr w:type="spellStart"/>
            <w:r>
              <w:rPr>
                <w:rFonts w:eastAsia="Batang" w:cs="Arial"/>
                <w:lang w:eastAsia="ko-KR"/>
              </w:rPr>
              <w:t>Yizhong</w:t>
            </w:r>
            <w:proofErr w:type="spellEnd"/>
          </w:p>
          <w:p w14:paraId="052A2E58" w14:textId="77777777" w:rsidR="00201F26" w:rsidRDefault="00201F26" w:rsidP="00A54104">
            <w:pPr>
              <w:rPr>
                <w:rFonts w:eastAsia="Batang" w:cs="Arial"/>
                <w:lang w:eastAsia="ko-KR"/>
              </w:rPr>
            </w:pPr>
          </w:p>
          <w:p w14:paraId="3E4094CD" w14:textId="4EF52B9B" w:rsidR="00D45D5C" w:rsidRDefault="00D45D5C" w:rsidP="00D45D5C">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w:t>
            </w:r>
            <w:r>
              <w:rPr>
                <w:rFonts w:eastAsia="Batang" w:cs="Arial"/>
                <w:lang w:eastAsia="ko-KR"/>
              </w:rPr>
              <w:t>5:16</w:t>
            </w:r>
          </w:p>
          <w:p w14:paraId="4E99441B" w14:textId="77777777" w:rsidR="00D45D5C" w:rsidRDefault="00D45D5C" w:rsidP="00D45D5C">
            <w:pPr>
              <w:rPr>
                <w:rFonts w:eastAsia="Batang" w:cs="Arial"/>
                <w:lang w:eastAsia="ko-KR"/>
              </w:rPr>
            </w:pPr>
            <w:r>
              <w:rPr>
                <w:rFonts w:eastAsia="Batang" w:cs="Arial"/>
                <w:lang w:eastAsia="ko-KR"/>
              </w:rPr>
              <w:t>Provides draft revision</w:t>
            </w:r>
          </w:p>
          <w:p w14:paraId="5ABECF1E" w14:textId="19379A61" w:rsidR="00D45D5C" w:rsidRPr="00D95972" w:rsidRDefault="00D45D5C" w:rsidP="00A54104">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FE31DB" w:rsidP="004B5C4C">
            <w:pPr>
              <w:overflowPunct/>
              <w:autoSpaceDE/>
              <w:autoSpaceDN/>
              <w:adjustRightInd/>
              <w:textAlignment w:val="auto"/>
              <w:rPr>
                <w:rFonts w:cs="Arial"/>
                <w:lang w:val="en-US"/>
              </w:rPr>
            </w:pPr>
            <w:hyperlink r:id="rId292"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0A75" w14:textId="0058C9FE" w:rsidR="00A54104" w:rsidRDefault="00A54104" w:rsidP="00A54104">
            <w:pPr>
              <w:rPr>
                <w:rFonts w:eastAsia="Batang" w:cs="Arial"/>
                <w:lang w:eastAsia="ko-KR"/>
              </w:rPr>
            </w:pPr>
            <w:r>
              <w:rPr>
                <w:rFonts w:eastAsia="Batang" w:cs="Arial"/>
                <w:lang w:eastAsia="ko-KR"/>
              </w:rPr>
              <w:t>Mohamed, Monday, 2:42</w:t>
            </w:r>
          </w:p>
          <w:p w14:paraId="6427A232" w14:textId="77777777" w:rsidR="004B5C4C" w:rsidRDefault="00A54104" w:rsidP="00A54104">
            <w:pPr>
              <w:rPr>
                <w:rFonts w:eastAsia="Batang" w:cs="Arial"/>
                <w:lang w:eastAsia="ko-KR"/>
              </w:rPr>
            </w:pPr>
            <w:r>
              <w:rPr>
                <w:rFonts w:eastAsia="Batang" w:cs="Arial"/>
                <w:lang w:eastAsia="ko-KR"/>
              </w:rPr>
              <w:t>Rev required</w:t>
            </w:r>
          </w:p>
          <w:p w14:paraId="3FD0A1A2" w14:textId="77777777" w:rsidR="00D662CC" w:rsidRDefault="00D662CC" w:rsidP="00A54104">
            <w:pPr>
              <w:rPr>
                <w:rFonts w:eastAsia="Batang" w:cs="Arial"/>
                <w:lang w:eastAsia="ko-KR"/>
              </w:rPr>
            </w:pPr>
          </w:p>
          <w:p w14:paraId="41D58A36" w14:textId="475EFA45" w:rsidR="00D662CC" w:rsidRDefault="00D662CC" w:rsidP="00D662CC">
            <w:pPr>
              <w:rPr>
                <w:lang w:val="en-US" w:eastAsia="ko-KR"/>
              </w:rPr>
            </w:pPr>
            <w:r>
              <w:rPr>
                <w:lang w:val="en-US" w:eastAsia="ko-KR"/>
              </w:rPr>
              <w:t>Sunghoon, Monday, 7:51</w:t>
            </w:r>
          </w:p>
          <w:p w14:paraId="38240299" w14:textId="77777777" w:rsidR="00D662CC" w:rsidRDefault="00D662CC" w:rsidP="00D662CC">
            <w:pPr>
              <w:rPr>
                <w:rFonts w:eastAsia="Batang" w:cs="Arial"/>
                <w:lang w:eastAsia="ko-KR"/>
              </w:rPr>
            </w:pPr>
            <w:r>
              <w:rPr>
                <w:lang w:val="en-US" w:eastAsia="ko-KR"/>
              </w:rPr>
              <w:t>Rev required</w:t>
            </w:r>
          </w:p>
          <w:p w14:paraId="4BA77432" w14:textId="77777777" w:rsidR="00D662CC" w:rsidRDefault="00D662CC" w:rsidP="00A54104">
            <w:pPr>
              <w:rPr>
                <w:rFonts w:eastAsia="Batang" w:cs="Arial"/>
                <w:lang w:eastAsia="ko-KR"/>
              </w:rPr>
            </w:pPr>
          </w:p>
          <w:p w14:paraId="722171BC" w14:textId="36B463B6" w:rsidR="003B1142" w:rsidRDefault="003B1142" w:rsidP="003B1142">
            <w:pPr>
              <w:rPr>
                <w:rFonts w:eastAsia="Batang" w:cs="Arial"/>
                <w:lang w:eastAsia="ko-KR"/>
              </w:rPr>
            </w:pPr>
            <w:r>
              <w:rPr>
                <w:rFonts w:eastAsia="Batang" w:cs="Arial"/>
                <w:lang w:eastAsia="ko-KR"/>
              </w:rPr>
              <w:t>Ivo, Monday, 8:23</w:t>
            </w:r>
          </w:p>
          <w:p w14:paraId="081535C2" w14:textId="77777777" w:rsidR="003B1142" w:rsidRDefault="003B1142" w:rsidP="003B1142">
            <w:pPr>
              <w:rPr>
                <w:rFonts w:eastAsia="Batang" w:cs="Arial"/>
                <w:lang w:eastAsia="ko-KR"/>
              </w:rPr>
            </w:pPr>
            <w:r>
              <w:rPr>
                <w:rFonts w:eastAsia="Batang" w:cs="Arial"/>
                <w:lang w:eastAsia="ko-KR"/>
              </w:rPr>
              <w:t>Rev required</w:t>
            </w:r>
          </w:p>
          <w:p w14:paraId="456F914C" w14:textId="77777777" w:rsidR="003B1142" w:rsidRDefault="003B1142" w:rsidP="00A54104">
            <w:pPr>
              <w:rPr>
                <w:rFonts w:eastAsia="Batang" w:cs="Arial"/>
                <w:lang w:eastAsia="ko-KR"/>
              </w:rPr>
            </w:pPr>
          </w:p>
          <w:p w14:paraId="6425DF6F" w14:textId="7EE252A5" w:rsidR="005F3627" w:rsidRDefault="005F3627" w:rsidP="005F362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15:23</w:t>
            </w:r>
          </w:p>
          <w:p w14:paraId="1BF98276" w14:textId="144FB7C5" w:rsidR="005F3627" w:rsidRDefault="002933F0" w:rsidP="005F3627">
            <w:pPr>
              <w:rPr>
                <w:rFonts w:eastAsia="Batang" w:cs="Arial"/>
                <w:lang w:eastAsia="ko-KR"/>
              </w:rPr>
            </w:pPr>
            <w:r>
              <w:rPr>
                <w:rFonts w:eastAsia="Batang" w:cs="Arial"/>
                <w:lang w:eastAsia="ko-KR"/>
              </w:rPr>
              <w:t>Will provide draft revision</w:t>
            </w:r>
          </w:p>
          <w:p w14:paraId="169EDFB2" w14:textId="77777777" w:rsidR="005F3627" w:rsidRDefault="005F3627" w:rsidP="00A54104">
            <w:pPr>
              <w:rPr>
                <w:rFonts w:eastAsia="Batang" w:cs="Arial"/>
                <w:lang w:eastAsia="ko-KR"/>
              </w:rPr>
            </w:pPr>
          </w:p>
          <w:p w14:paraId="3C1ABBA4" w14:textId="312DAF62" w:rsidR="006317DE" w:rsidRDefault="006317DE" w:rsidP="006317DE">
            <w:pPr>
              <w:rPr>
                <w:rFonts w:eastAsia="Batang" w:cs="Arial"/>
                <w:lang w:eastAsia="ko-KR"/>
              </w:rPr>
            </w:pPr>
            <w:r>
              <w:rPr>
                <w:rFonts w:eastAsia="Batang" w:cs="Arial"/>
                <w:lang w:eastAsia="ko-KR"/>
              </w:rPr>
              <w:t>Mohamed, Tuesday, 16:38</w:t>
            </w:r>
          </w:p>
          <w:p w14:paraId="689D44D0" w14:textId="5AF9E1B3" w:rsidR="006317DE" w:rsidRDefault="006317DE" w:rsidP="006317DE">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1C75A6C5" w14:textId="77777777" w:rsidR="006317DE" w:rsidRDefault="006317DE" w:rsidP="00A54104">
            <w:pPr>
              <w:rPr>
                <w:rFonts w:eastAsia="Batang" w:cs="Arial"/>
                <w:lang w:eastAsia="ko-KR"/>
              </w:rPr>
            </w:pPr>
          </w:p>
          <w:p w14:paraId="688BA3BD" w14:textId="11053BBC" w:rsidR="00B42591" w:rsidRDefault="00B42591" w:rsidP="00B42591">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16:46</w:t>
            </w:r>
          </w:p>
          <w:p w14:paraId="50157123" w14:textId="39421700" w:rsidR="00B42591" w:rsidRDefault="00B42591" w:rsidP="00B42591">
            <w:pPr>
              <w:rPr>
                <w:rFonts w:eastAsia="Batang" w:cs="Arial"/>
                <w:lang w:eastAsia="ko-KR"/>
              </w:rPr>
            </w:pPr>
            <w:r>
              <w:rPr>
                <w:rFonts w:eastAsia="Batang" w:cs="Arial"/>
                <w:lang w:eastAsia="ko-KR"/>
              </w:rPr>
              <w:t>Answers to Ivo</w:t>
            </w:r>
          </w:p>
          <w:p w14:paraId="4AC32929" w14:textId="77777777" w:rsidR="00B42591" w:rsidRDefault="00B42591" w:rsidP="00A54104">
            <w:pPr>
              <w:rPr>
                <w:rFonts w:eastAsia="Batang" w:cs="Arial"/>
                <w:lang w:eastAsia="ko-KR"/>
              </w:rPr>
            </w:pPr>
          </w:p>
          <w:p w14:paraId="3C0EDCB1" w14:textId="5F31D8D7" w:rsidR="004374D3" w:rsidRDefault="004374D3" w:rsidP="004374D3">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w:t>
            </w:r>
            <w:r w:rsidR="004C36B2">
              <w:rPr>
                <w:rFonts w:eastAsia="Batang" w:cs="Arial"/>
                <w:lang w:eastAsia="ko-KR"/>
              </w:rPr>
              <w:t>50</w:t>
            </w:r>
          </w:p>
          <w:p w14:paraId="088534D9" w14:textId="6758F83D" w:rsidR="004374D3" w:rsidRDefault="004C36B2" w:rsidP="00A54104">
            <w:pPr>
              <w:rPr>
                <w:rFonts w:eastAsia="Batang" w:cs="Arial"/>
                <w:lang w:eastAsia="ko-KR"/>
              </w:rPr>
            </w:pPr>
            <w:r>
              <w:rPr>
                <w:rFonts w:eastAsia="Batang" w:cs="Arial"/>
                <w:lang w:eastAsia="ko-KR"/>
              </w:rPr>
              <w:t>Provides draft revision</w:t>
            </w:r>
            <w:r w:rsidRPr="00D95972">
              <w:rPr>
                <w:rFonts w:eastAsia="Batang" w:cs="Arial"/>
                <w:lang w:eastAsia="ko-KR"/>
              </w:rPr>
              <w:t xml:space="preserve"> </w:t>
            </w:r>
          </w:p>
          <w:p w14:paraId="66D0C58F" w14:textId="77777777" w:rsidR="004C36B2" w:rsidRDefault="004C36B2" w:rsidP="00A54104">
            <w:pPr>
              <w:rPr>
                <w:rFonts w:eastAsia="Batang" w:cs="Arial"/>
                <w:lang w:eastAsia="ko-KR"/>
              </w:rPr>
            </w:pPr>
          </w:p>
          <w:p w14:paraId="7237FB8D" w14:textId="1485C1D5" w:rsidR="00D45D5C" w:rsidRDefault="00D45D5C" w:rsidP="00D45D5C">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w:t>
            </w:r>
            <w:r>
              <w:rPr>
                <w:rFonts w:eastAsia="Batang" w:cs="Arial"/>
                <w:lang w:eastAsia="ko-KR"/>
              </w:rPr>
              <w:t>5:17</w:t>
            </w:r>
          </w:p>
          <w:p w14:paraId="68BA530C" w14:textId="77777777" w:rsidR="00D45D5C" w:rsidRDefault="00D45D5C" w:rsidP="00D45D5C">
            <w:pPr>
              <w:rPr>
                <w:rFonts w:eastAsia="Batang" w:cs="Arial"/>
                <w:lang w:eastAsia="ko-KR"/>
              </w:rPr>
            </w:pPr>
            <w:r>
              <w:rPr>
                <w:rFonts w:eastAsia="Batang" w:cs="Arial"/>
                <w:lang w:eastAsia="ko-KR"/>
              </w:rPr>
              <w:t>Provides draft revision</w:t>
            </w:r>
          </w:p>
          <w:p w14:paraId="0CF0E6FE" w14:textId="2E96B5FF" w:rsidR="00D45D5C" w:rsidRPr="00D95972" w:rsidRDefault="00D45D5C" w:rsidP="00A54104">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FE31DB" w:rsidP="004B5C4C">
            <w:pPr>
              <w:overflowPunct/>
              <w:autoSpaceDE/>
              <w:autoSpaceDN/>
              <w:adjustRightInd/>
              <w:textAlignment w:val="auto"/>
              <w:rPr>
                <w:rFonts w:cs="Arial"/>
                <w:lang w:val="en-US"/>
              </w:rPr>
            </w:pPr>
            <w:hyperlink r:id="rId293"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06A3" w14:textId="2D13C570" w:rsidR="00411572" w:rsidRDefault="00411572" w:rsidP="00411572">
            <w:pPr>
              <w:rPr>
                <w:rFonts w:eastAsia="Batang" w:cs="Arial"/>
                <w:lang w:eastAsia="ko-KR"/>
              </w:rPr>
            </w:pPr>
            <w:r>
              <w:rPr>
                <w:rFonts w:eastAsia="Batang" w:cs="Arial"/>
                <w:lang w:eastAsia="ko-KR"/>
              </w:rPr>
              <w:t>Mohamed, Monday, 2:41</w:t>
            </w:r>
          </w:p>
          <w:p w14:paraId="5A7A2FB8" w14:textId="77777777" w:rsidR="004B5C4C" w:rsidRDefault="00411572" w:rsidP="00411572">
            <w:pPr>
              <w:rPr>
                <w:rFonts w:eastAsia="Batang" w:cs="Arial"/>
                <w:lang w:eastAsia="ko-KR"/>
              </w:rPr>
            </w:pPr>
            <w:r>
              <w:rPr>
                <w:rFonts w:eastAsia="Batang" w:cs="Arial"/>
                <w:lang w:eastAsia="ko-KR"/>
              </w:rPr>
              <w:t>Rev required</w:t>
            </w:r>
          </w:p>
          <w:p w14:paraId="47DF357D" w14:textId="77777777" w:rsidR="00C244D8" w:rsidRDefault="00C244D8" w:rsidP="00411572">
            <w:pPr>
              <w:rPr>
                <w:rFonts w:eastAsia="Batang" w:cs="Arial"/>
                <w:lang w:eastAsia="ko-KR"/>
              </w:rPr>
            </w:pPr>
          </w:p>
          <w:p w14:paraId="5913D666" w14:textId="304B0B42" w:rsidR="00C244D8" w:rsidRDefault="00C244D8" w:rsidP="00C244D8">
            <w:pPr>
              <w:rPr>
                <w:rFonts w:eastAsia="Batang" w:cs="Arial"/>
                <w:lang w:eastAsia="ko-KR"/>
              </w:rPr>
            </w:pPr>
            <w:r>
              <w:rPr>
                <w:rFonts w:eastAsia="Batang" w:cs="Arial"/>
                <w:lang w:eastAsia="ko-KR"/>
              </w:rPr>
              <w:t>Ivo, Monday, 8:23</w:t>
            </w:r>
          </w:p>
          <w:p w14:paraId="6914E6A9" w14:textId="77777777" w:rsidR="00C244D8" w:rsidRDefault="00C244D8" w:rsidP="00C244D8">
            <w:pPr>
              <w:rPr>
                <w:rFonts w:eastAsia="Batang" w:cs="Arial"/>
                <w:lang w:eastAsia="ko-KR"/>
              </w:rPr>
            </w:pPr>
            <w:r>
              <w:rPr>
                <w:rFonts w:eastAsia="Batang" w:cs="Arial"/>
                <w:lang w:eastAsia="ko-KR"/>
              </w:rPr>
              <w:t>Rev required</w:t>
            </w:r>
          </w:p>
          <w:p w14:paraId="04DF0EFA" w14:textId="77777777" w:rsidR="00C244D8" w:rsidRDefault="00C244D8" w:rsidP="00411572">
            <w:pPr>
              <w:rPr>
                <w:rFonts w:eastAsia="Batang" w:cs="Arial"/>
                <w:lang w:eastAsia="ko-KR"/>
              </w:rPr>
            </w:pPr>
          </w:p>
          <w:p w14:paraId="7C4E34E7" w14:textId="728E3210" w:rsidR="00D65A9A" w:rsidRDefault="00D65A9A" w:rsidP="00D65A9A">
            <w:pPr>
              <w:rPr>
                <w:rFonts w:eastAsia="Batang" w:cs="Arial"/>
                <w:lang w:eastAsia="ko-KR"/>
              </w:rPr>
            </w:pPr>
            <w:r>
              <w:rPr>
                <w:rFonts w:eastAsia="Batang" w:cs="Arial"/>
                <w:lang w:eastAsia="ko-KR"/>
              </w:rPr>
              <w:t>Taimoor, Monday, 19:21</w:t>
            </w:r>
          </w:p>
          <w:p w14:paraId="5F5088F0" w14:textId="66C668C4" w:rsidR="00D65A9A" w:rsidRDefault="00D65A9A" w:rsidP="00D65A9A">
            <w:pPr>
              <w:rPr>
                <w:rFonts w:eastAsia="Batang" w:cs="Arial"/>
                <w:lang w:eastAsia="ko-KR"/>
              </w:rPr>
            </w:pPr>
            <w:r>
              <w:rPr>
                <w:rFonts w:eastAsia="Batang" w:cs="Arial"/>
                <w:lang w:eastAsia="ko-KR"/>
              </w:rPr>
              <w:t>Rev required</w:t>
            </w:r>
          </w:p>
          <w:p w14:paraId="09BA72EC" w14:textId="63D4B62F" w:rsidR="008228EE" w:rsidRDefault="008228EE" w:rsidP="00D65A9A">
            <w:pPr>
              <w:rPr>
                <w:rFonts w:eastAsia="Batang" w:cs="Arial"/>
                <w:lang w:eastAsia="ko-KR"/>
              </w:rPr>
            </w:pPr>
          </w:p>
          <w:p w14:paraId="725E1CB0" w14:textId="3AD7940A" w:rsidR="008228EE" w:rsidRDefault="008228EE" w:rsidP="00D65A9A">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5:51</w:t>
            </w:r>
          </w:p>
          <w:p w14:paraId="7B571813" w14:textId="3F74A2EC" w:rsidR="008228EE" w:rsidRDefault="008228EE" w:rsidP="00D65A9A">
            <w:pPr>
              <w:rPr>
                <w:rFonts w:eastAsia="Batang" w:cs="Arial"/>
                <w:lang w:eastAsia="ko-KR"/>
              </w:rPr>
            </w:pPr>
            <w:r>
              <w:rPr>
                <w:rFonts w:eastAsia="Batang" w:cs="Arial"/>
                <w:lang w:eastAsia="ko-KR"/>
              </w:rPr>
              <w:t>Answers to Taimoor</w:t>
            </w:r>
          </w:p>
          <w:p w14:paraId="0397C006" w14:textId="77777777" w:rsidR="00D65A9A" w:rsidRDefault="00D65A9A" w:rsidP="00411572">
            <w:pPr>
              <w:rPr>
                <w:rFonts w:eastAsia="Batang" w:cs="Arial"/>
                <w:lang w:eastAsia="ko-KR"/>
              </w:rPr>
            </w:pPr>
          </w:p>
          <w:p w14:paraId="6FAE687D" w14:textId="0D1E4408" w:rsidR="00F150FA" w:rsidRDefault="00F150FA" w:rsidP="00F150FA">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5:5</w:t>
            </w:r>
            <w:r>
              <w:rPr>
                <w:rFonts w:eastAsia="Batang" w:cs="Arial"/>
                <w:lang w:eastAsia="ko-KR"/>
              </w:rPr>
              <w:t>9</w:t>
            </w:r>
          </w:p>
          <w:p w14:paraId="10EB7A1A" w14:textId="4476406B" w:rsidR="00F150FA" w:rsidRDefault="00F150FA" w:rsidP="00F150FA">
            <w:pPr>
              <w:rPr>
                <w:rFonts w:eastAsia="Batang" w:cs="Arial"/>
                <w:lang w:eastAsia="ko-KR"/>
              </w:rPr>
            </w:pPr>
            <w:r>
              <w:rPr>
                <w:rFonts w:eastAsia="Batang" w:cs="Arial"/>
                <w:lang w:eastAsia="ko-KR"/>
              </w:rPr>
              <w:t>Provides draft revision</w:t>
            </w:r>
          </w:p>
          <w:p w14:paraId="333CAA0A" w14:textId="595DEE9C" w:rsidR="00F150FA" w:rsidRPr="00D95972" w:rsidRDefault="00F150FA" w:rsidP="00411572">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FE31DB" w:rsidP="004B5C4C">
            <w:pPr>
              <w:overflowPunct/>
              <w:autoSpaceDE/>
              <w:autoSpaceDN/>
              <w:adjustRightInd/>
              <w:textAlignment w:val="auto"/>
              <w:rPr>
                <w:rFonts w:cs="Arial"/>
                <w:lang w:val="en-US"/>
              </w:rPr>
            </w:pPr>
            <w:hyperlink r:id="rId294"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E2ADC" w14:textId="31EC8860" w:rsidR="00692BD8" w:rsidRDefault="00692BD8" w:rsidP="00692BD8">
            <w:pPr>
              <w:rPr>
                <w:rFonts w:eastAsia="Batang" w:cs="Arial"/>
                <w:lang w:eastAsia="ko-KR"/>
              </w:rPr>
            </w:pPr>
            <w:r>
              <w:rPr>
                <w:rFonts w:eastAsia="Batang" w:cs="Arial"/>
                <w:lang w:eastAsia="ko-KR"/>
              </w:rPr>
              <w:t>Rae, Monday, 4:15</w:t>
            </w:r>
          </w:p>
          <w:p w14:paraId="6D9F0DFD" w14:textId="77777777" w:rsidR="00692BD8" w:rsidRDefault="00692BD8" w:rsidP="00692BD8">
            <w:pPr>
              <w:rPr>
                <w:rFonts w:eastAsia="Batang" w:cs="Arial"/>
                <w:lang w:eastAsia="ko-KR"/>
              </w:rPr>
            </w:pPr>
            <w:r>
              <w:rPr>
                <w:rFonts w:eastAsia="Batang" w:cs="Arial"/>
                <w:lang w:eastAsia="ko-KR"/>
              </w:rPr>
              <w:t>Rev required</w:t>
            </w:r>
          </w:p>
          <w:p w14:paraId="607B8AE0" w14:textId="77777777" w:rsidR="004B5C4C" w:rsidRDefault="004B5C4C" w:rsidP="004B5C4C">
            <w:pPr>
              <w:rPr>
                <w:rFonts w:eastAsia="Batang" w:cs="Arial"/>
                <w:lang w:eastAsia="ko-KR"/>
              </w:rPr>
            </w:pPr>
          </w:p>
          <w:p w14:paraId="7E8B9D18" w14:textId="08C72068" w:rsidR="00C244D8" w:rsidRDefault="00C244D8" w:rsidP="00C244D8">
            <w:pPr>
              <w:rPr>
                <w:rFonts w:eastAsia="Batang" w:cs="Arial"/>
                <w:lang w:eastAsia="ko-KR"/>
              </w:rPr>
            </w:pPr>
            <w:r>
              <w:rPr>
                <w:rFonts w:eastAsia="Batang" w:cs="Arial"/>
                <w:lang w:eastAsia="ko-KR"/>
              </w:rPr>
              <w:t>Ivo, Monday, 8:23</w:t>
            </w:r>
          </w:p>
          <w:p w14:paraId="4D16AD3C" w14:textId="77777777" w:rsidR="00C244D8" w:rsidRDefault="00C244D8" w:rsidP="00C244D8">
            <w:pPr>
              <w:rPr>
                <w:rFonts w:eastAsia="Batang" w:cs="Arial"/>
                <w:lang w:eastAsia="ko-KR"/>
              </w:rPr>
            </w:pPr>
            <w:r>
              <w:rPr>
                <w:rFonts w:eastAsia="Batang" w:cs="Arial"/>
                <w:lang w:eastAsia="ko-KR"/>
              </w:rPr>
              <w:t>Rev required</w:t>
            </w:r>
          </w:p>
          <w:p w14:paraId="2EE03224" w14:textId="77777777" w:rsidR="00C244D8" w:rsidRDefault="00C244D8" w:rsidP="004B5C4C">
            <w:pPr>
              <w:rPr>
                <w:rFonts w:eastAsia="Batang" w:cs="Arial"/>
                <w:lang w:eastAsia="ko-KR"/>
              </w:rPr>
            </w:pPr>
          </w:p>
          <w:p w14:paraId="34798EE6" w14:textId="77777777" w:rsidR="009A2C99" w:rsidRDefault="009A2C99" w:rsidP="004B5C4C">
            <w:pPr>
              <w:rPr>
                <w:rFonts w:eastAsia="Batang" w:cs="Arial"/>
                <w:lang w:eastAsia="ko-KR"/>
              </w:rPr>
            </w:pPr>
            <w:r>
              <w:rPr>
                <w:rFonts w:eastAsia="Batang" w:cs="Arial"/>
                <w:lang w:eastAsia="ko-KR"/>
              </w:rPr>
              <w:lastRenderedPageBreak/>
              <w:t>Sunghoon, Tuesday, 13:28</w:t>
            </w:r>
          </w:p>
          <w:p w14:paraId="2B2AA716" w14:textId="77777777" w:rsidR="009A2C99" w:rsidRDefault="009A2C99" w:rsidP="004B5C4C">
            <w:pPr>
              <w:rPr>
                <w:rFonts w:eastAsia="Batang" w:cs="Arial"/>
                <w:lang w:eastAsia="ko-KR"/>
              </w:rPr>
            </w:pPr>
            <w:r>
              <w:rPr>
                <w:rFonts w:eastAsia="Batang" w:cs="Arial"/>
                <w:lang w:eastAsia="ko-KR"/>
              </w:rPr>
              <w:t>Provides draft revision</w:t>
            </w:r>
          </w:p>
          <w:p w14:paraId="484A045D" w14:textId="77777777" w:rsidR="009A2C99" w:rsidRDefault="009A2C99" w:rsidP="004B5C4C">
            <w:pPr>
              <w:rPr>
                <w:rFonts w:eastAsia="Batang" w:cs="Arial"/>
                <w:lang w:eastAsia="ko-KR"/>
              </w:rPr>
            </w:pPr>
          </w:p>
          <w:p w14:paraId="4E25459A" w14:textId="2F72DD70" w:rsidR="00532764" w:rsidRDefault="00532764" w:rsidP="00532764">
            <w:pPr>
              <w:rPr>
                <w:rFonts w:eastAsia="Batang" w:cs="Arial"/>
                <w:lang w:eastAsia="ko-KR"/>
              </w:rPr>
            </w:pPr>
            <w:r>
              <w:rPr>
                <w:rFonts w:eastAsia="Batang" w:cs="Arial"/>
                <w:lang w:eastAsia="ko-KR"/>
              </w:rPr>
              <w:t xml:space="preserve">Rae, Tuesday, </w:t>
            </w:r>
            <w:r w:rsidR="00175B7A">
              <w:rPr>
                <w:rFonts w:eastAsia="Batang" w:cs="Arial"/>
                <w:lang w:eastAsia="ko-KR"/>
              </w:rPr>
              <w:t>17:33</w:t>
            </w:r>
          </w:p>
          <w:p w14:paraId="06EBF2CD" w14:textId="603A2D5B" w:rsidR="00532764" w:rsidRDefault="00175B7A" w:rsidP="00532764">
            <w:pPr>
              <w:rPr>
                <w:rFonts w:eastAsia="Batang" w:cs="Arial"/>
                <w:lang w:eastAsia="ko-KR"/>
              </w:rPr>
            </w:pPr>
            <w:r>
              <w:rPr>
                <w:rFonts w:eastAsia="Batang" w:cs="Arial"/>
                <w:lang w:eastAsia="ko-KR"/>
              </w:rPr>
              <w:t>Rev required</w:t>
            </w:r>
          </w:p>
          <w:p w14:paraId="162E6039" w14:textId="77777777" w:rsidR="004120DD" w:rsidRDefault="004120DD" w:rsidP="004B5C4C">
            <w:pPr>
              <w:rPr>
                <w:rFonts w:eastAsia="Batang" w:cs="Arial"/>
                <w:lang w:eastAsia="ko-KR"/>
              </w:rPr>
            </w:pPr>
          </w:p>
          <w:p w14:paraId="0C2E3005" w14:textId="44B79384" w:rsidR="0034102D" w:rsidRDefault="0034102D" w:rsidP="0034102D">
            <w:pPr>
              <w:rPr>
                <w:rFonts w:eastAsia="Batang" w:cs="Arial"/>
                <w:lang w:eastAsia="ko-KR"/>
              </w:rPr>
            </w:pPr>
            <w:r>
              <w:rPr>
                <w:rFonts w:eastAsia="Batang" w:cs="Arial"/>
                <w:lang w:eastAsia="ko-KR"/>
              </w:rPr>
              <w:t>Sunghoon, Tuesday, 17:47</w:t>
            </w:r>
          </w:p>
          <w:p w14:paraId="62F4F255" w14:textId="6309B984" w:rsidR="0034102D" w:rsidRDefault="0034102D" w:rsidP="0034102D">
            <w:pPr>
              <w:rPr>
                <w:rFonts w:eastAsia="Batang" w:cs="Arial"/>
                <w:lang w:eastAsia="ko-KR"/>
              </w:rPr>
            </w:pPr>
            <w:r>
              <w:rPr>
                <w:rFonts w:eastAsia="Batang" w:cs="Arial"/>
                <w:lang w:eastAsia="ko-KR"/>
              </w:rPr>
              <w:t>Answers to Rae</w:t>
            </w:r>
          </w:p>
          <w:p w14:paraId="76D46165" w14:textId="0031EBC4" w:rsidR="0034102D" w:rsidRPr="00D95972" w:rsidRDefault="0034102D"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FE31DB" w:rsidP="004B5C4C">
            <w:pPr>
              <w:overflowPunct/>
              <w:autoSpaceDE/>
              <w:autoSpaceDN/>
              <w:adjustRightInd/>
              <w:textAlignment w:val="auto"/>
              <w:rPr>
                <w:rFonts w:cs="Arial"/>
                <w:lang w:val="en-US"/>
              </w:rPr>
            </w:pPr>
            <w:hyperlink r:id="rId295"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BA7AF" w14:textId="3DCDDA81" w:rsidR="00C244D8" w:rsidRDefault="00C244D8" w:rsidP="00C244D8">
            <w:pPr>
              <w:rPr>
                <w:rFonts w:eastAsia="Batang" w:cs="Arial"/>
                <w:lang w:eastAsia="ko-KR"/>
              </w:rPr>
            </w:pPr>
            <w:r>
              <w:rPr>
                <w:rFonts w:eastAsia="Batang" w:cs="Arial"/>
                <w:lang w:eastAsia="ko-KR"/>
              </w:rPr>
              <w:t>Ivo, Monday, 8:24</w:t>
            </w:r>
          </w:p>
          <w:p w14:paraId="565CD411" w14:textId="77777777" w:rsidR="00C244D8" w:rsidRDefault="00C244D8" w:rsidP="00C244D8">
            <w:pPr>
              <w:rPr>
                <w:rFonts w:eastAsia="Batang" w:cs="Arial"/>
                <w:lang w:eastAsia="ko-KR"/>
              </w:rPr>
            </w:pPr>
            <w:r>
              <w:rPr>
                <w:rFonts w:eastAsia="Batang" w:cs="Arial"/>
                <w:lang w:eastAsia="ko-KR"/>
              </w:rPr>
              <w:t>Rev required</w:t>
            </w:r>
          </w:p>
          <w:p w14:paraId="39D6CB35" w14:textId="77777777" w:rsidR="004B5C4C" w:rsidRDefault="004B5C4C" w:rsidP="004B5C4C">
            <w:pPr>
              <w:rPr>
                <w:rFonts w:eastAsia="Batang" w:cs="Arial"/>
                <w:lang w:eastAsia="ko-KR"/>
              </w:rPr>
            </w:pPr>
          </w:p>
          <w:p w14:paraId="003E7A23" w14:textId="66920144" w:rsidR="007348F9" w:rsidRDefault="007348F9" w:rsidP="007348F9">
            <w:pPr>
              <w:rPr>
                <w:rFonts w:eastAsia="Batang" w:cs="Arial"/>
                <w:lang w:eastAsia="ko-KR"/>
              </w:rPr>
            </w:pPr>
            <w:r>
              <w:rPr>
                <w:rFonts w:eastAsia="Batang" w:cs="Arial"/>
                <w:lang w:eastAsia="ko-KR"/>
              </w:rPr>
              <w:t>Sunghoon, Tuesday, 13:38</w:t>
            </w:r>
          </w:p>
          <w:p w14:paraId="77E047EF" w14:textId="77777777" w:rsidR="007348F9" w:rsidRDefault="007348F9" w:rsidP="007348F9">
            <w:pPr>
              <w:rPr>
                <w:rFonts w:eastAsia="Batang" w:cs="Arial"/>
                <w:lang w:eastAsia="ko-KR"/>
              </w:rPr>
            </w:pPr>
            <w:r>
              <w:rPr>
                <w:rFonts w:eastAsia="Batang" w:cs="Arial"/>
                <w:lang w:eastAsia="ko-KR"/>
              </w:rPr>
              <w:t>Provides draft revision</w:t>
            </w:r>
          </w:p>
          <w:p w14:paraId="4FB80E30" w14:textId="213643E1" w:rsidR="007348F9" w:rsidRPr="00D95972" w:rsidRDefault="007348F9"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FE31DB" w:rsidP="004B5C4C">
            <w:pPr>
              <w:overflowPunct/>
              <w:autoSpaceDE/>
              <w:autoSpaceDN/>
              <w:adjustRightInd/>
              <w:textAlignment w:val="auto"/>
              <w:rPr>
                <w:rFonts w:cs="Arial"/>
                <w:lang w:val="en-US"/>
              </w:rPr>
            </w:pPr>
            <w:hyperlink r:id="rId296"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B0F4" w14:textId="653353E0" w:rsidR="000A545C" w:rsidRDefault="000A545C" w:rsidP="000A545C">
            <w:pPr>
              <w:rPr>
                <w:rFonts w:eastAsia="Batang" w:cs="Arial"/>
                <w:lang w:eastAsia="ko-KR"/>
              </w:rPr>
            </w:pPr>
            <w:r>
              <w:rPr>
                <w:rFonts w:eastAsia="Batang" w:cs="Arial"/>
                <w:lang w:eastAsia="ko-KR"/>
              </w:rPr>
              <w:t>Ivo, Monday, 8:24</w:t>
            </w:r>
          </w:p>
          <w:p w14:paraId="51774BCB" w14:textId="77777777" w:rsidR="000A545C" w:rsidRDefault="000A545C" w:rsidP="000A545C">
            <w:pPr>
              <w:rPr>
                <w:rFonts w:eastAsia="Batang" w:cs="Arial"/>
                <w:lang w:eastAsia="ko-KR"/>
              </w:rPr>
            </w:pPr>
            <w:r>
              <w:rPr>
                <w:rFonts w:eastAsia="Batang" w:cs="Arial"/>
                <w:lang w:eastAsia="ko-KR"/>
              </w:rPr>
              <w:t>Rev required</w:t>
            </w:r>
          </w:p>
          <w:p w14:paraId="15362DB9" w14:textId="77777777" w:rsidR="004B5C4C" w:rsidRDefault="004B5C4C" w:rsidP="004B5C4C">
            <w:pPr>
              <w:rPr>
                <w:rFonts w:eastAsia="Batang" w:cs="Arial"/>
                <w:lang w:eastAsia="ko-KR"/>
              </w:rPr>
            </w:pPr>
          </w:p>
          <w:p w14:paraId="5A84C2FC" w14:textId="49041363" w:rsidR="00381768" w:rsidRDefault="00381768" w:rsidP="00381768">
            <w:pPr>
              <w:rPr>
                <w:rFonts w:eastAsia="Batang" w:cs="Arial"/>
                <w:lang w:eastAsia="ko-KR"/>
              </w:rPr>
            </w:pPr>
            <w:r>
              <w:rPr>
                <w:rFonts w:eastAsia="Batang" w:cs="Arial"/>
                <w:lang w:eastAsia="ko-KR"/>
              </w:rPr>
              <w:t>Sunghoon, Tuesday, 13:42</w:t>
            </w:r>
          </w:p>
          <w:p w14:paraId="323920E7" w14:textId="77777777" w:rsidR="00381768" w:rsidRDefault="00381768" w:rsidP="00381768">
            <w:pPr>
              <w:rPr>
                <w:rFonts w:eastAsia="Batang" w:cs="Arial"/>
                <w:lang w:eastAsia="ko-KR"/>
              </w:rPr>
            </w:pPr>
            <w:r>
              <w:rPr>
                <w:rFonts w:eastAsia="Batang" w:cs="Arial"/>
                <w:lang w:eastAsia="ko-KR"/>
              </w:rPr>
              <w:t>Provides draft revision</w:t>
            </w:r>
          </w:p>
          <w:p w14:paraId="0539CDB5" w14:textId="49AD377A" w:rsidR="00381768" w:rsidRPr="00D95972" w:rsidRDefault="00381768"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FE31DB" w:rsidP="004B5C4C">
            <w:pPr>
              <w:overflowPunct/>
              <w:autoSpaceDE/>
              <w:autoSpaceDN/>
              <w:adjustRightInd/>
              <w:textAlignment w:val="auto"/>
              <w:rPr>
                <w:rFonts w:cs="Arial"/>
                <w:lang w:val="en-US"/>
              </w:rPr>
            </w:pPr>
            <w:hyperlink r:id="rId297"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76D7D" w14:textId="12881D95" w:rsidR="0020777B" w:rsidRDefault="0020777B" w:rsidP="0020777B">
            <w:pPr>
              <w:rPr>
                <w:rFonts w:eastAsia="Batang" w:cs="Arial"/>
                <w:lang w:eastAsia="ko-KR"/>
              </w:rPr>
            </w:pPr>
            <w:r>
              <w:rPr>
                <w:rFonts w:eastAsia="Batang" w:cs="Arial"/>
                <w:lang w:eastAsia="ko-KR"/>
              </w:rPr>
              <w:t>Ivo, Monday, 8:24</w:t>
            </w:r>
          </w:p>
          <w:p w14:paraId="75F043D3" w14:textId="77777777" w:rsidR="0020777B" w:rsidRDefault="0020777B" w:rsidP="0020777B">
            <w:pPr>
              <w:rPr>
                <w:rFonts w:eastAsia="Batang" w:cs="Arial"/>
                <w:lang w:eastAsia="ko-KR"/>
              </w:rPr>
            </w:pPr>
            <w:r>
              <w:rPr>
                <w:rFonts w:eastAsia="Batang" w:cs="Arial"/>
                <w:lang w:eastAsia="ko-KR"/>
              </w:rPr>
              <w:t>Rev required</w:t>
            </w:r>
          </w:p>
          <w:p w14:paraId="6AD1215F" w14:textId="77777777" w:rsidR="007348F9" w:rsidRDefault="007348F9" w:rsidP="007348F9">
            <w:pPr>
              <w:rPr>
                <w:rFonts w:eastAsia="Batang" w:cs="Arial"/>
                <w:lang w:eastAsia="ko-KR"/>
              </w:rPr>
            </w:pPr>
          </w:p>
          <w:p w14:paraId="1791DFE2" w14:textId="09A2E80F" w:rsidR="007348F9" w:rsidRDefault="007348F9" w:rsidP="007348F9">
            <w:pPr>
              <w:rPr>
                <w:rFonts w:eastAsia="Batang" w:cs="Arial"/>
                <w:lang w:eastAsia="ko-KR"/>
              </w:rPr>
            </w:pPr>
            <w:r>
              <w:rPr>
                <w:rFonts w:eastAsia="Batang" w:cs="Arial"/>
                <w:lang w:eastAsia="ko-KR"/>
              </w:rPr>
              <w:t>Sunghoon, Tuesday, 13:</w:t>
            </w:r>
            <w:r w:rsidR="00381768">
              <w:rPr>
                <w:rFonts w:eastAsia="Batang" w:cs="Arial"/>
                <w:lang w:eastAsia="ko-KR"/>
              </w:rPr>
              <w:t>46</w:t>
            </w:r>
          </w:p>
          <w:p w14:paraId="52468FDB" w14:textId="77777777" w:rsidR="007348F9" w:rsidRDefault="007348F9" w:rsidP="007348F9">
            <w:pPr>
              <w:rPr>
                <w:rFonts w:eastAsia="Batang" w:cs="Arial"/>
                <w:lang w:eastAsia="ko-KR"/>
              </w:rPr>
            </w:pPr>
            <w:r>
              <w:rPr>
                <w:rFonts w:eastAsia="Batang" w:cs="Arial"/>
                <w:lang w:eastAsia="ko-KR"/>
              </w:rPr>
              <w:t>Provides draft revision</w:t>
            </w:r>
          </w:p>
          <w:p w14:paraId="6571E4D0" w14:textId="7809AB95" w:rsidR="004B5C4C" w:rsidRPr="00D95972" w:rsidRDefault="004B5C4C" w:rsidP="004B5C4C">
            <w:pPr>
              <w:rPr>
                <w:rFonts w:eastAsia="Batang" w:cs="Arial"/>
                <w:lang w:eastAsia="ko-KR"/>
              </w:rPr>
            </w:pPr>
          </w:p>
        </w:tc>
      </w:tr>
      <w:tr w:rsidR="004B5C4C"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9CEFDDD" w14:textId="48EB29E2" w:rsidR="004B5C4C" w:rsidRPr="00D95972" w:rsidRDefault="00FE31DB" w:rsidP="004B5C4C">
            <w:pPr>
              <w:overflowPunct/>
              <w:autoSpaceDE/>
              <w:autoSpaceDN/>
              <w:adjustRightInd/>
              <w:textAlignment w:val="auto"/>
              <w:rPr>
                <w:rFonts w:cs="Arial"/>
                <w:lang w:val="en-US"/>
              </w:rPr>
            </w:pPr>
            <w:hyperlink r:id="rId298" w:history="1">
              <w:r w:rsidR="004B5C4C">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4B5C4C" w:rsidRPr="00D95972" w:rsidRDefault="004B5C4C" w:rsidP="004B5C4C">
            <w:pPr>
              <w:rPr>
                <w:rFonts w:eastAsia="Batang" w:cs="Arial"/>
                <w:lang w:eastAsia="ko-KR"/>
              </w:rPr>
            </w:pPr>
          </w:p>
        </w:tc>
      </w:tr>
      <w:tr w:rsidR="004B5C4C"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615E89" w14:textId="6850DA24" w:rsidR="004B5C4C" w:rsidRPr="00D95972" w:rsidRDefault="00FE31DB" w:rsidP="004B5C4C">
            <w:pPr>
              <w:overflowPunct/>
              <w:autoSpaceDE/>
              <w:autoSpaceDN/>
              <w:adjustRightInd/>
              <w:textAlignment w:val="auto"/>
              <w:rPr>
                <w:rFonts w:cs="Arial"/>
                <w:lang w:val="en-US"/>
              </w:rPr>
            </w:pPr>
            <w:hyperlink r:id="rId299" w:history="1">
              <w:r w:rsidR="004B5C4C">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4B5C4C" w:rsidRPr="00D95972" w:rsidRDefault="004B5C4C" w:rsidP="004B5C4C">
            <w:pPr>
              <w:rPr>
                <w:rFonts w:eastAsia="Batang" w:cs="Arial"/>
                <w:lang w:eastAsia="ko-KR"/>
              </w:rPr>
            </w:pPr>
          </w:p>
        </w:tc>
      </w:tr>
      <w:tr w:rsidR="004B5C4C"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3E50790" w14:textId="5AE076CF" w:rsidR="004B5C4C" w:rsidRPr="00D95972" w:rsidRDefault="00FE31DB" w:rsidP="004B5C4C">
            <w:pPr>
              <w:overflowPunct/>
              <w:autoSpaceDE/>
              <w:autoSpaceDN/>
              <w:adjustRightInd/>
              <w:textAlignment w:val="auto"/>
              <w:rPr>
                <w:rFonts w:cs="Arial"/>
                <w:lang w:val="en-US"/>
              </w:rPr>
            </w:pPr>
            <w:hyperlink r:id="rId300" w:history="1">
              <w:r w:rsidR="004B5C4C">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4B5C4C" w:rsidRPr="00D95972" w:rsidRDefault="004B5C4C" w:rsidP="004B5C4C">
            <w:pPr>
              <w:rPr>
                <w:rFonts w:eastAsia="Batang" w:cs="Arial"/>
                <w:lang w:eastAsia="ko-KR"/>
              </w:rPr>
            </w:pP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FE31DB" w:rsidP="004B5C4C">
            <w:pPr>
              <w:overflowPunct/>
              <w:autoSpaceDE/>
              <w:autoSpaceDN/>
              <w:adjustRightInd/>
              <w:textAlignment w:val="auto"/>
              <w:rPr>
                <w:rFonts w:cs="Arial"/>
                <w:lang w:val="en-US"/>
              </w:rPr>
            </w:pPr>
            <w:hyperlink r:id="rId301"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0CD33" w14:textId="5A03068A" w:rsidR="000A545C" w:rsidRDefault="000A545C" w:rsidP="000A545C">
            <w:pPr>
              <w:rPr>
                <w:rFonts w:eastAsia="Batang" w:cs="Arial"/>
                <w:lang w:eastAsia="ko-KR"/>
              </w:rPr>
            </w:pPr>
            <w:r>
              <w:rPr>
                <w:rFonts w:eastAsia="Batang" w:cs="Arial"/>
                <w:lang w:eastAsia="ko-KR"/>
              </w:rPr>
              <w:t>Ivo, Monday, 8:24</w:t>
            </w:r>
          </w:p>
          <w:p w14:paraId="359CD9FF" w14:textId="77777777" w:rsidR="000A545C" w:rsidRDefault="000A545C" w:rsidP="000A545C">
            <w:pPr>
              <w:rPr>
                <w:rFonts w:eastAsia="Batang" w:cs="Arial"/>
                <w:lang w:eastAsia="ko-KR"/>
              </w:rPr>
            </w:pPr>
            <w:r>
              <w:rPr>
                <w:rFonts w:eastAsia="Batang" w:cs="Arial"/>
                <w:lang w:eastAsia="ko-KR"/>
              </w:rPr>
              <w:t>Rev required</w:t>
            </w:r>
          </w:p>
          <w:p w14:paraId="3F5BE224" w14:textId="77777777" w:rsidR="004B5C4C" w:rsidRDefault="004B5C4C" w:rsidP="004B5C4C">
            <w:pPr>
              <w:rPr>
                <w:rFonts w:eastAsia="Batang" w:cs="Arial"/>
                <w:lang w:eastAsia="ko-KR"/>
              </w:rPr>
            </w:pPr>
          </w:p>
          <w:p w14:paraId="42FF49B5" w14:textId="1AB3AC6E" w:rsidR="00C16274" w:rsidRDefault="00C16274" w:rsidP="00C16274">
            <w:pPr>
              <w:rPr>
                <w:rFonts w:eastAsia="Batang" w:cs="Arial"/>
                <w:lang w:eastAsia="ko-KR"/>
              </w:rPr>
            </w:pPr>
            <w:r>
              <w:rPr>
                <w:rFonts w:eastAsia="Batang" w:cs="Arial"/>
                <w:lang w:eastAsia="ko-KR"/>
              </w:rPr>
              <w:t>Sunghoon, Tuesday, 13:51</w:t>
            </w:r>
          </w:p>
          <w:p w14:paraId="56BB7B4C" w14:textId="77777777" w:rsidR="00C16274" w:rsidRDefault="00C16274" w:rsidP="00C16274">
            <w:pPr>
              <w:rPr>
                <w:rFonts w:eastAsia="Batang" w:cs="Arial"/>
                <w:lang w:eastAsia="ko-KR"/>
              </w:rPr>
            </w:pPr>
            <w:r>
              <w:rPr>
                <w:rFonts w:eastAsia="Batang" w:cs="Arial"/>
                <w:lang w:eastAsia="ko-KR"/>
              </w:rPr>
              <w:t>Provides draft revision</w:t>
            </w:r>
          </w:p>
          <w:p w14:paraId="456DFCC9" w14:textId="5313F2F1" w:rsidR="00C16274" w:rsidRPr="00D95972" w:rsidRDefault="00C16274"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FE31DB" w:rsidP="004B5C4C">
            <w:pPr>
              <w:overflowPunct/>
              <w:autoSpaceDE/>
              <w:autoSpaceDN/>
              <w:adjustRightInd/>
              <w:textAlignment w:val="auto"/>
              <w:rPr>
                <w:rFonts w:cs="Arial"/>
                <w:lang w:val="en-US"/>
              </w:rPr>
            </w:pPr>
            <w:hyperlink r:id="rId302"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AD78" w14:textId="08EE6011" w:rsidR="008451ED" w:rsidRDefault="008451ED" w:rsidP="008451ED">
            <w:pPr>
              <w:rPr>
                <w:rFonts w:eastAsia="Batang" w:cs="Arial"/>
                <w:lang w:eastAsia="ko-KR"/>
              </w:rPr>
            </w:pPr>
            <w:r>
              <w:rPr>
                <w:rFonts w:eastAsia="Batang" w:cs="Arial"/>
                <w:lang w:eastAsia="ko-KR"/>
              </w:rPr>
              <w:t>Ivo, Monday, 8:24</w:t>
            </w:r>
          </w:p>
          <w:p w14:paraId="011AB495" w14:textId="77777777" w:rsidR="008451ED" w:rsidRDefault="008451ED" w:rsidP="008451ED">
            <w:pPr>
              <w:rPr>
                <w:rFonts w:eastAsia="Batang" w:cs="Arial"/>
                <w:lang w:eastAsia="ko-KR"/>
              </w:rPr>
            </w:pPr>
            <w:r>
              <w:rPr>
                <w:rFonts w:eastAsia="Batang" w:cs="Arial"/>
                <w:lang w:eastAsia="ko-KR"/>
              </w:rPr>
              <w:t>Rev required</w:t>
            </w:r>
          </w:p>
          <w:p w14:paraId="6FC03DFE" w14:textId="77777777" w:rsidR="004B5C4C" w:rsidRDefault="004B5C4C" w:rsidP="004B5C4C">
            <w:pPr>
              <w:rPr>
                <w:rFonts w:eastAsia="Batang" w:cs="Arial"/>
                <w:lang w:eastAsia="ko-KR"/>
              </w:rPr>
            </w:pPr>
          </w:p>
          <w:p w14:paraId="3D17282B" w14:textId="2EFE536D" w:rsidR="00A2752B" w:rsidRDefault="00A2752B" w:rsidP="00A2752B">
            <w:pPr>
              <w:rPr>
                <w:rFonts w:eastAsia="Batang" w:cs="Arial"/>
                <w:lang w:eastAsia="ko-KR"/>
              </w:rPr>
            </w:pPr>
            <w:r>
              <w:rPr>
                <w:rFonts w:eastAsia="Batang" w:cs="Arial"/>
                <w:lang w:eastAsia="ko-KR"/>
              </w:rPr>
              <w:t>Sunghoon, Tuesday, 14:08</w:t>
            </w:r>
          </w:p>
          <w:p w14:paraId="3C6CCCDE" w14:textId="77777777" w:rsidR="00A2752B" w:rsidRDefault="00A2752B" w:rsidP="00A2752B">
            <w:pPr>
              <w:rPr>
                <w:rFonts w:eastAsia="Batang" w:cs="Arial"/>
                <w:lang w:eastAsia="ko-KR"/>
              </w:rPr>
            </w:pPr>
            <w:r>
              <w:rPr>
                <w:rFonts w:eastAsia="Batang" w:cs="Arial"/>
                <w:lang w:eastAsia="ko-KR"/>
              </w:rPr>
              <w:t>Provides draft revision</w:t>
            </w:r>
          </w:p>
          <w:p w14:paraId="332C177B" w14:textId="2A509065" w:rsidR="00A2752B" w:rsidRPr="00D95972" w:rsidRDefault="00A2752B"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FE31DB" w:rsidP="004B5C4C">
            <w:pPr>
              <w:overflowPunct/>
              <w:autoSpaceDE/>
              <w:autoSpaceDN/>
              <w:adjustRightInd/>
              <w:textAlignment w:val="auto"/>
              <w:rPr>
                <w:rFonts w:cs="Arial"/>
                <w:lang w:val="en-US"/>
              </w:rPr>
            </w:pPr>
            <w:hyperlink r:id="rId303"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DE888" w14:textId="77777777" w:rsidR="004B5C4C" w:rsidRDefault="00D60209" w:rsidP="004B5C4C">
            <w:pPr>
              <w:rPr>
                <w:rFonts w:eastAsia="Batang" w:cs="Arial"/>
                <w:lang w:eastAsia="ko-KR"/>
              </w:rPr>
            </w:pPr>
            <w:r>
              <w:rPr>
                <w:rFonts w:eastAsia="Batang" w:cs="Arial"/>
                <w:lang w:eastAsia="ko-KR"/>
              </w:rPr>
              <w:t>Mohamed, Monday, 2:38</w:t>
            </w:r>
            <w:r>
              <w:rPr>
                <w:rFonts w:eastAsia="Batang" w:cs="Arial"/>
                <w:lang w:eastAsia="ko-KR"/>
              </w:rPr>
              <w:br/>
              <w:t>Objection</w:t>
            </w:r>
          </w:p>
          <w:p w14:paraId="74AD5D2D" w14:textId="77777777" w:rsidR="008451ED" w:rsidRDefault="008451ED" w:rsidP="004B5C4C">
            <w:pPr>
              <w:rPr>
                <w:rFonts w:eastAsia="Batang" w:cs="Arial"/>
                <w:lang w:eastAsia="ko-KR"/>
              </w:rPr>
            </w:pPr>
          </w:p>
          <w:p w14:paraId="39DC8767" w14:textId="7E46D2D6" w:rsidR="008451ED" w:rsidRDefault="008451ED" w:rsidP="008451ED">
            <w:pPr>
              <w:rPr>
                <w:rFonts w:eastAsia="Batang" w:cs="Arial"/>
                <w:lang w:eastAsia="ko-KR"/>
              </w:rPr>
            </w:pPr>
            <w:r>
              <w:rPr>
                <w:rFonts w:eastAsia="Batang" w:cs="Arial"/>
                <w:lang w:eastAsia="ko-KR"/>
              </w:rPr>
              <w:t>Ivo, Monday, 8:24</w:t>
            </w:r>
          </w:p>
          <w:p w14:paraId="5C433E3A" w14:textId="77777777" w:rsidR="008451ED" w:rsidRDefault="008451ED" w:rsidP="008451ED">
            <w:pPr>
              <w:rPr>
                <w:rFonts w:eastAsia="Batang" w:cs="Arial"/>
                <w:lang w:eastAsia="ko-KR"/>
              </w:rPr>
            </w:pPr>
            <w:r>
              <w:rPr>
                <w:rFonts w:eastAsia="Batang" w:cs="Arial"/>
                <w:lang w:eastAsia="ko-KR"/>
              </w:rPr>
              <w:t>Rev required</w:t>
            </w:r>
          </w:p>
          <w:p w14:paraId="16EB42A7" w14:textId="77777777" w:rsidR="008451ED" w:rsidRDefault="008451ED" w:rsidP="004B5C4C">
            <w:pPr>
              <w:rPr>
                <w:rFonts w:eastAsia="Batang" w:cs="Arial"/>
                <w:lang w:eastAsia="ko-KR"/>
              </w:rPr>
            </w:pPr>
          </w:p>
          <w:p w14:paraId="5A68ADC6" w14:textId="3D484EA3" w:rsidR="00180441" w:rsidRDefault="00180441" w:rsidP="00180441">
            <w:pPr>
              <w:rPr>
                <w:rFonts w:eastAsia="Batang" w:cs="Arial"/>
                <w:lang w:eastAsia="ko-KR"/>
              </w:rPr>
            </w:pPr>
            <w:r>
              <w:rPr>
                <w:rFonts w:eastAsia="Batang" w:cs="Arial"/>
                <w:lang w:eastAsia="ko-KR"/>
              </w:rPr>
              <w:t>Scott, Monday, 10:19</w:t>
            </w:r>
          </w:p>
          <w:p w14:paraId="7CDF6C1A" w14:textId="1E68BB19" w:rsidR="00180441" w:rsidRDefault="00180441" w:rsidP="00180441">
            <w:pPr>
              <w:rPr>
                <w:rFonts w:eastAsia="Batang" w:cs="Arial"/>
                <w:lang w:eastAsia="ko-KR"/>
              </w:rPr>
            </w:pPr>
            <w:r>
              <w:rPr>
                <w:rFonts w:eastAsia="Batang" w:cs="Arial"/>
                <w:lang w:eastAsia="ko-KR"/>
              </w:rPr>
              <w:t>Objection</w:t>
            </w:r>
          </w:p>
          <w:p w14:paraId="158DCA47" w14:textId="13329783" w:rsidR="00180441" w:rsidRPr="00D95972" w:rsidRDefault="00180441"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F02F76">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0B7C1A0" w14:textId="2CEC0B45" w:rsidR="004B5C4C" w:rsidRPr="00D95972" w:rsidRDefault="00FE31DB" w:rsidP="004B5C4C">
            <w:pPr>
              <w:overflowPunct/>
              <w:autoSpaceDE/>
              <w:autoSpaceDN/>
              <w:adjustRightInd/>
              <w:textAlignment w:val="auto"/>
              <w:rPr>
                <w:rFonts w:cs="Arial"/>
                <w:lang w:val="en-US"/>
              </w:rPr>
            </w:pPr>
            <w:hyperlink r:id="rId304" w:history="1">
              <w:r w:rsidR="004B5C4C">
                <w:rPr>
                  <w:rStyle w:val="Hyperlink"/>
                </w:rPr>
                <w:t>C1-212363</w:t>
              </w:r>
            </w:hyperlink>
          </w:p>
        </w:tc>
        <w:tc>
          <w:tcPr>
            <w:tcW w:w="4191" w:type="dxa"/>
            <w:gridSpan w:val="3"/>
            <w:tcBorders>
              <w:top w:val="single" w:sz="4" w:space="0" w:color="auto"/>
              <w:bottom w:val="single" w:sz="4" w:space="0" w:color="auto"/>
            </w:tcBorders>
            <w:shd w:val="clear" w:color="auto" w:fill="auto"/>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auto"/>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auto"/>
          </w:tcPr>
          <w:p w14:paraId="4257D1A7" w14:textId="3A06D415" w:rsidR="004B5C4C" w:rsidRPr="00D95972" w:rsidRDefault="004B5C4C" w:rsidP="004B5C4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B9FD33" w14:textId="191777FD" w:rsidR="00827D1F" w:rsidRDefault="00827D1F" w:rsidP="004B5C4C">
            <w:pPr>
              <w:rPr>
                <w:rFonts w:eastAsia="Batang" w:cs="Arial"/>
                <w:lang w:eastAsia="ko-KR"/>
              </w:rPr>
            </w:pPr>
            <w:r>
              <w:rPr>
                <w:rFonts w:eastAsia="Batang" w:cs="Arial"/>
                <w:lang w:eastAsia="ko-KR"/>
              </w:rPr>
              <w:t>Merged into C1-212221 and its revision</w:t>
            </w:r>
            <w:r w:rsidR="002A1BF9">
              <w:rPr>
                <w:rFonts w:eastAsia="Batang" w:cs="Arial"/>
                <w:lang w:eastAsia="ko-KR"/>
              </w:rPr>
              <w:t>s</w:t>
            </w:r>
          </w:p>
          <w:p w14:paraId="375C4C27" w14:textId="28B81F69" w:rsidR="00827D1F" w:rsidRDefault="00827D1F" w:rsidP="004B5C4C">
            <w:pPr>
              <w:rPr>
                <w:rFonts w:eastAsia="Batang" w:cs="Arial"/>
                <w:lang w:eastAsia="ko-KR"/>
              </w:rPr>
            </w:pPr>
            <w:r>
              <w:rPr>
                <w:rFonts w:eastAsia="Batang" w:cs="Arial"/>
                <w:lang w:eastAsia="ko-KR"/>
              </w:rPr>
              <w:t>Request</w:t>
            </w:r>
            <w:r w:rsidR="007274FE">
              <w:rPr>
                <w:rFonts w:eastAsia="Batang" w:cs="Arial"/>
                <w:lang w:eastAsia="ko-KR"/>
              </w:rPr>
              <w:t xml:space="preserve">ed </w:t>
            </w:r>
            <w:r>
              <w:rPr>
                <w:rFonts w:eastAsia="Batang" w:cs="Arial"/>
                <w:lang w:eastAsia="ko-KR"/>
              </w:rPr>
              <w:t>by author</w:t>
            </w:r>
            <w:r w:rsidR="002A1BF9">
              <w:rPr>
                <w:rFonts w:eastAsia="Batang" w:cs="Arial"/>
                <w:lang w:eastAsia="ko-KR"/>
              </w:rPr>
              <w:t xml:space="preserve">, </w:t>
            </w:r>
            <w:r w:rsidR="002A1BF9">
              <w:rPr>
                <w:rFonts w:eastAsia="Batang" w:cs="Arial"/>
                <w:lang w:val="en-US" w:eastAsia="ko-KR"/>
              </w:rPr>
              <w:t>Wednesday, 9:34</w:t>
            </w:r>
          </w:p>
          <w:p w14:paraId="15723507" w14:textId="77777777" w:rsidR="00827D1F" w:rsidRDefault="00827D1F" w:rsidP="004B5C4C">
            <w:pPr>
              <w:rPr>
                <w:rFonts w:eastAsia="Batang" w:cs="Arial"/>
                <w:lang w:eastAsia="ko-KR"/>
              </w:rPr>
            </w:pPr>
          </w:p>
          <w:p w14:paraId="3F326EB6" w14:textId="35338B42"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58445426" w14:textId="77777777" w:rsidR="00EE3013" w:rsidRDefault="00EE3013" w:rsidP="004B5C4C">
            <w:pPr>
              <w:rPr>
                <w:rFonts w:eastAsia="Batang" w:cs="Arial"/>
                <w:lang w:eastAsia="ko-KR"/>
              </w:rPr>
            </w:pPr>
          </w:p>
          <w:p w14:paraId="2636B542" w14:textId="77777777" w:rsidR="00EE3013" w:rsidRDefault="00EE3013" w:rsidP="004B5C4C">
            <w:pPr>
              <w:rPr>
                <w:rFonts w:eastAsia="Batang" w:cs="Arial"/>
                <w:lang w:eastAsia="ko-KR"/>
              </w:rPr>
            </w:pPr>
            <w:r>
              <w:rPr>
                <w:rFonts w:eastAsia="Batang" w:cs="Arial"/>
                <w:lang w:eastAsia="ko-KR"/>
              </w:rPr>
              <w:t>Mohamed, Monday, 2:37</w:t>
            </w:r>
          </w:p>
          <w:p w14:paraId="4DE4CD59" w14:textId="77777777" w:rsidR="00EE3013" w:rsidRDefault="00EE3013" w:rsidP="004B5C4C">
            <w:pPr>
              <w:rPr>
                <w:rFonts w:eastAsia="Batang" w:cs="Arial"/>
                <w:lang w:eastAsia="ko-KR"/>
              </w:rPr>
            </w:pPr>
            <w:r>
              <w:rPr>
                <w:rFonts w:eastAsia="Batang" w:cs="Arial"/>
                <w:lang w:eastAsia="ko-KR"/>
              </w:rPr>
              <w:t>Rev required</w:t>
            </w:r>
          </w:p>
          <w:p w14:paraId="6E5831C0" w14:textId="77777777" w:rsidR="00EE3013" w:rsidRDefault="00EE3013" w:rsidP="004B5C4C">
            <w:pPr>
              <w:rPr>
                <w:rFonts w:eastAsia="Batang" w:cs="Arial"/>
                <w:lang w:eastAsia="ko-KR"/>
              </w:rPr>
            </w:pPr>
          </w:p>
          <w:p w14:paraId="48798996" w14:textId="3B064715" w:rsidR="005D73BC" w:rsidRDefault="005D73BC" w:rsidP="005D73BC">
            <w:pPr>
              <w:rPr>
                <w:rFonts w:eastAsia="Batang" w:cs="Arial"/>
                <w:lang w:eastAsia="ko-KR"/>
              </w:rPr>
            </w:pPr>
            <w:r>
              <w:rPr>
                <w:rFonts w:eastAsia="Batang" w:cs="Arial"/>
                <w:lang w:eastAsia="ko-KR"/>
              </w:rPr>
              <w:t>Carlson, Monday, 5:55</w:t>
            </w:r>
          </w:p>
          <w:p w14:paraId="79A01CA0" w14:textId="238C081D" w:rsidR="005D73BC" w:rsidRDefault="005D73BC" w:rsidP="005D73BC">
            <w:pPr>
              <w:rPr>
                <w:rFonts w:eastAsia="Batang" w:cs="Arial"/>
                <w:lang w:eastAsia="ko-KR"/>
              </w:rPr>
            </w:pPr>
            <w:r>
              <w:rPr>
                <w:rFonts w:eastAsia="Batang" w:cs="Arial"/>
                <w:lang w:eastAsia="ko-KR"/>
              </w:rPr>
              <w:t>Rev required</w:t>
            </w:r>
          </w:p>
          <w:p w14:paraId="0771E1E6" w14:textId="77777777" w:rsidR="005D73BC" w:rsidRDefault="005D73BC" w:rsidP="004B5C4C">
            <w:pPr>
              <w:rPr>
                <w:rFonts w:eastAsia="Batang" w:cs="Arial"/>
                <w:lang w:eastAsia="ko-KR"/>
              </w:rPr>
            </w:pPr>
          </w:p>
          <w:p w14:paraId="61B8A9B8" w14:textId="77777777" w:rsidR="007E0315" w:rsidRDefault="007E0315" w:rsidP="004B5C4C">
            <w:pPr>
              <w:rPr>
                <w:rFonts w:eastAsia="Batang" w:cs="Arial"/>
                <w:lang w:eastAsia="ko-KR"/>
              </w:rPr>
            </w:pPr>
            <w:r>
              <w:rPr>
                <w:rFonts w:eastAsia="Batang" w:cs="Arial"/>
                <w:lang w:eastAsia="ko-KR"/>
              </w:rPr>
              <w:t>Scott, Monday, 7:37</w:t>
            </w:r>
          </w:p>
          <w:p w14:paraId="175D2376" w14:textId="0D302E3C" w:rsidR="007E0315" w:rsidRDefault="007E0315" w:rsidP="004B5C4C">
            <w:pPr>
              <w:rPr>
                <w:rFonts w:eastAsia="Batang" w:cs="Arial"/>
                <w:lang w:eastAsia="ko-KR"/>
              </w:rPr>
            </w:pPr>
            <w:r>
              <w:rPr>
                <w:rFonts w:eastAsia="Batang" w:cs="Arial"/>
                <w:lang w:eastAsia="ko-KR"/>
              </w:rPr>
              <w:t>Answers Mohamed’s comments</w:t>
            </w:r>
          </w:p>
          <w:p w14:paraId="5A8AD550" w14:textId="77777777" w:rsidR="007E0315" w:rsidRDefault="007E0315" w:rsidP="004B5C4C">
            <w:pPr>
              <w:rPr>
                <w:rFonts w:eastAsia="Batang" w:cs="Arial"/>
                <w:lang w:eastAsia="ko-KR"/>
              </w:rPr>
            </w:pPr>
          </w:p>
          <w:p w14:paraId="1B2632E2" w14:textId="4404CD87" w:rsidR="0020777B" w:rsidRDefault="0020777B" w:rsidP="0020777B">
            <w:pPr>
              <w:rPr>
                <w:rFonts w:eastAsia="Batang" w:cs="Arial"/>
                <w:lang w:eastAsia="ko-KR"/>
              </w:rPr>
            </w:pPr>
            <w:r>
              <w:rPr>
                <w:rFonts w:eastAsia="Batang" w:cs="Arial"/>
                <w:lang w:eastAsia="ko-KR"/>
              </w:rPr>
              <w:t>Ivo, Monday, 8:24</w:t>
            </w:r>
          </w:p>
          <w:p w14:paraId="237AD342" w14:textId="69101FC0" w:rsidR="0020777B" w:rsidRDefault="0020777B" w:rsidP="0020777B">
            <w:pPr>
              <w:rPr>
                <w:rFonts w:eastAsia="Batang" w:cs="Arial"/>
                <w:lang w:eastAsia="ko-KR"/>
              </w:rPr>
            </w:pPr>
            <w:r>
              <w:rPr>
                <w:rFonts w:eastAsia="Batang" w:cs="Arial"/>
                <w:lang w:eastAsia="ko-KR"/>
              </w:rPr>
              <w:t>Rev required</w:t>
            </w:r>
          </w:p>
          <w:p w14:paraId="2A9EF998" w14:textId="2FDA04D3" w:rsidR="00CD1D6C" w:rsidRDefault="00CD1D6C" w:rsidP="0020777B">
            <w:pPr>
              <w:rPr>
                <w:rFonts w:eastAsia="Batang" w:cs="Arial"/>
                <w:lang w:eastAsia="ko-KR"/>
              </w:rPr>
            </w:pPr>
          </w:p>
          <w:p w14:paraId="59F7ECDD" w14:textId="33D6F74B" w:rsidR="00CD1D6C" w:rsidRDefault="00CD1D6C" w:rsidP="0020777B">
            <w:pPr>
              <w:rPr>
                <w:rFonts w:eastAsia="Batang" w:cs="Arial"/>
                <w:lang w:eastAsia="ko-KR"/>
              </w:rPr>
            </w:pPr>
            <w:r>
              <w:rPr>
                <w:rFonts w:eastAsia="Batang" w:cs="Arial"/>
                <w:lang w:eastAsia="ko-KR"/>
              </w:rPr>
              <w:t>Scott, Monday, 9:32</w:t>
            </w:r>
          </w:p>
          <w:p w14:paraId="58D9C532" w14:textId="008F2B89" w:rsidR="00CD1D6C" w:rsidRDefault="00CD1D6C" w:rsidP="0020777B">
            <w:pPr>
              <w:rPr>
                <w:rFonts w:eastAsia="Batang" w:cs="Arial"/>
                <w:lang w:eastAsia="ko-KR"/>
              </w:rPr>
            </w:pPr>
            <w:r>
              <w:rPr>
                <w:rFonts w:eastAsia="Batang" w:cs="Arial"/>
                <w:lang w:eastAsia="ko-KR"/>
              </w:rPr>
              <w:t>Answers the comments</w:t>
            </w:r>
          </w:p>
          <w:p w14:paraId="5BE61BDD" w14:textId="77777777" w:rsidR="0020777B" w:rsidRDefault="0020777B" w:rsidP="004B5C4C">
            <w:pPr>
              <w:rPr>
                <w:rFonts w:eastAsia="Batang" w:cs="Arial"/>
                <w:lang w:eastAsia="ko-KR"/>
              </w:rPr>
            </w:pPr>
          </w:p>
          <w:p w14:paraId="25C7CBEC" w14:textId="77777777" w:rsidR="002A1BF9" w:rsidRDefault="002A1BF9" w:rsidP="002A1BF9">
            <w:pPr>
              <w:rPr>
                <w:rFonts w:eastAsia="Batang" w:cs="Arial"/>
                <w:lang w:val="en-US" w:eastAsia="ko-KR"/>
              </w:rPr>
            </w:pPr>
            <w:r>
              <w:rPr>
                <w:rFonts w:eastAsia="Batang" w:cs="Arial"/>
                <w:lang w:val="en-US" w:eastAsia="ko-KR"/>
              </w:rPr>
              <w:t>Scott, Wednesday, 9:34</w:t>
            </w:r>
          </w:p>
          <w:p w14:paraId="7CE6E004" w14:textId="402CFE00" w:rsidR="002A1BF9" w:rsidRDefault="002A1BF9" w:rsidP="002A1BF9">
            <w:pPr>
              <w:rPr>
                <w:rFonts w:eastAsia="Batang" w:cs="Arial"/>
                <w:lang w:eastAsia="ko-KR"/>
              </w:rPr>
            </w:pPr>
            <w:r>
              <w:rPr>
                <w:rFonts w:eastAsia="Batang" w:cs="Arial"/>
                <w:lang w:eastAsia="ko-KR"/>
              </w:rPr>
              <w:t>Would like to merge C2-212363 into C1-212221</w:t>
            </w:r>
          </w:p>
          <w:p w14:paraId="3E12D021" w14:textId="5A892F3D" w:rsidR="002A1BF9" w:rsidRPr="00D95972" w:rsidRDefault="002A1BF9" w:rsidP="004B5C4C">
            <w:pPr>
              <w:rPr>
                <w:rFonts w:eastAsia="Batang" w:cs="Arial"/>
                <w:lang w:eastAsia="ko-KR"/>
              </w:rPr>
            </w:pPr>
          </w:p>
        </w:tc>
      </w:tr>
      <w:tr w:rsidR="0028544C" w:rsidRPr="00D95972" w14:paraId="0BE3564E" w14:textId="77777777" w:rsidTr="0028544C">
        <w:tc>
          <w:tcPr>
            <w:tcW w:w="976" w:type="dxa"/>
            <w:tcBorders>
              <w:top w:val="nil"/>
              <w:left w:val="thinThickThinSmallGap" w:sz="24" w:space="0" w:color="auto"/>
              <w:bottom w:val="nil"/>
            </w:tcBorders>
            <w:shd w:val="clear" w:color="auto" w:fill="auto"/>
          </w:tcPr>
          <w:p w14:paraId="0C1B4A07" w14:textId="77777777" w:rsidR="0028544C" w:rsidRPr="00D95972" w:rsidRDefault="0028544C" w:rsidP="0028544C">
            <w:pPr>
              <w:rPr>
                <w:rFonts w:cs="Arial"/>
              </w:rPr>
            </w:pPr>
          </w:p>
        </w:tc>
        <w:tc>
          <w:tcPr>
            <w:tcW w:w="1317" w:type="dxa"/>
            <w:gridSpan w:val="2"/>
            <w:tcBorders>
              <w:top w:val="nil"/>
              <w:bottom w:val="nil"/>
            </w:tcBorders>
            <w:shd w:val="clear" w:color="auto" w:fill="auto"/>
          </w:tcPr>
          <w:p w14:paraId="0DF3AD90" w14:textId="77777777" w:rsidR="0028544C" w:rsidRPr="00D95972" w:rsidRDefault="0028544C" w:rsidP="0028544C">
            <w:pPr>
              <w:rPr>
                <w:rFonts w:cs="Arial"/>
              </w:rPr>
            </w:pPr>
          </w:p>
        </w:tc>
        <w:tc>
          <w:tcPr>
            <w:tcW w:w="1088" w:type="dxa"/>
            <w:tcBorders>
              <w:top w:val="single" w:sz="4" w:space="0" w:color="auto"/>
              <w:bottom w:val="single" w:sz="4" w:space="0" w:color="auto"/>
            </w:tcBorders>
            <w:shd w:val="clear" w:color="auto" w:fill="FFFF00"/>
          </w:tcPr>
          <w:p w14:paraId="58561792" w14:textId="15A37856" w:rsidR="0028544C" w:rsidRPr="00D95972" w:rsidRDefault="0028544C" w:rsidP="0028544C">
            <w:pPr>
              <w:overflowPunct/>
              <w:autoSpaceDE/>
              <w:autoSpaceDN/>
              <w:adjustRightInd/>
              <w:textAlignment w:val="auto"/>
              <w:rPr>
                <w:rFonts w:cs="Arial"/>
                <w:lang w:val="en-US"/>
              </w:rPr>
            </w:pPr>
            <w:r w:rsidRPr="0028544C">
              <w:t>C1-212383</w:t>
            </w:r>
          </w:p>
        </w:tc>
        <w:tc>
          <w:tcPr>
            <w:tcW w:w="4191" w:type="dxa"/>
            <w:gridSpan w:val="3"/>
            <w:tcBorders>
              <w:top w:val="single" w:sz="4" w:space="0" w:color="auto"/>
              <w:bottom w:val="single" w:sz="4" w:space="0" w:color="auto"/>
            </w:tcBorders>
            <w:shd w:val="clear" w:color="auto" w:fill="FFFF00"/>
          </w:tcPr>
          <w:p w14:paraId="79D326F5" w14:textId="4735C892" w:rsidR="0028544C" w:rsidRPr="00D95972" w:rsidRDefault="0028544C" w:rsidP="002854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348A8CED" w14:textId="755C614D" w:rsidR="0028544C" w:rsidRPr="00D95972" w:rsidRDefault="0028544C" w:rsidP="0028544C">
            <w:pPr>
              <w:rPr>
                <w:rFonts w:cs="Arial"/>
              </w:rPr>
            </w:pPr>
            <w:r>
              <w:rPr>
                <w:rFonts w:cs="Arial"/>
              </w:rPr>
              <w:t xml:space="preserve">OPPO, Qualcomm </w:t>
            </w:r>
            <w:r>
              <w:rPr>
                <w:rFonts w:cs="Arial"/>
              </w:rPr>
              <w:lastRenderedPageBreak/>
              <w:t>Incorporated / Rae</w:t>
            </w:r>
          </w:p>
        </w:tc>
        <w:tc>
          <w:tcPr>
            <w:tcW w:w="826" w:type="dxa"/>
            <w:tcBorders>
              <w:top w:val="single" w:sz="4" w:space="0" w:color="auto"/>
              <w:bottom w:val="single" w:sz="4" w:space="0" w:color="auto"/>
            </w:tcBorders>
            <w:shd w:val="clear" w:color="auto" w:fill="FFFF00"/>
          </w:tcPr>
          <w:p w14:paraId="424D26C1" w14:textId="740DC620" w:rsidR="0028544C" w:rsidRPr="00D95972" w:rsidRDefault="0028544C" w:rsidP="0028544C">
            <w:pPr>
              <w:rPr>
                <w:rFonts w:cs="Arial"/>
              </w:rPr>
            </w:pPr>
            <w:proofErr w:type="spellStart"/>
            <w:r>
              <w:rPr>
                <w:rFonts w:cs="Arial"/>
              </w:rPr>
              <w:lastRenderedPageBreak/>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69CE8" w14:textId="77777777" w:rsidR="0028544C" w:rsidRDefault="0028544C" w:rsidP="0028544C">
            <w:pPr>
              <w:rPr>
                <w:rFonts w:eastAsia="Batang" w:cs="Arial"/>
                <w:lang w:eastAsia="ko-KR"/>
              </w:rPr>
            </w:pPr>
            <w:r>
              <w:rPr>
                <w:rFonts w:eastAsia="Batang" w:cs="Arial"/>
                <w:lang w:eastAsia="ko-KR"/>
              </w:rPr>
              <w:t>Revision of C1-212045</w:t>
            </w:r>
          </w:p>
          <w:p w14:paraId="146E3DAF" w14:textId="77777777" w:rsidR="0028544C" w:rsidRDefault="0028544C" w:rsidP="0028544C">
            <w:pPr>
              <w:rPr>
                <w:rFonts w:eastAsia="Batang" w:cs="Arial"/>
                <w:lang w:eastAsia="ko-KR"/>
              </w:rPr>
            </w:pPr>
          </w:p>
          <w:p w14:paraId="64412E66" w14:textId="77777777" w:rsidR="0028544C" w:rsidRDefault="0028544C" w:rsidP="0028544C">
            <w:pPr>
              <w:rPr>
                <w:rFonts w:eastAsia="Batang" w:cs="Arial"/>
                <w:lang w:eastAsia="ko-KR"/>
              </w:rPr>
            </w:pPr>
            <w:r>
              <w:rPr>
                <w:rFonts w:eastAsia="Batang" w:cs="Arial"/>
                <w:lang w:eastAsia="ko-KR"/>
              </w:rPr>
              <w:t>--------------------------------------------------------</w:t>
            </w:r>
          </w:p>
          <w:p w14:paraId="339DF85D" w14:textId="77777777" w:rsidR="0028544C" w:rsidRDefault="0028544C" w:rsidP="0028544C">
            <w:pPr>
              <w:rPr>
                <w:rFonts w:eastAsia="Batang" w:cs="Arial"/>
                <w:lang w:eastAsia="ko-KR"/>
              </w:rPr>
            </w:pPr>
            <w:r>
              <w:rPr>
                <w:rFonts w:eastAsia="Batang" w:cs="Arial"/>
                <w:lang w:eastAsia="ko-KR"/>
              </w:rPr>
              <w:lastRenderedPageBreak/>
              <w:t>Mohamed, Monday, 2:38</w:t>
            </w:r>
          </w:p>
          <w:p w14:paraId="4E4DE48C" w14:textId="77777777" w:rsidR="0028544C" w:rsidRDefault="0028544C" w:rsidP="0028544C">
            <w:pPr>
              <w:rPr>
                <w:rFonts w:eastAsia="Batang" w:cs="Arial"/>
                <w:lang w:eastAsia="ko-KR"/>
              </w:rPr>
            </w:pPr>
            <w:r>
              <w:rPr>
                <w:rFonts w:eastAsia="Batang" w:cs="Arial"/>
                <w:lang w:eastAsia="ko-KR"/>
              </w:rPr>
              <w:t>Rev required</w:t>
            </w:r>
          </w:p>
          <w:p w14:paraId="1D45A3C1" w14:textId="77777777" w:rsidR="0028544C" w:rsidRDefault="0028544C" w:rsidP="0028544C">
            <w:pPr>
              <w:rPr>
                <w:rFonts w:eastAsia="Batang" w:cs="Arial"/>
                <w:lang w:eastAsia="ko-KR"/>
              </w:rPr>
            </w:pPr>
          </w:p>
          <w:p w14:paraId="13A7F53D" w14:textId="77777777" w:rsidR="0028544C" w:rsidRDefault="0028544C" w:rsidP="0028544C">
            <w:pPr>
              <w:rPr>
                <w:rFonts w:eastAsia="Batang" w:cs="Arial"/>
                <w:lang w:eastAsia="ko-KR"/>
              </w:rPr>
            </w:pPr>
            <w:r>
              <w:rPr>
                <w:rFonts w:eastAsia="Batang" w:cs="Arial"/>
                <w:lang w:eastAsia="ko-KR"/>
              </w:rPr>
              <w:t>Roozbeh, Monday, 4:31</w:t>
            </w:r>
          </w:p>
          <w:p w14:paraId="2D77DBA2" w14:textId="77777777" w:rsidR="0028544C" w:rsidRDefault="0028544C" w:rsidP="0028544C">
            <w:pPr>
              <w:rPr>
                <w:rFonts w:eastAsia="Batang" w:cs="Arial"/>
                <w:lang w:eastAsia="ko-KR"/>
              </w:rPr>
            </w:pPr>
            <w:r>
              <w:rPr>
                <w:rFonts w:eastAsia="Batang" w:cs="Arial"/>
                <w:lang w:eastAsia="ko-KR"/>
              </w:rPr>
              <w:t>Rev required</w:t>
            </w:r>
          </w:p>
          <w:p w14:paraId="6A31B1B6" w14:textId="77777777" w:rsidR="0028544C" w:rsidRDefault="0028544C" w:rsidP="0028544C">
            <w:pPr>
              <w:rPr>
                <w:rFonts w:eastAsia="Batang" w:cs="Arial"/>
                <w:lang w:eastAsia="ko-KR"/>
              </w:rPr>
            </w:pPr>
          </w:p>
          <w:p w14:paraId="0F7B877C" w14:textId="77777777" w:rsidR="0028544C" w:rsidRDefault="0028544C" w:rsidP="0028544C">
            <w:pPr>
              <w:rPr>
                <w:rFonts w:eastAsia="Batang" w:cs="Arial"/>
                <w:lang w:val="en-US" w:eastAsia="ko-KR"/>
              </w:rPr>
            </w:pPr>
            <w:r>
              <w:rPr>
                <w:rFonts w:eastAsia="Batang" w:cs="Arial"/>
                <w:lang w:val="en-US" w:eastAsia="ko-KR"/>
              </w:rPr>
              <w:t>Rae, Monday, 5:37</w:t>
            </w:r>
          </w:p>
          <w:p w14:paraId="110956E6" w14:textId="77777777" w:rsidR="0028544C" w:rsidRDefault="0028544C" w:rsidP="0028544C">
            <w:pPr>
              <w:rPr>
                <w:rFonts w:eastAsia="Batang" w:cs="Arial"/>
                <w:lang w:val="en-US" w:eastAsia="ko-KR"/>
              </w:rPr>
            </w:pPr>
            <w:r>
              <w:rPr>
                <w:rFonts w:eastAsia="Batang" w:cs="Arial"/>
                <w:lang w:val="en-US" w:eastAsia="ko-KR"/>
              </w:rPr>
              <w:t xml:space="preserve">Answers </w:t>
            </w:r>
            <w:proofErr w:type="spellStart"/>
            <w:r>
              <w:rPr>
                <w:rFonts w:eastAsia="Batang" w:cs="Arial"/>
                <w:lang w:val="en-US" w:eastAsia="ko-KR"/>
              </w:rPr>
              <w:t>Roozbeh’s</w:t>
            </w:r>
            <w:proofErr w:type="spellEnd"/>
            <w:r>
              <w:rPr>
                <w:rFonts w:eastAsia="Batang" w:cs="Arial"/>
                <w:lang w:val="en-US" w:eastAsia="ko-KR"/>
              </w:rPr>
              <w:t xml:space="preserve"> comments</w:t>
            </w:r>
          </w:p>
          <w:p w14:paraId="2E576789" w14:textId="77777777" w:rsidR="0028544C" w:rsidRDefault="0028544C" w:rsidP="0028544C">
            <w:pPr>
              <w:rPr>
                <w:rFonts w:eastAsia="Batang" w:cs="Arial"/>
                <w:lang w:eastAsia="ko-KR"/>
              </w:rPr>
            </w:pPr>
          </w:p>
          <w:p w14:paraId="6A2BAC2A" w14:textId="77777777" w:rsidR="0028544C" w:rsidRDefault="0028544C" w:rsidP="0028544C">
            <w:pPr>
              <w:rPr>
                <w:rFonts w:eastAsia="Batang" w:cs="Arial"/>
                <w:lang w:eastAsia="ko-KR"/>
              </w:rPr>
            </w:pPr>
            <w:r>
              <w:rPr>
                <w:rFonts w:eastAsia="Batang" w:cs="Arial"/>
                <w:lang w:eastAsia="ko-KR"/>
              </w:rPr>
              <w:t>Ivo, Monday, 8:21</w:t>
            </w:r>
          </w:p>
          <w:p w14:paraId="2878A658" w14:textId="77777777" w:rsidR="0028544C" w:rsidRDefault="0028544C" w:rsidP="0028544C">
            <w:pPr>
              <w:rPr>
                <w:rFonts w:eastAsia="Batang" w:cs="Arial"/>
                <w:lang w:eastAsia="ko-KR"/>
              </w:rPr>
            </w:pPr>
            <w:r>
              <w:rPr>
                <w:rFonts w:eastAsia="Batang" w:cs="Arial"/>
                <w:lang w:eastAsia="ko-KR"/>
              </w:rPr>
              <w:t>Rev required</w:t>
            </w:r>
          </w:p>
          <w:p w14:paraId="379244B4" w14:textId="77777777" w:rsidR="0028544C" w:rsidRDefault="0028544C" w:rsidP="0028544C">
            <w:pPr>
              <w:rPr>
                <w:rFonts w:eastAsia="Batang" w:cs="Arial"/>
                <w:lang w:eastAsia="ko-KR"/>
              </w:rPr>
            </w:pPr>
          </w:p>
          <w:p w14:paraId="016272DA" w14:textId="77777777" w:rsidR="0028544C" w:rsidRDefault="0028544C" w:rsidP="0028544C">
            <w:pPr>
              <w:rPr>
                <w:rFonts w:eastAsia="Batang" w:cs="Arial"/>
                <w:lang w:eastAsia="ko-KR"/>
              </w:rPr>
            </w:pPr>
            <w:r>
              <w:rPr>
                <w:rFonts w:eastAsia="Batang" w:cs="Arial"/>
                <w:lang w:eastAsia="ko-KR"/>
              </w:rPr>
              <w:t>Scott, Monday, 8:21</w:t>
            </w:r>
          </w:p>
          <w:p w14:paraId="38DCD748" w14:textId="77777777" w:rsidR="0028544C" w:rsidRDefault="0028544C" w:rsidP="0028544C">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comments</w:t>
            </w:r>
          </w:p>
          <w:p w14:paraId="0B3BC6F1" w14:textId="77777777" w:rsidR="0028544C" w:rsidRDefault="0028544C" w:rsidP="0028544C">
            <w:pPr>
              <w:rPr>
                <w:rFonts w:eastAsia="Batang" w:cs="Arial"/>
                <w:lang w:eastAsia="ko-KR"/>
              </w:rPr>
            </w:pPr>
          </w:p>
          <w:p w14:paraId="0F4BCC11" w14:textId="77777777" w:rsidR="0028544C" w:rsidRDefault="0028544C" w:rsidP="0028544C">
            <w:pPr>
              <w:rPr>
                <w:rFonts w:eastAsia="Batang" w:cs="Arial"/>
                <w:lang w:eastAsia="ko-KR"/>
              </w:rPr>
            </w:pPr>
            <w:r>
              <w:rPr>
                <w:rFonts w:eastAsia="Batang" w:cs="Arial"/>
                <w:lang w:eastAsia="ko-KR"/>
              </w:rPr>
              <w:t>Mahmoud, Monday, 20:11</w:t>
            </w:r>
          </w:p>
          <w:p w14:paraId="69E06AB6" w14:textId="77777777" w:rsidR="0028544C" w:rsidRDefault="0028544C" w:rsidP="0028544C">
            <w:pPr>
              <w:rPr>
                <w:rFonts w:eastAsia="Batang" w:cs="Arial"/>
                <w:lang w:eastAsia="ko-KR"/>
              </w:rPr>
            </w:pPr>
            <w:r>
              <w:rPr>
                <w:rFonts w:eastAsia="Batang" w:cs="Arial"/>
                <w:lang w:eastAsia="ko-KR"/>
              </w:rPr>
              <w:t>Rev required</w:t>
            </w:r>
          </w:p>
          <w:p w14:paraId="616AAD58" w14:textId="77777777" w:rsidR="0028544C" w:rsidRDefault="0028544C" w:rsidP="0028544C">
            <w:pPr>
              <w:rPr>
                <w:rFonts w:eastAsia="Batang" w:cs="Arial"/>
                <w:lang w:eastAsia="ko-KR"/>
              </w:rPr>
            </w:pPr>
          </w:p>
          <w:p w14:paraId="5488F204" w14:textId="77777777" w:rsidR="0028544C" w:rsidRDefault="0028544C" w:rsidP="0028544C">
            <w:pPr>
              <w:rPr>
                <w:rFonts w:eastAsia="Batang" w:cs="Arial"/>
                <w:lang w:eastAsia="ko-KR"/>
              </w:rPr>
            </w:pPr>
            <w:r>
              <w:rPr>
                <w:rFonts w:eastAsia="Batang" w:cs="Arial"/>
                <w:lang w:eastAsia="ko-KR"/>
              </w:rPr>
              <w:t>Roozbeh, Monday, 21:33</w:t>
            </w:r>
          </w:p>
          <w:p w14:paraId="24B9769F" w14:textId="77777777" w:rsidR="0028544C" w:rsidRDefault="0028544C" w:rsidP="0028544C">
            <w:pPr>
              <w:rPr>
                <w:rFonts w:eastAsia="Batang" w:cs="Arial"/>
                <w:lang w:eastAsia="ko-KR"/>
              </w:rPr>
            </w:pPr>
            <w:r>
              <w:rPr>
                <w:rFonts w:eastAsia="Batang" w:cs="Arial"/>
                <w:lang w:eastAsia="ko-KR"/>
              </w:rPr>
              <w:t>Answers to Rae</w:t>
            </w:r>
          </w:p>
          <w:p w14:paraId="7A086C34" w14:textId="77777777" w:rsidR="0028544C" w:rsidRDefault="0028544C" w:rsidP="0028544C">
            <w:pPr>
              <w:rPr>
                <w:rFonts w:eastAsia="Batang" w:cs="Arial"/>
                <w:lang w:eastAsia="ko-KR"/>
              </w:rPr>
            </w:pPr>
          </w:p>
          <w:p w14:paraId="302BFACE" w14:textId="77777777" w:rsidR="0028544C" w:rsidRDefault="0028544C" w:rsidP="0028544C">
            <w:pPr>
              <w:rPr>
                <w:rFonts w:eastAsia="Batang" w:cs="Arial"/>
                <w:lang w:val="en-US" w:eastAsia="ko-KR"/>
              </w:rPr>
            </w:pPr>
            <w:r>
              <w:rPr>
                <w:rFonts w:eastAsia="Batang" w:cs="Arial"/>
                <w:lang w:val="en-US" w:eastAsia="ko-KR"/>
              </w:rPr>
              <w:t>Rae, Tuesday, 4:14</w:t>
            </w:r>
          </w:p>
          <w:p w14:paraId="22418AAD" w14:textId="77777777" w:rsidR="0028544C" w:rsidRDefault="0028544C" w:rsidP="0028544C">
            <w:pPr>
              <w:rPr>
                <w:rFonts w:eastAsia="Batang" w:cs="Arial"/>
                <w:lang w:val="en-US" w:eastAsia="ko-KR"/>
              </w:rPr>
            </w:pPr>
            <w:r>
              <w:rPr>
                <w:rFonts w:eastAsia="Batang" w:cs="Arial"/>
                <w:lang w:val="en-US" w:eastAsia="ko-KR"/>
              </w:rPr>
              <w:t>Provides draft revision</w:t>
            </w:r>
          </w:p>
          <w:p w14:paraId="4771E085" w14:textId="77777777" w:rsidR="0028544C" w:rsidRDefault="0028544C" w:rsidP="0028544C">
            <w:pPr>
              <w:rPr>
                <w:rFonts w:eastAsia="Batang" w:cs="Arial"/>
                <w:lang w:eastAsia="ko-KR"/>
              </w:rPr>
            </w:pPr>
          </w:p>
          <w:p w14:paraId="76BF27B4" w14:textId="77777777" w:rsidR="0028544C" w:rsidRDefault="0028544C" w:rsidP="0028544C">
            <w:pPr>
              <w:rPr>
                <w:rFonts w:eastAsia="Batang" w:cs="Arial"/>
                <w:lang w:val="en-US" w:eastAsia="ko-KR"/>
              </w:rPr>
            </w:pPr>
            <w:r>
              <w:rPr>
                <w:rFonts w:eastAsia="Batang" w:cs="Arial"/>
                <w:lang w:val="en-US" w:eastAsia="ko-KR"/>
              </w:rPr>
              <w:t>Mahmoud, Tuesday, 7:11</w:t>
            </w:r>
          </w:p>
          <w:p w14:paraId="1E6318FB" w14:textId="77777777" w:rsidR="0028544C" w:rsidRDefault="0028544C" w:rsidP="0028544C">
            <w:pPr>
              <w:rPr>
                <w:rFonts w:eastAsia="Batang" w:cs="Arial"/>
                <w:lang w:val="en-US" w:eastAsia="ko-KR"/>
              </w:rPr>
            </w:pPr>
            <w:r>
              <w:rPr>
                <w:rFonts w:eastAsia="Batang" w:cs="Arial"/>
                <w:lang w:val="en-US" w:eastAsia="ko-KR"/>
              </w:rPr>
              <w:t>Ok with draft revision</w:t>
            </w:r>
          </w:p>
          <w:p w14:paraId="5AC220EF" w14:textId="77777777" w:rsidR="0028544C" w:rsidRDefault="0028544C" w:rsidP="0028544C">
            <w:pPr>
              <w:rPr>
                <w:rFonts w:eastAsia="Batang" w:cs="Arial"/>
                <w:lang w:eastAsia="ko-KR"/>
              </w:rPr>
            </w:pPr>
          </w:p>
          <w:p w14:paraId="6476632A" w14:textId="77777777" w:rsidR="0028544C" w:rsidRDefault="0028544C" w:rsidP="0028544C">
            <w:pPr>
              <w:rPr>
                <w:rFonts w:eastAsia="Batang" w:cs="Arial"/>
                <w:lang w:val="en-US" w:eastAsia="ko-KR"/>
              </w:rPr>
            </w:pPr>
            <w:r>
              <w:rPr>
                <w:rFonts w:eastAsia="Batang" w:cs="Arial"/>
                <w:lang w:val="en-US" w:eastAsia="ko-KR"/>
              </w:rPr>
              <w:t>Roozbeh, Tuesday, 21:16</w:t>
            </w:r>
          </w:p>
          <w:p w14:paraId="2CC72324" w14:textId="77777777" w:rsidR="0028544C" w:rsidRDefault="0028544C" w:rsidP="0028544C">
            <w:pPr>
              <w:rPr>
                <w:rFonts w:eastAsia="Batang" w:cs="Arial"/>
                <w:lang w:val="en-US" w:eastAsia="ko-KR"/>
              </w:rPr>
            </w:pPr>
            <w:r>
              <w:rPr>
                <w:rFonts w:eastAsia="Batang" w:cs="Arial"/>
                <w:lang w:val="en-US" w:eastAsia="ko-KR"/>
              </w:rPr>
              <w:t>Ok with draft revision</w:t>
            </w:r>
          </w:p>
          <w:p w14:paraId="6E9BF098" w14:textId="77777777" w:rsidR="0028544C" w:rsidRDefault="0028544C" w:rsidP="0028544C">
            <w:pPr>
              <w:rPr>
                <w:rFonts w:eastAsia="Batang" w:cs="Arial"/>
                <w:lang w:eastAsia="ko-KR"/>
              </w:rPr>
            </w:pPr>
          </w:p>
          <w:p w14:paraId="24D49EF8" w14:textId="77777777" w:rsidR="0028544C" w:rsidRPr="00D95972" w:rsidRDefault="0028544C" w:rsidP="0028544C">
            <w:pPr>
              <w:rPr>
                <w:rFonts w:eastAsia="Batang" w:cs="Arial"/>
                <w:lang w:eastAsia="ko-KR"/>
              </w:rPr>
            </w:pPr>
          </w:p>
        </w:tc>
      </w:tr>
      <w:tr w:rsidR="00205FC5" w:rsidRPr="00D95972" w14:paraId="1F78BC93" w14:textId="77777777" w:rsidTr="00205FC5">
        <w:tc>
          <w:tcPr>
            <w:tcW w:w="976" w:type="dxa"/>
            <w:tcBorders>
              <w:top w:val="nil"/>
              <w:left w:val="thinThickThinSmallGap" w:sz="24" w:space="0" w:color="auto"/>
              <w:bottom w:val="nil"/>
            </w:tcBorders>
            <w:shd w:val="clear" w:color="auto" w:fill="auto"/>
          </w:tcPr>
          <w:p w14:paraId="2B72A962" w14:textId="77777777" w:rsidR="00205FC5" w:rsidRPr="00D95972" w:rsidRDefault="00205FC5" w:rsidP="00205FC5">
            <w:pPr>
              <w:rPr>
                <w:rFonts w:cs="Arial"/>
              </w:rPr>
            </w:pPr>
          </w:p>
        </w:tc>
        <w:tc>
          <w:tcPr>
            <w:tcW w:w="1317" w:type="dxa"/>
            <w:gridSpan w:val="2"/>
            <w:tcBorders>
              <w:top w:val="nil"/>
              <w:bottom w:val="nil"/>
            </w:tcBorders>
            <w:shd w:val="clear" w:color="auto" w:fill="auto"/>
          </w:tcPr>
          <w:p w14:paraId="68D8CD2C" w14:textId="77777777" w:rsidR="00205FC5" w:rsidRPr="00D95972" w:rsidRDefault="00205FC5" w:rsidP="00205FC5">
            <w:pPr>
              <w:rPr>
                <w:rFonts w:cs="Arial"/>
              </w:rPr>
            </w:pPr>
          </w:p>
        </w:tc>
        <w:tc>
          <w:tcPr>
            <w:tcW w:w="1088" w:type="dxa"/>
            <w:tcBorders>
              <w:top w:val="single" w:sz="4" w:space="0" w:color="auto"/>
              <w:bottom w:val="single" w:sz="4" w:space="0" w:color="auto"/>
            </w:tcBorders>
            <w:shd w:val="clear" w:color="auto" w:fill="FFFF00"/>
          </w:tcPr>
          <w:p w14:paraId="6043F024" w14:textId="6B7B87BF" w:rsidR="00205FC5" w:rsidRPr="00D95972" w:rsidRDefault="00205FC5" w:rsidP="00205FC5">
            <w:pPr>
              <w:overflowPunct/>
              <w:autoSpaceDE/>
              <w:autoSpaceDN/>
              <w:adjustRightInd/>
              <w:textAlignment w:val="auto"/>
              <w:rPr>
                <w:rFonts w:cs="Arial"/>
                <w:lang w:val="en-US"/>
              </w:rPr>
            </w:pPr>
            <w:r w:rsidRPr="00205FC5">
              <w:t>C1-212384</w:t>
            </w:r>
          </w:p>
        </w:tc>
        <w:tc>
          <w:tcPr>
            <w:tcW w:w="4191" w:type="dxa"/>
            <w:gridSpan w:val="3"/>
            <w:tcBorders>
              <w:top w:val="single" w:sz="4" w:space="0" w:color="auto"/>
              <w:bottom w:val="single" w:sz="4" w:space="0" w:color="auto"/>
            </w:tcBorders>
            <w:shd w:val="clear" w:color="auto" w:fill="FFFF00"/>
          </w:tcPr>
          <w:p w14:paraId="29608925" w14:textId="45AE683E" w:rsidR="00205FC5" w:rsidRPr="00D95972" w:rsidRDefault="00205FC5" w:rsidP="00205FC5">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777A11C7" w14:textId="4EE1F474" w:rsidR="00205FC5" w:rsidRPr="00D95972" w:rsidRDefault="00205FC5" w:rsidP="00205FC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08E81F" w14:textId="4D6BEF7D" w:rsidR="00205FC5" w:rsidRPr="00D95972" w:rsidRDefault="00205FC5" w:rsidP="00205FC5">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F7716" w14:textId="77777777" w:rsidR="00205FC5" w:rsidRDefault="00205FC5" w:rsidP="00205FC5">
            <w:pPr>
              <w:rPr>
                <w:rFonts w:eastAsia="Batang" w:cs="Arial"/>
                <w:lang w:eastAsia="ko-KR"/>
              </w:rPr>
            </w:pPr>
            <w:r>
              <w:rPr>
                <w:rFonts w:eastAsia="Batang" w:cs="Arial"/>
                <w:lang w:eastAsia="ko-KR"/>
              </w:rPr>
              <w:t>Revision of C1-212047</w:t>
            </w:r>
          </w:p>
          <w:p w14:paraId="72185750" w14:textId="77777777" w:rsidR="00205FC5" w:rsidRDefault="00205FC5" w:rsidP="00205FC5">
            <w:pPr>
              <w:rPr>
                <w:rFonts w:eastAsia="Batang" w:cs="Arial"/>
                <w:lang w:eastAsia="ko-KR"/>
              </w:rPr>
            </w:pPr>
          </w:p>
          <w:p w14:paraId="2ADA8D7A" w14:textId="77777777" w:rsidR="00205FC5" w:rsidRDefault="00205FC5" w:rsidP="00205FC5">
            <w:pPr>
              <w:rPr>
                <w:rFonts w:eastAsia="Batang" w:cs="Arial"/>
                <w:lang w:eastAsia="ko-KR"/>
              </w:rPr>
            </w:pPr>
            <w:r>
              <w:rPr>
                <w:rFonts w:eastAsia="Batang" w:cs="Arial"/>
                <w:lang w:eastAsia="ko-KR"/>
              </w:rPr>
              <w:t>----------------------------------------------------------</w:t>
            </w:r>
          </w:p>
          <w:p w14:paraId="1D724D13" w14:textId="77777777" w:rsidR="00205FC5" w:rsidRDefault="00205FC5" w:rsidP="00205FC5">
            <w:pPr>
              <w:rPr>
                <w:rFonts w:eastAsia="Batang" w:cs="Arial"/>
                <w:lang w:eastAsia="ko-KR"/>
              </w:rPr>
            </w:pPr>
            <w:r>
              <w:rPr>
                <w:rFonts w:eastAsia="Batang" w:cs="Arial"/>
                <w:lang w:eastAsia="ko-KR"/>
              </w:rPr>
              <w:t>Roozbeh, Monday, 4:34</w:t>
            </w:r>
          </w:p>
          <w:p w14:paraId="45039DE1" w14:textId="77777777" w:rsidR="00205FC5" w:rsidRDefault="00205FC5" w:rsidP="00205FC5">
            <w:pPr>
              <w:rPr>
                <w:rFonts w:eastAsia="Batang" w:cs="Arial"/>
                <w:lang w:eastAsia="ko-KR"/>
              </w:rPr>
            </w:pPr>
            <w:r>
              <w:rPr>
                <w:rFonts w:eastAsia="Batang" w:cs="Arial"/>
                <w:lang w:eastAsia="ko-KR"/>
              </w:rPr>
              <w:t>Rev required</w:t>
            </w:r>
          </w:p>
          <w:p w14:paraId="36CCA19F" w14:textId="77777777" w:rsidR="00205FC5" w:rsidRDefault="00205FC5" w:rsidP="00205FC5">
            <w:pPr>
              <w:rPr>
                <w:rFonts w:eastAsia="Batang" w:cs="Arial"/>
                <w:lang w:eastAsia="ko-KR"/>
              </w:rPr>
            </w:pPr>
          </w:p>
          <w:p w14:paraId="63612547" w14:textId="77777777" w:rsidR="00205FC5" w:rsidRDefault="00205FC5" w:rsidP="00205FC5">
            <w:pPr>
              <w:rPr>
                <w:lang w:val="en-US" w:eastAsia="ko-KR"/>
              </w:rPr>
            </w:pPr>
            <w:r>
              <w:rPr>
                <w:lang w:val="en-US" w:eastAsia="ko-KR"/>
              </w:rPr>
              <w:t>Sunghoon, Monday, 7:20</w:t>
            </w:r>
          </w:p>
          <w:p w14:paraId="20E010CD" w14:textId="77777777" w:rsidR="00205FC5" w:rsidRDefault="00205FC5" w:rsidP="00205FC5">
            <w:pPr>
              <w:rPr>
                <w:rFonts w:eastAsia="Batang" w:cs="Arial"/>
                <w:lang w:eastAsia="ko-KR"/>
              </w:rPr>
            </w:pPr>
            <w:r>
              <w:rPr>
                <w:lang w:val="en-US" w:eastAsia="ko-KR"/>
              </w:rPr>
              <w:t>Rev required</w:t>
            </w:r>
          </w:p>
          <w:p w14:paraId="4EF1538D" w14:textId="77777777" w:rsidR="00205FC5" w:rsidRDefault="00205FC5" w:rsidP="00205FC5">
            <w:pPr>
              <w:rPr>
                <w:rFonts w:eastAsia="Batang" w:cs="Arial"/>
                <w:lang w:eastAsia="ko-KR"/>
              </w:rPr>
            </w:pPr>
          </w:p>
          <w:p w14:paraId="1B1F2237" w14:textId="77777777" w:rsidR="00205FC5" w:rsidRDefault="00205FC5" w:rsidP="00205FC5">
            <w:pPr>
              <w:rPr>
                <w:rFonts w:eastAsia="Batang" w:cs="Arial"/>
                <w:lang w:eastAsia="ko-KR"/>
              </w:rPr>
            </w:pPr>
            <w:r>
              <w:rPr>
                <w:rFonts w:eastAsia="Batang" w:cs="Arial"/>
                <w:lang w:eastAsia="ko-KR"/>
              </w:rPr>
              <w:t>Rae, Monday, 7:52</w:t>
            </w:r>
          </w:p>
          <w:p w14:paraId="1470513B" w14:textId="77777777" w:rsidR="00205FC5" w:rsidRDefault="00205FC5" w:rsidP="00205FC5">
            <w:pPr>
              <w:rPr>
                <w:rFonts w:eastAsia="Batang" w:cs="Arial"/>
                <w:lang w:eastAsia="ko-KR"/>
              </w:rPr>
            </w:pPr>
            <w:r>
              <w:rPr>
                <w:rFonts w:eastAsia="Batang" w:cs="Arial"/>
                <w:lang w:eastAsia="ko-KR"/>
              </w:rPr>
              <w:t>Makes proposal to Sunghoon</w:t>
            </w:r>
          </w:p>
          <w:p w14:paraId="33E8EF38" w14:textId="77777777" w:rsidR="00205FC5" w:rsidRDefault="00205FC5" w:rsidP="00205FC5">
            <w:pPr>
              <w:rPr>
                <w:rFonts w:eastAsia="Batang" w:cs="Arial"/>
                <w:lang w:eastAsia="ko-KR"/>
              </w:rPr>
            </w:pPr>
          </w:p>
          <w:p w14:paraId="0A2E0652" w14:textId="77777777" w:rsidR="00205FC5" w:rsidRDefault="00205FC5" w:rsidP="00205FC5">
            <w:pPr>
              <w:rPr>
                <w:rFonts w:eastAsia="Batang" w:cs="Arial"/>
                <w:lang w:eastAsia="ko-KR"/>
              </w:rPr>
            </w:pPr>
            <w:r>
              <w:rPr>
                <w:rFonts w:eastAsia="Batang" w:cs="Arial"/>
                <w:lang w:eastAsia="ko-KR"/>
              </w:rPr>
              <w:t>Sunghoon, Monday, 8:08</w:t>
            </w:r>
            <w:r>
              <w:rPr>
                <w:rFonts w:eastAsia="Batang" w:cs="Arial"/>
                <w:lang w:eastAsia="ko-KR"/>
              </w:rPr>
              <w:br/>
              <w:t>Ok with Rae’s proposal</w:t>
            </w:r>
          </w:p>
          <w:p w14:paraId="6DBDA53B" w14:textId="77777777" w:rsidR="00205FC5" w:rsidRPr="00D95972" w:rsidRDefault="00205FC5" w:rsidP="00205FC5">
            <w:pPr>
              <w:rPr>
                <w:rFonts w:eastAsia="Batang" w:cs="Arial"/>
                <w:lang w:eastAsia="ko-KR"/>
              </w:rPr>
            </w:pPr>
          </w:p>
        </w:tc>
      </w:tr>
      <w:tr w:rsidR="007F3DF2" w:rsidRPr="00D95972" w14:paraId="451E0E61" w14:textId="77777777" w:rsidTr="007F3DF2">
        <w:tc>
          <w:tcPr>
            <w:tcW w:w="976" w:type="dxa"/>
            <w:tcBorders>
              <w:top w:val="nil"/>
              <w:left w:val="thinThickThinSmallGap" w:sz="24" w:space="0" w:color="auto"/>
              <w:bottom w:val="nil"/>
            </w:tcBorders>
            <w:shd w:val="clear" w:color="auto" w:fill="auto"/>
          </w:tcPr>
          <w:p w14:paraId="24AFB73E" w14:textId="77777777" w:rsidR="007F3DF2" w:rsidRPr="00D95972" w:rsidRDefault="007F3DF2" w:rsidP="007F3DF2">
            <w:pPr>
              <w:rPr>
                <w:rFonts w:cs="Arial"/>
              </w:rPr>
            </w:pPr>
          </w:p>
        </w:tc>
        <w:tc>
          <w:tcPr>
            <w:tcW w:w="1317" w:type="dxa"/>
            <w:gridSpan w:val="2"/>
            <w:tcBorders>
              <w:top w:val="nil"/>
              <w:bottom w:val="nil"/>
            </w:tcBorders>
            <w:shd w:val="clear" w:color="auto" w:fill="auto"/>
          </w:tcPr>
          <w:p w14:paraId="041592C7" w14:textId="77777777" w:rsidR="007F3DF2" w:rsidRPr="00D95972" w:rsidRDefault="007F3DF2" w:rsidP="007F3DF2">
            <w:pPr>
              <w:rPr>
                <w:rFonts w:cs="Arial"/>
              </w:rPr>
            </w:pPr>
          </w:p>
        </w:tc>
        <w:tc>
          <w:tcPr>
            <w:tcW w:w="1088" w:type="dxa"/>
            <w:tcBorders>
              <w:top w:val="single" w:sz="4" w:space="0" w:color="auto"/>
              <w:bottom w:val="single" w:sz="4" w:space="0" w:color="auto"/>
            </w:tcBorders>
            <w:shd w:val="clear" w:color="auto" w:fill="FFFF00"/>
          </w:tcPr>
          <w:p w14:paraId="4AAC9A2F" w14:textId="7E8B6533" w:rsidR="007F3DF2" w:rsidRPr="00D95972" w:rsidRDefault="007F3DF2" w:rsidP="007F3DF2">
            <w:pPr>
              <w:overflowPunct/>
              <w:autoSpaceDE/>
              <w:autoSpaceDN/>
              <w:adjustRightInd/>
              <w:textAlignment w:val="auto"/>
              <w:rPr>
                <w:rFonts w:cs="Arial"/>
                <w:lang w:val="en-US"/>
              </w:rPr>
            </w:pPr>
            <w:r w:rsidRPr="007F3DF2">
              <w:t>C1-212385</w:t>
            </w:r>
          </w:p>
        </w:tc>
        <w:tc>
          <w:tcPr>
            <w:tcW w:w="4191" w:type="dxa"/>
            <w:gridSpan w:val="3"/>
            <w:tcBorders>
              <w:top w:val="single" w:sz="4" w:space="0" w:color="auto"/>
              <w:bottom w:val="single" w:sz="4" w:space="0" w:color="auto"/>
            </w:tcBorders>
            <w:shd w:val="clear" w:color="auto" w:fill="FFFF00"/>
          </w:tcPr>
          <w:p w14:paraId="5AA3D843" w14:textId="005B4853" w:rsidR="007F3DF2" w:rsidRPr="00D95972" w:rsidRDefault="007F3DF2" w:rsidP="007F3DF2">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5AAC5E5A" w14:textId="48F23659" w:rsidR="007F3DF2" w:rsidRPr="00D95972" w:rsidRDefault="007F3DF2" w:rsidP="007F3DF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AC7EA2" w14:textId="0F1BD5E5" w:rsidR="007F3DF2" w:rsidRPr="00D95972" w:rsidRDefault="007F3DF2" w:rsidP="007F3DF2">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960B9" w14:textId="77777777" w:rsidR="007F3DF2" w:rsidRDefault="007F3DF2" w:rsidP="007F3DF2">
            <w:pPr>
              <w:rPr>
                <w:rFonts w:eastAsia="Batang" w:cs="Arial"/>
                <w:lang w:eastAsia="ko-KR"/>
              </w:rPr>
            </w:pPr>
            <w:r>
              <w:rPr>
                <w:rFonts w:eastAsia="Batang" w:cs="Arial"/>
                <w:lang w:eastAsia="ko-KR"/>
              </w:rPr>
              <w:t>Revision of C1-212048</w:t>
            </w:r>
          </w:p>
          <w:p w14:paraId="49306B54" w14:textId="77777777" w:rsidR="007F3DF2" w:rsidRDefault="007F3DF2" w:rsidP="007F3DF2">
            <w:pPr>
              <w:rPr>
                <w:rFonts w:eastAsia="Batang" w:cs="Arial"/>
                <w:lang w:eastAsia="ko-KR"/>
              </w:rPr>
            </w:pPr>
          </w:p>
          <w:p w14:paraId="6192525A" w14:textId="77777777" w:rsidR="007F3DF2" w:rsidRDefault="007F3DF2" w:rsidP="007F3DF2">
            <w:pPr>
              <w:rPr>
                <w:rFonts w:eastAsia="Batang" w:cs="Arial"/>
                <w:lang w:eastAsia="ko-KR"/>
              </w:rPr>
            </w:pPr>
            <w:r>
              <w:rPr>
                <w:rFonts w:eastAsia="Batang" w:cs="Arial"/>
                <w:lang w:eastAsia="ko-KR"/>
              </w:rPr>
              <w:t>----------------------------------------------------------</w:t>
            </w:r>
          </w:p>
          <w:p w14:paraId="456E228F" w14:textId="77777777" w:rsidR="007F3DF2" w:rsidRDefault="007F3DF2" w:rsidP="007F3DF2">
            <w:pPr>
              <w:rPr>
                <w:rFonts w:eastAsia="Batang" w:cs="Arial"/>
                <w:lang w:eastAsia="ko-KR"/>
              </w:rPr>
            </w:pPr>
            <w:r>
              <w:rPr>
                <w:rFonts w:eastAsia="Batang" w:cs="Arial"/>
                <w:lang w:eastAsia="ko-KR"/>
              </w:rPr>
              <w:t>Mohamed, Monday, 2:39</w:t>
            </w:r>
          </w:p>
          <w:p w14:paraId="2D3095F3" w14:textId="77777777" w:rsidR="007F3DF2" w:rsidRDefault="007F3DF2" w:rsidP="007F3DF2">
            <w:pPr>
              <w:rPr>
                <w:rFonts w:eastAsia="Batang" w:cs="Arial"/>
                <w:lang w:eastAsia="ko-KR"/>
              </w:rPr>
            </w:pPr>
            <w:r>
              <w:rPr>
                <w:rFonts w:eastAsia="Batang" w:cs="Arial"/>
                <w:lang w:eastAsia="ko-KR"/>
              </w:rPr>
              <w:t>Rev required</w:t>
            </w:r>
          </w:p>
          <w:p w14:paraId="3BF5687D" w14:textId="77777777" w:rsidR="007F3DF2" w:rsidRDefault="007F3DF2" w:rsidP="007F3DF2">
            <w:pPr>
              <w:rPr>
                <w:rFonts w:eastAsia="Batang" w:cs="Arial"/>
                <w:lang w:eastAsia="ko-KR"/>
              </w:rPr>
            </w:pPr>
          </w:p>
          <w:p w14:paraId="50B65BC0" w14:textId="77777777" w:rsidR="007F3DF2" w:rsidRDefault="007F3DF2" w:rsidP="007F3DF2">
            <w:pPr>
              <w:rPr>
                <w:rFonts w:eastAsia="Batang" w:cs="Arial"/>
                <w:lang w:eastAsia="ko-KR"/>
              </w:rPr>
            </w:pPr>
            <w:r>
              <w:rPr>
                <w:rFonts w:eastAsia="Batang" w:cs="Arial"/>
                <w:lang w:eastAsia="ko-KR"/>
              </w:rPr>
              <w:t>Rae, Monday, 4:24</w:t>
            </w:r>
          </w:p>
          <w:p w14:paraId="7EEAB481" w14:textId="77777777" w:rsidR="007F3DF2" w:rsidRDefault="007F3DF2" w:rsidP="007F3DF2">
            <w:pPr>
              <w:rPr>
                <w:rFonts w:eastAsia="Batang" w:cs="Arial"/>
                <w:lang w:eastAsia="ko-KR"/>
              </w:rPr>
            </w:pPr>
            <w:r>
              <w:rPr>
                <w:rFonts w:eastAsia="Batang" w:cs="Arial"/>
                <w:lang w:eastAsia="ko-KR"/>
              </w:rPr>
              <w:t>Answers to Mohamed</w:t>
            </w:r>
          </w:p>
          <w:p w14:paraId="0D1BBE50" w14:textId="77777777" w:rsidR="007F3DF2" w:rsidRDefault="007F3DF2" w:rsidP="007F3DF2">
            <w:pPr>
              <w:rPr>
                <w:rFonts w:eastAsia="Batang" w:cs="Arial"/>
                <w:lang w:eastAsia="ko-KR"/>
              </w:rPr>
            </w:pPr>
          </w:p>
          <w:p w14:paraId="7C60C9DE" w14:textId="77777777" w:rsidR="007F3DF2" w:rsidRDefault="007F3DF2" w:rsidP="007F3DF2">
            <w:pPr>
              <w:rPr>
                <w:rFonts w:eastAsia="Batang" w:cs="Arial"/>
                <w:lang w:eastAsia="ko-KR"/>
              </w:rPr>
            </w:pPr>
            <w:r>
              <w:rPr>
                <w:rFonts w:eastAsia="Batang" w:cs="Arial"/>
                <w:lang w:eastAsia="ko-KR"/>
              </w:rPr>
              <w:t>Roozbeh, Monday, 4:35</w:t>
            </w:r>
          </w:p>
          <w:p w14:paraId="282D3C71" w14:textId="77777777" w:rsidR="007F3DF2" w:rsidRDefault="007F3DF2" w:rsidP="007F3DF2">
            <w:pPr>
              <w:rPr>
                <w:rFonts w:eastAsia="Batang" w:cs="Arial"/>
                <w:lang w:eastAsia="ko-KR"/>
              </w:rPr>
            </w:pPr>
            <w:r>
              <w:rPr>
                <w:rFonts w:eastAsia="Batang" w:cs="Arial"/>
                <w:lang w:eastAsia="ko-KR"/>
              </w:rPr>
              <w:t>Question for clarification</w:t>
            </w:r>
          </w:p>
          <w:p w14:paraId="6A747904" w14:textId="77777777" w:rsidR="007F3DF2" w:rsidRDefault="007F3DF2" w:rsidP="007F3DF2">
            <w:pPr>
              <w:rPr>
                <w:rFonts w:eastAsia="Batang" w:cs="Arial"/>
                <w:lang w:eastAsia="ko-KR"/>
              </w:rPr>
            </w:pPr>
          </w:p>
          <w:p w14:paraId="1153709D" w14:textId="77777777" w:rsidR="007F3DF2" w:rsidRDefault="007F3DF2" w:rsidP="007F3DF2">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9:17</w:t>
            </w:r>
          </w:p>
          <w:p w14:paraId="4913E890" w14:textId="77777777" w:rsidR="007F3DF2" w:rsidRDefault="007F3DF2" w:rsidP="007F3DF2">
            <w:pPr>
              <w:rPr>
                <w:rFonts w:eastAsia="Batang" w:cs="Arial"/>
                <w:lang w:eastAsia="ko-KR"/>
              </w:rPr>
            </w:pPr>
            <w:r>
              <w:rPr>
                <w:rFonts w:eastAsia="Batang" w:cs="Arial"/>
                <w:lang w:eastAsia="ko-KR"/>
              </w:rPr>
              <w:t>Answers to Rae</w:t>
            </w:r>
          </w:p>
          <w:p w14:paraId="1BCDB8A0" w14:textId="77777777" w:rsidR="007F3DF2" w:rsidRDefault="007F3DF2" w:rsidP="007F3DF2">
            <w:pPr>
              <w:rPr>
                <w:rFonts w:eastAsia="Batang" w:cs="Arial"/>
                <w:lang w:eastAsia="ko-KR"/>
              </w:rPr>
            </w:pPr>
          </w:p>
          <w:p w14:paraId="3E30A393" w14:textId="77777777" w:rsidR="007F3DF2" w:rsidRDefault="007F3DF2" w:rsidP="007F3DF2">
            <w:pPr>
              <w:rPr>
                <w:rFonts w:eastAsia="Batang" w:cs="Arial"/>
                <w:lang w:eastAsia="ko-KR"/>
              </w:rPr>
            </w:pPr>
            <w:r>
              <w:rPr>
                <w:rFonts w:eastAsia="Batang" w:cs="Arial"/>
                <w:lang w:eastAsia="ko-KR"/>
              </w:rPr>
              <w:t>Rae, Monday, 11:43</w:t>
            </w:r>
          </w:p>
          <w:p w14:paraId="6B0002E2" w14:textId="77777777" w:rsidR="007F3DF2" w:rsidRDefault="007F3DF2" w:rsidP="007F3DF2">
            <w:pPr>
              <w:rPr>
                <w:rFonts w:eastAsia="Batang" w:cs="Arial"/>
                <w:lang w:eastAsia="ko-KR"/>
              </w:rPr>
            </w:pPr>
            <w:r>
              <w:rPr>
                <w:rFonts w:eastAsia="Batang" w:cs="Arial"/>
                <w:lang w:eastAsia="ko-KR"/>
              </w:rPr>
              <w:t>Provides draft revision</w:t>
            </w:r>
          </w:p>
          <w:p w14:paraId="7A7B990D" w14:textId="77777777" w:rsidR="007F3DF2" w:rsidRDefault="007F3DF2" w:rsidP="007F3DF2">
            <w:pPr>
              <w:rPr>
                <w:rFonts w:eastAsia="Batang" w:cs="Arial"/>
                <w:lang w:eastAsia="ko-KR"/>
              </w:rPr>
            </w:pPr>
          </w:p>
          <w:p w14:paraId="72AB78C9" w14:textId="77777777" w:rsidR="007F3DF2" w:rsidRDefault="007F3DF2" w:rsidP="007F3DF2">
            <w:pPr>
              <w:rPr>
                <w:rFonts w:eastAsia="Batang" w:cs="Arial"/>
                <w:lang w:eastAsia="ko-KR"/>
              </w:rPr>
            </w:pPr>
            <w:r>
              <w:rPr>
                <w:rFonts w:eastAsia="Batang" w:cs="Arial"/>
                <w:lang w:eastAsia="ko-KR"/>
              </w:rPr>
              <w:t>Wen, Tuesday, 10:19</w:t>
            </w:r>
          </w:p>
          <w:p w14:paraId="3745BAF8" w14:textId="77777777" w:rsidR="007F3DF2" w:rsidRDefault="007F3DF2" w:rsidP="007F3DF2">
            <w:pPr>
              <w:rPr>
                <w:rFonts w:eastAsia="Batang" w:cs="Arial"/>
                <w:lang w:eastAsia="ko-KR"/>
              </w:rPr>
            </w:pPr>
            <w:r>
              <w:rPr>
                <w:rFonts w:eastAsia="Batang" w:cs="Arial"/>
                <w:lang w:eastAsia="ko-KR"/>
              </w:rPr>
              <w:t>Rev required</w:t>
            </w:r>
          </w:p>
          <w:p w14:paraId="092290FE" w14:textId="77777777" w:rsidR="007F3DF2" w:rsidRDefault="007F3DF2" w:rsidP="007F3DF2">
            <w:pPr>
              <w:rPr>
                <w:rFonts w:eastAsia="Batang" w:cs="Arial"/>
                <w:lang w:eastAsia="ko-KR"/>
              </w:rPr>
            </w:pPr>
          </w:p>
          <w:p w14:paraId="0E210C09" w14:textId="77777777" w:rsidR="007F3DF2" w:rsidRDefault="007F3DF2" w:rsidP="007F3DF2">
            <w:pPr>
              <w:rPr>
                <w:rFonts w:eastAsia="Batang" w:cs="Arial"/>
                <w:lang w:eastAsia="ko-KR"/>
              </w:rPr>
            </w:pPr>
            <w:r>
              <w:rPr>
                <w:rFonts w:eastAsia="Batang" w:cs="Arial"/>
                <w:lang w:eastAsia="ko-KR"/>
              </w:rPr>
              <w:t>Rae, Tuesday, 10:26</w:t>
            </w:r>
          </w:p>
          <w:p w14:paraId="24D76BBF" w14:textId="77777777" w:rsidR="007F3DF2" w:rsidRDefault="007F3DF2" w:rsidP="007F3DF2">
            <w:pPr>
              <w:rPr>
                <w:rFonts w:eastAsia="Batang" w:cs="Arial"/>
                <w:lang w:eastAsia="ko-KR"/>
              </w:rPr>
            </w:pPr>
            <w:r>
              <w:rPr>
                <w:rFonts w:eastAsia="Batang" w:cs="Arial"/>
                <w:lang w:eastAsia="ko-KR"/>
              </w:rPr>
              <w:t>Agrees with Wen’s comment</w:t>
            </w:r>
          </w:p>
          <w:p w14:paraId="774D33E2" w14:textId="77777777" w:rsidR="007F3DF2" w:rsidRDefault="007F3DF2" w:rsidP="007F3DF2">
            <w:pPr>
              <w:rPr>
                <w:rFonts w:eastAsia="Batang" w:cs="Arial"/>
                <w:lang w:eastAsia="ko-KR"/>
              </w:rPr>
            </w:pPr>
          </w:p>
          <w:p w14:paraId="67CC5977" w14:textId="77777777" w:rsidR="007F3DF2" w:rsidRDefault="007F3DF2" w:rsidP="007F3DF2">
            <w:pPr>
              <w:rPr>
                <w:rFonts w:eastAsia="Batang" w:cs="Arial"/>
                <w:lang w:eastAsia="ko-KR"/>
              </w:rPr>
            </w:pPr>
            <w:r>
              <w:rPr>
                <w:rFonts w:eastAsia="Batang" w:cs="Arial"/>
                <w:lang w:eastAsia="ko-KR"/>
              </w:rPr>
              <w:t>Roozbeh, Wednesday, 2:43</w:t>
            </w:r>
          </w:p>
          <w:p w14:paraId="25910785" w14:textId="77777777" w:rsidR="007F3DF2" w:rsidRDefault="007F3DF2" w:rsidP="007F3DF2">
            <w:pPr>
              <w:rPr>
                <w:rFonts w:eastAsia="Batang" w:cs="Arial"/>
                <w:lang w:eastAsia="ko-KR"/>
              </w:rPr>
            </w:pPr>
            <w:r>
              <w:rPr>
                <w:rFonts w:eastAsia="Batang" w:cs="Arial"/>
                <w:lang w:eastAsia="ko-KR"/>
              </w:rPr>
              <w:t>Ok with draft revision</w:t>
            </w:r>
          </w:p>
          <w:p w14:paraId="7182E1D1" w14:textId="77777777" w:rsidR="007F3DF2" w:rsidRPr="00D95972" w:rsidRDefault="007F3DF2" w:rsidP="007F3DF2">
            <w:pPr>
              <w:rPr>
                <w:rFonts w:eastAsia="Batang" w:cs="Arial"/>
                <w:lang w:eastAsia="ko-KR"/>
              </w:rPr>
            </w:pPr>
          </w:p>
        </w:tc>
      </w:tr>
      <w:tr w:rsidR="00B1159C" w:rsidRPr="00D95972" w14:paraId="20CD04DF" w14:textId="77777777" w:rsidTr="00B1159C">
        <w:tc>
          <w:tcPr>
            <w:tcW w:w="976" w:type="dxa"/>
            <w:tcBorders>
              <w:top w:val="nil"/>
              <w:left w:val="thinThickThinSmallGap" w:sz="24" w:space="0" w:color="auto"/>
              <w:bottom w:val="nil"/>
            </w:tcBorders>
            <w:shd w:val="clear" w:color="auto" w:fill="auto"/>
          </w:tcPr>
          <w:p w14:paraId="6903C205" w14:textId="77777777" w:rsidR="00B1159C" w:rsidRPr="00D95972" w:rsidRDefault="00B1159C" w:rsidP="00B1159C">
            <w:pPr>
              <w:rPr>
                <w:rFonts w:cs="Arial"/>
              </w:rPr>
            </w:pPr>
          </w:p>
        </w:tc>
        <w:tc>
          <w:tcPr>
            <w:tcW w:w="1317" w:type="dxa"/>
            <w:gridSpan w:val="2"/>
            <w:tcBorders>
              <w:top w:val="nil"/>
              <w:bottom w:val="nil"/>
            </w:tcBorders>
            <w:shd w:val="clear" w:color="auto" w:fill="auto"/>
          </w:tcPr>
          <w:p w14:paraId="50372809" w14:textId="77777777" w:rsidR="00B1159C" w:rsidRPr="00D95972" w:rsidRDefault="00B1159C" w:rsidP="00B1159C">
            <w:pPr>
              <w:rPr>
                <w:rFonts w:cs="Arial"/>
              </w:rPr>
            </w:pPr>
          </w:p>
        </w:tc>
        <w:tc>
          <w:tcPr>
            <w:tcW w:w="1088" w:type="dxa"/>
            <w:tcBorders>
              <w:top w:val="single" w:sz="4" w:space="0" w:color="auto"/>
              <w:bottom w:val="single" w:sz="4" w:space="0" w:color="auto"/>
            </w:tcBorders>
            <w:shd w:val="clear" w:color="auto" w:fill="FFFF00"/>
          </w:tcPr>
          <w:p w14:paraId="6F07C286" w14:textId="60DE5B70" w:rsidR="00B1159C" w:rsidRPr="00D95972" w:rsidRDefault="00B1159C" w:rsidP="00B1159C">
            <w:pPr>
              <w:overflowPunct/>
              <w:autoSpaceDE/>
              <w:autoSpaceDN/>
              <w:adjustRightInd/>
              <w:textAlignment w:val="auto"/>
              <w:rPr>
                <w:rFonts w:cs="Arial"/>
                <w:lang w:val="en-US"/>
              </w:rPr>
            </w:pPr>
            <w:r w:rsidRPr="00B1159C">
              <w:t>C1-212386</w:t>
            </w:r>
          </w:p>
        </w:tc>
        <w:tc>
          <w:tcPr>
            <w:tcW w:w="4191" w:type="dxa"/>
            <w:gridSpan w:val="3"/>
            <w:tcBorders>
              <w:top w:val="single" w:sz="4" w:space="0" w:color="auto"/>
              <w:bottom w:val="single" w:sz="4" w:space="0" w:color="auto"/>
            </w:tcBorders>
            <w:shd w:val="clear" w:color="auto" w:fill="FFFF00"/>
          </w:tcPr>
          <w:p w14:paraId="17BE860B" w14:textId="5EF2171A" w:rsidR="00B1159C" w:rsidRPr="00D95972" w:rsidRDefault="00B1159C" w:rsidP="00B1159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0329151D" w14:textId="086D3C3B" w:rsidR="00B1159C" w:rsidRPr="00D95972" w:rsidRDefault="00B1159C" w:rsidP="00B1159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1BA717" w14:textId="61AC599B" w:rsidR="00B1159C" w:rsidRPr="00D95972" w:rsidRDefault="00B1159C" w:rsidP="00B1159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75AA" w14:textId="77777777" w:rsidR="00B1159C" w:rsidRDefault="00B1159C" w:rsidP="00B1159C">
            <w:pPr>
              <w:rPr>
                <w:rFonts w:eastAsia="Batang" w:cs="Arial"/>
                <w:lang w:eastAsia="ko-KR"/>
              </w:rPr>
            </w:pPr>
            <w:r>
              <w:rPr>
                <w:rFonts w:eastAsia="Batang" w:cs="Arial"/>
                <w:lang w:eastAsia="ko-KR"/>
              </w:rPr>
              <w:t>Revision of C1-212050</w:t>
            </w:r>
          </w:p>
          <w:p w14:paraId="290CB2E1" w14:textId="77777777" w:rsidR="00B1159C" w:rsidRDefault="00B1159C" w:rsidP="00B1159C">
            <w:pPr>
              <w:rPr>
                <w:rFonts w:eastAsia="Batang" w:cs="Arial"/>
                <w:lang w:eastAsia="ko-KR"/>
              </w:rPr>
            </w:pPr>
          </w:p>
          <w:p w14:paraId="67373D73" w14:textId="77777777" w:rsidR="00B1159C" w:rsidRDefault="00B1159C" w:rsidP="00B1159C">
            <w:pPr>
              <w:rPr>
                <w:rFonts w:eastAsia="Batang" w:cs="Arial"/>
                <w:lang w:eastAsia="ko-KR"/>
              </w:rPr>
            </w:pPr>
            <w:r>
              <w:rPr>
                <w:rFonts w:eastAsia="Batang" w:cs="Arial"/>
                <w:lang w:eastAsia="ko-KR"/>
              </w:rPr>
              <w:t>----------------------------------------------------------</w:t>
            </w:r>
          </w:p>
          <w:p w14:paraId="4D3D4B34" w14:textId="77777777" w:rsidR="00B1159C" w:rsidRDefault="00B1159C" w:rsidP="00B1159C">
            <w:pPr>
              <w:rPr>
                <w:rFonts w:eastAsia="Batang" w:cs="Arial"/>
                <w:lang w:eastAsia="ko-KR"/>
              </w:rPr>
            </w:pPr>
            <w:r>
              <w:rPr>
                <w:rFonts w:eastAsia="Batang" w:cs="Arial"/>
                <w:lang w:eastAsia="ko-KR"/>
              </w:rPr>
              <w:t>Roozbeh, Monday, 4:39</w:t>
            </w:r>
          </w:p>
          <w:p w14:paraId="437AEF58" w14:textId="77777777" w:rsidR="00B1159C" w:rsidRDefault="00B1159C" w:rsidP="00B1159C">
            <w:pPr>
              <w:rPr>
                <w:rFonts w:eastAsia="Batang" w:cs="Arial"/>
                <w:lang w:eastAsia="ko-KR"/>
              </w:rPr>
            </w:pPr>
            <w:r>
              <w:rPr>
                <w:rFonts w:eastAsia="Batang" w:cs="Arial"/>
                <w:lang w:eastAsia="ko-KR"/>
              </w:rPr>
              <w:t>Question for clarification</w:t>
            </w:r>
          </w:p>
          <w:p w14:paraId="5E3CDA8F" w14:textId="77777777" w:rsidR="00B1159C" w:rsidRDefault="00B1159C" w:rsidP="00B1159C">
            <w:pPr>
              <w:rPr>
                <w:rFonts w:eastAsia="Batang" w:cs="Arial"/>
                <w:lang w:eastAsia="ko-KR"/>
              </w:rPr>
            </w:pPr>
          </w:p>
          <w:p w14:paraId="5F9986C0" w14:textId="77777777" w:rsidR="00B1159C" w:rsidRDefault="00B1159C" w:rsidP="00B1159C">
            <w:pPr>
              <w:rPr>
                <w:rFonts w:eastAsia="Batang" w:cs="Arial"/>
                <w:lang w:eastAsia="ko-KR"/>
              </w:rPr>
            </w:pPr>
            <w:r>
              <w:rPr>
                <w:rFonts w:eastAsia="Batang" w:cs="Arial"/>
                <w:lang w:eastAsia="ko-KR"/>
              </w:rPr>
              <w:t>Rae, Monday, 4:54</w:t>
            </w:r>
          </w:p>
          <w:p w14:paraId="1FD355AF" w14:textId="77777777" w:rsidR="00B1159C" w:rsidRDefault="00B1159C" w:rsidP="00B1159C">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098ADD90" w14:textId="77777777" w:rsidR="00B1159C" w:rsidRDefault="00B1159C" w:rsidP="00B1159C">
            <w:pPr>
              <w:rPr>
                <w:rFonts w:eastAsia="Batang" w:cs="Arial"/>
                <w:lang w:eastAsia="ko-KR"/>
              </w:rPr>
            </w:pPr>
          </w:p>
          <w:p w14:paraId="2F629FA0" w14:textId="77777777" w:rsidR="00B1159C" w:rsidRDefault="00B1159C" w:rsidP="00B1159C">
            <w:pPr>
              <w:rPr>
                <w:rFonts w:eastAsia="Batang" w:cs="Arial"/>
                <w:lang w:eastAsia="ko-KR"/>
              </w:rPr>
            </w:pPr>
            <w:r>
              <w:rPr>
                <w:rFonts w:eastAsia="Batang" w:cs="Arial"/>
                <w:lang w:eastAsia="ko-KR"/>
              </w:rPr>
              <w:t>Rae, Monday, 11:44</w:t>
            </w:r>
          </w:p>
          <w:p w14:paraId="75928D72" w14:textId="77777777" w:rsidR="00B1159C" w:rsidRDefault="00B1159C" w:rsidP="00B1159C">
            <w:pPr>
              <w:rPr>
                <w:rFonts w:eastAsia="Batang" w:cs="Arial"/>
                <w:lang w:eastAsia="ko-KR"/>
              </w:rPr>
            </w:pPr>
            <w:r>
              <w:rPr>
                <w:rFonts w:eastAsia="Batang" w:cs="Arial"/>
                <w:lang w:eastAsia="ko-KR"/>
              </w:rPr>
              <w:t>Provides draft revision</w:t>
            </w:r>
          </w:p>
          <w:p w14:paraId="124943D4" w14:textId="77777777" w:rsidR="00B1159C" w:rsidRDefault="00B1159C" w:rsidP="00B1159C">
            <w:pPr>
              <w:rPr>
                <w:rFonts w:eastAsia="Batang" w:cs="Arial"/>
                <w:lang w:eastAsia="ko-KR"/>
              </w:rPr>
            </w:pPr>
          </w:p>
          <w:p w14:paraId="1FBBE7C5" w14:textId="77777777" w:rsidR="00B1159C" w:rsidRDefault="00B1159C" w:rsidP="00B1159C">
            <w:pPr>
              <w:rPr>
                <w:rFonts w:eastAsia="Batang" w:cs="Arial"/>
                <w:lang w:eastAsia="ko-KR"/>
              </w:rPr>
            </w:pPr>
            <w:r>
              <w:rPr>
                <w:rFonts w:eastAsia="Batang" w:cs="Arial"/>
                <w:lang w:eastAsia="ko-KR"/>
              </w:rPr>
              <w:t>Roozbeh, Wednesday, 2:51</w:t>
            </w:r>
          </w:p>
          <w:p w14:paraId="06B73C8C" w14:textId="77777777" w:rsidR="00B1159C" w:rsidRDefault="00B1159C" w:rsidP="00B1159C">
            <w:pPr>
              <w:rPr>
                <w:rFonts w:eastAsia="Batang" w:cs="Arial"/>
                <w:lang w:eastAsia="ko-KR"/>
              </w:rPr>
            </w:pPr>
            <w:r>
              <w:rPr>
                <w:rFonts w:eastAsia="Batang" w:cs="Arial"/>
                <w:lang w:eastAsia="ko-KR"/>
              </w:rPr>
              <w:t>Answers to Rae</w:t>
            </w:r>
          </w:p>
          <w:p w14:paraId="3E9A8161" w14:textId="77777777" w:rsidR="00B1159C" w:rsidRDefault="00B1159C" w:rsidP="00B1159C">
            <w:pPr>
              <w:rPr>
                <w:rFonts w:eastAsia="Batang" w:cs="Arial"/>
                <w:lang w:eastAsia="ko-KR"/>
              </w:rPr>
            </w:pPr>
          </w:p>
          <w:p w14:paraId="48623AC2" w14:textId="77777777" w:rsidR="00B1159C" w:rsidRDefault="00B1159C" w:rsidP="00B1159C">
            <w:pPr>
              <w:rPr>
                <w:rFonts w:eastAsia="Batang" w:cs="Arial"/>
                <w:lang w:eastAsia="ko-KR"/>
              </w:rPr>
            </w:pPr>
            <w:r>
              <w:rPr>
                <w:rFonts w:eastAsia="Batang" w:cs="Arial"/>
                <w:lang w:eastAsia="ko-KR"/>
              </w:rPr>
              <w:t>Rae, Wednesday, 2:54</w:t>
            </w:r>
          </w:p>
          <w:p w14:paraId="7B74FA1E" w14:textId="77777777" w:rsidR="00B1159C" w:rsidRDefault="00B1159C" w:rsidP="00B1159C">
            <w:pPr>
              <w:rPr>
                <w:rFonts w:eastAsia="Batang" w:cs="Arial"/>
                <w:lang w:eastAsia="ko-KR"/>
              </w:rPr>
            </w:pPr>
            <w:r>
              <w:rPr>
                <w:rFonts w:eastAsia="Batang" w:cs="Arial"/>
                <w:lang w:eastAsia="ko-KR"/>
              </w:rPr>
              <w:t>Answers to Roozbeh</w:t>
            </w:r>
          </w:p>
          <w:p w14:paraId="71E607FA" w14:textId="77777777" w:rsidR="00B1159C" w:rsidRPr="00D95972" w:rsidRDefault="00B1159C" w:rsidP="00B1159C">
            <w:pPr>
              <w:rPr>
                <w:rFonts w:eastAsia="Batang" w:cs="Arial"/>
                <w:lang w:eastAsia="ko-KR"/>
              </w:rPr>
            </w:pPr>
          </w:p>
        </w:tc>
      </w:tr>
      <w:tr w:rsidR="00F1173B" w:rsidRPr="00D95972" w14:paraId="4233E4FF" w14:textId="77777777" w:rsidTr="00F1173B">
        <w:tc>
          <w:tcPr>
            <w:tcW w:w="976" w:type="dxa"/>
            <w:tcBorders>
              <w:top w:val="nil"/>
              <w:left w:val="thinThickThinSmallGap" w:sz="24" w:space="0" w:color="auto"/>
              <w:bottom w:val="nil"/>
            </w:tcBorders>
            <w:shd w:val="clear" w:color="auto" w:fill="auto"/>
          </w:tcPr>
          <w:p w14:paraId="78F7C784"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54ADFC6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1B7DE98" w14:textId="4C5B0848" w:rsidR="00F1173B" w:rsidRPr="00D95972" w:rsidRDefault="00F1173B" w:rsidP="00F1173B">
            <w:pPr>
              <w:overflowPunct/>
              <w:autoSpaceDE/>
              <w:autoSpaceDN/>
              <w:adjustRightInd/>
              <w:textAlignment w:val="auto"/>
              <w:rPr>
                <w:rFonts w:cs="Arial"/>
                <w:lang w:val="en-US"/>
              </w:rPr>
            </w:pPr>
            <w:r w:rsidRPr="00F1173B">
              <w:t>C1-212396</w:t>
            </w:r>
          </w:p>
        </w:tc>
        <w:tc>
          <w:tcPr>
            <w:tcW w:w="4191" w:type="dxa"/>
            <w:gridSpan w:val="3"/>
            <w:tcBorders>
              <w:top w:val="single" w:sz="4" w:space="0" w:color="auto"/>
              <w:bottom w:val="single" w:sz="4" w:space="0" w:color="auto"/>
            </w:tcBorders>
            <w:shd w:val="clear" w:color="auto" w:fill="FFFF00"/>
          </w:tcPr>
          <w:p w14:paraId="75E34063" w14:textId="5ACB5AAC" w:rsidR="00F1173B" w:rsidRPr="00D95972" w:rsidRDefault="00F1173B" w:rsidP="00F1173B">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A07A2" w14:textId="46625219" w:rsidR="00F1173B" w:rsidRPr="00D95972" w:rsidRDefault="00F1173B" w:rsidP="00F117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739A75" w14:textId="44F46C36" w:rsidR="00F1173B" w:rsidRPr="00D95972" w:rsidRDefault="00F1173B" w:rsidP="00F1173B">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395E" w14:textId="77777777" w:rsidR="00F1173B" w:rsidRDefault="00F1173B" w:rsidP="00F1173B">
            <w:pPr>
              <w:rPr>
                <w:rFonts w:eastAsia="Batang" w:cs="Arial"/>
                <w:lang w:eastAsia="ko-KR"/>
              </w:rPr>
            </w:pPr>
            <w:r>
              <w:rPr>
                <w:rFonts w:eastAsia="Batang" w:cs="Arial"/>
                <w:lang w:eastAsia="ko-KR"/>
              </w:rPr>
              <w:t>Revision of C1-212049</w:t>
            </w:r>
          </w:p>
          <w:p w14:paraId="3AEDBE9D" w14:textId="77777777" w:rsidR="00F1173B" w:rsidRDefault="00F1173B" w:rsidP="00F1173B">
            <w:pPr>
              <w:rPr>
                <w:rFonts w:eastAsia="Batang" w:cs="Arial"/>
                <w:lang w:eastAsia="ko-KR"/>
              </w:rPr>
            </w:pPr>
          </w:p>
          <w:p w14:paraId="4DB6636D" w14:textId="77777777" w:rsidR="00F1173B" w:rsidRDefault="00F1173B" w:rsidP="00F1173B">
            <w:pPr>
              <w:rPr>
                <w:rFonts w:eastAsia="Batang" w:cs="Arial"/>
                <w:lang w:eastAsia="ko-KR"/>
              </w:rPr>
            </w:pPr>
            <w:r>
              <w:rPr>
                <w:rFonts w:eastAsia="Batang" w:cs="Arial"/>
                <w:lang w:eastAsia="ko-KR"/>
              </w:rPr>
              <w:t>------------------------------------------------------------</w:t>
            </w:r>
          </w:p>
          <w:p w14:paraId="691136FE" w14:textId="77777777" w:rsidR="00F1173B" w:rsidRDefault="00F1173B" w:rsidP="00F1173B">
            <w:pPr>
              <w:rPr>
                <w:rFonts w:eastAsia="Batang" w:cs="Arial"/>
                <w:lang w:eastAsia="ko-KR"/>
              </w:rPr>
            </w:pPr>
            <w:r>
              <w:rPr>
                <w:rFonts w:eastAsia="Batang" w:cs="Arial"/>
                <w:lang w:eastAsia="ko-KR"/>
              </w:rPr>
              <w:t>Roozbeh, Monday, 4:37</w:t>
            </w:r>
          </w:p>
          <w:p w14:paraId="5477ABC7" w14:textId="77777777" w:rsidR="00F1173B" w:rsidRDefault="00F1173B" w:rsidP="00F1173B">
            <w:pPr>
              <w:rPr>
                <w:rFonts w:eastAsia="Batang" w:cs="Arial"/>
                <w:lang w:eastAsia="ko-KR"/>
              </w:rPr>
            </w:pPr>
            <w:r>
              <w:rPr>
                <w:rFonts w:eastAsia="Batang" w:cs="Arial"/>
                <w:lang w:eastAsia="ko-KR"/>
              </w:rPr>
              <w:t>Rev required</w:t>
            </w:r>
          </w:p>
          <w:p w14:paraId="0E05D4A7" w14:textId="77777777" w:rsidR="00F1173B" w:rsidRDefault="00F1173B" w:rsidP="00F1173B">
            <w:pPr>
              <w:rPr>
                <w:rFonts w:eastAsia="Batang" w:cs="Arial"/>
                <w:lang w:eastAsia="ko-KR"/>
              </w:rPr>
            </w:pPr>
          </w:p>
          <w:p w14:paraId="10BBB89A" w14:textId="77777777" w:rsidR="00F1173B" w:rsidRDefault="00F1173B" w:rsidP="00F1173B">
            <w:pPr>
              <w:rPr>
                <w:rFonts w:eastAsia="Batang" w:cs="Arial"/>
                <w:lang w:eastAsia="ko-KR"/>
              </w:rPr>
            </w:pPr>
            <w:r>
              <w:rPr>
                <w:rFonts w:eastAsia="Batang" w:cs="Arial"/>
                <w:lang w:eastAsia="ko-KR"/>
              </w:rPr>
              <w:t>Rae, Monday, 4:52</w:t>
            </w:r>
          </w:p>
          <w:p w14:paraId="0CA5ACB0" w14:textId="77777777" w:rsidR="00F1173B" w:rsidRDefault="00F1173B" w:rsidP="00F1173B">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comments</w:t>
            </w:r>
          </w:p>
          <w:p w14:paraId="4ADE8D04" w14:textId="77777777" w:rsidR="00F1173B" w:rsidRDefault="00F1173B" w:rsidP="00F1173B">
            <w:pPr>
              <w:rPr>
                <w:rFonts w:eastAsia="Batang" w:cs="Arial"/>
                <w:lang w:eastAsia="ko-KR"/>
              </w:rPr>
            </w:pPr>
          </w:p>
          <w:p w14:paraId="56D4AB51" w14:textId="77777777" w:rsidR="00F1173B" w:rsidRDefault="00F1173B" w:rsidP="00F1173B">
            <w:pPr>
              <w:rPr>
                <w:rFonts w:eastAsia="Batang" w:cs="Arial"/>
                <w:lang w:eastAsia="ko-KR"/>
              </w:rPr>
            </w:pPr>
            <w:r>
              <w:rPr>
                <w:rFonts w:eastAsia="Batang" w:cs="Arial"/>
                <w:lang w:eastAsia="ko-KR"/>
              </w:rPr>
              <w:t>Roozbeh, Wednesday, 2:48</w:t>
            </w:r>
          </w:p>
          <w:p w14:paraId="37BD2C9A" w14:textId="77777777" w:rsidR="00F1173B" w:rsidRDefault="00F1173B" w:rsidP="00F1173B">
            <w:pPr>
              <w:rPr>
                <w:rFonts w:eastAsia="Batang" w:cs="Arial"/>
                <w:lang w:eastAsia="ko-KR"/>
              </w:rPr>
            </w:pPr>
            <w:r>
              <w:rPr>
                <w:rFonts w:eastAsia="Batang" w:cs="Arial"/>
                <w:lang w:eastAsia="ko-KR"/>
              </w:rPr>
              <w:t>Answers to Rae</w:t>
            </w:r>
          </w:p>
          <w:p w14:paraId="6F64D22E" w14:textId="77777777" w:rsidR="00F1173B" w:rsidRDefault="00F1173B" w:rsidP="00F1173B">
            <w:pPr>
              <w:rPr>
                <w:rFonts w:eastAsia="Batang" w:cs="Arial"/>
                <w:lang w:eastAsia="ko-KR"/>
              </w:rPr>
            </w:pPr>
          </w:p>
          <w:p w14:paraId="09E01E6F" w14:textId="77777777" w:rsidR="00F1173B" w:rsidRDefault="00F1173B" w:rsidP="00F1173B">
            <w:pPr>
              <w:rPr>
                <w:rFonts w:eastAsia="Batang" w:cs="Arial"/>
                <w:lang w:eastAsia="ko-KR"/>
              </w:rPr>
            </w:pPr>
            <w:r>
              <w:rPr>
                <w:rFonts w:eastAsia="Batang" w:cs="Arial"/>
                <w:lang w:eastAsia="ko-KR"/>
              </w:rPr>
              <w:t>Rae, Wednesday, 2:52</w:t>
            </w:r>
          </w:p>
          <w:p w14:paraId="75FC3534" w14:textId="77777777" w:rsidR="00F1173B" w:rsidRDefault="00F1173B" w:rsidP="00F1173B">
            <w:pPr>
              <w:rPr>
                <w:rFonts w:eastAsia="Batang" w:cs="Arial"/>
                <w:lang w:eastAsia="ko-KR"/>
              </w:rPr>
            </w:pPr>
            <w:r>
              <w:rPr>
                <w:rFonts w:eastAsia="Batang" w:cs="Arial"/>
                <w:lang w:eastAsia="ko-KR"/>
              </w:rPr>
              <w:t>Answers to Behrouz</w:t>
            </w:r>
          </w:p>
          <w:p w14:paraId="67920486" w14:textId="77777777" w:rsidR="00F1173B" w:rsidRDefault="00F1173B" w:rsidP="00F1173B">
            <w:pPr>
              <w:rPr>
                <w:rFonts w:eastAsia="Batang" w:cs="Arial"/>
                <w:lang w:eastAsia="ko-KR"/>
              </w:rPr>
            </w:pPr>
          </w:p>
          <w:p w14:paraId="67C4739A" w14:textId="77777777" w:rsidR="00F1173B" w:rsidRDefault="00F1173B" w:rsidP="00F1173B">
            <w:pPr>
              <w:rPr>
                <w:rFonts w:eastAsia="Batang" w:cs="Arial"/>
                <w:lang w:eastAsia="ko-KR"/>
              </w:rPr>
            </w:pPr>
            <w:r>
              <w:rPr>
                <w:rFonts w:eastAsia="Batang" w:cs="Arial"/>
                <w:lang w:eastAsia="ko-KR"/>
              </w:rPr>
              <w:t>Roozbeh, Wednesday, 4:47</w:t>
            </w:r>
          </w:p>
          <w:p w14:paraId="7693BC80" w14:textId="77777777" w:rsidR="00F1173B" w:rsidRDefault="00F1173B" w:rsidP="00F1173B">
            <w:pPr>
              <w:rPr>
                <w:rFonts w:eastAsia="Batang" w:cs="Arial"/>
                <w:lang w:eastAsia="ko-KR"/>
              </w:rPr>
            </w:pPr>
            <w:r>
              <w:rPr>
                <w:rFonts w:eastAsia="Batang" w:cs="Arial"/>
                <w:lang w:eastAsia="ko-KR"/>
              </w:rPr>
              <w:t>Answers to Rae</w:t>
            </w:r>
          </w:p>
          <w:p w14:paraId="52F954B7" w14:textId="77777777" w:rsidR="00F1173B" w:rsidRPr="00D95972" w:rsidRDefault="00F1173B" w:rsidP="00F1173B">
            <w:pPr>
              <w:rPr>
                <w:rFonts w:eastAsia="Batang" w:cs="Arial"/>
                <w:lang w:eastAsia="ko-KR"/>
              </w:rPr>
            </w:pPr>
          </w:p>
        </w:tc>
      </w:tr>
      <w:tr w:rsidR="00F1173B" w:rsidRPr="00D95972" w14:paraId="0BF23AAD" w14:textId="77777777" w:rsidTr="00B92D95">
        <w:tc>
          <w:tcPr>
            <w:tcW w:w="976" w:type="dxa"/>
            <w:tcBorders>
              <w:top w:val="nil"/>
              <w:left w:val="thinThickThinSmallGap" w:sz="24" w:space="0" w:color="auto"/>
              <w:bottom w:val="nil"/>
            </w:tcBorders>
            <w:shd w:val="clear" w:color="auto" w:fill="auto"/>
          </w:tcPr>
          <w:p w14:paraId="7F2D649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B7999F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314D57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E720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9784B2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6E9141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514F8" w14:textId="77777777" w:rsidR="00F1173B" w:rsidRPr="00D95972" w:rsidRDefault="00F1173B" w:rsidP="00F1173B">
            <w:pPr>
              <w:rPr>
                <w:rFonts w:eastAsia="Batang" w:cs="Arial"/>
                <w:lang w:eastAsia="ko-KR"/>
              </w:rPr>
            </w:pPr>
          </w:p>
        </w:tc>
      </w:tr>
      <w:tr w:rsidR="00F1173B" w:rsidRPr="00D95972" w14:paraId="580C67C6" w14:textId="77777777" w:rsidTr="00B92D95">
        <w:tc>
          <w:tcPr>
            <w:tcW w:w="976" w:type="dxa"/>
            <w:tcBorders>
              <w:top w:val="nil"/>
              <w:left w:val="thinThickThinSmallGap" w:sz="24" w:space="0" w:color="auto"/>
              <w:bottom w:val="nil"/>
            </w:tcBorders>
            <w:shd w:val="clear" w:color="auto" w:fill="auto"/>
          </w:tcPr>
          <w:p w14:paraId="70057F4D"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DF1900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72FF35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97991D"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3D9CA1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529FAE4"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ADB50" w14:textId="77777777" w:rsidR="00F1173B" w:rsidRPr="00D95972" w:rsidRDefault="00F1173B" w:rsidP="00F1173B">
            <w:pPr>
              <w:rPr>
                <w:rFonts w:eastAsia="Batang" w:cs="Arial"/>
                <w:lang w:eastAsia="ko-KR"/>
              </w:rPr>
            </w:pPr>
          </w:p>
        </w:tc>
      </w:tr>
      <w:tr w:rsidR="00F1173B" w:rsidRPr="00D95972" w14:paraId="130FCD10" w14:textId="77777777" w:rsidTr="00B92D95">
        <w:tc>
          <w:tcPr>
            <w:tcW w:w="976" w:type="dxa"/>
            <w:tcBorders>
              <w:top w:val="nil"/>
              <w:left w:val="thinThickThinSmallGap" w:sz="24" w:space="0" w:color="auto"/>
              <w:bottom w:val="nil"/>
            </w:tcBorders>
            <w:shd w:val="clear" w:color="auto" w:fill="auto"/>
          </w:tcPr>
          <w:p w14:paraId="109B16C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8C6871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3398EA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220B2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F120439"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138D5A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82994" w14:textId="77777777" w:rsidR="00F1173B" w:rsidRPr="00D95972" w:rsidRDefault="00F1173B" w:rsidP="00F1173B">
            <w:pPr>
              <w:rPr>
                <w:rFonts w:eastAsia="Batang" w:cs="Arial"/>
                <w:lang w:eastAsia="ko-KR"/>
              </w:rPr>
            </w:pPr>
          </w:p>
        </w:tc>
      </w:tr>
      <w:tr w:rsidR="00F1173B" w:rsidRPr="00D95972" w14:paraId="37C49605" w14:textId="77777777" w:rsidTr="00B92D95">
        <w:tc>
          <w:tcPr>
            <w:tcW w:w="976" w:type="dxa"/>
            <w:tcBorders>
              <w:top w:val="nil"/>
              <w:left w:val="thinThickThinSmallGap" w:sz="24" w:space="0" w:color="auto"/>
              <w:bottom w:val="nil"/>
            </w:tcBorders>
            <w:shd w:val="clear" w:color="auto" w:fill="auto"/>
          </w:tcPr>
          <w:p w14:paraId="4FC04AED"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F07379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2ED9A36"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42067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FFE34E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6416F6A"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C375C" w14:textId="77777777" w:rsidR="00F1173B" w:rsidRPr="00D95972" w:rsidRDefault="00F1173B" w:rsidP="00F1173B">
            <w:pPr>
              <w:rPr>
                <w:rFonts w:eastAsia="Batang" w:cs="Arial"/>
                <w:lang w:eastAsia="ko-KR"/>
              </w:rPr>
            </w:pPr>
          </w:p>
        </w:tc>
      </w:tr>
      <w:tr w:rsidR="00F1173B" w:rsidRPr="00D95972" w14:paraId="4F2C1A69" w14:textId="77777777" w:rsidTr="00B92D95">
        <w:tc>
          <w:tcPr>
            <w:tcW w:w="976" w:type="dxa"/>
            <w:tcBorders>
              <w:top w:val="nil"/>
              <w:left w:val="thinThickThinSmallGap" w:sz="24" w:space="0" w:color="auto"/>
              <w:bottom w:val="nil"/>
            </w:tcBorders>
            <w:shd w:val="clear" w:color="auto" w:fill="auto"/>
          </w:tcPr>
          <w:p w14:paraId="14179A6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88ABE8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DBB1BF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D19BD"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3415249"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BFE804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C01C2" w14:textId="77777777" w:rsidR="00F1173B" w:rsidRPr="00D95972" w:rsidRDefault="00F1173B" w:rsidP="00F1173B">
            <w:pPr>
              <w:rPr>
                <w:rFonts w:eastAsia="Batang" w:cs="Arial"/>
                <w:lang w:eastAsia="ko-KR"/>
              </w:rPr>
            </w:pPr>
          </w:p>
        </w:tc>
      </w:tr>
      <w:tr w:rsidR="00F1173B" w:rsidRPr="00D95972" w14:paraId="7807FA91" w14:textId="77777777" w:rsidTr="00B92D95">
        <w:tc>
          <w:tcPr>
            <w:tcW w:w="976" w:type="dxa"/>
            <w:tcBorders>
              <w:top w:val="nil"/>
              <w:left w:val="thinThickThinSmallGap" w:sz="24" w:space="0" w:color="auto"/>
              <w:bottom w:val="nil"/>
            </w:tcBorders>
            <w:shd w:val="clear" w:color="auto" w:fill="auto"/>
          </w:tcPr>
          <w:p w14:paraId="0AA6A7D2"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680DE2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D8821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02D3F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8899181"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09FCA5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17811" w14:textId="77777777" w:rsidR="00F1173B" w:rsidRPr="00D95972" w:rsidRDefault="00F1173B" w:rsidP="00F1173B">
            <w:pPr>
              <w:rPr>
                <w:rFonts w:eastAsia="Batang" w:cs="Arial"/>
                <w:lang w:eastAsia="ko-KR"/>
              </w:rPr>
            </w:pPr>
          </w:p>
        </w:tc>
      </w:tr>
      <w:tr w:rsidR="00F1173B"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E24933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C2FE21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6CDD67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1AA5D9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1173B" w:rsidRPr="00D95972" w:rsidRDefault="00F1173B" w:rsidP="00F1173B">
            <w:pPr>
              <w:rPr>
                <w:rFonts w:eastAsia="Batang" w:cs="Arial"/>
                <w:lang w:eastAsia="ko-KR"/>
              </w:rPr>
            </w:pPr>
          </w:p>
        </w:tc>
      </w:tr>
      <w:tr w:rsidR="00F1173B"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1173B" w:rsidRPr="00D95972" w:rsidRDefault="00F1173B" w:rsidP="00F117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1173B" w:rsidRPr="00D95972" w:rsidRDefault="00F1173B" w:rsidP="00F1173B">
            <w:pPr>
              <w:rPr>
                <w:rFonts w:cs="Arial"/>
              </w:rPr>
            </w:pPr>
            <w:r>
              <w:t>eV2XAPP</w:t>
            </w:r>
          </w:p>
        </w:tc>
        <w:tc>
          <w:tcPr>
            <w:tcW w:w="1088" w:type="dxa"/>
            <w:tcBorders>
              <w:top w:val="single" w:sz="4" w:space="0" w:color="auto"/>
              <w:bottom w:val="single" w:sz="4" w:space="0" w:color="auto"/>
            </w:tcBorders>
          </w:tcPr>
          <w:p w14:paraId="3814823C"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05D50F04" w14:textId="77777777" w:rsidR="00F1173B" w:rsidRPr="00D95972" w:rsidRDefault="00F1173B" w:rsidP="00F117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7C2142A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1173B" w:rsidRDefault="00F1173B" w:rsidP="00F1173B">
            <w:r w:rsidRPr="002276A6">
              <w:t>CT aspects of Enhanced application layer support for V2X services</w:t>
            </w:r>
          </w:p>
          <w:p w14:paraId="0342D7F0" w14:textId="77777777" w:rsidR="00F1173B" w:rsidRDefault="00F1173B" w:rsidP="00F1173B">
            <w:pPr>
              <w:rPr>
                <w:rFonts w:eastAsia="Batang" w:cs="Arial"/>
                <w:color w:val="000000"/>
                <w:lang w:eastAsia="ko-KR"/>
              </w:rPr>
            </w:pPr>
          </w:p>
          <w:p w14:paraId="3662B70E" w14:textId="77777777" w:rsidR="00F1173B" w:rsidRPr="00D95972" w:rsidRDefault="00F1173B" w:rsidP="00F1173B">
            <w:pPr>
              <w:rPr>
                <w:rFonts w:eastAsia="Batang" w:cs="Arial"/>
                <w:color w:val="000000"/>
                <w:lang w:eastAsia="ko-KR"/>
              </w:rPr>
            </w:pPr>
          </w:p>
          <w:p w14:paraId="041555A8" w14:textId="77777777" w:rsidR="00F1173B" w:rsidRPr="00D95972" w:rsidRDefault="00F1173B" w:rsidP="00F1173B">
            <w:pPr>
              <w:rPr>
                <w:rFonts w:eastAsia="Batang" w:cs="Arial"/>
                <w:lang w:eastAsia="ko-KR"/>
              </w:rPr>
            </w:pPr>
          </w:p>
        </w:tc>
      </w:tr>
      <w:tr w:rsidR="00F1173B"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70AC03F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22102F5" w14:textId="189C40DE" w:rsidR="00F1173B" w:rsidRPr="00D95972" w:rsidRDefault="00F1173B" w:rsidP="00F1173B">
            <w:pPr>
              <w:overflowPunct/>
              <w:autoSpaceDE/>
              <w:autoSpaceDN/>
              <w:adjustRightInd/>
              <w:textAlignment w:val="auto"/>
              <w:rPr>
                <w:rFonts w:cs="Arial"/>
                <w:lang w:val="en-US"/>
              </w:rPr>
            </w:pPr>
            <w:hyperlink r:id="rId305" w:history="1">
              <w:r>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F1173B" w:rsidRPr="00D95972" w:rsidRDefault="00F1173B" w:rsidP="00F1173B">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BCA346" w14:textId="5C84CE57" w:rsidR="00F1173B" w:rsidRPr="00D95972" w:rsidRDefault="00F1173B" w:rsidP="00F117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F1173B" w:rsidRPr="00D95972" w:rsidRDefault="00F1173B" w:rsidP="00F1173B">
            <w:pPr>
              <w:rPr>
                <w:rFonts w:eastAsia="Batang" w:cs="Arial"/>
                <w:lang w:eastAsia="ko-KR"/>
              </w:rPr>
            </w:pPr>
          </w:p>
        </w:tc>
      </w:tr>
      <w:tr w:rsidR="00F1173B"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C32EEB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8FBBE63" w14:textId="684DB1E1" w:rsidR="00F1173B" w:rsidRPr="00D95972" w:rsidRDefault="00F1173B" w:rsidP="00F1173B">
            <w:pPr>
              <w:overflowPunct/>
              <w:autoSpaceDE/>
              <w:autoSpaceDN/>
              <w:adjustRightInd/>
              <w:textAlignment w:val="auto"/>
              <w:rPr>
                <w:rFonts w:cs="Arial"/>
                <w:lang w:val="en-US"/>
              </w:rPr>
            </w:pPr>
            <w:hyperlink r:id="rId306" w:history="1">
              <w:r>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F1173B" w:rsidRPr="00D95972" w:rsidRDefault="00F1173B" w:rsidP="00F1173B">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F1173B" w:rsidRPr="00D95972" w:rsidRDefault="00F1173B" w:rsidP="00F1173B">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E938D" w14:textId="77777777" w:rsidR="00F1173B" w:rsidRDefault="00F1173B" w:rsidP="00F1173B">
            <w:pPr>
              <w:rPr>
                <w:rFonts w:eastAsia="Batang" w:cs="Arial"/>
                <w:lang w:eastAsia="ko-KR"/>
              </w:rPr>
            </w:pPr>
            <w:r>
              <w:rPr>
                <w:rFonts w:eastAsia="Batang" w:cs="Arial"/>
                <w:lang w:eastAsia="ko-KR"/>
              </w:rPr>
              <w:t>Cover sheet, spec version to be set to “16.3.0”</w:t>
            </w:r>
          </w:p>
          <w:p w14:paraId="6E3EFC04" w14:textId="77777777" w:rsidR="00F1173B" w:rsidRDefault="00F1173B" w:rsidP="00F1173B">
            <w:pPr>
              <w:rPr>
                <w:rFonts w:eastAsia="Batang" w:cs="Arial"/>
                <w:lang w:eastAsia="ko-KR"/>
              </w:rPr>
            </w:pPr>
          </w:p>
          <w:p w14:paraId="46953AB7" w14:textId="77777777" w:rsidR="00F1173B" w:rsidRDefault="00F1173B" w:rsidP="00F1173B">
            <w:pPr>
              <w:rPr>
                <w:rFonts w:eastAsia="Batang" w:cs="Arial"/>
                <w:lang w:eastAsia="ko-KR"/>
              </w:rPr>
            </w:pPr>
            <w:r>
              <w:rPr>
                <w:rFonts w:eastAsia="Batang" w:cs="Arial"/>
                <w:lang w:eastAsia="ko-KR"/>
              </w:rPr>
              <w:t>Sunghoon, Monday, 7:55</w:t>
            </w:r>
          </w:p>
          <w:p w14:paraId="3F79A6EF" w14:textId="64A37ED8" w:rsidR="00F1173B" w:rsidRDefault="00F1173B" w:rsidP="00F1173B">
            <w:pPr>
              <w:rPr>
                <w:rFonts w:eastAsia="Batang" w:cs="Arial"/>
                <w:lang w:eastAsia="ko-KR"/>
              </w:rPr>
            </w:pPr>
            <w:r>
              <w:rPr>
                <w:rFonts w:eastAsia="Batang" w:cs="Arial"/>
                <w:lang w:eastAsia="ko-KR"/>
              </w:rPr>
              <w:t>Rev required</w:t>
            </w:r>
          </w:p>
          <w:p w14:paraId="6F4601D4" w14:textId="6BC1084A" w:rsidR="00F1173B" w:rsidRDefault="00F1173B" w:rsidP="00F1173B">
            <w:pPr>
              <w:rPr>
                <w:rFonts w:eastAsia="Batang" w:cs="Arial"/>
                <w:lang w:eastAsia="ko-KR"/>
              </w:rPr>
            </w:pPr>
          </w:p>
          <w:p w14:paraId="1B5B849F" w14:textId="506B32FE" w:rsidR="00F1173B" w:rsidRDefault="00F1173B" w:rsidP="00F1173B">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10:04</w:t>
            </w:r>
          </w:p>
          <w:p w14:paraId="20FB8A4D" w14:textId="77777777" w:rsidR="00F1173B" w:rsidRDefault="00F1173B" w:rsidP="00F1173B">
            <w:pPr>
              <w:rPr>
                <w:rFonts w:eastAsia="Batang" w:cs="Arial"/>
                <w:lang w:eastAsia="ko-KR"/>
              </w:rPr>
            </w:pPr>
            <w:r>
              <w:rPr>
                <w:rFonts w:eastAsia="Batang" w:cs="Arial"/>
                <w:lang w:eastAsia="ko-KR"/>
              </w:rPr>
              <w:t>Rev required</w:t>
            </w:r>
          </w:p>
          <w:p w14:paraId="1A6BEE1F" w14:textId="469E3C3C" w:rsidR="00F1173B" w:rsidRPr="00D95972" w:rsidRDefault="00F1173B" w:rsidP="00F1173B">
            <w:pPr>
              <w:rPr>
                <w:rFonts w:eastAsia="Batang" w:cs="Arial"/>
                <w:lang w:eastAsia="ko-KR"/>
              </w:rPr>
            </w:pPr>
          </w:p>
        </w:tc>
      </w:tr>
      <w:tr w:rsidR="00F1173B"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06BECF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76ED211" w14:textId="54FD7FD1" w:rsidR="00F1173B" w:rsidRPr="00D95972" w:rsidRDefault="00F1173B" w:rsidP="00F1173B">
            <w:pPr>
              <w:overflowPunct/>
              <w:autoSpaceDE/>
              <w:autoSpaceDN/>
              <w:adjustRightInd/>
              <w:textAlignment w:val="auto"/>
              <w:rPr>
                <w:rFonts w:cs="Arial"/>
                <w:lang w:val="en-US"/>
              </w:rPr>
            </w:pPr>
            <w:hyperlink r:id="rId307" w:history="1">
              <w:r>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F1173B" w:rsidRPr="00D95972" w:rsidRDefault="00F1173B" w:rsidP="00F1173B">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F1173B" w:rsidRPr="00D95972" w:rsidRDefault="00F1173B" w:rsidP="00F1173B">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1D7" w14:textId="1FC5E7BB" w:rsidR="00F1173B" w:rsidRDefault="00F1173B" w:rsidP="00F1173B">
            <w:pPr>
              <w:rPr>
                <w:rFonts w:eastAsia="Batang" w:cs="Arial"/>
                <w:lang w:eastAsia="ko-KR"/>
              </w:rPr>
            </w:pPr>
            <w:r>
              <w:rPr>
                <w:rFonts w:eastAsia="Batang" w:cs="Arial"/>
                <w:lang w:eastAsia="ko-KR"/>
              </w:rPr>
              <w:t>Sunghoon, Monday, 7:56</w:t>
            </w:r>
          </w:p>
          <w:p w14:paraId="36F844CD" w14:textId="77777777" w:rsidR="00F1173B" w:rsidRDefault="00F1173B" w:rsidP="00F1173B">
            <w:pPr>
              <w:rPr>
                <w:rFonts w:eastAsia="Batang" w:cs="Arial"/>
                <w:lang w:eastAsia="ko-KR"/>
              </w:rPr>
            </w:pPr>
            <w:r>
              <w:rPr>
                <w:rFonts w:eastAsia="Batang" w:cs="Arial"/>
                <w:lang w:eastAsia="ko-KR"/>
              </w:rPr>
              <w:t>Rev required</w:t>
            </w:r>
          </w:p>
          <w:p w14:paraId="07F31A01" w14:textId="77777777" w:rsidR="00F1173B" w:rsidRDefault="00F1173B" w:rsidP="00F1173B">
            <w:pPr>
              <w:rPr>
                <w:rFonts w:eastAsia="Batang" w:cs="Arial"/>
                <w:lang w:eastAsia="ko-KR"/>
              </w:rPr>
            </w:pPr>
          </w:p>
          <w:p w14:paraId="64421BFB" w14:textId="77777777" w:rsidR="00F1173B" w:rsidRDefault="00F1173B" w:rsidP="00F1173B">
            <w:pPr>
              <w:rPr>
                <w:rFonts w:eastAsia="Batang" w:cs="Arial"/>
                <w:lang w:eastAsia="ko-KR"/>
              </w:rPr>
            </w:pPr>
            <w:r>
              <w:rPr>
                <w:rFonts w:eastAsia="Batang" w:cs="Arial"/>
                <w:lang w:eastAsia="ko-KR"/>
              </w:rPr>
              <w:t>Mikael, Monday, 8:55</w:t>
            </w:r>
          </w:p>
          <w:p w14:paraId="488149C6" w14:textId="77777777" w:rsidR="00F1173B" w:rsidRDefault="00F1173B" w:rsidP="00F1173B">
            <w:pPr>
              <w:rPr>
                <w:rFonts w:eastAsia="Batang" w:cs="Arial"/>
                <w:lang w:eastAsia="ko-KR"/>
              </w:rPr>
            </w:pPr>
            <w:r>
              <w:rPr>
                <w:rFonts w:eastAsia="Batang" w:cs="Arial"/>
                <w:lang w:eastAsia="ko-KR"/>
              </w:rPr>
              <w:t>Rev required</w:t>
            </w:r>
          </w:p>
          <w:p w14:paraId="0263C11F" w14:textId="388B0666" w:rsidR="00F1173B" w:rsidRPr="00D95972" w:rsidRDefault="00F1173B" w:rsidP="00F1173B">
            <w:pPr>
              <w:rPr>
                <w:rFonts w:eastAsia="Batang" w:cs="Arial"/>
                <w:lang w:eastAsia="ko-KR"/>
              </w:rPr>
            </w:pPr>
          </w:p>
        </w:tc>
      </w:tr>
      <w:tr w:rsidR="00F1173B"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8F504E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ACA82BC" w14:textId="7F383794" w:rsidR="00F1173B" w:rsidRPr="00D95972" w:rsidRDefault="00F1173B" w:rsidP="00F1173B">
            <w:pPr>
              <w:overflowPunct/>
              <w:autoSpaceDE/>
              <w:autoSpaceDN/>
              <w:adjustRightInd/>
              <w:textAlignment w:val="auto"/>
              <w:rPr>
                <w:rFonts w:cs="Arial"/>
                <w:lang w:val="en-US"/>
              </w:rPr>
            </w:pPr>
            <w:hyperlink r:id="rId308" w:history="1">
              <w:r>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F1173B" w:rsidRPr="00D95972" w:rsidRDefault="00F1173B" w:rsidP="00F1173B">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F1173B" w:rsidRPr="00D95972" w:rsidRDefault="00F1173B" w:rsidP="00F1173B">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A1805" w14:textId="0DB7520B" w:rsidR="00F1173B" w:rsidRDefault="00F1173B" w:rsidP="00F1173B">
            <w:pPr>
              <w:rPr>
                <w:rFonts w:eastAsia="Batang" w:cs="Arial"/>
                <w:lang w:eastAsia="ko-KR"/>
              </w:rPr>
            </w:pPr>
            <w:r>
              <w:rPr>
                <w:rFonts w:eastAsia="Batang" w:cs="Arial"/>
                <w:lang w:eastAsia="ko-KR"/>
              </w:rPr>
              <w:t>Mikael, Monday, 9:15</w:t>
            </w:r>
          </w:p>
          <w:p w14:paraId="5D58394D" w14:textId="77777777" w:rsidR="00F1173B" w:rsidRDefault="00F1173B" w:rsidP="00F1173B">
            <w:pPr>
              <w:rPr>
                <w:rFonts w:eastAsia="Batang" w:cs="Arial"/>
                <w:lang w:eastAsia="ko-KR"/>
              </w:rPr>
            </w:pPr>
            <w:r>
              <w:rPr>
                <w:rFonts w:eastAsia="Batang" w:cs="Arial"/>
                <w:lang w:eastAsia="ko-KR"/>
              </w:rPr>
              <w:t>Rev required</w:t>
            </w:r>
          </w:p>
          <w:p w14:paraId="3F060163" w14:textId="77777777" w:rsidR="00F1173B" w:rsidRDefault="00F1173B" w:rsidP="00F1173B">
            <w:pPr>
              <w:rPr>
                <w:rFonts w:eastAsia="Batang" w:cs="Arial"/>
                <w:lang w:eastAsia="ko-KR"/>
              </w:rPr>
            </w:pPr>
          </w:p>
          <w:p w14:paraId="64700862" w14:textId="13F382A3"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10:06</w:t>
            </w:r>
          </w:p>
          <w:p w14:paraId="38FE7424" w14:textId="77777777" w:rsidR="00F1173B" w:rsidRDefault="00F1173B" w:rsidP="00F1173B">
            <w:pPr>
              <w:rPr>
                <w:rFonts w:eastAsia="Batang" w:cs="Arial"/>
                <w:lang w:eastAsia="ko-KR"/>
              </w:rPr>
            </w:pPr>
            <w:r>
              <w:rPr>
                <w:rFonts w:eastAsia="Batang" w:cs="Arial"/>
                <w:lang w:eastAsia="ko-KR"/>
              </w:rPr>
              <w:t>Rev required</w:t>
            </w:r>
          </w:p>
          <w:p w14:paraId="57D92B3F" w14:textId="77777777" w:rsidR="00F1173B" w:rsidRDefault="00F1173B" w:rsidP="00F1173B">
            <w:pPr>
              <w:rPr>
                <w:rFonts w:eastAsia="Batang" w:cs="Arial"/>
                <w:lang w:eastAsia="ko-KR"/>
              </w:rPr>
            </w:pPr>
          </w:p>
          <w:p w14:paraId="415CF8DD" w14:textId="77777777" w:rsidR="00F1173B" w:rsidRDefault="00F1173B" w:rsidP="00F1173B">
            <w:pPr>
              <w:rPr>
                <w:rFonts w:eastAsia="Batang" w:cs="Arial"/>
                <w:lang w:eastAsia="ko-KR"/>
              </w:rPr>
            </w:pPr>
            <w:r>
              <w:rPr>
                <w:rFonts w:eastAsia="Batang" w:cs="Arial"/>
                <w:lang w:eastAsia="ko-KR"/>
              </w:rPr>
              <w:t>Chen, Tuesday, 12:16</w:t>
            </w:r>
          </w:p>
          <w:p w14:paraId="26C3FC1F" w14:textId="77777777" w:rsidR="00F1173B" w:rsidRDefault="00F1173B" w:rsidP="00F1173B">
            <w:pPr>
              <w:rPr>
                <w:rFonts w:eastAsia="Batang" w:cs="Arial"/>
                <w:lang w:eastAsia="ko-KR"/>
              </w:rPr>
            </w:pPr>
            <w:r>
              <w:rPr>
                <w:rFonts w:eastAsia="Batang" w:cs="Arial"/>
                <w:lang w:eastAsia="ko-KR"/>
              </w:rPr>
              <w:t>Provides draft revision</w:t>
            </w:r>
          </w:p>
          <w:p w14:paraId="71F06B04" w14:textId="77777777" w:rsidR="00F1173B" w:rsidRDefault="00F1173B" w:rsidP="00F1173B">
            <w:pPr>
              <w:rPr>
                <w:rFonts w:eastAsia="Batang" w:cs="Arial"/>
                <w:lang w:eastAsia="ko-KR"/>
              </w:rPr>
            </w:pPr>
          </w:p>
          <w:p w14:paraId="2F465DE8" w14:textId="1144770C"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6:18</w:t>
            </w:r>
          </w:p>
          <w:p w14:paraId="398D6506" w14:textId="1D836CCA" w:rsidR="00F1173B" w:rsidRDefault="00F1173B" w:rsidP="00F1173B">
            <w:pPr>
              <w:rPr>
                <w:rFonts w:eastAsia="Batang" w:cs="Arial"/>
                <w:lang w:eastAsia="ko-KR"/>
              </w:rPr>
            </w:pPr>
            <w:r>
              <w:rPr>
                <w:rFonts w:eastAsia="Batang" w:cs="Arial"/>
                <w:lang w:eastAsia="ko-KR"/>
              </w:rPr>
              <w:t>Ok with draft revision</w:t>
            </w:r>
          </w:p>
          <w:p w14:paraId="38469C5E" w14:textId="77777777" w:rsidR="00F1173B" w:rsidRDefault="00F1173B" w:rsidP="00F1173B">
            <w:pPr>
              <w:rPr>
                <w:rFonts w:eastAsia="Batang" w:cs="Arial"/>
                <w:lang w:eastAsia="ko-KR"/>
              </w:rPr>
            </w:pPr>
          </w:p>
          <w:p w14:paraId="07E99A7E" w14:textId="77777777" w:rsidR="00F1173B" w:rsidRDefault="00F1173B" w:rsidP="00F1173B">
            <w:pPr>
              <w:rPr>
                <w:rFonts w:eastAsia="Batang" w:cs="Arial"/>
                <w:lang w:eastAsia="ko-KR"/>
              </w:rPr>
            </w:pPr>
            <w:r>
              <w:rPr>
                <w:rFonts w:eastAsia="Batang" w:cs="Arial"/>
                <w:lang w:eastAsia="ko-KR"/>
              </w:rPr>
              <w:t>Mikael, Wednesday, 9:01</w:t>
            </w:r>
          </w:p>
          <w:p w14:paraId="27D88D2C" w14:textId="77777777" w:rsidR="00F1173B" w:rsidRDefault="00F1173B" w:rsidP="00F1173B">
            <w:pPr>
              <w:rPr>
                <w:rFonts w:eastAsia="Batang" w:cs="Arial"/>
                <w:lang w:eastAsia="ko-KR"/>
              </w:rPr>
            </w:pPr>
            <w:r>
              <w:rPr>
                <w:rFonts w:eastAsia="Batang" w:cs="Arial"/>
                <w:lang w:eastAsia="ko-KR"/>
              </w:rPr>
              <w:t>Rev required</w:t>
            </w:r>
          </w:p>
          <w:p w14:paraId="3F46180E" w14:textId="77777777" w:rsidR="00F1173B" w:rsidRDefault="00F1173B" w:rsidP="00F1173B">
            <w:pPr>
              <w:rPr>
                <w:rFonts w:eastAsia="Batang" w:cs="Arial"/>
                <w:lang w:eastAsia="ko-KR"/>
              </w:rPr>
            </w:pPr>
          </w:p>
          <w:p w14:paraId="7F15B1BD" w14:textId="77777777" w:rsidR="00F1173B" w:rsidRDefault="00F1173B" w:rsidP="00F1173B">
            <w:pPr>
              <w:rPr>
                <w:rFonts w:eastAsia="Batang" w:cs="Arial"/>
                <w:lang w:eastAsia="ko-KR"/>
              </w:rPr>
            </w:pPr>
            <w:r>
              <w:rPr>
                <w:rFonts w:eastAsia="Batang" w:cs="Arial"/>
                <w:lang w:eastAsia="ko-KR"/>
              </w:rPr>
              <w:t>Chen, Wednesday, 11:31</w:t>
            </w:r>
          </w:p>
          <w:p w14:paraId="7E50ABFF" w14:textId="77777777" w:rsidR="00F1173B" w:rsidRDefault="00F1173B" w:rsidP="00F1173B">
            <w:pPr>
              <w:rPr>
                <w:rFonts w:eastAsia="Batang" w:cs="Arial"/>
                <w:lang w:eastAsia="ko-KR"/>
              </w:rPr>
            </w:pPr>
            <w:r>
              <w:rPr>
                <w:rFonts w:eastAsia="Batang" w:cs="Arial"/>
                <w:lang w:eastAsia="ko-KR"/>
              </w:rPr>
              <w:t>Will address Mikael’s comment before submitting</w:t>
            </w:r>
          </w:p>
          <w:p w14:paraId="3248069C" w14:textId="11994058" w:rsidR="00F1173B" w:rsidRPr="00D95972" w:rsidRDefault="00F1173B" w:rsidP="00F1173B">
            <w:pPr>
              <w:rPr>
                <w:rFonts w:eastAsia="Batang" w:cs="Arial"/>
                <w:lang w:eastAsia="ko-KR"/>
              </w:rPr>
            </w:pPr>
          </w:p>
        </w:tc>
      </w:tr>
      <w:tr w:rsidR="00F1173B"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A6C2F3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35D3C02" w14:textId="67A6399E" w:rsidR="00F1173B" w:rsidRPr="00D95972" w:rsidRDefault="00F1173B" w:rsidP="00F1173B">
            <w:pPr>
              <w:overflowPunct/>
              <w:autoSpaceDE/>
              <w:autoSpaceDN/>
              <w:adjustRightInd/>
              <w:textAlignment w:val="auto"/>
              <w:rPr>
                <w:rFonts w:cs="Arial"/>
                <w:lang w:val="en-US"/>
              </w:rPr>
            </w:pPr>
            <w:hyperlink r:id="rId309" w:history="1">
              <w:r>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F1173B" w:rsidRPr="00D95972" w:rsidRDefault="00F1173B" w:rsidP="00F1173B">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F1173B" w:rsidRPr="00D95972" w:rsidRDefault="00F1173B" w:rsidP="00F1173B">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652D0" w14:textId="0A538E2D" w:rsidR="00F1173B" w:rsidRDefault="00F1173B" w:rsidP="00F1173B">
            <w:pPr>
              <w:rPr>
                <w:rFonts w:eastAsia="Batang" w:cs="Arial"/>
                <w:lang w:eastAsia="ko-KR"/>
              </w:rPr>
            </w:pPr>
            <w:r>
              <w:rPr>
                <w:rFonts w:eastAsia="Batang" w:cs="Arial"/>
                <w:lang w:eastAsia="ko-KR"/>
              </w:rPr>
              <w:t>Mikael, Monday, 9:21</w:t>
            </w:r>
          </w:p>
          <w:p w14:paraId="6073C44F" w14:textId="77777777" w:rsidR="00F1173B" w:rsidRDefault="00F1173B" w:rsidP="00F1173B">
            <w:pPr>
              <w:rPr>
                <w:rFonts w:eastAsia="Batang" w:cs="Arial"/>
                <w:lang w:eastAsia="ko-KR"/>
              </w:rPr>
            </w:pPr>
            <w:r>
              <w:rPr>
                <w:rFonts w:eastAsia="Batang" w:cs="Arial"/>
                <w:lang w:eastAsia="ko-KR"/>
              </w:rPr>
              <w:t>Rev required</w:t>
            </w:r>
          </w:p>
          <w:p w14:paraId="1ABBD909" w14:textId="77777777" w:rsidR="00F1173B" w:rsidRDefault="00F1173B" w:rsidP="00F1173B">
            <w:pPr>
              <w:rPr>
                <w:rFonts w:eastAsia="Batang" w:cs="Arial"/>
                <w:lang w:eastAsia="ko-KR"/>
              </w:rPr>
            </w:pPr>
          </w:p>
          <w:p w14:paraId="3381F3CE" w14:textId="30CA112E" w:rsidR="00F1173B" w:rsidRDefault="00F1173B" w:rsidP="00F1173B">
            <w:pPr>
              <w:rPr>
                <w:rFonts w:eastAsia="Batang" w:cs="Arial"/>
                <w:lang w:eastAsia="ko-KR"/>
              </w:rPr>
            </w:pPr>
            <w:r>
              <w:rPr>
                <w:rFonts w:eastAsia="Batang" w:cs="Arial"/>
                <w:lang w:eastAsia="ko-KR"/>
              </w:rPr>
              <w:t>Chen, Tuesday, 12:16</w:t>
            </w:r>
          </w:p>
          <w:p w14:paraId="1B72EEE5" w14:textId="77777777" w:rsidR="00F1173B" w:rsidRDefault="00F1173B" w:rsidP="00F1173B">
            <w:pPr>
              <w:rPr>
                <w:rFonts w:eastAsia="Batang" w:cs="Arial"/>
                <w:lang w:eastAsia="ko-KR"/>
              </w:rPr>
            </w:pPr>
            <w:r>
              <w:rPr>
                <w:rFonts w:eastAsia="Batang" w:cs="Arial"/>
                <w:lang w:eastAsia="ko-KR"/>
              </w:rPr>
              <w:t>Provides draft revision</w:t>
            </w:r>
          </w:p>
          <w:p w14:paraId="724A4AFE" w14:textId="77777777" w:rsidR="00F1173B" w:rsidRDefault="00F1173B" w:rsidP="00F1173B">
            <w:pPr>
              <w:rPr>
                <w:rFonts w:eastAsia="Batang" w:cs="Arial"/>
                <w:lang w:eastAsia="ko-KR"/>
              </w:rPr>
            </w:pPr>
          </w:p>
          <w:p w14:paraId="272BF480" w14:textId="36B8A0E8" w:rsidR="00F1173B" w:rsidRDefault="00F1173B" w:rsidP="00F1173B">
            <w:pPr>
              <w:rPr>
                <w:rFonts w:eastAsia="Batang" w:cs="Arial"/>
                <w:lang w:eastAsia="ko-KR"/>
              </w:rPr>
            </w:pPr>
            <w:r>
              <w:rPr>
                <w:rFonts w:eastAsia="Batang" w:cs="Arial"/>
                <w:lang w:eastAsia="ko-KR"/>
              </w:rPr>
              <w:t xml:space="preserve">Mikael, </w:t>
            </w:r>
            <w:r>
              <w:rPr>
                <w:rFonts w:eastAsia="Batang" w:cs="Arial"/>
                <w:lang w:eastAsia="ko-KR"/>
              </w:rPr>
              <w:t>Wednesday</w:t>
            </w:r>
            <w:r>
              <w:rPr>
                <w:rFonts w:eastAsia="Batang" w:cs="Arial"/>
                <w:lang w:eastAsia="ko-KR"/>
              </w:rPr>
              <w:t>, 9:</w:t>
            </w:r>
            <w:r>
              <w:rPr>
                <w:rFonts w:eastAsia="Batang" w:cs="Arial"/>
                <w:lang w:eastAsia="ko-KR"/>
              </w:rPr>
              <w:t>01</w:t>
            </w:r>
          </w:p>
          <w:p w14:paraId="5C4FA0A6" w14:textId="77777777" w:rsidR="00F1173B" w:rsidRDefault="00F1173B" w:rsidP="00F1173B">
            <w:pPr>
              <w:rPr>
                <w:rFonts w:eastAsia="Batang" w:cs="Arial"/>
                <w:lang w:eastAsia="ko-KR"/>
              </w:rPr>
            </w:pPr>
            <w:r>
              <w:rPr>
                <w:rFonts w:eastAsia="Batang" w:cs="Arial"/>
                <w:lang w:eastAsia="ko-KR"/>
              </w:rPr>
              <w:t>Rev required</w:t>
            </w:r>
          </w:p>
          <w:p w14:paraId="1F1C76E1" w14:textId="77777777" w:rsidR="00F1173B" w:rsidRDefault="00F1173B" w:rsidP="00F1173B">
            <w:pPr>
              <w:rPr>
                <w:rFonts w:eastAsia="Batang" w:cs="Arial"/>
                <w:lang w:eastAsia="ko-KR"/>
              </w:rPr>
            </w:pPr>
          </w:p>
          <w:p w14:paraId="20C01ADF" w14:textId="6C76DF95" w:rsidR="00F1173B" w:rsidRDefault="00F1173B" w:rsidP="00F1173B">
            <w:pPr>
              <w:rPr>
                <w:rFonts w:eastAsia="Batang" w:cs="Arial"/>
                <w:lang w:eastAsia="ko-KR"/>
              </w:rPr>
            </w:pPr>
            <w:r>
              <w:rPr>
                <w:rFonts w:eastAsia="Batang" w:cs="Arial"/>
                <w:lang w:eastAsia="ko-KR"/>
              </w:rPr>
              <w:t>Chen</w:t>
            </w:r>
            <w:r>
              <w:rPr>
                <w:rFonts w:eastAsia="Batang" w:cs="Arial"/>
                <w:lang w:eastAsia="ko-KR"/>
              </w:rPr>
              <w:t xml:space="preserve">, Wednesday, </w:t>
            </w:r>
            <w:r>
              <w:rPr>
                <w:rFonts w:eastAsia="Batang" w:cs="Arial"/>
                <w:lang w:eastAsia="ko-KR"/>
              </w:rPr>
              <w:t>11:31</w:t>
            </w:r>
          </w:p>
          <w:p w14:paraId="04D3A95E" w14:textId="6A6F1247" w:rsidR="00F1173B" w:rsidRDefault="00F1173B" w:rsidP="00F1173B">
            <w:pPr>
              <w:rPr>
                <w:rFonts w:eastAsia="Batang" w:cs="Arial"/>
                <w:lang w:eastAsia="ko-KR"/>
              </w:rPr>
            </w:pPr>
            <w:r>
              <w:rPr>
                <w:rFonts w:eastAsia="Batang" w:cs="Arial"/>
                <w:lang w:eastAsia="ko-KR"/>
              </w:rPr>
              <w:t>Will address Mikael’s comment before submitting</w:t>
            </w:r>
          </w:p>
          <w:p w14:paraId="7DC9157F" w14:textId="33175261" w:rsidR="00F1173B" w:rsidRPr="00D95972" w:rsidRDefault="00F1173B" w:rsidP="00F1173B">
            <w:pPr>
              <w:rPr>
                <w:rFonts w:eastAsia="Batang" w:cs="Arial"/>
                <w:lang w:eastAsia="ko-KR"/>
              </w:rPr>
            </w:pPr>
          </w:p>
        </w:tc>
      </w:tr>
      <w:tr w:rsidR="00F1173B"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F0C9ED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237646B" w14:textId="312B4847" w:rsidR="00F1173B" w:rsidRPr="00D95972" w:rsidRDefault="00F1173B" w:rsidP="00F1173B">
            <w:pPr>
              <w:overflowPunct/>
              <w:autoSpaceDE/>
              <w:autoSpaceDN/>
              <w:adjustRightInd/>
              <w:textAlignment w:val="auto"/>
              <w:rPr>
                <w:rFonts w:cs="Arial"/>
                <w:lang w:val="en-US"/>
              </w:rPr>
            </w:pPr>
            <w:hyperlink r:id="rId310" w:history="1">
              <w:r>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F1173B" w:rsidRPr="00D95972" w:rsidRDefault="00F1173B" w:rsidP="00F1173B">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F1173B" w:rsidRPr="00D95972" w:rsidRDefault="00F1173B" w:rsidP="00F1173B">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BC561" w14:textId="29B76C72" w:rsidR="00F1173B" w:rsidRDefault="00F1173B" w:rsidP="00F1173B">
            <w:pPr>
              <w:rPr>
                <w:rFonts w:eastAsia="Batang" w:cs="Arial"/>
                <w:lang w:eastAsia="ko-KR"/>
              </w:rPr>
            </w:pPr>
            <w:r>
              <w:rPr>
                <w:rFonts w:eastAsia="Batang" w:cs="Arial"/>
                <w:lang w:eastAsia="ko-KR"/>
              </w:rPr>
              <w:t>Mikael, Monday, 9:40</w:t>
            </w:r>
          </w:p>
          <w:p w14:paraId="45DFD13C" w14:textId="77777777" w:rsidR="00F1173B" w:rsidRDefault="00F1173B" w:rsidP="00F1173B">
            <w:pPr>
              <w:rPr>
                <w:rFonts w:eastAsia="Batang" w:cs="Arial"/>
                <w:lang w:eastAsia="ko-KR"/>
              </w:rPr>
            </w:pPr>
            <w:r>
              <w:rPr>
                <w:rFonts w:eastAsia="Batang" w:cs="Arial"/>
                <w:lang w:eastAsia="ko-KR"/>
              </w:rPr>
              <w:t>Rev required</w:t>
            </w:r>
          </w:p>
          <w:p w14:paraId="08E60DC5" w14:textId="77777777" w:rsidR="00F1173B" w:rsidRDefault="00F1173B" w:rsidP="00F1173B">
            <w:pPr>
              <w:rPr>
                <w:rFonts w:eastAsia="Batang" w:cs="Arial"/>
                <w:lang w:eastAsia="ko-KR"/>
              </w:rPr>
            </w:pPr>
          </w:p>
          <w:p w14:paraId="7CAAE886" w14:textId="32D4A3EF"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10:08</w:t>
            </w:r>
          </w:p>
          <w:p w14:paraId="43A75218" w14:textId="77777777" w:rsidR="00F1173B" w:rsidRDefault="00F1173B" w:rsidP="00F1173B">
            <w:pPr>
              <w:rPr>
                <w:rFonts w:eastAsia="Batang" w:cs="Arial"/>
                <w:lang w:eastAsia="ko-KR"/>
              </w:rPr>
            </w:pPr>
            <w:r>
              <w:rPr>
                <w:rFonts w:eastAsia="Batang" w:cs="Arial"/>
                <w:lang w:eastAsia="ko-KR"/>
              </w:rPr>
              <w:t>Rev required</w:t>
            </w:r>
          </w:p>
          <w:p w14:paraId="5947C6B3" w14:textId="77777777" w:rsidR="00F1173B" w:rsidRDefault="00F1173B" w:rsidP="00F1173B">
            <w:pPr>
              <w:rPr>
                <w:rFonts w:eastAsia="Batang" w:cs="Arial"/>
                <w:lang w:eastAsia="ko-KR"/>
              </w:rPr>
            </w:pPr>
          </w:p>
          <w:p w14:paraId="319E9F70" w14:textId="77777777" w:rsidR="00F1173B" w:rsidRDefault="00F1173B" w:rsidP="00F1173B">
            <w:pPr>
              <w:rPr>
                <w:rFonts w:eastAsia="Batang" w:cs="Arial"/>
                <w:lang w:eastAsia="ko-KR"/>
              </w:rPr>
            </w:pPr>
            <w:r>
              <w:rPr>
                <w:rFonts w:eastAsia="Batang" w:cs="Arial"/>
                <w:lang w:eastAsia="ko-KR"/>
              </w:rPr>
              <w:lastRenderedPageBreak/>
              <w:t>Chen, Tuesday, 12:16</w:t>
            </w:r>
          </w:p>
          <w:p w14:paraId="2D57606F" w14:textId="77777777" w:rsidR="00F1173B" w:rsidRDefault="00F1173B" w:rsidP="00F1173B">
            <w:pPr>
              <w:rPr>
                <w:rFonts w:eastAsia="Batang" w:cs="Arial"/>
                <w:lang w:eastAsia="ko-KR"/>
              </w:rPr>
            </w:pPr>
            <w:r>
              <w:rPr>
                <w:rFonts w:eastAsia="Batang" w:cs="Arial"/>
                <w:lang w:eastAsia="ko-KR"/>
              </w:rPr>
              <w:t>Provides draft revision</w:t>
            </w:r>
          </w:p>
          <w:p w14:paraId="3D68F62A" w14:textId="77777777" w:rsidR="00F1173B" w:rsidRDefault="00F1173B" w:rsidP="00F1173B">
            <w:pPr>
              <w:rPr>
                <w:rFonts w:eastAsia="Batang" w:cs="Arial"/>
                <w:lang w:eastAsia="ko-KR"/>
              </w:rPr>
            </w:pPr>
          </w:p>
          <w:p w14:paraId="7EB86E7D" w14:textId="24D70B33"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6:5</w:t>
            </w:r>
            <w:r>
              <w:rPr>
                <w:rFonts w:eastAsia="Batang" w:cs="Arial"/>
                <w:lang w:eastAsia="ko-KR"/>
              </w:rPr>
              <w:t>5</w:t>
            </w:r>
          </w:p>
          <w:p w14:paraId="0473AB53" w14:textId="6A67A16A" w:rsidR="00F1173B" w:rsidRDefault="00F1173B" w:rsidP="00F1173B">
            <w:pPr>
              <w:rPr>
                <w:rFonts w:eastAsia="Batang" w:cs="Arial"/>
                <w:lang w:eastAsia="ko-KR"/>
              </w:rPr>
            </w:pPr>
            <w:r>
              <w:rPr>
                <w:rFonts w:eastAsia="Batang" w:cs="Arial"/>
                <w:lang w:eastAsia="ko-KR"/>
              </w:rPr>
              <w:t>Ok with draft revision</w:t>
            </w:r>
          </w:p>
          <w:p w14:paraId="7A4B6487" w14:textId="77777777" w:rsidR="00F1173B" w:rsidRDefault="00F1173B" w:rsidP="00F1173B">
            <w:pPr>
              <w:rPr>
                <w:rFonts w:eastAsia="Batang" w:cs="Arial"/>
                <w:lang w:eastAsia="ko-KR"/>
              </w:rPr>
            </w:pPr>
          </w:p>
          <w:p w14:paraId="395C87D4" w14:textId="77777777" w:rsidR="00F1173B" w:rsidRDefault="00F1173B" w:rsidP="00F1173B">
            <w:pPr>
              <w:rPr>
                <w:rFonts w:eastAsia="Batang" w:cs="Arial"/>
                <w:lang w:eastAsia="ko-KR"/>
              </w:rPr>
            </w:pPr>
            <w:r>
              <w:rPr>
                <w:rFonts w:eastAsia="Batang" w:cs="Arial"/>
                <w:lang w:eastAsia="ko-KR"/>
              </w:rPr>
              <w:t>Mikael, Wednesday, 9:01</w:t>
            </w:r>
          </w:p>
          <w:p w14:paraId="4D84F698" w14:textId="757A62F7" w:rsidR="00F1173B" w:rsidRDefault="00F1173B" w:rsidP="00F1173B">
            <w:pPr>
              <w:rPr>
                <w:rFonts w:eastAsia="Batang" w:cs="Arial"/>
                <w:lang w:eastAsia="ko-KR"/>
              </w:rPr>
            </w:pPr>
            <w:r>
              <w:rPr>
                <w:rFonts w:eastAsia="Batang" w:cs="Arial"/>
                <w:lang w:eastAsia="ko-KR"/>
              </w:rPr>
              <w:t>Ok with draft revisio</w:t>
            </w:r>
            <w:r>
              <w:rPr>
                <w:rFonts w:eastAsia="Batang" w:cs="Arial"/>
                <w:lang w:eastAsia="ko-KR"/>
              </w:rPr>
              <w:t>n. Wants to co-sign</w:t>
            </w:r>
          </w:p>
          <w:p w14:paraId="772DB1D1" w14:textId="4CC9F1BB" w:rsidR="00F1173B" w:rsidRPr="00D95972" w:rsidRDefault="00F1173B" w:rsidP="00F1173B">
            <w:pPr>
              <w:rPr>
                <w:rFonts w:eastAsia="Batang" w:cs="Arial"/>
                <w:lang w:eastAsia="ko-KR"/>
              </w:rPr>
            </w:pPr>
          </w:p>
        </w:tc>
      </w:tr>
      <w:tr w:rsidR="00F1173B"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BBCFE7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C7BFDA5" w14:textId="73F708B6" w:rsidR="00F1173B" w:rsidRPr="00D95972" w:rsidRDefault="00F1173B" w:rsidP="00F1173B">
            <w:pPr>
              <w:overflowPunct/>
              <w:autoSpaceDE/>
              <w:autoSpaceDN/>
              <w:adjustRightInd/>
              <w:textAlignment w:val="auto"/>
              <w:rPr>
                <w:rFonts w:cs="Arial"/>
                <w:lang w:val="en-US"/>
              </w:rPr>
            </w:pPr>
            <w:hyperlink r:id="rId311" w:history="1">
              <w:r>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F1173B" w:rsidRPr="00D95972" w:rsidRDefault="00F1173B" w:rsidP="00F1173B">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F1173B" w:rsidRPr="00D95972" w:rsidRDefault="00F1173B" w:rsidP="00F1173B">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1E8B5" w14:textId="700B4897"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10:11</w:t>
            </w:r>
          </w:p>
          <w:p w14:paraId="38693C46" w14:textId="77777777" w:rsidR="00F1173B" w:rsidRDefault="00F1173B" w:rsidP="00F1173B">
            <w:pPr>
              <w:rPr>
                <w:rFonts w:eastAsia="Batang" w:cs="Arial"/>
                <w:lang w:eastAsia="ko-KR"/>
              </w:rPr>
            </w:pPr>
            <w:r>
              <w:rPr>
                <w:rFonts w:eastAsia="Batang" w:cs="Arial"/>
                <w:lang w:eastAsia="ko-KR"/>
              </w:rPr>
              <w:t>Rev required</w:t>
            </w:r>
          </w:p>
          <w:p w14:paraId="23E247AA" w14:textId="77777777" w:rsidR="00F1173B" w:rsidRDefault="00F1173B" w:rsidP="00F1173B">
            <w:pPr>
              <w:rPr>
                <w:rFonts w:eastAsia="Batang" w:cs="Arial"/>
                <w:lang w:eastAsia="ko-KR"/>
              </w:rPr>
            </w:pPr>
          </w:p>
          <w:p w14:paraId="3AE41861" w14:textId="6E47F648" w:rsidR="00F1173B" w:rsidRDefault="00F1173B" w:rsidP="00F1173B">
            <w:pPr>
              <w:rPr>
                <w:rFonts w:eastAsia="Batang" w:cs="Arial"/>
                <w:lang w:eastAsia="ko-KR"/>
              </w:rPr>
            </w:pPr>
            <w:r>
              <w:rPr>
                <w:rFonts w:eastAsia="Batang" w:cs="Arial"/>
                <w:lang w:eastAsia="ko-KR"/>
              </w:rPr>
              <w:t>Mikael, Monday, 10:46</w:t>
            </w:r>
          </w:p>
          <w:p w14:paraId="5B880FFD" w14:textId="77777777" w:rsidR="00F1173B" w:rsidRDefault="00F1173B" w:rsidP="00F1173B">
            <w:pPr>
              <w:rPr>
                <w:rFonts w:eastAsia="Batang" w:cs="Arial"/>
                <w:lang w:eastAsia="ko-KR"/>
              </w:rPr>
            </w:pPr>
            <w:r>
              <w:rPr>
                <w:rFonts w:eastAsia="Batang" w:cs="Arial"/>
                <w:lang w:eastAsia="ko-KR"/>
              </w:rPr>
              <w:t>Rev required</w:t>
            </w:r>
          </w:p>
          <w:p w14:paraId="264309FD" w14:textId="77777777" w:rsidR="00F1173B" w:rsidRDefault="00F1173B" w:rsidP="00F1173B">
            <w:pPr>
              <w:rPr>
                <w:rFonts w:eastAsia="Batang" w:cs="Arial"/>
                <w:lang w:eastAsia="ko-KR"/>
              </w:rPr>
            </w:pPr>
          </w:p>
          <w:p w14:paraId="74E2EE5F" w14:textId="77777777" w:rsidR="00F1173B" w:rsidRDefault="00F1173B" w:rsidP="00F1173B">
            <w:pPr>
              <w:rPr>
                <w:rFonts w:eastAsia="Batang" w:cs="Arial"/>
                <w:lang w:eastAsia="ko-KR"/>
              </w:rPr>
            </w:pPr>
            <w:r>
              <w:rPr>
                <w:rFonts w:eastAsia="Batang" w:cs="Arial"/>
                <w:lang w:eastAsia="ko-KR"/>
              </w:rPr>
              <w:t>Chen, Tuesday, 12:16</w:t>
            </w:r>
          </w:p>
          <w:p w14:paraId="40DFACF2" w14:textId="7EFB499C" w:rsidR="00F1173B" w:rsidRDefault="00F1173B" w:rsidP="00F1173B">
            <w:pPr>
              <w:rPr>
                <w:rFonts w:eastAsia="Batang" w:cs="Arial"/>
                <w:lang w:eastAsia="ko-KR"/>
              </w:rPr>
            </w:pPr>
            <w:r>
              <w:rPr>
                <w:rFonts w:eastAsia="Batang" w:cs="Arial"/>
                <w:lang w:eastAsia="ko-KR"/>
              </w:rPr>
              <w:t>Provides draft revision</w:t>
            </w:r>
          </w:p>
          <w:p w14:paraId="0943E175" w14:textId="0C2CFBAE" w:rsidR="00F1173B" w:rsidRDefault="00F1173B" w:rsidP="00F1173B">
            <w:pPr>
              <w:rPr>
                <w:rFonts w:eastAsia="Batang" w:cs="Arial"/>
                <w:lang w:eastAsia="ko-KR"/>
              </w:rPr>
            </w:pPr>
          </w:p>
          <w:p w14:paraId="3CB6D9E6" w14:textId="1D13895E"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6:51</w:t>
            </w:r>
          </w:p>
          <w:p w14:paraId="4DD23202" w14:textId="77777777" w:rsidR="00F1173B" w:rsidRDefault="00F1173B" w:rsidP="00F1173B">
            <w:pPr>
              <w:rPr>
                <w:rFonts w:eastAsia="Batang" w:cs="Arial"/>
                <w:lang w:eastAsia="ko-KR"/>
              </w:rPr>
            </w:pPr>
            <w:r>
              <w:rPr>
                <w:rFonts w:eastAsia="Batang" w:cs="Arial"/>
                <w:lang w:eastAsia="ko-KR"/>
              </w:rPr>
              <w:t>Rev required</w:t>
            </w:r>
          </w:p>
          <w:p w14:paraId="2B2BAB7D" w14:textId="77777777" w:rsidR="00F1173B" w:rsidRDefault="00F1173B" w:rsidP="00F1173B">
            <w:pPr>
              <w:rPr>
                <w:rFonts w:eastAsia="Batang" w:cs="Arial"/>
                <w:lang w:eastAsia="ko-KR"/>
              </w:rPr>
            </w:pPr>
          </w:p>
          <w:p w14:paraId="455E9FDE" w14:textId="3D8389B3"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2</w:t>
            </w:r>
          </w:p>
          <w:p w14:paraId="5A27F019" w14:textId="77777777" w:rsidR="00F1173B" w:rsidRDefault="00F1173B" w:rsidP="00F1173B">
            <w:pPr>
              <w:rPr>
                <w:rFonts w:eastAsia="Batang" w:cs="Arial"/>
                <w:lang w:eastAsia="ko-KR"/>
              </w:rPr>
            </w:pPr>
            <w:r>
              <w:rPr>
                <w:rFonts w:eastAsia="Batang" w:cs="Arial"/>
                <w:lang w:eastAsia="ko-KR"/>
              </w:rPr>
              <w:t>Rev required</w:t>
            </w:r>
          </w:p>
          <w:p w14:paraId="27B18982" w14:textId="77777777" w:rsidR="00F1173B" w:rsidRDefault="00F1173B" w:rsidP="00F1173B">
            <w:pPr>
              <w:rPr>
                <w:rFonts w:eastAsia="Batang" w:cs="Arial"/>
                <w:lang w:eastAsia="ko-KR"/>
              </w:rPr>
            </w:pPr>
          </w:p>
          <w:p w14:paraId="606054D4" w14:textId="0FE551D4" w:rsidR="00F1173B" w:rsidRDefault="00F1173B" w:rsidP="00F1173B">
            <w:pPr>
              <w:rPr>
                <w:rFonts w:eastAsia="Batang" w:cs="Arial"/>
                <w:lang w:eastAsia="ko-KR"/>
              </w:rPr>
            </w:pPr>
            <w:r>
              <w:rPr>
                <w:rFonts w:eastAsia="Batang" w:cs="Arial"/>
                <w:lang w:eastAsia="ko-KR"/>
              </w:rPr>
              <w:t xml:space="preserve">Chen, </w:t>
            </w:r>
            <w:r>
              <w:rPr>
                <w:rFonts w:eastAsia="Batang" w:cs="Arial"/>
                <w:lang w:eastAsia="ko-KR"/>
              </w:rPr>
              <w:t>Wednesday</w:t>
            </w:r>
            <w:r>
              <w:rPr>
                <w:rFonts w:eastAsia="Batang" w:cs="Arial"/>
                <w:lang w:eastAsia="ko-KR"/>
              </w:rPr>
              <w:t>, 1</w:t>
            </w:r>
            <w:r>
              <w:rPr>
                <w:rFonts w:eastAsia="Batang" w:cs="Arial"/>
                <w:lang w:eastAsia="ko-KR"/>
              </w:rPr>
              <w:t>1:09</w:t>
            </w:r>
          </w:p>
          <w:p w14:paraId="6AA32639" w14:textId="77777777" w:rsidR="00F1173B" w:rsidRDefault="00F1173B" w:rsidP="00F1173B">
            <w:pPr>
              <w:rPr>
                <w:rFonts w:eastAsia="Batang" w:cs="Arial"/>
                <w:lang w:eastAsia="ko-KR"/>
              </w:rPr>
            </w:pPr>
            <w:r>
              <w:rPr>
                <w:rFonts w:eastAsia="Batang" w:cs="Arial"/>
                <w:lang w:eastAsia="ko-KR"/>
              </w:rPr>
              <w:t>Provides draft revision</w:t>
            </w:r>
          </w:p>
          <w:p w14:paraId="75F6A0DD" w14:textId="77777777" w:rsidR="00F1173B" w:rsidRDefault="00F1173B" w:rsidP="00F1173B">
            <w:pPr>
              <w:rPr>
                <w:rFonts w:eastAsia="Batang" w:cs="Arial"/>
                <w:lang w:eastAsia="ko-KR"/>
              </w:rPr>
            </w:pPr>
          </w:p>
          <w:p w14:paraId="118628E9" w14:textId="76132D0A" w:rsidR="00F1173B" w:rsidRDefault="00F1173B" w:rsidP="00F1173B">
            <w:pPr>
              <w:rPr>
                <w:rFonts w:eastAsia="Batang" w:cs="Arial"/>
                <w:lang w:eastAsia="ko-KR"/>
              </w:rPr>
            </w:pPr>
            <w:r>
              <w:rPr>
                <w:rFonts w:eastAsia="Batang" w:cs="Arial"/>
                <w:lang w:eastAsia="ko-KR"/>
              </w:rPr>
              <w:t>Chen, Wednesday, 11:</w:t>
            </w:r>
            <w:r>
              <w:rPr>
                <w:rFonts w:eastAsia="Batang" w:cs="Arial"/>
                <w:lang w:eastAsia="ko-KR"/>
              </w:rPr>
              <w:t>31</w:t>
            </w:r>
          </w:p>
          <w:p w14:paraId="62DC3867" w14:textId="77777777" w:rsidR="00F1173B" w:rsidRDefault="00F1173B" w:rsidP="00F1173B">
            <w:pPr>
              <w:rPr>
                <w:rFonts w:eastAsia="Batang" w:cs="Arial"/>
                <w:lang w:eastAsia="ko-KR"/>
              </w:rPr>
            </w:pPr>
            <w:r>
              <w:rPr>
                <w:rFonts w:eastAsia="Batang" w:cs="Arial"/>
                <w:lang w:eastAsia="ko-KR"/>
              </w:rPr>
              <w:t>Provides draft revision</w:t>
            </w:r>
          </w:p>
          <w:p w14:paraId="1D958945" w14:textId="77777777" w:rsidR="00F1173B" w:rsidRDefault="00F1173B" w:rsidP="00F1173B">
            <w:pPr>
              <w:rPr>
                <w:rFonts w:eastAsia="Batang" w:cs="Arial"/>
                <w:lang w:eastAsia="ko-KR"/>
              </w:rPr>
            </w:pPr>
          </w:p>
          <w:p w14:paraId="0CBFE340" w14:textId="11EF2D23" w:rsidR="00F1173B" w:rsidRDefault="00F1173B" w:rsidP="00F1173B">
            <w:pPr>
              <w:rPr>
                <w:rFonts w:eastAsia="Batang" w:cs="Arial"/>
                <w:lang w:eastAsia="ko-KR"/>
              </w:rPr>
            </w:pPr>
            <w:r>
              <w:rPr>
                <w:rFonts w:eastAsia="Batang" w:cs="Arial"/>
                <w:lang w:eastAsia="ko-KR"/>
              </w:rPr>
              <w:t>Mikael</w:t>
            </w:r>
            <w:r>
              <w:rPr>
                <w:rFonts w:eastAsia="Batang" w:cs="Arial"/>
                <w:lang w:eastAsia="ko-KR"/>
              </w:rPr>
              <w:t>, Wednesday, 1</w:t>
            </w:r>
            <w:r>
              <w:rPr>
                <w:rFonts w:eastAsia="Batang" w:cs="Arial"/>
                <w:lang w:eastAsia="ko-KR"/>
              </w:rPr>
              <w:t>3:18</w:t>
            </w:r>
          </w:p>
          <w:p w14:paraId="387DD728" w14:textId="2633197E" w:rsidR="00F1173B" w:rsidRDefault="00F1173B" w:rsidP="00F1173B">
            <w:pPr>
              <w:rPr>
                <w:rFonts w:eastAsia="Batang" w:cs="Arial"/>
                <w:lang w:eastAsia="ko-KR"/>
              </w:rPr>
            </w:pPr>
            <w:r>
              <w:rPr>
                <w:rFonts w:eastAsia="Batang" w:cs="Arial"/>
                <w:lang w:eastAsia="ko-KR"/>
              </w:rPr>
              <w:t>Ok with draft revision. Wants to co-sign</w:t>
            </w:r>
          </w:p>
          <w:p w14:paraId="110B3452" w14:textId="0B001796" w:rsidR="00F1173B" w:rsidRPr="00D95972" w:rsidRDefault="00F1173B" w:rsidP="00F1173B">
            <w:pPr>
              <w:rPr>
                <w:rFonts w:eastAsia="Batang" w:cs="Arial"/>
                <w:lang w:eastAsia="ko-KR"/>
              </w:rPr>
            </w:pPr>
          </w:p>
        </w:tc>
      </w:tr>
      <w:tr w:rsidR="00F1173B"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574440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862C7F0" w14:textId="5738E209" w:rsidR="00F1173B" w:rsidRPr="00D95972" w:rsidRDefault="00F1173B" w:rsidP="00F1173B">
            <w:pPr>
              <w:overflowPunct/>
              <w:autoSpaceDE/>
              <w:autoSpaceDN/>
              <w:adjustRightInd/>
              <w:textAlignment w:val="auto"/>
              <w:rPr>
                <w:rFonts w:cs="Arial"/>
                <w:lang w:val="en-US"/>
              </w:rPr>
            </w:pPr>
            <w:hyperlink r:id="rId312" w:history="1">
              <w:r>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F1173B" w:rsidRPr="00D95972" w:rsidRDefault="00F1173B" w:rsidP="00F1173B">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F1173B" w:rsidRPr="00D95972" w:rsidRDefault="00F1173B" w:rsidP="00F1173B">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CC05D" w14:textId="2E01F251"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10:14</w:t>
            </w:r>
          </w:p>
          <w:p w14:paraId="449CA533" w14:textId="77777777" w:rsidR="00F1173B" w:rsidRDefault="00F1173B" w:rsidP="00F1173B">
            <w:pPr>
              <w:rPr>
                <w:rFonts w:eastAsia="Batang" w:cs="Arial"/>
                <w:lang w:eastAsia="ko-KR"/>
              </w:rPr>
            </w:pPr>
            <w:r>
              <w:rPr>
                <w:rFonts w:eastAsia="Batang" w:cs="Arial"/>
                <w:lang w:eastAsia="ko-KR"/>
              </w:rPr>
              <w:t>Rev required</w:t>
            </w:r>
          </w:p>
          <w:p w14:paraId="7141DAA4" w14:textId="77777777" w:rsidR="00F1173B" w:rsidRDefault="00F1173B" w:rsidP="00F1173B">
            <w:pPr>
              <w:rPr>
                <w:rFonts w:eastAsia="Batang" w:cs="Arial"/>
                <w:lang w:eastAsia="ko-KR"/>
              </w:rPr>
            </w:pPr>
          </w:p>
          <w:p w14:paraId="066DB2AD" w14:textId="53AA74CD" w:rsidR="00F1173B" w:rsidRDefault="00F1173B" w:rsidP="00F1173B">
            <w:pPr>
              <w:rPr>
                <w:rFonts w:eastAsia="Batang" w:cs="Arial"/>
                <w:lang w:eastAsia="ko-KR"/>
              </w:rPr>
            </w:pPr>
            <w:r>
              <w:rPr>
                <w:rFonts w:eastAsia="Batang" w:cs="Arial"/>
                <w:lang w:eastAsia="ko-KR"/>
              </w:rPr>
              <w:t>Mikael, Monday, 10:49</w:t>
            </w:r>
          </w:p>
          <w:p w14:paraId="396C5C4F" w14:textId="77777777" w:rsidR="00F1173B" w:rsidRDefault="00F1173B" w:rsidP="00F1173B">
            <w:pPr>
              <w:rPr>
                <w:rFonts w:eastAsia="Batang" w:cs="Arial"/>
                <w:lang w:eastAsia="ko-KR"/>
              </w:rPr>
            </w:pPr>
            <w:r>
              <w:rPr>
                <w:rFonts w:eastAsia="Batang" w:cs="Arial"/>
                <w:lang w:eastAsia="ko-KR"/>
              </w:rPr>
              <w:t>Rev required</w:t>
            </w:r>
          </w:p>
          <w:p w14:paraId="479A20B8" w14:textId="77777777" w:rsidR="00F1173B" w:rsidRDefault="00F1173B" w:rsidP="00F1173B">
            <w:pPr>
              <w:rPr>
                <w:rFonts w:eastAsia="Batang" w:cs="Arial"/>
                <w:lang w:eastAsia="ko-KR"/>
              </w:rPr>
            </w:pPr>
          </w:p>
          <w:p w14:paraId="7EE60F4D" w14:textId="77777777" w:rsidR="00F1173B" w:rsidRDefault="00F1173B" w:rsidP="00F1173B">
            <w:pPr>
              <w:rPr>
                <w:rFonts w:eastAsia="Batang" w:cs="Arial"/>
                <w:lang w:eastAsia="ko-KR"/>
              </w:rPr>
            </w:pPr>
            <w:r>
              <w:rPr>
                <w:rFonts w:eastAsia="Batang" w:cs="Arial"/>
                <w:lang w:eastAsia="ko-KR"/>
              </w:rPr>
              <w:t>Chen, Tuesday, 12:16</w:t>
            </w:r>
          </w:p>
          <w:p w14:paraId="5AE602B8" w14:textId="77777777" w:rsidR="00F1173B" w:rsidRDefault="00F1173B" w:rsidP="00F1173B">
            <w:pPr>
              <w:rPr>
                <w:rFonts w:eastAsia="Batang" w:cs="Arial"/>
                <w:lang w:eastAsia="ko-KR"/>
              </w:rPr>
            </w:pPr>
            <w:r>
              <w:rPr>
                <w:rFonts w:eastAsia="Batang" w:cs="Arial"/>
                <w:lang w:eastAsia="ko-KR"/>
              </w:rPr>
              <w:t>Provides draft revision</w:t>
            </w:r>
          </w:p>
          <w:p w14:paraId="3F5BC05A" w14:textId="77777777" w:rsidR="00F1173B" w:rsidRDefault="00F1173B" w:rsidP="00F1173B">
            <w:pPr>
              <w:rPr>
                <w:rFonts w:eastAsia="Batang" w:cs="Arial"/>
                <w:lang w:eastAsia="ko-KR"/>
              </w:rPr>
            </w:pPr>
          </w:p>
          <w:p w14:paraId="3DEF1DF4" w14:textId="22EA45F5" w:rsidR="00F1173B" w:rsidRDefault="00F1173B" w:rsidP="00F1173B">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xml:space="preserve">, Wednesday, </w:t>
            </w:r>
            <w:r>
              <w:rPr>
                <w:rFonts w:eastAsia="Batang" w:cs="Arial"/>
                <w:lang w:eastAsia="ko-KR"/>
              </w:rPr>
              <w:t>7:02</w:t>
            </w:r>
          </w:p>
          <w:p w14:paraId="195CF61B" w14:textId="77777777" w:rsidR="00F1173B" w:rsidRDefault="00F1173B" w:rsidP="00F1173B">
            <w:pPr>
              <w:rPr>
                <w:rFonts w:eastAsia="Batang" w:cs="Arial"/>
                <w:lang w:eastAsia="ko-KR"/>
              </w:rPr>
            </w:pPr>
            <w:r>
              <w:rPr>
                <w:rFonts w:eastAsia="Batang" w:cs="Arial"/>
                <w:lang w:eastAsia="ko-KR"/>
              </w:rPr>
              <w:t>Ok with draft revision</w:t>
            </w:r>
          </w:p>
          <w:p w14:paraId="1A0A0E80" w14:textId="77777777" w:rsidR="00F1173B" w:rsidRDefault="00F1173B" w:rsidP="00F1173B">
            <w:pPr>
              <w:rPr>
                <w:rFonts w:eastAsia="Batang" w:cs="Arial"/>
                <w:lang w:eastAsia="ko-KR"/>
              </w:rPr>
            </w:pPr>
          </w:p>
          <w:p w14:paraId="0EDAF85B" w14:textId="5DBAF47F"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2</w:t>
            </w:r>
          </w:p>
          <w:p w14:paraId="017662DA" w14:textId="77777777" w:rsidR="00F1173B" w:rsidRDefault="00F1173B" w:rsidP="00F1173B">
            <w:pPr>
              <w:rPr>
                <w:rFonts w:eastAsia="Batang" w:cs="Arial"/>
                <w:lang w:eastAsia="ko-KR"/>
              </w:rPr>
            </w:pPr>
            <w:r>
              <w:rPr>
                <w:rFonts w:eastAsia="Batang" w:cs="Arial"/>
                <w:lang w:eastAsia="ko-KR"/>
              </w:rPr>
              <w:t>Rev required</w:t>
            </w:r>
          </w:p>
          <w:p w14:paraId="3A4A7312" w14:textId="77777777" w:rsidR="00F1173B" w:rsidRDefault="00F1173B" w:rsidP="00F1173B">
            <w:pPr>
              <w:rPr>
                <w:rFonts w:eastAsia="Batang" w:cs="Arial"/>
                <w:lang w:eastAsia="ko-KR"/>
              </w:rPr>
            </w:pPr>
          </w:p>
          <w:p w14:paraId="552D5999" w14:textId="2AE62AD5" w:rsidR="00F1173B" w:rsidRDefault="00F1173B" w:rsidP="00F1173B">
            <w:pPr>
              <w:rPr>
                <w:rFonts w:eastAsia="Batang" w:cs="Arial"/>
                <w:lang w:eastAsia="ko-KR"/>
              </w:rPr>
            </w:pPr>
            <w:r>
              <w:rPr>
                <w:rFonts w:eastAsia="Batang" w:cs="Arial"/>
                <w:lang w:eastAsia="ko-KR"/>
              </w:rPr>
              <w:t xml:space="preserve">Chen, </w:t>
            </w:r>
            <w:r>
              <w:rPr>
                <w:rFonts w:eastAsia="Batang" w:cs="Arial"/>
                <w:lang w:eastAsia="ko-KR"/>
              </w:rPr>
              <w:t>Wednesday</w:t>
            </w:r>
            <w:r>
              <w:rPr>
                <w:rFonts w:eastAsia="Batang" w:cs="Arial"/>
                <w:lang w:eastAsia="ko-KR"/>
              </w:rPr>
              <w:t>, 1</w:t>
            </w:r>
            <w:r>
              <w:rPr>
                <w:rFonts w:eastAsia="Batang" w:cs="Arial"/>
                <w:lang w:eastAsia="ko-KR"/>
              </w:rPr>
              <w:t>1:31</w:t>
            </w:r>
          </w:p>
          <w:p w14:paraId="47D3172D" w14:textId="6AA768D4" w:rsidR="00F1173B" w:rsidRDefault="00F1173B" w:rsidP="00F1173B">
            <w:pPr>
              <w:rPr>
                <w:rFonts w:eastAsia="Batang" w:cs="Arial"/>
                <w:lang w:eastAsia="ko-KR"/>
              </w:rPr>
            </w:pPr>
            <w:r>
              <w:rPr>
                <w:rFonts w:eastAsia="Batang" w:cs="Arial"/>
                <w:lang w:eastAsia="ko-KR"/>
              </w:rPr>
              <w:t>Provides draft revision</w:t>
            </w:r>
          </w:p>
          <w:p w14:paraId="336D8607" w14:textId="0BBB7B6F" w:rsidR="00F1173B" w:rsidRDefault="00F1173B" w:rsidP="00F1173B">
            <w:pPr>
              <w:rPr>
                <w:rFonts w:eastAsia="Batang" w:cs="Arial"/>
                <w:lang w:eastAsia="ko-KR"/>
              </w:rPr>
            </w:pPr>
          </w:p>
          <w:p w14:paraId="362EAA3B" w14:textId="795E0845"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20</w:t>
            </w:r>
          </w:p>
          <w:p w14:paraId="37455DFE" w14:textId="77777777" w:rsidR="00F1173B" w:rsidRDefault="00F1173B" w:rsidP="00F1173B">
            <w:pPr>
              <w:rPr>
                <w:rFonts w:eastAsia="Batang" w:cs="Arial"/>
                <w:lang w:eastAsia="ko-KR"/>
              </w:rPr>
            </w:pPr>
            <w:r>
              <w:rPr>
                <w:rFonts w:eastAsia="Batang" w:cs="Arial"/>
                <w:lang w:eastAsia="ko-KR"/>
              </w:rPr>
              <w:t>Ok with draft revision. Wants to co-sign</w:t>
            </w:r>
          </w:p>
          <w:p w14:paraId="6031470E" w14:textId="408B47B3" w:rsidR="00F1173B" w:rsidRPr="00D95972" w:rsidRDefault="00F1173B" w:rsidP="00F1173B">
            <w:pPr>
              <w:rPr>
                <w:rFonts w:eastAsia="Batang" w:cs="Arial"/>
                <w:lang w:eastAsia="ko-KR"/>
              </w:rPr>
            </w:pPr>
          </w:p>
        </w:tc>
      </w:tr>
      <w:tr w:rsidR="00F1173B"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E45BC0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744C16C3" w14:textId="116E6D26" w:rsidR="00F1173B" w:rsidRPr="00D95972" w:rsidRDefault="00F1173B" w:rsidP="00F1173B">
            <w:pPr>
              <w:overflowPunct/>
              <w:autoSpaceDE/>
              <w:autoSpaceDN/>
              <w:adjustRightInd/>
              <w:textAlignment w:val="auto"/>
              <w:rPr>
                <w:rFonts w:cs="Arial"/>
                <w:lang w:val="en-US"/>
              </w:rPr>
            </w:pPr>
            <w:hyperlink r:id="rId313" w:history="1">
              <w:r>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F1173B" w:rsidRPr="00D95972" w:rsidRDefault="00F1173B" w:rsidP="00F1173B">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F1173B" w:rsidRPr="00D95972" w:rsidRDefault="00F1173B" w:rsidP="00F1173B">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25682" w14:textId="784F3F0C"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10:16</w:t>
            </w:r>
          </w:p>
          <w:p w14:paraId="43DD99A9" w14:textId="77777777" w:rsidR="00F1173B" w:rsidRDefault="00F1173B" w:rsidP="00F1173B">
            <w:pPr>
              <w:rPr>
                <w:rFonts w:eastAsia="Batang" w:cs="Arial"/>
                <w:lang w:eastAsia="ko-KR"/>
              </w:rPr>
            </w:pPr>
            <w:r>
              <w:rPr>
                <w:rFonts w:eastAsia="Batang" w:cs="Arial"/>
                <w:lang w:eastAsia="ko-KR"/>
              </w:rPr>
              <w:t>Rev required</w:t>
            </w:r>
          </w:p>
          <w:p w14:paraId="7EDBCA52" w14:textId="77777777" w:rsidR="00F1173B" w:rsidRDefault="00F1173B" w:rsidP="00F1173B">
            <w:pPr>
              <w:rPr>
                <w:rFonts w:eastAsia="Batang" w:cs="Arial"/>
                <w:lang w:eastAsia="ko-KR"/>
              </w:rPr>
            </w:pPr>
          </w:p>
          <w:p w14:paraId="50EDBB0D" w14:textId="10A13F5A" w:rsidR="00F1173B" w:rsidRDefault="00F1173B" w:rsidP="00F1173B">
            <w:pPr>
              <w:rPr>
                <w:rFonts w:eastAsia="Batang" w:cs="Arial"/>
                <w:lang w:eastAsia="ko-KR"/>
              </w:rPr>
            </w:pPr>
            <w:r>
              <w:rPr>
                <w:rFonts w:eastAsia="Batang" w:cs="Arial"/>
                <w:lang w:eastAsia="ko-KR"/>
              </w:rPr>
              <w:t>Mikael, Monday, 10:51</w:t>
            </w:r>
          </w:p>
          <w:p w14:paraId="4B2DC6F3" w14:textId="77777777" w:rsidR="00F1173B" w:rsidRDefault="00F1173B" w:rsidP="00F1173B">
            <w:pPr>
              <w:rPr>
                <w:rFonts w:eastAsia="Batang" w:cs="Arial"/>
                <w:lang w:eastAsia="ko-KR"/>
              </w:rPr>
            </w:pPr>
            <w:r>
              <w:rPr>
                <w:rFonts w:eastAsia="Batang" w:cs="Arial"/>
                <w:lang w:eastAsia="ko-KR"/>
              </w:rPr>
              <w:t>Rev required</w:t>
            </w:r>
          </w:p>
          <w:p w14:paraId="2AC9DFB8" w14:textId="77777777" w:rsidR="00F1173B" w:rsidRDefault="00F1173B" w:rsidP="00F1173B">
            <w:pPr>
              <w:rPr>
                <w:rFonts w:eastAsia="Batang" w:cs="Arial"/>
                <w:lang w:eastAsia="ko-KR"/>
              </w:rPr>
            </w:pPr>
          </w:p>
          <w:p w14:paraId="1D986558" w14:textId="77777777" w:rsidR="00F1173B" w:rsidRDefault="00F1173B" w:rsidP="00F1173B">
            <w:pPr>
              <w:rPr>
                <w:rFonts w:eastAsia="Batang" w:cs="Arial"/>
                <w:lang w:eastAsia="ko-KR"/>
              </w:rPr>
            </w:pPr>
            <w:r>
              <w:rPr>
                <w:rFonts w:eastAsia="Batang" w:cs="Arial"/>
                <w:lang w:eastAsia="ko-KR"/>
              </w:rPr>
              <w:t>Chen, Tuesday, 12:16</w:t>
            </w:r>
          </w:p>
          <w:p w14:paraId="7A74B017" w14:textId="77777777" w:rsidR="00F1173B" w:rsidRDefault="00F1173B" w:rsidP="00F1173B">
            <w:pPr>
              <w:rPr>
                <w:rFonts w:eastAsia="Batang" w:cs="Arial"/>
                <w:lang w:eastAsia="ko-KR"/>
              </w:rPr>
            </w:pPr>
            <w:r>
              <w:rPr>
                <w:rFonts w:eastAsia="Batang" w:cs="Arial"/>
                <w:lang w:eastAsia="ko-KR"/>
              </w:rPr>
              <w:t>Provides draft revision</w:t>
            </w:r>
          </w:p>
          <w:p w14:paraId="4F685D4A" w14:textId="77777777" w:rsidR="00F1173B" w:rsidRDefault="00F1173B" w:rsidP="00F1173B">
            <w:pPr>
              <w:rPr>
                <w:rFonts w:eastAsia="Batang" w:cs="Arial"/>
                <w:lang w:eastAsia="ko-KR"/>
              </w:rPr>
            </w:pPr>
          </w:p>
          <w:p w14:paraId="71CFC9AE" w14:textId="3C347C4A"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w:t>
            </w:r>
            <w:r>
              <w:rPr>
                <w:rFonts w:eastAsia="Batang" w:cs="Arial"/>
                <w:lang w:eastAsia="ko-KR"/>
              </w:rPr>
              <w:t>36</w:t>
            </w:r>
          </w:p>
          <w:p w14:paraId="4B790455" w14:textId="1AD7D5E4" w:rsidR="00F1173B" w:rsidRDefault="00F1173B" w:rsidP="00F1173B">
            <w:pPr>
              <w:rPr>
                <w:rFonts w:eastAsia="Batang" w:cs="Arial"/>
                <w:lang w:eastAsia="ko-KR"/>
              </w:rPr>
            </w:pPr>
            <w:r>
              <w:rPr>
                <w:rFonts w:eastAsia="Batang" w:cs="Arial"/>
                <w:lang w:eastAsia="ko-KR"/>
              </w:rPr>
              <w:t>Ok with draft revision</w:t>
            </w:r>
          </w:p>
          <w:p w14:paraId="5DD23A32" w14:textId="77777777" w:rsidR="00F1173B" w:rsidRDefault="00F1173B" w:rsidP="00F1173B">
            <w:pPr>
              <w:rPr>
                <w:rFonts w:eastAsia="Batang" w:cs="Arial"/>
                <w:lang w:eastAsia="ko-KR"/>
              </w:rPr>
            </w:pPr>
          </w:p>
          <w:p w14:paraId="650F69B4" w14:textId="37ECD4CF"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2</w:t>
            </w:r>
          </w:p>
          <w:p w14:paraId="1B56FA8E" w14:textId="77777777" w:rsidR="00F1173B" w:rsidRDefault="00F1173B" w:rsidP="00F1173B">
            <w:pPr>
              <w:rPr>
                <w:rFonts w:eastAsia="Batang" w:cs="Arial"/>
                <w:lang w:eastAsia="ko-KR"/>
              </w:rPr>
            </w:pPr>
            <w:r>
              <w:rPr>
                <w:rFonts w:eastAsia="Batang" w:cs="Arial"/>
                <w:lang w:eastAsia="ko-KR"/>
              </w:rPr>
              <w:t>Rev required</w:t>
            </w:r>
          </w:p>
          <w:p w14:paraId="34724EAC" w14:textId="77777777" w:rsidR="00F1173B" w:rsidRDefault="00F1173B" w:rsidP="00F1173B">
            <w:pPr>
              <w:rPr>
                <w:rFonts w:eastAsia="Batang" w:cs="Arial"/>
                <w:lang w:eastAsia="ko-KR"/>
              </w:rPr>
            </w:pPr>
          </w:p>
          <w:p w14:paraId="2040F953" w14:textId="77777777" w:rsidR="00F1173B" w:rsidRDefault="00F1173B" w:rsidP="00F1173B">
            <w:pPr>
              <w:rPr>
                <w:rFonts w:eastAsia="Batang" w:cs="Arial"/>
                <w:lang w:eastAsia="ko-KR"/>
              </w:rPr>
            </w:pPr>
            <w:r>
              <w:rPr>
                <w:rFonts w:eastAsia="Batang" w:cs="Arial"/>
                <w:lang w:eastAsia="ko-KR"/>
              </w:rPr>
              <w:t>Chen, Wednesday, 11:31</w:t>
            </w:r>
          </w:p>
          <w:p w14:paraId="77A99AA6" w14:textId="77777777" w:rsidR="00F1173B" w:rsidRDefault="00F1173B" w:rsidP="00F1173B">
            <w:pPr>
              <w:rPr>
                <w:rFonts w:eastAsia="Batang" w:cs="Arial"/>
                <w:lang w:eastAsia="ko-KR"/>
              </w:rPr>
            </w:pPr>
            <w:r>
              <w:rPr>
                <w:rFonts w:eastAsia="Batang" w:cs="Arial"/>
                <w:lang w:eastAsia="ko-KR"/>
              </w:rPr>
              <w:t>Provides draft revision</w:t>
            </w:r>
          </w:p>
          <w:p w14:paraId="72BC87EB" w14:textId="77777777" w:rsidR="00F1173B" w:rsidRDefault="00F1173B" w:rsidP="00F1173B">
            <w:pPr>
              <w:rPr>
                <w:rFonts w:eastAsia="Batang" w:cs="Arial"/>
                <w:lang w:eastAsia="ko-KR"/>
              </w:rPr>
            </w:pPr>
          </w:p>
          <w:p w14:paraId="45B74545" w14:textId="44D7AAF7"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21</w:t>
            </w:r>
          </w:p>
          <w:p w14:paraId="22E94E7F" w14:textId="77777777" w:rsidR="00F1173B" w:rsidRDefault="00F1173B" w:rsidP="00F1173B">
            <w:pPr>
              <w:rPr>
                <w:rFonts w:eastAsia="Batang" w:cs="Arial"/>
                <w:lang w:eastAsia="ko-KR"/>
              </w:rPr>
            </w:pPr>
            <w:r>
              <w:rPr>
                <w:rFonts w:eastAsia="Batang" w:cs="Arial"/>
                <w:lang w:eastAsia="ko-KR"/>
              </w:rPr>
              <w:t>Ok with draft revision. Wants to co-sign</w:t>
            </w:r>
          </w:p>
          <w:p w14:paraId="47CEEF30" w14:textId="4EA03275" w:rsidR="00F1173B" w:rsidRPr="00D95972" w:rsidRDefault="00F1173B" w:rsidP="00F1173B">
            <w:pPr>
              <w:rPr>
                <w:rFonts w:eastAsia="Batang" w:cs="Arial"/>
                <w:lang w:eastAsia="ko-KR"/>
              </w:rPr>
            </w:pPr>
          </w:p>
        </w:tc>
      </w:tr>
      <w:tr w:rsidR="00F1173B"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71C909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DE2D169" w14:textId="1415B881" w:rsidR="00F1173B" w:rsidRPr="00D95972" w:rsidRDefault="00F1173B" w:rsidP="00F1173B">
            <w:pPr>
              <w:overflowPunct/>
              <w:autoSpaceDE/>
              <w:autoSpaceDN/>
              <w:adjustRightInd/>
              <w:textAlignment w:val="auto"/>
              <w:rPr>
                <w:rFonts w:cs="Arial"/>
                <w:lang w:val="en-US"/>
              </w:rPr>
            </w:pPr>
            <w:hyperlink r:id="rId314" w:history="1">
              <w:r>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F1173B" w:rsidRPr="00D95972" w:rsidRDefault="00F1173B" w:rsidP="00F1173B">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F1173B" w:rsidRPr="00D95972" w:rsidRDefault="00F1173B" w:rsidP="00F1173B">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9C678" w14:textId="143DAA75"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10:27</w:t>
            </w:r>
          </w:p>
          <w:p w14:paraId="429FCE39" w14:textId="77777777" w:rsidR="00F1173B" w:rsidRDefault="00F1173B" w:rsidP="00F1173B">
            <w:pPr>
              <w:rPr>
                <w:rFonts w:eastAsia="Batang" w:cs="Arial"/>
                <w:lang w:eastAsia="ko-KR"/>
              </w:rPr>
            </w:pPr>
            <w:r>
              <w:rPr>
                <w:rFonts w:eastAsia="Batang" w:cs="Arial"/>
                <w:lang w:eastAsia="ko-KR"/>
              </w:rPr>
              <w:t>Rev required</w:t>
            </w:r>
          </w:p>
          <w:p w14:paraId="71D170C8" w14:textId="77777777" w:rsidR="00F1173B" w:rsidRDefault="00F1173B" w:rsidP="00F1173B">
            <w:pPr>
              <w:rPr>
                <w:rFonts w:eastAsia="Batang" w:cs="Arial"/>
                <w:lang w:eastAsia="ko-KR"/>
              </w:rPr>
            </w:pPr>
          </w:p>
          <w:p w14:paraId="0AE0AC89" w14:textId="6874A717" w:rsidR="00F1173B" w:rsidRDefault="00F1173B" w:rsidP="00F1173B">
            <w:pPr>
              <w:rPr>
                <w:rFonts w:eastAsia="Batang" w:cs="Arial"/>
                <w:lang w:eastAsia="ko-KR"/>
              </w:rPr>
            </w:pPr>
            <w:r>
              <w:rPr>
                <w:rFonts w:eastAsia="Batang" w:cs="Arial"/>
                <w:lang w:eastAsia="ko-KR"/>
              </w:rPr>
              <w:t>Mikael, Monday, 10:54</w:t>
            </w:r>
          </w:p>
          <w:p w14:paraId="6847AB41" w14:textId="77777777" w:rsidR="00F1173B" w:rsidRDefault="00F1173B" w:rsidP="00F1173B">
            <w:pPr>
              <w:rPr>
                <w:rFonts w:eastAsia="Batang" w:cs="Arial"/>
                <w:lang w:eastAsia="ko-KR"/>
              </w:rPr>
            </w:pPr>
            <w:r>
              <w:rPr>
                <w:rFonts w:eastAsia="Batang" w:cs="Arial"/>
                <w:lang w:eastAsia="ko-KR"/>
              </w:rPr>
              <w:t>Rev required</w:t>
            </w:r>
          </w:p>
          <w:p w14:paraId="0D6CCE4F" w14:textId="77777777" w:rsidR="00F1173B" w:rsidRDefault="00F1173B" w:rsidP="00F1173B">
            <w:pPr>
              <w:rPr>
                <w:rFonts w:eastAsia="Batang" w:cs="Arial"/>
                <w:lang w:eastAsia="ko-KR"/>
              </w:rPr>
            </w:pPr>
          </w:p>
          <w:p w14:paraId="22336173" w14:textId="77777777" w:rsidR="00F1173B" w:rsidRDefault="00F1173B" w:rsidP="00F1173B">
            <w:pPr>
              <w:rPr>
                <w:rFonts w:eastAsia="Batang" w:cs="Arial"/>
                <w:lang w:eastAsia="ko-KR"/>
              </w:rPr>
            </w:pPr>
            <w:r>
              <w:rPr>
                <w:rFonts w:eastAsia="Batang" w:cs="Arial"/>
                <w:lang w:eastAsia="ko-KR"/>
              </w:rPr>
              <w:t>Chen, Tuesday, 12:16</w:t>
            </w:r>
          </w:p>
          <w:p w14:paraId="282E4DD3" w14:textId="77777777" w:rsidR="00F1173B" w:rsidRDefault="00F1173B" w:rsidP="00F1173B">
            <w:pPr>
              <w:rPr>
                <w:rFonts w:eastAsia="Batang" w:cs="Arial"/>
                <w:lang w:eastAsia="ko-KR"/>
              </w:rPr>
            </w:pPr>
            <w:r>
              <w:rPr>
                <w:rFonts w:eastAsia="Batang" w:cs="Arial"/>
                <w:lang w:eastAsia="ko-KR"/>
              </w:rPr>
              <w:t>Provides draft revision</w:t>
            </w:r>
          </w:p>
          <w:p w14:paraId="3004989E" w14:textId="77777777" w:rsidR="00F1173B" w:rsidRDefault="00F1173B" w:rsidP="00F1173B">
            <w:pPr>
              <w:rPr>
                <w:rFonts w:eastAsia="Batang" w:cs="Arial"/>
                <w:lang w:eastAsia="ko-KR"/>
              </w:rPr>
            </w:pPr>
          </w:p>
          <w:p w14:paraId="3B5FB63F" w14:textId="69632B31"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w:t>
            </w:r>
            <w:r>
              <w:rPr>
                <w:rFonts w:eastAsia="Batang" w:cs="Arial"/>
                <w:lang w:eastAsia="ko-KR"/>
              </w:rPr>
              <w:t>21</w:t>
            </w:r>
          </w:p>
          <w:p w14:paraId="61DF6859" w14:textId="61318F4C" w:rsidR="00F1173B" w:rsidRDefault="00F1173B" w:rsidP="00F1173B">
            <w:pPr>
              <w:rPr>
                <w:rFonts w:eastAsia="Batang" w:cs="Arial"/>
                <w:lang w:eastAsia="ko-KR"/>
              </w:rPr>
            </w:pPr>
            <w:r>
              <w:rPr>
                <w:rFonts w:eastAsia="Batang" w:cs="Arial"/>
                <w:lang w:eastAsia="ko-KR"/>
              </w:rPr>
              <w:t>Rev required</w:t>
            </w:r>
          </w:p>
          <w:p w14:paraId="6A8EC84D" w14:textId="77777777" w:rsidR="00F1173B" w:rsidRDefault="00F1173B" w:rsidP="00F1173B">
            <w:pPr>
              <w:rPr>
                <w:rFonts w:eastAsia="Batang" w:cs="Arial"/>
                <w:lang w:eastAsia="ko-KR"/>
              </w:rPr>
            </w:pPr>
          </w:p>
          <w:p w14:paraId="02A731BB" w14:textId="2E9FDFA9" w:rsidR="00F1173B" w:rsidRDefault="00F1173B" w:rsidP="00F1173B">
            <w:pPr>
              <w:rPr>
                <w:rFonts w:eastAsia="Batang" w:cs="Arial"/>
                <w:lang w:eastAsia="ko-KR"/>
              </w:rPr>
            </w:pPr>
            <w:r>
              <w:rPr>
                <w:rFonts w:eastAsia="Batang" w:cs="Arial"/>
                <w:lang w:eastAsia="ko-KR"/>
              </w:rPr>
              <w:lastRenderedPageBreak/>
              <w:t>Mikael, Wednesday, 9:0</w:t>
            </w:r>
            <w:r>
              <w:rPr>
                <w:rFonts w:eastAsia="Batang" w:cs="Arial"/>
                <w:lang w:eastAsia="ko-KR"/>
              </w:rPr>
              <w:t>4</w:t>
            </w:r>
          </w:p>
          <w:p w14:paraId="632B7ACB" w14:textId="409EC6AB" w:rsidR="00F1173B" w:rsidRDefault="00F1173B" w:rsidP="00F1173B">
            <w:pPr>
              <w:rPr>
                <w:rFonts w:eastAsia="Batang" w:cs="Arial"/>
                <w:lang w:eastAsia="ko-KR"/>
              </w:rPr>
            </w:pPr>
            <w:r>
              <w:rPr>
                <w:rFonts w:eastAsia="Batang" w:cs="Arial"/>
                <w:lang w:eastAsia="ko-KR"/>
              </w:rPr>
              <w:t>Rev required</w:t>
            </w:r>
          </w:p>
          <w:p w14:paraId="26386B69" w14:textId="5D7D5417" w:rsidR="00F1173B" w:rsidRDefault="00F1173B" w:rsidP="00F1173B">
            <w:pPr>
              <w:rPr>
                <w:rFonts w:eastAsia="Batang" w:cs="Arial"/>
                <w:lang w:eastAsia="ko-KR"/>
              </w:rPr>
            </w:pPr>
          </w:p>
          <w:p w14:paraId="75F7DCBB" w14:textId="77777777" w:rsidR="00F1173B" w:rsidRDefault="00F1173B" w:rsidP="00F1173B">
            <w:pPr>
              <w:rPr>
                <w:rFonts w:eastAsia="Batang" w:cs="Arial"/>
                <w:lang w:eastAsia="ko-KR"/>
              </w:rPr>
            </w:pPr>
            <w:r>
              <w:rPr>
                <w:rFonts w:eastAsia="Batang" w:cs="Arial"/>
                <w:lang w:eastAsia="ko-KR"/>
              </w:rPr>
              <w:t>Chen, Wednesday, 11:31</w:t>
            </w:r>
          </w:p>
          <w:p w14:paraId="40DBDB82" w14:textId="77777777" w:rsidR="00F1173B" w:rsidRDefault="00F1173B" w:rsidP="00F1173B">
            <w:pPr>
              <w:rPr>
                <w:rFonts w:eastAsia="Batang" w:cs="Arial"/>
                <w:lang w:eastAsia="ko-KR"/>
              </w:rPr>
            </w:pPr>
            <w:r>
              <w:rPr>
                <w:rFonts w:eastAsia="Batang" w:cs="Arial"/>
                <w:lang w:eastAsia="ko-KR"/>
              </w:rPr>
              <w:t>Provides draft revision</w:t>
            </w:r>
          </w:p>
          <w:p w14:paraId="24E2944D" w14:textId="77777777" w:rsidR="00F1173B" w:rsidRDefault="00F1173B" w:rsidP="00F1173B">
            <w:pPr>
              <w:rPr>
                <w:rFonts w:eastAsia="Batang" w:cs="Arial"/>
                <w:lang w:eastAsia="ko-KR"/>
              </w:rPr>
            </w:pPr>
          </w:p>
          <w:p w14:paraId="2360215F" w14:textId="310DA1C8" w:rsidR="00F1173B" w:rsidRDefault="00F1173B" w:rsidP="00F1173B">
            <w:pPr>
              <w:rPr>
                <w:rFonts w:eastAsia="Batang" w:cs="Arial"/>
                <w:lang w:eastAsia="ko-KR"/>
              </w:rPr>
            </w:pPr>
            <w:r>
              <w:rPr>
                <w:rFonts w:eastAsia="Batang" w:cs="Arial"/>
                <w:lang w:eastAsia="ko-KR"/>
              </w:rPr>
              <w:t>Chen, Wednesday, 11:3</w:t>
            </w:r>
            <w:r>
              <w:rPr>
                <w:rFonts w:eastAsia="Batang" w:cs="Arial"/>
                <w:lang w:eastAsia="ko-KR"/>
              </w:rPr>
              <w:t>2</w:t>
            </w:r>
          </w:p>
          <w:p w14:paraId="39ECF35B" w14:textId="409E879B" w:rsidR="00F1173B" w:rsidRDefault="00F1173B" w:rsidP="00F1173B">
            <w:pPr>
              <w:rPr>
                <w:rFonts w:eastAsia="Batang" w:cs="Arial"/>
                <w:lang w:eastAsia="ko-KR"/>
              </w:rPr>
            </w:pPr>
            <w:r>
              <w:rPr>
                <w:rFonts w:eastAsia="Batang" w:cs="Arial"/>
                <w:lang w:eastAsia="ko-KR"/>
              </w:rPr>
              <w:t xml:space="preserve">Will address </w:t>
            </w:r>
            <w:proofErr w:type="spellStart"/>
            <w:r>
              <w:rPr>
                <w:rFonts w:eastAsia="Batang" w:cs="Arial"/>
                <w:lang w:eastAsia="ko-KR"/>
              </w:rPr>
              <w:t>Sapan’s</w:t>
            </w:r>
            <w:proofErr w:type="spellEnd"/>
            <w:r>
              <w:rPr>
                <w:rFonts w:eastAsia="Batang" w:cs="Arial"/>
                <w:lang w:eastAsia="ko-KR"/>
              </w:rPr>
              <w:t xml:space="preserve"> comment before submitting</w:t>
            </w:r>
          </w:p>
          <w:p w14:paraId="7EE71A6F" w14:textId="77777777" w:rsidR="00F1173B" w:rsidRDefault="00F1173B" w:rsidP="00F1173B">
            <w:pPr>
              <w:rPr>
                <w:rFonts w:eastAsia="Batang" w:cs="Arial"/>
                <w:lang w:eastAsia="ko-KR"/>
              </w:rPr>
            </w:pPr>
          </w:p>
          <w:p w14:paraId="02EE19A0" w14:textId="180D4237"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24</w:t>
            </w:r>
          </w:p>
          <w:p w14:paraId="0359C800" w14:textId="77777777" w:rsidR="00F1173B" w:rsidRDefault="00F1173B" w:rsidP="00F1173B">
            <w:pPr>
              <w:rPr>
                <w:rFonts w:eastAsia="Batang" w:cs="Arial"/>
                <w:lang w:eastAsia="ko-KR"/>
              </w:rPr>
            </w:pPr>
            <w:r>
              <w:rPr>
                <w:rFonts w:eastAsia="Batang" w:cs="Arial"/>
                <w:lang w:eastAsia="ko-KR"/>
              </w:rPr>
              <w:t>Ok with draft revision. Wants to co-sign</w:t>
            </w:r>
          </w:p>
          <w:p w14:paraId="78D1331C" w14:textId="2B1C7CA9" w:rsidR="00F1173B" w:rsidRPr="00D95972" w:rsidRDefault="00F1173B" w:rsidP="00F1173B">
            <w:pPr>
              <w:rPr>
                <w:rFonts w:eastAsia="Batang" w:cs="Arial"/>
                <w:lang w:eastAsia="ko-KR"/>
              </w:rPr>
            </w:pPr>
          </w:p>
        </w:tc>
      </w:tr>
      <w:tr w:rsidR="00F1173B"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FB1034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74D7F549" w14:textId="553E0FCE" w:rsidR="00F1173B" w:rsidRPr="00D95972" w:rsidRDefault="00F1173B" w:rsidP="00F1173B">
            <w:pPr>
              <w:overflowPunct/>
              <w:autoSpaceDE/>
              <w:autoSpaceDN/>
              <w:adjustRightInd/>
              <w:textAlignment w:val="auto"/>
              <w:rPr>
                <w:rFonts w:cs="Arial"/>
                <w:lang w:val="en-US"/>
              </w:rPr>
            </w:pPr>
            <w:hyperlink r:id="rId315" w:history="1">
              <w:r>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F1173B" w:rsidRPr="00D95972" w:rsidRDefault="00F1173B" w:rsidP="00F1173B">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F1173B" w:rsidRPr="00D95972" w:rsidRDefault="00F1173B" w:rsidP="00F1173B">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B0D4C" w14:textId="625139B1" w:rsidR="00F1173B" w:rsidRDefault="00F1173B" w:rsidP="00F1173B">
            <w:pPr>
              <w:rPr>
                <w:rFonts w:eastAsia="Batang" w:cs="Arial"/>
                <w:lang w:eastAsia="ko-KR"/>
              </w:rPr>
            </w:pPr>
            <w:r>
              <w:rPr>
                <w:rFonts w:eastAsia="Batang" w:cs="Arial"/>
                <w:lang w:eastAsia="ko-KR"/>
              </w:rPr>
              <w:t>Mikael, Monday, 11:02</w:t>
            </w:r>
          </w:p>
          <w:p w14:paraId="1A7A04B0" w14:textId="77777777" w:rsidR="00F1173B" w:rsidRDefault="00F1173B" w:rsidP="00F1173B">
            <w:pPr>
              <w:rPr>
                <w:rFonts w:eastAsia="Batang" w:cs="Arial"/>
                <w:lang w:eastAsia="ko-KR"/>
              </w:rPr>
            </w:pPr>
            <w:r>
              <w:rPr>
                <w:rFonts w:eastAsia="Batang" w:cs="Arial"/>
                <w:lang w:eastAsia="ko-KR"/>
              </w:rPr>
              <w:t>Rev required</w:t>
            </w:r>
          </w:p>
          <w:p w14:paraId="2A1C6532" w14:textId="77777777" w:rsidR="00F1173B" w:rsidRDefault="00F1173B" w:rsidP="00F1173B">
            <w:pPr>
              <w:rPr>
                <w:rFonts w:eastAsia="Batang" w:cs="Arial"/>
                <w:lang w:eastAsia="ko-KR"/>
              </w:rPr>
            </w:pPr>
          </w:p>
          <w:p w14:paraId="1E62E617" w14:textId="77777777" w:rsidR="00F1173B" w:rsidRDefault="00F1173B" w:rsidP="00F1173B">
            <w:pPr>
              <w:rPr>
                <w:rFonts w:eastAsia="Batang" w:cs="Arial"/>
                <w:lang w:eastAsia="ko-KR"/>
              </w:rPr>
            </w:pPr>
            <w:r>
              <w:rPr>
                <w:rFonts w:eastAsia="Batang" w:cs="Arial"/>
                <w:lang w:eastAsia="ko-KR"/>
              </w:rPr>
              <w:t>Chen, Tuesday, 12:16</w:t>
            </w:r>
          </w:p>
          <w:p w14:paraId="5321B94D" w14:textId="77777777" w:rsidR="00F1173B" w:rsidRDefault="00F1173B" w:rsidP="00F1173B">
            <w:pPr>
              <w:rPr>
                <w:rFonts w:eastAsia="Batang" w:cs="Arial"/>
                <w:lang w:eastAsia="ko-KR"/>
              </w:rPr>
            </w:pPr>
            <w:r>
              <w:rPr>
                <w:rFonts w:eastAsia="Batang" w:cs="Arial"/>
                <w:lang w:eastAsia="ko-KR"/>
              </w:rPr>
              <w:t>Provides draft revision</w:t>
            </w:r>
          </w:p>
          <w:p w14:paraId="7718AEFE" w14:textId="77777777" w:rsidR="00F1173B" w:rsidRDefault="00F1173B" w:rsidP="00F1173B">
            <w:pPr>
              <w:rPr>
                <w:rFonts w:eastAsia="Batang" w:cs="Arial"/>
                <w:lang w:eastAsia="ko-KR"/>
              </w:rPr>
            </w:pPr>
          </w:p>
          <w:p w14:paraId="08FE32D9" w14:textId="06EE40C1"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4</w:t>
            </w:r>
          </w:p>
          <w:p w14:paraId="1AF169F4" w14:textId="77777777" w:rsidR="00F1173B" w:rsidRDefault="00F1173B" w:rsidP="00F1173B">
            <w:pPr>
              <w:rPr>
                <w:rFonts w:eastAsia="Batang" w:cs="Arial"/>
                <w:lang w:eastAsia="ko-KR"/>
              </w:rPr>
            </w:pPr>
            <w:r>
              <w:rPr>
                <w:rFonts w:eastAsia="Batang" w:cs="Arial"/>
                <w:lang w:eastAsia="ko-KR"/>
              </w:rPr>
              <w:t>Rev required</w:t>
            </w:r>
          </w:p>
          <w:p w14:paraId="703DD08E" w14:textId="77777777" w:rsidR="00F1173B" w:rsidRDefault="00F1173B" w:rsidP="00F1173B">
            <w:pPr>
              <w:rPr>
                <w:rFonts w:eastAsia="Batang" w:cs="Arial"/>
                <w:lang w:eastAsia="ko-KR"/>
              </w:rPr>
            </w:pPr>
          </w:p>
          <w:p w14:paraId="0E76D518" w14:textId="2B68779F" w:rsidR="00F1173B" w:rsidRDefault="00F1173B" w:rsidP="00F1173B">
            <w:pPr>
              <w:rPr>
                <w:rFonts w:eastAsia="Batang" w:cs="Arial"/>
                <w:lang w:eastAsia="ko-KR"/>
              </w:rPr>
            </w:pPr>
            <w:r>
              <w:rPr>
                <w:rFonts w:eastAsia="Batang" w:cs="Arial"/>
                <w:lang w:eastAsia="ko-KR"/>
              </w:rPr>
              <w:t>Chen</w:t>
            </w:r>
            <w:r>
              <w:rPr>
                <w:rFonts w:eastAsia="Batang" w:cs="Arial"/>
                <w:lang w:eastAsia="ko-KR"/>
              </w:rPr>
              <w:t xml:space="preserve">, Wednesday, </w:t>
            </w:r>
            <w:r>
              <w:rPr>
                <w:rFonts w:eastAsia="Batang" w:cs="Arial"/>
                <w:lang w:eastAsia="ko-KR"/>
              </w:rPr>
              <w:t>11:33</w:t>
            </w:r>
          </w:p>
          <w:p w14:paraId="7FD9B6C8" w14:textId="18A09AD9" w:rsidR="00F1173B" w:rsidRDefault="00F1173B" w:rsidP="00F1173B">
            <w:pPr>
              <w:rPr>
                <w:rFonts w:eastAsia="Batang" w:cs="Arial"/>
                <w:lang w:eastAsia="ko-KR"/>
              </w:rPr>
            </w:pPr>
            <w:r>
              <w:rPr>
                <w:rFonts w:eastAsia="Batang" w:cs="Arial"/>
                <w:lang w:eastAsia="ko-KR"/>
              </w:rPr>
              <w:t xml:space="preserve">Will fix issue in </w:t>
            </w:r>
            <w:proofErr w:type="spellStart"/>
            <w:r>
              <w:rPr>
                <w:rFonts w:eastAsia="Batang" w:cs="Arial"/>
                <w:lang w:eastAsia="ko-KR"/>
              </w:rPr>
              <w:t>nex</w:t>
            </w:r>
            <w:proofErr w:type="spellEnd"/>
            <w:r>
              <w:rPr>
                <w:rFonts w:eastAsia="Batang" w:cs="Arial"/>
                <w:lang w:eastAsia="ko-KR"/>
              </w:rPr>
              <w:t xml:space="preserve"> meeting</w:t>
            </w:r>
          </w:p>
          <w:p w14:paraId="5E1052AC" w14:textId="77777777" w:rsidR="00F1173B" w:rsidRDefault="00F1173B" w:rsidP="00F1173B">
            <w:pPr>
              <w:rPr>
                <w:rFonts w:eastAsia="Batang" w:cs="Arial"/>
                <w:lang w:eastAsia="ko-KR"/>
              </w:rPr>
            </w:pPr>
          </w:p>
          <w:p w14:paraId="334087FF" w14:textId="73ACD6CB"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26</w:t>
            </w:r>
          </w:p>
          <w:p w14:paraId="4DAE109C" w14:textId="77777777" w:rsidR="00F1173B" w:rsidRDefault="00F1173B" w:rsidP="00F1173B">
            <w:pPr>
              <w:rPr>
                <w:rFonts w:eastAsia="Batang" w:cs="Arial"/>
                <w:lang w:eastAsia="ko-KR"/>
              </w:rPr>
            </w:pPr>
            <w:r>
              <w:rPr>
                <w:rFonts w:eastAsia="Batang" w:cs="Arial"/>
                <w:lang w:eastAsia="ko-KR"/>
              </w:rPr>
              <w:t>Ok with draft revision. Wants to co-sign</w:t>
            </w:r>
          </w:p>
          <w:p w14:paraId="2E71D10E" w14:textId="4193CC45" w:rsidR="00F1173B" w:rsidRPr="00D95972" w:rsidRDefault="00F1173B" w:rsidP="00F1173B">
            <w:pPr>
              <w:rPr>
                <w:rFonts w:eastAsia="Batang" w:cs="Arial"/>
                <w:lang w:eastAsia="ko-KR"/>
              </w:rPr>
            </w:pPr>
          </w:p>
        </w:tc>
      </w:tr>
      <w:tr w:rsidR="00F1173B"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85C311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3D3C3ED" w14:textId="68AFDCD4" w:rsidR="00F1173B" w:rsidRPr="00D95972" w:rsidRDefault="00F1173B" w:rsidP="00F1173B">
            <w:pPr>
              <w:overflowPunct/>
              <w:autoSpaceDE/>
              <w:autoSpaceDN/>
              <w:adjustRightInd/>
              <w:textAlignment w:val="auto"/>
              <w:rPr>
                <w:rFonts w:cs="Arial"/>
                <w:lang w:val="en-US"/>
              </w:rPr>
            </w:pPr>
            <w:hyperlink r:id="rId316" w:history="1">
              <w:r>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F1173B" w:rsidRPr="00D95972" w:rsidRDefault="00F1173B" w:rsidP="00F1173B">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F1173B" w:rsidRPr="00D95972" w:rsidRDefault="00F1173B" w:rsidP="00F1173B">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732B6" w14:textId="34257349" w:rsidR="00F1173B" w:rsidRDefault="00F1173B" w:rsidP="00F1173B">
            <w:pPr>
              <w:rPr>
                <w:rFonts w:eastAsia="Batang" w:cs="Arial"/>
                <w:lang w:eastAsia="ko-KR"/>
              </w:rPr>
            </w:pPr>
            <w:r>
              <w:rPr>
                <w:rFonts w:eastAsia="Batang" w:cs="Arial"/>
                <w:lang w:eastAsia="ko-KR"/>
              </w:rPr>
              <w:t>Mikael, Monday, 11:07</w:t>
            </w:r>
          </w:p>
          <w:p w14:paraId="16415B91" w14:textId="77777777" w:rsidR="00F1173B" w:rsidRDefault="00F1173B" w:rsidP="00F1173B">
            <w:pPr>
              <w:rPr>
                <w:rFonts w:eastAsia="Batang" w:cs="Arial"/>
                <w:lang w:eastAsia="ko-KR"/>
              </w:rPr>
            </w:pPr>
            <w:r>
              <w:rPr>
                <w:rFonts w:eastAsia="Batang" w:cs="Arial"/>
                <w:lang w:eastAsia="ko-KR"/>
              </w:rPr>
              <w:t>Rev required</w:t>
            </w:r>
          </w:p>
          <w:p w14:paraId="708782E0" w14:textId="77777777" w:rsidR="00F1173B" w:rsidRDefault="00F1173B" w:rsidP="00F1173B">
            <w:pPr>
              <w:rPr>
                <w:rFonts w:eastAsia="Batang" w:cs="Arial"/>
                <w:lang w:eastAsia="ko-KR"/>
              </w:rPr>
            </w:pPr>
          </w:p>
          <w:p w14:paraId="19B4B6E6" w14:textId="30BCC76B" w:rsidR="00F1173B" w:rsidRDefault="00F1173B" w:rsidP="00F1173B">
            <w:pPr>
              <w:rPr>
                <w:rFonts w:eastAsia="Batang" w:cs="Arial"/>
                <w:lang w:eastAsia="ko-KR"/>
              </w:rPr>
            </w:pPr>
            <w:r>
              <w:rPr>
                <w:rFonts w:eastAsia="Batang" w:cs="Arial"/>
                <w:lang w:eastAsia="ko-KR"/>
              </w:rPr>
              <w:t>Chen, Tuesday, 12:16</w:t>
            </w:r>
          </w:p>
          <w:p w14:paraId="44D96235" w14:textId="77777777" w:rsidR="00F1173B" w:rsidRDefault="00F1173B" w:rsidP="00F1173B">
            <w:pPr>
              <w:rPr>
                <w:rFonts w:eastAsia="Batang" w:cs="Arial"/>
                <w:lang w:eastAsia="ko-KR"/>
              </w:rPr>
            </w:pPr>
            <w:r>
              <w:rPr>
                <w:rFonts w:eastAsia="Batang" w:cs="Arial"/>
                <w:lang w:eastAsia="ko-KR"/>
              </w:rPr>
              <w:t>Provides draft revision</w:t>
            </w:r>
          </w:p>
          <w:p w14:paraId="3B6929D5" w14:textId="77777777" w:rsidR="00F1173B" w:rsidRDefault="00F1173B" w:rsidP="00F1173B">
            <w:pPr>
              <w:rPr>
                <w:rFonts w:eastAsia="Batang" w:cs="Arial"/>
                <w:lang w:eastAsia="ko-KR"/>
              </w:rPr>
            </w:pPr>
          </w:p>
          <w:p w14:paraId="4C76A4AC" w14:textId="01931FC5"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4</w:t>
            </w:r>
          </w:p>
          <w:p w14:paraId="7E984195" w14:textId="77777777" w:rsidR="00F1173B" w:rsidRDefault="00F1173B" w:rsidP="00F1173B">
            <w:pPr>
              <w:rPr>
                <w:rFonts w:eastAsia="Batang" w:cs="Arial"/>
                <w:lang w:eastAsia="ko-KR"/>
              </w:rPr>
            </w:pPr>
            <w:r>
              <w:rPr>
                <w:rFonts w:eastAsia="Batang" w:cs="Arial"/>
                <w:lang w:eastAsia="ko-KR"/>
              </w:rPr>
              <w:t>Rev required</w:t>
            </w:r>
          </w:p>
          <w:p w14:paraId="3DA54077" w14:textId="77777777" w:rsidR="00F1173B" w:rsidRDefault="00F1173B" w:rsidP="00F1173B">
            <w:pPr>
              <w:rPr>
                <w:rFonts w:eastAsia="Batang" w:cs="Arial"/>
                <w:lang w:eastAsia="ko-KR"/>
              </w:rPr>
            </w:pPr>
          </w:p>
          <w:p w14:paraId="07A6DE5D" w14:textId="6B9219BC" w:rsidR="00F1173B" w:rsidRDefault="00F1173B" w:rsidP="00F1173B">
            <w:pPr>
              <w:rPr>
                <w:rFonts w:eastAsia="Batang" w:cs="Arial"/>
                <w:lang w:eastAsia="ko-KR"/>
              </w:rPr>
            </w:pPr>
            <w:r>
              <w:rPr>
                <w:rFonts w:eastAsia="Batang" w:cs="Arial"/>
                <w:lang w:eastAsia="ko-KR"/>
              </w:rPr>
              <w:t>Chen, Wednesday, 11:3</w:t>
            </w:r>
            <w:r>
              <w:rPr>
                <w:rFonts w:eastAsia="Batang" w:cs="Arial"/>
                <w:lang w:eastAsia="ko-KR"/>
              </w:rPr>
              <w:t>4</w:t>
            </w:r>
          </w:p>
          <w:p w14:paraId="27AD540D" w14:textId="77777777" w:rsidR="00F1173B" w:rsidRDefault="00F1173B" w:rsidP="00F1173B">
            <w:pPr>
              <w:rPr>
                <w:rFonts w:eastAsia="Batang" w:cs="Arial"/>
                <w:lang w:eastAsia="ko-KR"/>
              </w:rPr>
            </w:pPr>
            <w:r>
              <w:rPr>
                <w:rFonts w:eastAsia="Batang" w:cs="Arial"/>
                <w:lang w:eastAsia="ko-KR"/>
              </w:rPr>
              <w:t xml:space="preserve">Will fix issue in </w:t>
            </w:r>
            <w:proofErr w:type="spellStart"/>
            <w:r>
              <w:rPr>
                <w:rFonts w:eastAsia="Batang" w:cs="Arial"/>
                <w:lang w:eastAsia="ko-KR"/>
              </w:rPr>
              <w:t>nex</w:t>
            </w:r>
            <w:proofErr w:type="spellEnd"/>
            <w:r>
              <w:rPr>
                <w:rFonts w:eastAsia="Batang" w:cs="Arial"/>
                <w:lang w:eastAsia="ko-KR"/>
              </w:rPr>
              <w:t xml:space="preserve"> meeting</w:t>
            </w:r>
          </w:p>
          <w:p w14:paraId="7FC800D6" w14:textId="77777777" w:rsidR="00F1173B" w:rsidRDefault="00F1173B" w:rsidP="00F1173B">
            <w:pPr>
              <w:rPr>
                <w:rFonts w:eastAsia="Batang" w:cs="Arial"/>
                <w:lang w:eastAsia="ko-KR"/>
              </w:rPr>
            </w:pPr>
          </w:p>
          <w:p w14:paraId="36D5026F" w14:textId="33973069"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26</w:t>
            </w:r>
          </w:p>
          <w:p w14:paraId="24CB3D5C" w14:textId="77777777" w:rsidR="00F1173B" w:rsidRDefault="00F1173B" w:rsidP="00F1173B">
            <w:pPr>
              <w:rPr>
                <w:rFonts w:eastAsia="Batang" w:cs="Arial"/>
                <w:lang w:eastAsia="ko-KR"/>
              </w:rPr>
            </w:pPr>
            <w:r>
              <w:rPr>
                <w:rFonts w:eastAsia="Batang" w:cs="Arial"/>
                <w:lang w:eastAsia="ko-KR"/>
              </w:rPr>
              <w:t>Ok with draft revision. Wants to co-sign</w:t>
            </w:r>
          </w:p>
          <w:p w14:paraId="4EE29C9A" w14:textId="48B91784" w:rsidR="00F1173B" w:rsidRPr="00D95972" w:rsidRDefault="00F1173B" w:rsidP="00F1173B">
            <w:pPr>
              <w:rPr>
                <w:rFonts w:eastAsia="Batang" w:cs="Arial"/>
                <w:lang w:eastAsia="ko-KR"/>
              </w:rPr>
            </w:pPr>
          </w:p>
        </w:tc>
      </w:tr>
      <w:tr w:rsidR="00F1173B"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1D2ECA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63CE3DC0" w14:textId="0CC476FC" w:rsidR="00F1173B" w:rsidRPr="00D95972" w:rsidRDefault="00F1173B" w:rsidP="00F1173B">
            <w:pPr>
              <w:overflowPunct/>
              <w:autoSpaceDE/>
              <w:autoSpaceDN/>
              <w:adjustRightInd/>
              <w:textAlignment w:val="auto"/>
              <w:rPr>
                <w:rFonts w:cs="Arial"/>
                <w:lang w:val="en-US"/>
              </w:rPr>
            </w:pPr>
            <w:hyperlink r:id="rId317" w:history="1">
              <w:r>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F1173B" w:rsidRPr="00D95972" w:rsidRDefault="00F1173B" w:rsidP="00F1173B">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F1173B" w:rsidRPr="00D95972" w:rsidRDefault="00F1173B" w:rsidP="00F1173B">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83749" w14:textId="20EA0DA1" w:rsidR="00F1173B" w:rsidRDefault="00F1173B" w:rsidP="00F1173B">
            <w:pPr>
              <w:rPr>
                <w:rFonts w:eastAsia="Batang" w:cs="Arial"/>
                <w:lang w:eastAsia="ko-KR"/>
              </w:rPr>
            </w:pPr>
            <w:r>
              <w:rPr>
                <w:rFonts w:eastAsia="Batang" w:cs="Arial"/>
                <w:lang w:eastAsia="ko-KR"/>
              </w:rPr>
              <w:t>Mikael, Monday, 11:13</w:t>
            </w:r>
          </w:p>
          <w:p w14:paraId="07AD96AF" w14:textId="77777777" w:rsidR="00F1173B" w:rsidRDefault="00F1173B" w:rsidP="00F1173B">
            <w:pPr>
              <w:rPr>
                <w:rFonts w:eastAsia="Batang" w:cs="Arial"/>
                <w:lang w:eastAsia="ko-KR"/>
              </w:rPr>
            </w:pPr>
            <w:r>
              <w:rPr>
                <w:rFonts w:eastAsia="Batang" w:cs="Arial"/>
                <w:lang w:eastAsia="ko-KR"/>
              </w:rPr>
              <w:t>Rev required</w:t>
            </w:r>
          </w:p>
          <w:p w14:paraId="2DF9392A" w14:textId="77777777" w:rsidR="00F1173B" w:rsidRDefault="00F1173B" w:rsidP="00F1173B">
            <w:pPr>
              <w:rPr>
                <w:rFonts w:eastAsia="Batang" w:cs="Arial"/>
                <w:lang w:eastAsia="ko-KR"/>
              </w:rPr>
            </w:pPr>
          </w:p>
          <w:p w14:paraId="4D12C15F" w14:textId="74FA0E2E" w:rsidR="00F1173B" w:rsidRDefault="00F1173B" w:rsidP="00F1173B">
            <w:pPr>
              <w:rPr>
                <w:rFonts w:eastAsia="Batang" w:cs="Arial"/>
                <w:lang w:eastAsia="ko-KR"/>
              </w:rPr>
            </w:pPr>
            <w:r>
              <w:rPr>
                <w:rFonts w:eastAsia="Batang" w:cs="Arial"/>
                <w:lang w:eastAsia="ko-KR"/>
              </w:rPr>
              <w:t>Chen, Tuesday, 12:16</w:t>
            </w:r>
          </w:p>
          <w:p w14:paraId="63913BD1" w14:textId="77777777" w:rsidR="00F1173B" w:rsidRDefault="00F1173B" w:rsidP="00F1173B">
            <w:pPr>
              <w:rPr>
                <w:rFonts w:eastAsia="Batang" w:cs="Arial"/>
                <w:lang w:eastAsia="ko-KR"/>
              </w:rPr>
            </w:pPr>
            <w:r>
              <w:rPr>
                <w:rFonts w:eastAsia="Batang" w:cs="Arial"/>
                <w:lang w:eastAsia="ko-KR"/>
              </w:rPr>
              <w:t>Provides draft revision</w:t>
            </w:r>
          </w:p>
          <w:p w14:paraId="2E9129A2" w14:textId="77777777" w:rsidR="00F1173B" w:rsidRDefault="00F1173B" w:rsidP="00F1173B">
            <w:pPr>
              <w:rPr>
                <w:rFonts w:eastAsia="Batang" w:cs="Arial"/>
                <w:lang w:eastAsia="ko-KR"/>
              </w:rPr>
            </w:pPr>
          </w:p>
          <w:p w14:paraId="11F6F476" w14:textId="32C5916C"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6</w:t>
            </w:r>
          </w:p>
          <w:p w14:paraId="4A0D06B8" w14:textId="77777777" w:rsidR="00F1173B" w:rsidRDefault="00F1173B" w:rsidP="00F1173B">
            <w:pPr>
              <w:rPr>
                <w:rFonts w:eastAsia="Batang" w:cs="Arial"/>
                <w:lang w:eastAsia="ko-KR"/>
              </w:rPr>
            </w:pPr>
            <w:r>
              <w:rPr>
                <w:rFonts w:eastAsia="Batang" w:cs="Arial"/>
                <w:lang w:eastAsia="ko-KR"/>
              </w:rPr>
              <w:t>Rev required</w:t>
            </w:r>
          </w:p>
          <w:p w14:paraId="06C0B609" w14:textId="77777777" w:rsidR="00F1173B" w:rsidRDefault="00F1173B" w:rsidP="00F1173B">
            <w:pPr>
              <w:rPr>
                <w:rFonts w:eastAsia="Batang" w:cs="Arial"/>
                <w:lang w:eastAsia="ko-KR"/>
              </w:rPr>
            </w:pPr>
          </w:p>
          <w:p w14:paraId="2A1421D5" w14:textId="087263B9" w:rsidR="00F1173B" w:rsidRDefault="00F1173B" w:rsidP="00F1173B">
            <w:pPr>
              <w:rPr>
                <w:rFonts w:eastAsia="Batang" w:cs="Arial"/>
                <w:lang w:eastAsia="ko-KR"/>
              </w:rPr>
            </w:pPr>
            <w:r>
              <w:rPr>
                <w:rFonts w:eastAsia="Batang" w:cs="Arial"/>
                <w:lang w:eastAsia="ko-KR"/>
              </w:rPr>
              <w:t xml:space="preserve">Chen, </w:t>
            </w:r>
            <w:r>
              <w:rPr>
                <w:rFonts w:eastAsia="Batang" w:cs="Arial"/>
                <w:lang w:eastAsia="ko-KR"/>
              </w:rPr>
              <w:t>Wednesday</w:t>
            </w:r>
            <w:r>
              <w:rPr>
                <w:rFonts w:eastAsia="Batang" w:cs="Arial"/>
                <w:lang w:eastAsia="ko-KR"/>
              </w:rPr>
              <w:t>, 1</w:t>
            </w:r>
            <w:r>
              <w:rPr>
                <w:rFonts w:eastAsia="Batang" w:cs="Arial"/>
                <w:lang w:eastAsia="ko-KR"/>
              </w:rPr>
              <w:t>1:40</w:t>
            </w:r>
          </w:p>
          <w:p w14:paraId="6162A272" w14:textId="77777777" w:rsidR="00F1173B" w:rsidRDefault="00F1173B" w:rsidP="00F1173B">
            <w:pPr>
              <w:rPr>
                <w:rFonts w:eastAsia="Batang" w:cs="Arial"/>
                <w:lang w:eastAsia="ko-KR"/>
              </w:rPr>
            </w:pPr>
            <w:r>
              <w:rPr>
                <w:rFonts w:eastAsia="Batang" w:cs="Arial"/>
                <w:lang w:eastAsia="ko-KR"/>
              </w:rPr>
              <w:t>Provides draft revision</w:t>
            </w:r>
          </w:p>
          <w:p w14:paraId="51C92B81" w14:textId="77777777" w:rsidR="00F1173B" w:rsidRDefault="00F1173B" w:rsidP="00F1173B">
            <w:pPr>
              <w:rPr>
                <w:rFonts w:eastAsia="Batang" w:cs="Arial"/>
                <w:lang w:eastAsia="ko-KR"/>
              </w:rPr>
            </w:pPr>
          </w:p>
          <w:p w14:paraId="2D96CF34" w14:textId="6EAAA95E"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29</w:t>
            </w:r>
          </w:p>
          <w:p w14:paraId="0D97C17B" w14:textId="77777777" w:rsidR="00F1173B" w:rsidRDefault="00F1173B" w:rsidP="00F1173B">
            <w:pPr>
              <w:rPr>
                <w:rFonts w:eastAsia="Batang" w:cs="Arial"/>
                <w:lang w:eastAsia="ko-KR"/>
              </w:rPr>
            </w:pPr>
            <w:r>
              <w:rPr>
                <w:rFonts w:eastAsia="Batang" w:cs="Arial"/>
                <w:lang w:eastAsia="ko-KR"/>
              </w:rPr>
              <w:t>Ok with draft revision. Wants to co-sign</w:t>
            </w:r>
          </w:p>
          <w:p w14:paraId="0E7EB4C9" w14:textId="1146521F" w:rsidR="00F1173B" w:rsidRPr="00D95972" w:rsidRDefault="00F1173B" w:rsidP="00F1173B">
            <w:pPr>
              <w:rPr>
                <w:rFonts w:eastAsia="Batang" w:cs="Arial"/>
                <w:lang w:eastAsia="ko-KR"/>
              </w:rPr>
            </w:pPr>
          </w:p>
        </w:tc>
      </w:tr>
      <w:tr w:rsidR="00F1173B"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159CA5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CB3DE0C" w14:textId="09EDBAFD" w:rsidR="00F1173B" w:rsidRPr="00D95972" w:rsidRDefault="00F1173B" w:rsidP="00F1173B">
            <w:pPr>
              <w:overflowPunct/>
              <w:autoSpaceDE/>
              <w:autoSpaceDN/>
              <w:adjustRightInd/>
              <w:textAlignment w:val="auto"/>
              <w:rPr>
                <w:rFonts w:cs="Arial"/>
                <w:lang w:val="en-US"/>
              </w:rPr>
            </w:pPr>
            <w:hyperlink r:id="rId318" w:history="1">
              <w:r>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F1173B" w:rsidRPr="00D95972" w:rsidRDefault="00F1173B" w:rsidP="00F1173B">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F1173B" w:rsidRPr="00D95972" w:rsidRDefault="00F1173B" w:rsidP="00F1173B">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A1F2" w14:textId="2544077A" w:rsidR="00F1173B" w:rsidRDefault="00F1173B" w:rsidP="00F1173B">
            <w:pPr>
              <w:rPr>
                <w:rFonts w:eastAsia="Batang" w:cs="Arial"/>
                <w:lang w:eastAsia="ko-KR"/>
              </w:rPr>
            </w:pPr>
            <w:r>
              <w:rPr>
                <w:rFonts w:eastAsia="Batang" w:cs="Arial"/>
                <w:lang w:eastAsia="ko-KR"/>
              </w:rPr>
              <w:t>Mikael, Monday, 11:15</w:t>
            </w:r>
          </w:p>
          <w:p w14:paraId="48668D31" w14:textId="77777777" w:rsidR="00F1173B" w:rsidRDefault="00F1173B" w:rsidP="00F1173B">
            <w:pPr>
              <w:rPr>
                <w:rFonts w:eastAsia="Batang" w:cs="Arial"/>
                <w:lang w:eastAsia="ko-KR"/>
              </w:rPr>
            </w:pPr>
            <w:r>
              <w:rPr>
                <w:rFonts w:eastAsia="Batang" w:cs="Arial"/>
                <w:lang w:eastAsia="ko-KR"/>
              </w:rPr>
              <w:t>Rev required</w:t>
            </w:r>
          </w:p>
          <w:p w14:paraId="323CC107" w14:textId="77777777" w:rsidR="00F1173B" w:rsidRDefault="00F1173B" w:rsidP="00F1173B">
            <w:pPr>
              <w:rPr>
                <w:rFonts w:eastAsia="Batang" w:cs="Arial"/>
                <w:lang w:eastAsia="ko-KR"/>
              </w:rPr>
            </w:pPr>
          </w:p>
          <w:p w14:paraId="1753148B" w14:textId="77777777" w:rsidR="00F1173B" w:rsidRDefault="00F1173B" w:rsidP="00F1173B">
            <w:pPr>
              <w:rPr>
                <w:rFonts w:eastAsia="Batang" w:cs="Arial"/>
                <w:lang w:eastAsia="ko-KR"/>
              </w:rPr>
            </w:pPr>
            <w:r>
              <w:rPr>
                <w:rFonts w:eastAsia="Batang" w:cs="Arial"/>
                <w:lang w:eastAsia="ko-KR"/>
              </w:rPr>
              <w:t>Chen, Tuesday, 12:17</w:t>
            </w:r>
          </w:p>
          <w:p w14:paraId="64BAC4CF" w14:textId="77777777" w:rsidR="00F1173B" w:rsidRDefault="00F1173B" w:rsidP="00F1173B">
            <w:pPr>
              <w:rPr>
                <w:rFonts w:eastAsia="Batang" w:cs="Arial"/>
                <w:lang w:eastAsia="ko-KR"/>
              </w:rPr>
            </w:pPr>
            <w:r>
              <w:rPr>
                <w:rFonts w:eastAsia="Batang" w:cs="Arial"/>
                <w:lang w:eastAsia="ko-KR"/>
              </w:rPr>
              <w:t>Provides draft revision</w:t>
            </w:r>
          </w:p>
          <w:p w14:paraId="2AADD921" w14:textId="77777777" w:rsidR="00F1173B" w:rsidRDefault="00F1173B" w:rsidP="00F1173B">
            <w:pPr>
              <w:rPr>
                <w:rFonts w:eastAsia="Batang" w:cs="Arial"/>
                <w:lang w:eastAsia="ko-KR"/>
              </w:rPr>
            </w:pPr>
          </w:p>
          <w:p w14:paraId="6A6F96C9" w14:textId="64CB0491"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6</w:t>
            </w:r>
          </w:p>
          <w:p w14:paraId="55F88804" w14:textId="77777777" w:rsidR="00F1173B" w:rsidRDefault="00F1173B" w:rsidP="00F1173B">
            <w:pPr>
              <w:rPr>
                <w:rFonts w:eastAsia="Batang" w:cs="Arial"/>
                <w:lang w:eastAsia="ko-KR"/>
              </w:rPr>
            </w:pPr>
            <w:r>
              <w:rPr>
                <w:rFonts w:eastAsia="Batang" w:cs="Arial"/>
                <w:lang w:eastAsia="ko-KR"/>
              </w:rPr>
              <w:t>Rev required</w:t>
            </w:r>
          </w:p>
          <w:p w14:paraId="7577C4AC" w14:textId="77777777" w:rsidR="00F1173B" w:rsidRDefault="00F1173B" w:rsidP="00F1173B">
            <w:pPr>
              <w:rPr>
                <w:rFonts w:eastAsia="Batang" w:cs="Arial"/>
                <w:lang w:eastAsia="ko-KR"/>
              </w:rPr>
            </w:pPr>
          </w:p>
          <w:p w14:paraId="0EC0E94F" w14:textId="33F95BE3" w:rsidR="00F1173B" w:rsidRDefault="00F1173B" w:rsidP="00F1173B">
            <w:pPr>
              <w:rPr>
                <w:rFonts w:eastAsia="Batang" w:cs="Arial"/>
                <w:lang w:eastAsia="ko-KR"/>
              </w:rPr>
            </w:pPr>
            <w:r>
              <w:rPr>
                <w:rFonts w:eastAsia="Batang" w:cs="Arial"/>
                <w:lang w:eastAsia="ko-KR"/>
              </w:rPr>
              <w:t>Chen, Wednesday, 11:4</w:t>
            </w:r>
            <w:r>
              <w:rPr>
                <w:rFonts w:eastAsia="Batang" w:cs="Arial"/>
                <w:lang w:eastAsia="ko-KR"/>
              </w:rPr>
              <w:t>3</w:t>
            </w:r>
          </w:p>
          <w:p w14:paraId="19C321B1" w14:textId="77777777" w:rsidR="00F1173B" w:rsidRDefault="00F1173B" w:rsidP="00F1173B">
            <w:pPr>
              <w:rPr>
                <w:rFonts w:eastAsia="Batang" w:cs="Arial"/>
                <w:lang w:eastAsia="ko-KR"/>
              </w:rPr>
            </w:pPr>
            <w:r>
              <w:rPr>
                <w:rFonts w:eastAsia="Batang" w:cs="Arial"/>
                <w:lang w:eastAsia="ko-KR"/>
              </w:rPr>
              <w:t>Provides draft revision</w:t>
            </w:r>
          </w:p>
          <w:p w14:paraId="729741D6" w14:textId="77777777" w:rsidR="00F1173B" w:rsidRDefault="00F1173B" w:rsidP="00F1173B">
            <w:pPr>
              <w:rPr>
                <w:rFonts w:eastAsia="Batang" w:cs="Arial"/>
                <w:lang w:eastAsia="ko-KR"/>
              </w:rPr>
            </w:pPr>
          </w:p>
          <w:p w14:paraId="2FC5A821" w14:textId="61FADA8E"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30</w:t>
            </w:r>
          </w:p>
          <w:p w14:paraId="4CCFB75B" w14:textId="77777777" w:rsidR="00F1173B" w:rsidRDefault="00F1173B" w:rsidP="00F1173B">
            <w:pPr>
              <w:rPr>
                <w:rFonts w:eastAsia="Batang" w:cs="Arial"/>
                <w:lang w:eastAsia="ko-KR"/>
              </w:rPr>
            </w:pPr>
            <w:r>
              <w:rPr>
                <w:rFonts w:eastAsia="Batang" w:cs="Arial"/>
                <w:lang w:eastAsia="ko-KR"/>
              </w:rPr>
              <w:t>Ok with draft revision. Wants to co-sign</w:t>
            </w:r>
          </w:p>
          <w:p w14:paraId="03A8E58F" w14:textId="243078CE" w:rsidR="00F1173B" w:rsidRPr="00D95972" w:rsidRDefault="00F1173B" w:rsidP="00F1173B">
            <w:pPr>
              <w:rPr>
                <w:rFonts w:eastAsia="Batang" w:cs="Arial"/>
                <w:lang w:eastAsia="ko-KR"/>
              </w:rPr>
            </w:pPr>
          </w:p>
        </w:tc>
      </w:tr>
      <w:tr w:rsidR="00F1173B"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B18D82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3283537" w14:textId="7CE3F25D" w:rsidR="00F1173B" w:rsidRPr="00D95972" w:rsidRDefault="00F1173B" w:rsidP="00F1173B">
            <w:pPr>
              <w:overflowPunct/>
              <w:autoSpaceDE/>
              <w:autoSpaceDN/>
              <w:adjustRightInd/>
              <w:textAlignment w:val="auto"/>
              <w:rPr>
                <w:rFonts w:cs="Arial"/>
                <w:lang w:val="en-US"/>
              </w:rPr>
            </w:pPr>
            <w:hyperlink r:id="rId319" w:history="1">
              <w:r>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F1173B" w:rsidRPr="00D95972" w:rsidRDefault="00F1173B" w:rsidP="00F1173B">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F1173B" w:rsidRPr="00D95972" w:rsidRDefault="00F1173B" w:rsidP="00F1173B">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6883" w14:textId="6C6A3011" w:rsidR="00F1173B" w:rsidRDefault="00F1173B" w:rsidP="00F1173B">
            <w:pPr>
              <w:rPr>
                <w:rFonts w:eastAsia="Batang" w:cs="Arial"/>
                <w:lang w:eastAsia="ko-KR"/>
              </w:rPr>
            </w:pPr>
            <w:r>
              <w:rPr>
                <w:rFonts w:eastAsia="Batang" w:cs="Arial"/>
                <w:lang w:eastAsia="ko-KR"/>
              </w:rPr>
              <w:t>Mikael, Monday, 11:23</w:t>
            </w:r>
          </w:p>
          <w:p w14:paraId="33F148D3" w14:textId="77777777" w:rsidR="00F1173B" w:rsidRDefault="00F1173B" w:rsidP="00F1173B">
            <w:pPr>
              <w:rPr>
                <w:rFonts w:eastAsia="Batang" w:cs="Arial"/>
                <w:lang w:eastAsia="ko-KR"/>
              </w:rPr>
            </w:pPr>
            <w:r>
              <w:rPr>
                <w:rFonts w:eastAsia="Batang" w:cs="Arial"/>
                <w:lang w:eastAsia="ko-KR"/>
              </w:rPr>
              <w:t>Rev required</w:t>
            </w:r>
          </w:p>
          <w:p w14:paraId="04CFDCD4" w14:textId="77777777" w:rsidR="00F1173B" w:rsidRDefault="00F1173B" w:rsidP="00F1173B">
            <w:pPr>
              <w:rPr>
                <w:rFonts w:eastAsia="Batang" w:cs="Arial"/>
                <w:lang w:eastAsia="ko-KR"/>
              </w:rPr>
            </w:pPr>
          </w:p>
          <w:p w14:paraId="35575728" w14:textId="182EDE0C" w:rsidR="00F1173B" w:rsidRDefault="00F1173B" w:rsidP="00F1173B">
            <w:pPr>
              <w:rPr>
                <w:rFonts w:eastAsia="Batang" w:cs="Arial"/>
                <w:lang w:eastAsia="ko-KR"/>
              </w:rPr>
            </w:pPr>
            <w:r>
              <w:rPr>
                <w:rFonts w:eastAsia="Batang" w:cs="Arial"/>
                <w:lang w:eastAsia="ko-KR"/>
              </w:rPr>
              <w:t>Chen, Tuesday, 12:19</w:t>
            </w:r>
          </w:p>
          <w:p w14:paraId="72B75E76" w14:textId="77777777" w:rsidR="00F1173B" w:rsidRDefault="00F1173B" w:rsidP="00F1173B">
            <w:pPr>
              <w:rPr>
                <w:rFonts w:eastAsia="Batang" w:cs="Arial"/>
                <w:lang w:eastAsia="ko-KR"/>
              </w:rPr>
            </w:pPr>
            <w:r>
              <w:rPr>
                <w:rFonts w:eastAsia="Batang" w:cs="Arial"/>
                <w:lang w:eastAsia="ko-KR"/>
              </w:rPr>
              <w:t>Provides draft revision</w:t>
            </w:r>
          </w:p>
          <w:p w14:paraId="1F6083CF" w14:textId="77777777" w:rsidR="00F1173B" w:rsidRDefault="00F1173B" w:rsidP="00F1173B">
            <w:pPr>
              <w:rPr>
                <w:rFonts w:eastAsia="Batang" w:cs="Arial"/>
                <w:lang w:eastAsia="ko-KR"/>
              </w:rPr>
            </w:pPr>
          </w:p>
          <w:p w14:paraId="54AD6840" w14:textId="652CB47C" w:rsidR="00F1173B" w:rsidRDefault="00F1173B" w:rsidP="00F1173B">
            <w:pPr>
              <w:rPr>
                <w:rFonts w:eastAsia="Batang" w:cs="Arial"/>
                <w:lang w:eastAsia="ko-KR"/>
              </w:rPr>
            </w:pPr>
            <w:r>
              <w:rPr>
                <w:rFonts w:eastAsia="Batang" w:cs="Arial"/>
                <w:lang w:eastAsia="ko-KR"/>
              </w:rPr>
              <w:t>Mikael, Wednesday, 9:0</w:t>
            </w:r>
            <w:r>
              <w:rPr>
                <w:rFonts w:eastAsia="Batang" w:cs="Arial"/>
                <w:lang w:eastAsia="ko-KR"/>
              </w:rPr>
              <w:t>6</w:t>
            </w:r>
          </w:p>
          <w:p w14:paraId="1B85471A" w14:textId="77777777" w:rsidR="00F1173B" w:rsidRDefault="00F1173B" w:rsidP="00F1173B">
            <w:pPr>
              <w:rPr>
                <w:rFonts w:eastAsia="Batang" w:cs="Arial"/>
                <w:lang w:eastAsia="ko-KR"/>
              </w:rPr>
            </w:pPr>
            <w:r>
              <w:rPr>
                <w:rFonts w:eastAsia="Batang" w:cs="Arial"/>
                <w:lang w:eastAsia="ko-KR"/>
              </w:rPr>
              <w:t>Rev required</w:t>
            </w:r>
          </w:p>
          <w:p w14:paraId="21E7F15F" w14:textId="77777777" w:rsidR="00F1173B" w:rsidRDefault="00F1173B" w:rsidP="00F1173B">
            <w:pPr>
              <w:rPr>
                <w:rFonts w:eastAsia="Batang" w:cs="Arial"/>
                <w:lang w:eastAsia="ko-KR"/>
              </w:rPr>
            </w:pPr>
          </w:p>
          <w:p w14:paraId="5A23805C" w14:textId="47756DAA" w:rsidR="00F1173B" w:rsidRDefault="00F1173B" w:rsidP="00F1173B">
            <w:pPr>
              <w:rPr>
                <w:rFonts w:eastAsia="Batang" w:cs="Arial"/>
                <w:lang w:eastAsia="ko-KR"/>
              </w:rPr>
            </w:pPr>
            <w:r>
              <w:rPr>
                <w:rFonts w:eastAsia="Batang" w:cs="Arial"/>
                <w:lang w:eastAsia="ko-KR"/>
              </w:rPr>
              <w:t>Chen, Wednesday, 11:4</w:t>
            </w:r>
            <w:r>
              <w:rPr>
                <w:rFonts w:eastAsia="Batang" w:cs="Arial"/>
                <w:lang w:eastAsia="ko-KR"/>
              </w:rPr>
              <w:t>5</w:t>
            </w:r>
          </w:p>
          <w:p w14:paraId="1F0021C4" w14:textId="77777777" w:rsidR="00F1173B" w:rsidRDefault="00F1173B" w:rsidP="00F1173B">
            <w:pPr>
              <w:rPr>
                <w:rFonts w:eastAsia="Batang" w:cs="Arial"/>
                <w:lang w:eastAsia="ko-KR"/>
              </w:rPr>
            </w:pPr>
            <w:r>
              <w:rPr>
                <w:rFonts w:eastAsia="Batang" w:cs="Arial"/>
                <w:lang w:eastAsia="ko-KR"/>
              </w:rPr>
              <w:t>Provides draft revision</w:t>
            </w:r>
          </w:p>
          <w:p w14:paraId="43F1ECCA" w14:textId="77777777" w:rsidR="00F1173B" w:rsidRDefault="00F1173B" w:rsidP="00F1173B">
            <w:pPr>
              <w:rPr>
                <w:rFonts w:eastAsia="Batang" w:cs="Arial"/>
                <w:lang w:eastAsia="ko-KR"/>
              </w:rPr>
            </w:pPr>
          </w:p>
          <w:p w14:paraId="3315D740" w14:textId="322ACA9B" w:rsidR="00F1173B" w:rsidRDefault="00F1173B" w:rsidP="00F1173B">
            <w:pPr>
              <w:rPr>
                <w:rFonts w:eastAsia="Batang" w:cs="Arial"/>
                <w:lang w:eastAsia="ko-KR"/>
              </w:rPr>
            </w:pPr>
            <w:r>
              <w:rPr>
                <w:rFonts w:eastAsia="Batang" w:cs="Arial"/>
                <w:lang w:eastAsia="ko-KR"/>
              </w:rPr>
              <w:t>Mikael, Wednesday, 13:</w:t>
            </w:r>
            <w:r>
              <w:rPr>
                <w:rFonts w:eastAsia="Batang" w:cs="Arial"/>
                <w:lang w:eastAsia="ko-KR"/>
              </w:rPr>
              <w:t>31</w:t>
            </w:r>
          </w:p>
          <w:p w14:paraId="67EF923B" w14:textId="77777777" w:rsidR="00F1173B" w:rsidRDefault="00F1173B" w:rsidP="00F1173B">
            <w:pPr>
              <w:rPr>
                <w:rFonts w:eastAsia="Batang" w:cs="Arial"/>
                <w:lang w:eastAsia="ko-KR"/>
              </w:rPr>
            </w:pPr>
            <w:r>
              <w:rPr>
                <w:rFonts w:eastAsia="Batang" w:cs="Arial"/>
                <w:lang w:eastAsia="ko-KR"/>
              </w:rPr>
              <w:t>Ok with draft revision. Wants to co-sign</w:t>
            </w:r>
          </w:p>
          <w:p w14:paraId="5F7FAD90" w14:textId="06569DD7" w:rsidR="00F1173B" w:rsidRPr="00D95972" w:rsidRDefault="00F1173B" w:rsidP="00F1173B">
            <w:pPr>
              <w:rPr>
                <w:rFonts w:eastAsia="Batang" w:cs="Arial"/>
                <w:lang w:eastAsia="ko-KR"/>
              </w:rPr>
            </w:pPr>
          </w:p>
        </w:tc>
      </w:tr>
      <w:tr w:rsidR="00F1173B"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77400D0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F41819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1C38E8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640705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F1173B" w:rsidRPr="00D95972" w:rsidRDefault="00F1173B" w:rsidP="00F1173B">
            <w:pPr>
              <w:rPr>
                <w:rFonts w:eastAsia="Batang" w:cs="Arial"/>
                <w:lang w:eastAsia="ko-KR"/>
              </w:rPr>
            </w:pPr>
          </w:p>
        </w:tc>
      </w:tr>
      <w:tr w:rsidR="00F1173B"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ED8888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3F9CAB5"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03DD45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F0739E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1173B" w:rsidRPr="00D95972" w:rsidRDefault="00F1173B" w:rsidP="00F1173B">
            <w:pPr>
              <w:rPr>
                <w:rFonts w:eastAsia="Batang" w:cs="Arial"/>
                <w:lang w:eastAsia="ko-KR"/>
              </w:rPr>
            </w:pPr>
          </w:p>
        </w:tc>
      </w:tr>
      <w:tr w:rsidR="00F1173B"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40AB62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9FBA63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F31EDD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97E8F5A"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1173B" w:rsidRPr="00D95972" w:rsidRDefault="00F1173B" w:rsidP="00F1173B">
            <w:pPr>
              <w:rPr>
                <w:rFonts w:eastAsia="Batang" w:cs="Arial"/>
                <w:lang w:eastAsia="ko-KR"/>
              </w:rPr>
            </w:pPr>
          </w:p>
        </w:tc>
      </w:tr>
      <w:tr w:rsidR="00F1173B"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1173B" w:rsidRPr="00D95972" w:rsidRDefault="00F1173B" w:rsidP="00F117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1173B" w:rsidRPr="00D95972" w:rsidRDefault="00F1173B" w:rsidP="00F1173B">
            <w:pPr>
              <w:rPr>
                <w:rFonts w:cs="Arial"/>
              </w:rPr>
            </w:pPr>
            <w:r>
              <w:t>eEDGE_5GC</w:t>
            </w:r>
          </w:p>
        </w:tc>
        <w:tc>
          <w:tcPr>
            <w:tcW w:w="1088" w:type="dxa"/>
            <w:tcBorders>
              <w:top w:val="single" w:sz="4" w:space="0" w:color="auto"/>
              <w:bottom w:val="single" w:sz="4" w:space="0" w:color="auto"/>
            </w:tcBorders>
          </w:tcPr>
          <w:p w14:paraId="76BC0F90"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27ADF921" w14:textId="77777777" w:rsidR="00F1173B" w:rsidRPr="00D95972" w:rsidRDefault="00F1173B" w:rsidP="00F117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73B45C6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1173B" w:rsidRDefault="00F1173B" w:rsidP="00F1173B">
            <w:r w:rsidRPr="002276A6">
              <w:t xml:space="preserve">CT Aspects of 5G </w:t>
            </w:r>
            <w:proofErr w:type="spellStart"/>
            <w:r w:rsidRPr="002276A6">
              <w:t>eEDGE</w:t>
            </w:r>
            <w:proofErr w:type="spellEnd"/>
          </w:p>
          <w:p w14:paraId="279956E5" w14:textId="77777777" w:rsidR="00F1173B" w:rsidRDefault="00F1173B" w:rsidP="00F1173B">
            <w:pPr>
              <w:rPr>
                <w:rFonts w:eastAsia="Batang" w:cs="Arial"/>
                <w:color w:val="000000"/>
                <w:lang w:eastAsia="ko-KR"/>
              </w:rPr>
            </w:pPr>
          </w:p>
          <w:p w14:paraId="40A76369" w14:textId="77777777" w:rsidR="00F1173B" w:rsidRPr="00D95972" w:rsidRDefault="00F1173B" w:rsidP="00F1173B">
            <w:pPr>
              <w:rPr>
                <w:rFonts w:eastAsia="Batang" w:cs="Arial"/>
                <w:color w:val="000000"/>
                <w:lang w:eastAsia="ko-KR"/>
              </w:rPr>
            </w:pPr>
          </w:p>
          <w:p w14:paraId="709D9346" w14:textId="77777777" w:rsidR="00F1173B" w:rsidRPr="00D95972" w:rsidRDefault="00F1173B" w:rsidP="00F1173B">
            <w:pPr>
              <w:rPr>
                <w:rFonts w:eastAsia="Batang" w:cs="Arial"/>
                <w:lang w:eastAsia="ko-KR"/>
              </w:rPr>
            </w:pPr>
          </w:p>
        </w:tc>
      </w:tr>
      <w:tr w:rsidR="00F1173B"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829ED4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B814B36" w14:textId="2B1FF294" w:rsidR="00F1173B" w:rsidRPr="00D95972" w:rsidRDefault="00F1173B" w:rsidP="00F1173B">
            <w:pPr>
              <w:overflowPunct/>
              <w:autoSpaceDE/>
              <w:autoSpaceDN/>
              <w:adjustRightInd/>
              <w:textAlignment w:val="auto"/>
              <w:rPr>
                <w:rFonts w:cs="Arial"/>
                <w:lang w:val="en-US"/>
              </w:rPr>
            </w:pPr>
            <w:hyperlink r:id="rId320" w:history="1">
              <w:r>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F1173B" w:rsidRPr="00D95972" w:rsidRDefault="00F1173B" w:rsidP="00F1173B">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F1173B" w:rsidRPr="00D95972" w:rsidRDefault="00F1173B" w:rsidP="00F117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F1173B" w:rsidRPr="00D95972" w:rsidRDefault="00F1173B" w:rsidP="00F1173B">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31AD" w14:textId="77777777" w:rsidR="00F1173B" w:rsidRDefault="00F1173B" w:rsidP="00F1173B">
            <w:pPr>
              <w:rPr>
                <w:rFonts w:eastAsia="Batang" w:cs="Arial"/>
                <w:lang w:eastAsia="ko-KR"/>
              </w:rPr>
            </w:pPr>
            <w:r>
              <w:rPr>
                <w:rFonts w:eastAsia="Batang" w:cs="Arial"/>
                <w:lang w:eastAsia="ko-KR"/>
              </w:rPr>
              <w:t>Revision of C1-210708</w:t>
            </w:r>
          </w:p>
          <w:p w14:paraId="18C47A9C" w14:textId="77777777" w:rsidR="00F1173B" w:rsidRDefault="00F1173B" w:rsidP="00F1173B">
            <w:pPr>
              <w:rPr>
                <w:rFonts w:eastAsia="Batang" w:cs="Arial"/>
                <w:lang w:eastAsia="ko-KR"/>
              </w:rPr>
            </w:pPr>
          </w:p>
          <w:p w14:paraId="44A068B2" w14:textId="46A79773" w:rsidR="00F1173B" w:rsidRDefault="00F1173B" w:rsidP="00F1173B">
            <w:pPr>
              <w:rPr>
                <w:rFonts w:eastAsia="Batang" w:cs="Arial"/>
                <w:lang w:eastAsia="ko-KR"/>
              </w:rPr>
            </w:pPr>
            <w:r>
              <w:rPr>
                <w:rFonts w:eastAsia="Batang" w:cs="Arial"/>
                <w:lang w:eastAsia="ko-KR"/>
              </w:rPr>
              <w:t>Sunghoon, Monday, 8:00</w:t>
            </w:r>
          </w:p>
          <w:p w14:paraId="58DD4D14" w14:textId="77777777" w:rsidR="00F1173B" w:rsidRDefault="00F1173B" w:rsidP="00F1173B">
            <w:pPr>
              <w:rPr>
                <w:rFonts w:eastAsia="Batang" w:cs="Arial"/>
                <w:lang w:eastAsia="ko-KR"/>
              </w:rPr>
            </w:pPr>
            <w:r>
              <w:rPr>
                <w:rFonts w:eastAsia="Batang" w:cs="Arial"/>
                <w:lang w:eastAsia="ko-KR"/>
              </w:rPr>
              <w:t>Rev required</w:t>
            </w:r>
          </w:p>
          <w:p w14:paraId="50F2B912" w14:textId="77777777" w:rsidR="00F1173B" w:rsidRDefault="00F1173B" w:rsidP="00F1173B">
            <w:pPr>
              <w:rPr>
                <w:rFonts w:eastAsia="Batang" w:cs="Arial"/>
                <w:lang w:eastAsia="ko-KR"/>
              </w:rPr>
            </w:pPr>
          </w:p>
          <w:p w14:paraId="0AB2D9E2" w14:textId="77777777" w:rsidR="00F1173B" w:rsidRDefault="00F1173B" w:rsidP="00F1173B">
            <w:pPr>
              <w:rPr>
                <w:rFonts w:eastAsia="Batang" w:cs="Arial"/>
                <w:lang w:eastAsia="ko-KR"/>
              </w:rPr>
            </w:pPr>
            <w:r>
              <w:rPr>
                <w:rFonts w:eastAsia="Batang" w:cs="Arial"/>
                <w:lang w:eastAsia="ko-KR"/>
              </w:rPr>
              <w:t>Lazaros, Monday, 22:58</w:t>
            </w:r>
          </w:p>
          <w:p w14:paraId="0A5D6DA0" w14:textId="77777777" w:rsidR="00F1173B" w:rsidRDefault="00F1173B" w:rsidP="00F1173B">
            <w:pPr>
              <w:rPr>
                <w:rFonts w:eastAsia="Batang" w:cs="Arial"/>
                <w:lang w:eastAsia="ko-KR"/>
              </w:rPr>
            </w:pPr>
            <w:r>
              <w:rPr>
                <w:rFonts w:eastAsia="Batang" w:cs="Arial"/>
                <w:lang w:eastAsia="ko-KR"/>
              </w:rPr>
              <w:t>Rev required</w:t>
            </w:r>
          </w:p>
          <w:p w14:paraId="1702A043" w14:textId="77777777" w:rsidR="00F1173B" w:rsidRDefault="00F1173B" w:rsidP="00F1173B">
            <w:pPr>
              <w:rPr>
                <w:rFonts w:eastAsia="Batang" w:cs="Arial"/>
                <w:lang w:eastAsia="ko-KR"/>
              </w:rPr>
            </w:pPr>
          </w:p>
          <w:p w14:paraId="5ACAF5CB" w14:textId="375B5F5C" w:rsidR="00F1173B" w:rsidRDefault="00F1173B" w:rsidP="00F1173B">
            <w:pPr>
              <w:rPr>
                <w:rFonts w:eastAsia="Batang" w:cs="Arial"/>
                <w:lang w:eastAsia="ko-KR"/>
              </w:rPr>
            </w:pPr>
            <w:r>
              <w:rPr>
                <w:rFonts w:eastAsia="Batang" w:cs="Arial"/>
                <w:lang w:eastAsia="ko-KR"/>
              </w:rPr>
              <w:t>Kaj, Monday, 23:57</w:t>
            </w:r>
          </w:p>
          <w:p w14:paraId="37444337" w14:textId="037D1228" w:rsidR="00F1173B" w:rsidRDefault="00F1173B" w:rsidP="00F1173B">
            <w:pPr>
              <w:rPr>
                <w:rFonts w:eastAsia="Batang" w:cs="Arial"/>
                <w:lang w:eastAsia="ko-KR"/>
              </w:rPr>
            </w:pPr>
            <w:r>
              <w:rPr>
                <w:rFonts w:eastAsia="Batang" w:cs="Arial"/>
                <w:lang w:eastAsia="ko-KR"/>
              </w:rPr>
              <w:t>Answers to Sunghoon and Lazaros</w:t>
            </w:r>
          </w:p>
          <w:p w14:paraId="5A014FAA" w14:textId="77777777" w:rsidR="00F1173B" w:rsidRDefault="00F1173B" w:rsidP="00F1173B">
            <w:pPr>
              <w:rPr>
                <w:rFonts w:eastAsia="Batang" w:cs="Arial"/>
                <w:lang w:eastAsia="ko-KR"/>
              </w:rPr>
            </w:pPr>
          </w:p>
          <w:p w14:paraId="7F5A188A" w14:textId="0856151D" w:rsidR="00F1173B" w:rsidRDefault="00F1173B" w:rsidP="00F1173B">
            <w:pPr>
              <w:rPr>
                <w:rFonts w:eastAsia="Batang" w:cs="Arial"/>
                <w:lang w:eastAsia="ko-KR"/>
              </w:rPr>
            </w:pPr>
            <w:r>
              <w:rPr>
                <w:rFonts w:eastAsia="Batang" w:cs="Arial"/>
                <w:lang w:eastAsia="ko-KR"/>
              </w:rPr>
              <w:t>Sunghoon, Tuesday, 14:17</w:t>
            </w:r>
          </w:p>
          <w:p w14:paraId="3E6C5E51" w14:textId="0D1476C8" w:rsidR="00F1173B" w:rsidRDefault="00F1173B" w:rsidP="00F1173B">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answer, is now Ok with C1-212177</w:t>
            </w:r>
          </w:p>
          <w:p w14:paraId="2C55F63D" w14:textId="0A116FF9" w:rsidR="00F1173B" w:rsidRPr="00D95972" w:rsidRDefault="00F1173B" w:rsidP="00F1173B">
            <w:pPr>
              <w:rPr>
                <w:rFonts w:eastAsia="Batang" w:cs="Arial"/>
                <w:lang w:eastAsia="ko-KR"/>
              </w:rPr>
            </w:pPr>
          </w:p>
        </w:tc>
      </w:tr>
      <w:tr w:rsidR="00F1173B"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218F24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212602F" w14:textId="67F634F0" w:rsidR="00F1173B" w:rsidRPr="00D95972" w:rsidRDefault="00F1173B" w:rsidP="00F1173B">
            <w:pPr>
              <w:overflowPunct/>
              <w:autoSpaceDE/>
              <w:autoSpaceDN/>
              <w:adjustRightInd/>
              <w:textAlignment w:val="auto"/>
              <w:rPr>
                <w:rFonts w:cs="Arial"/>
                <w:lang w:val="en-US"/>
              </w:rPr>
            </w:pPr>
            <w:hyperlink r:id="rId321" w:history="1">
              <w:r>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F1173B" w:rsidRPr="00D95972" w:rsidRDefault="00F1173B" w:rsidP="00F1173B">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F1173B" w:rsidRPr="00D95972" w:rsidRDefault="00F1173B" w:rsidP="00F117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F1173B" w:rsidRPr="00D95972" w:rsidRDefault="00F1173B" w:rsidP="00F1173B">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2E5F9" w14:textId="77777777" w:rsidR="00F1173B" w:rsidRDefault="00F1173B" w:rsidP="00F1173B">
            <w:pPr>
              <w:rPr>
                <w:rFonts w:eastAsia="Batang" w:cs="Arial"/>
                <w:lang w:eastAsia="ko-KR"/>
              </w:rPr>
            </w:pPr>
            <w:r>
              <w:rPr>
                <w:rFonts w:eastAsia="Batang" w:cs="Arial"/>
                <w:lang w:eastAsia="ko-KR"/>
              </w:rPr>
              <w:t>Revision of C1-210707</w:t>
            </w:r>
          </w:p>
          <w:p w14:paraId="3A5A824D" w14:textId="77777777" w:rsidR="00F1173B" w:rsidRDefault="00F1173B" w:rsidP="00F1173B">
            <w:pPr>
              <w:rPr>
                <w:rFonts w:eastAsia="Batang" w:cs="Arial"/>
                <w:lang w:eastAsia="ko-KR"/>
              </w:rPr>
            </w:pPr>
          </w:p>
          <w:p w14:paraId="3D45A109" w14:textId="1991BD3F" w:rsidR="00F1173B" w:rsidRDefault="00F1173B" w:rsidP="00F1173B">
            <w:pPr>
              <w:rPr>
                <w:rFonts w:eastAsia="Batang" w:cs="Arial"/>
                <w:lang w:eastAsia="ko-KR"/>
              </w:rPr>
            </w:pPr>
            <w:r>
              <w:rPr>
                <w:rFonts w:eastAsia="Batang" w:cs="Arial"/>
                <w:lang w:eastAsia="ko-KR"/>
              </w:rPr>
              <w:t>Sunghoon, Monday, 8:03</w:t>
            </w:r>
          </w:p>
          <w:p w14:paraId="333FA0AD" w14:textId="77777777" w:rsidR="00F1173B" w:rsidRDefault="00F1173B" w:rsidP="00F1173B">
            <w:pPr>
              <w:rPr>
                <w:rFonts w:eastAsia="Batang" w:cs="Arial"/>
                <w:lang w:eastAsia="ko-KR"/>
              </w:rPr>
            </w:pPr>
            <w:r>
              <w:rPr>
                <w:rFonts w:eastAsia="Batang" w:cs="Arial"/>
                <w:lang w:eastAsia="ko-KR"/>
              </w:rPr>
              <w:t>Rev required</w:t>
            </w:r>
          </w:p>
          <w:p w14:paraId="32A8EED8" w14:textId="77777777" w:rsidR="00F1173B" w:rsidRDefault="00F1173B" w:rsidP="00F1173B">
            <w:pPr>
              <w:rPr>
                <w:rFonts w:eastAsia="Batang" w:cs="Arial"/>
                <w:lang w:eastAsia="ko-KR"/>
              </w:rPr>
            </w:pPr>
          </w:p>
          <w:p w14:paraId="15DFB069" w14:textId="2419BEBF" w:rsidR="00F1173B" w:rsidRDefault="00F1173B" w:rsidP="00F1173B">
            <w:pPr>
              <w:rPr>
                <w:rFonts w:eastAsia="Batang" w:cs="Arial"/>
                <w:lang w:eastAsia="ko-KR"/>
              </w:rPr>
            </w:pPr>
            <w:r>
              <w:rPr>
                <w:rFonts w:eastAsia="Batang" w:cs="Arial"/>
                <w:lang w:eastAsia="ko-KR"/>
              </w:rPr>
              <w:t>Lazaros, Monday, 22:58</w:t>
            </w:r>
          </w:p>
          <w:p w14:paraId="417F5AC0" w14:textId="77777777" w:rsidR="00F1173B" w:rsidRDefault="00F1173B" w:rsidP="00F1173B">
            <w:pPr>
              <w:rPr>
                <w:rFonts w:eastAsia="Batang" w:cs="Arial"/>
                <w:lang w:eastAsia="ko-KR"/>
              </w:rPr>
            </w:pPr>
            <w:r>
              <w:rPr>
                <w:rFonts w:eastAsia="Batang" w:cs="Arial"/>
                <w:lang w:eastAsia="ko-KR"/>
              </w:rPr>
              <w:t>Rev required</w:t>
            </w:r>
          </w:p>
          <w:p w14:paraId="437950BF" w14:textId="77777777" w:rsidR="00F1173B" w:rsidRDefault="00F1173B" w:rsidP="00F1173B">
            <w:pPr>
              <w:rPr>
                <w:rFonts w:eastAsia="Batang" w:cs="Arial"/>
                <w:lang w:eastAsia="ko-KR"/>
              </w:rPr>
            </w:pPr>
          </w:p>
          <w:p w14:paraId="201B7FC9" w14:textId="2D2AC030" w:rsidR="00F1173B" w:rsidRDefault="00F1173B" w:rsidP="00F1173B">
            <w:pPr>
              <w:rPr>
                <w:rFonts w:eastAsia="Batang" w:cs="Arial"/>
                <w:lang w:eastAsia="ko-KR"/>
              </w:rPr>
            </w:pPr>
            <w:r>
              <w:rPr>
                <w:rFonts w:eastAsia="Batang" w:cs="Arial"/>
                <w:lang w:eastAsia="ko-KR"/>
              </w:rPr>
              <w:t>Kaj, Monday, 23:59</w:t>
            </w:r>
          </w:p>
          <w:p w14:paraId="5A021809" w14:textId="704C8BB0" w:rsidR="00F1173B" w:rsidRDefault="00F1173B" w:rsidP="00F1173B">
            <w:pPr>
              <w:rPr>
                <w:rFonts w:eastAsia="Batang" w:cs="Arial"/>
                <w:lang w:eastAsia="ko-KR"/>
              </w:rPr>
            </w:pPr>
            <w:r>
              <w:rPr>
                <w:rFonts w:eastAsia="Batang" w:cs="Arial"/>
                <w:lang w:eastAsia="ko-KR"/>
              </w:rPr>
              <w:t>Answers to Sunghoon</w:t>
            </w:r>
          </w:p>
          <w:p w14:paraId="24163127" w14:textId="77777777" w:rsidR="00F1173B" w:rsidRDefault="00F1173B" w:rsidP="00F1173B">
            <w:pPr>
              <w:rPr>
                <w:rFonts w:eastAsia="Batang" w:cs="Arial"/>
                <w:lang w:eastAsia="ko-KR"/>
              </w:rPr>
            </w:pPr>
          </w:p>
          <w:p w14:paraId="02685E6B" w14:textId="0728E9A7" w:rsidR="00F1173B" w:rsidRDefault="00F1173B" w:rsidP="00F1173B">
            <w:pPr>
              <w:rPr>
                <w:rFonts w:eastAsia="Batang" w:cs="Arial"/>
                <w:lang w:eastAsia="ko-KR"/>
              </w:rPr>
            </w:pPr>
            <w:r>
              <w:rPr>
                <w:rFonts w:eastAsia="Batang" w:cs="Arial"/>
                <w:lang w:eastAsia="ko-KR"/>
              </w:rPr>
              <w:t>Kaj, Tuesday, 0:33</w:t>
            </w:r>
          </w:p>
          <w:p w14:paraId="78FAD9A7" w14:textId="7B27C221" w:rsidR="00F1173B" w:rsidRDefault="00F1173B" w:rsidP="00F1173B">
            <w:pPr>
              <w:rPr>
                <w:rFonts w:eastAsia="Batang" w:cs="Arial"/>
                <w:lang w:eastAsia="ko-KR"/>
              </w:rPr>
            </w:pPr>
            <w:r>
              <w:rPr>
                <w:rFonts w:eastAsia="Batang" w:cs="Arial"/>
                <w:lang w:eastAsia="ko-KR"/>
              </w:rPr>
              <w:t>Answers to Lazaros</w:t>
            </w:r>
          </w:p>
          <w:p w14:paraId="47997586" w14:textId="77777777" w:rsidR="00F1173B" w:rsidRDefault="00F1173B" w:rsidP="00F1173B">
            <w:pPr>
              <w:rPr>
                <w:rFonts w:eastAsia="Batang" w:cs="Arial"/>
                <w:lang w:eastAsia="ko-KR"/>
              </w:rPr>
            </w:pPr>
          </w:p>
          <w:p w14:paraId="653E7776" w14:textId="4E86B101"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14:05</w:t>
            </w:r>
          </w:p>
          <w:p w14:paraId="2879C548" w14:textId="6AC6F4F9" w:rsidR="00F1173B" w:rsidRDefault="00F1173B" w:rsidP="00F1173B">
            <w:pPr>
              <w:rPr>
                <w:rFonts w:eastAsia="Batang" w:cs="Arial"/>
                <w:lang w:eastAsia="ko-KR"/>
              </w:rPr>
            </w:pPr>
            <w:r>
              <w:rPr>
                <w:rFonts w:eastAsia="Batang" w:cs="Arial"/>
                <w:lang w:eastAsia="ko-KR"/>
              </w:rPr>
              <w:t>Question for clarification</w:t>
            </w:r>
          </w:p>
          <w:p w14:paraId="2BF2CF51" w14:textId="77777777" w:rsidR="00F1173B" w:rsidRDefault="00F1173B" w:rsidP="00F1173B">
            <w:pPr>
              <w:rPr>
                <w:rFonts w:eastAsia="Batang" w:cs="Arial"/>
                <w:lang w:eastAsia="ko-KR"/>
              </w:rPr>
            </w:pPr>
          </w:p>
          <w:p w14:paraId="1D081764" w14:textId="1449460A" w:rsidR="00F1173B" w:rsidRDefault="00F1173B" w:rsidP="00F1173B">
            <w:pPr>
              <w:rPr>
                <w:rFonts w:eastAsia="Batang" w:cs="Arial"/>
                <w:lang w:eastAsia="ko-KR"/>
              </w:rPr>
            </w:pPr>
            <w:r>
              <w:rPr>
                <w:rFonts w:eastAsia="Batang" w:cs="Arial"/>
                <w:lang w:eastAsia="ko-KR"/>
              </w:rPr>
              <w:t>Kaj, Tuesday, 14:36</w:t>
            </w:r>
          </w:p>
          <w:p w14:paraId="5A761D4F" w14:textId="511B3C6E" w:rsidR="00F1173B" w:rsidRDefault="00F1173B" w:rsidP="00F117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2AE0A547" w14:textId="77777777" w:rsidR="00F1173B" w:rsidRDefault="00F1173B" w:rsidP="00F1173B">
            <w:pPr>
              <w:rPr>
                <w:rFonts w:eastAsia="Batang" w:cs="Arial"/>
                <w:lang w:eastAsia="ko-KR"/>
              </w:rPr>
            </w:pPr>
          </w:p>
          <w:p w14:paraId="073169C4" w14:textId="024DD125" w:rsidR="00F1173B" w:rsidRDefault="00F1173B" w:rsidP="00F1173B">
            <w:pPr>
              <w:rPr>
                <w:rFonts w:eastAsia="Batang" w:cs="Arial"/>
                <w:lang w:eastAsia="ko-KR"/>
              </w:rPr>
            </w:pPr>
            <w:r>
              <w:rPr>
                <w:rFonts w:eastAsia="Batang" w:cs="Arial"/>
                <w:lang w:eastAsia="ko-KR"/>
              </w:rPr>
              <w:lastRenderedPageBreak/>
              <w:t>Joy, Tuesday, 17:44</w:t>
            </w:r>
          </w:p>
          <w:p w14:paraId="0DB336EF" w14:textId="514E561B" w:rsidR="00F1173B" w:rsidRDefault="00F1173B" w:rsidP="00F1173B">
            <w:pPr>
              <w:rPr>
                <w:rFonts w:eastAsia="Batang" w:cs="Arial"/>
                <w:lang w:eastAsia="ko-KR"/>
              </w:rPr>
            </w:pPr>
            <w:r>
              <w:rPr>
                <w:rFonts w:eastAsia="Batang" w:cs="Arial"/>
                <w:lang w:eastAsia="ko-KR"/>
              </w:rPr>
              <w:t>Rev required</w:t>
            </w:r>
          </w:p>
          <w:p w14:paraId="191129F3" w14:textId="77777777" w:rsidR="00F1173B" w:rsidRDefault="00F1173B" w:rsidP="00F1173B">
            <w:pPr>
              <w:rPr>
                <w:rFonts w:eastAsia="Batang" w:cs="Arial"/>
                <w:lang w:eastAsia="ko-KR"/>
              </w:rPr>
            </w:pPr>
          </w:p>
          <w:p w14:paraId="4283030E" w14:textId="6EC94C2D"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w:t>
            </w:r>
            <w:r>
              <w:rPr>
                <w:rFonts w:eastAsia="Batang" w:cs="Arial"/>
                <w:lang w:eastAsia="ko-KR"/>
              </w:rPr>
              <w:t>9:24</w:t>
            </w:r>
          </w:p>
          <w:p w14:paraId="371902C5" w14:textId="078B0CB9" w:rsidR="00F1173B" w:rsidRDefault="00F1173B" w:rsidP="00F1173B">
            <w:pPr>
              <w:rPr>
                <w:rFonts w:eastAsia="Batang" w:cs="Arial"/>
                <w:lang w:eastAsia="ko-KR"/>
              </w:rPr>
            </w:pPr>
            <w:r>
              <w:rPr>
                <w:rFonts w:eastAsia="Batang" w:cs="Arial"/>
                <w:lang w:eastAsia="ko-KR"/>
              </w:rPr>
              <w:t>Answers to Kaj</w:t>
            </w:r>
          </w:p>
          <w:p w14:paraId="421DCB1F" w14:textId="77777777" w:rsidR="00F1173B" w:rsidRDefault="00F1173B" w:rsidP="00F1173B">
            <w:pPr>
              <w:rPr>
                <w:rFonts w:eastAsia="Batang" w:cs="Arial"/>
                <w:lang w:eastAsia="ko-KR"/>
              </w:rPr>
            </w:pPr>
          </w:p>
          <w:p w14:paraId="0C062920" w14:textId="5B03F877" w:rsidR="00F1173B" w:rsidRDefault="00F1173B" w:rsidP="00F1173B">
            <w:pPr>
              <w:rPr>
                <w:rFonts w:eastAsia="Batang" w:cs="Arial"/>
                <w:lang w:eastAsia="ko-KR"/>
              </w:rPr>
            </w:pPr>
            <w:r>
              <w:rPr>
                <w:rFonts w:eastAsia="Batang" w:cs="Arial"/>
                <w:lang w:eastAsia="ko-KR"/>
              </w:rPr>
              <w:t>Kaj</w:t>
            </w:r>
            <w:r>
              <w:rPr>
                <w:rFonts w:eastAsia="Batang" w:cs="Arial"/>
                <w:lang w:eastAsia="ko-KR"/>
              </w:rPr>
              <w:t xml:space="preserve">, Tuesday, </w:t>
            </w:r>
            <w:r>
              <w:rPr>
                <w:rFonts w:eastAsia="Batang" w:cs="Arial"/>
                <w:lang w:eastAsia="ko-KR"/>
              </w:rPr>
              <w:t>23:13</w:t>
            </w:r>
          </w:p>
          <w:p w14:paraId="63646154" w14:textId="5E7DCF64" w:rsidR="00F1173B" w:rsidRDefault="00F1173B" w:rsidP="00F117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7CD4A2E8" w14:textId="77777777" w:rsidR="00F1173B" w:rsidRDefault="00F1173B" w:rsidP="00F1173B">
            <w:pPr>
              <w:rPr>
                <w:rFonts w:eastAsia="Batang" w:cs="Arial"/>
                <w:lang w:eastAsia="ko-KR"/>
              </w:rPr>
            </w:pPr>
          </w:p>
          <w:p w14:paraId="4AEE3049" w14:textId="32E547FE" w:rsidR="00F1173B" w:rsidRDefault="00F1173B" w:rsidP="00F1173B">
            <w:pPr>
              <w:rPr>
                <w:rFonts w:eastAsia="Batang" w:cs="Arial"/>
                <w:lang w:eastAsia="ko-KR"/>
              </w:rPr>
            </w:pPr>
            <w:r>
              <w:rPr>
                <w:rFonts w:eastAsia="Batang" w:cs="Arial"/>
                <w:lang w:eastAsia="ko-KR"/>
              </w:rPr>
              <w:t xml:space="preserve">Kaj, </w:t>
            </w:r>
            <w:r>
              <w:rPr>
                <w:rFonts w:eastAsia="Batang" w:cs="Arial"/>
                <w:lang w:eastAsia="ko-KR"/>
              </w:rPr>
              <w:t>Wednes</w:t>
            </w:r>
            <w:r>
              <w:rPr>
                <w:rFonts w:eastAsia="Batang" w:cs="Arial"/>
                <w:lang w:eastAsia="ko-KR"/>
              </w:rPr>
              <w:t xml:space="preserve">day, </w:t>
            </w:r>
            <w:r>
              <w:rPr>
                <w:rFonts w:eastAsia="Batang" w:cs="Arial"/>
                <w:lang w:eastAsia="ko-KR"/>
              </w:rPr>
              <w:t>14:01</w:t>
            </w:r>
          </w:p>
          <w:p w14:paraId="2EBF400E" w14:textId="468A025F" w:rsidR="00F1173B" w:rsidRDefault="00F1173B" w:rsidP="00F1173B">
            <w:pPr>
              <w:rPr>
                <w:rFonts w:eastAsia="Batang" w:cs="Arial"/>
                <w:lang w:eastAsia="ko-KR"/>
              </w:rPr>
            </w:pPr>
            <w:r>
              <w:rPr>
                <w:rFonts w:eastAsia="Batang" w:cs="Arial"/>
                <w:lang w:eastAsia="ko-KR"/>
              </w:rPr>
              <w:t>Provides draft revision</w:t>
            </w:r>
          </w:p>
          <w:p w14:paraId="5D102291" w14:textId="6D755FEE" w:rsidR="00F1173B" w:rsidRPr="00D95972" w:rsidRDefault="00F1173B" w:rsidP="00F1173B">
            <w:pPr>
              <w:rPr>
                <w:rFonts w:eastAsia="Batang" w:cs="Arial"/>
                <w:lang w:eastAsia="ko-KR"/>
              </w:rPr>
            </w:pPr>
          </w:p>
        </w:tc>
      </w:tr>
      <w:tr w:rsidR="00F1173B"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6FAC18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CDF3D0B" w14:textId="4727F555" w:rsidR="00F1173B" w:rsidRPr="00D95972" w:rsidRDefault="00F1173B" w:rsidP="00F1173B">
            <w:pPr>
              <w:overflowPunct/>
              <w:autoSpaceDE/>
              <w:autoSpaceDN/>
              <w:adjustRightInd/>
              <w:textAlignment w:val="auto"/>
              <w:rPr>
                <w:rFonts w:cs="Arial"/>
                <w:lang w:val="en-US"/>
              </w:rPr>
            </w:pPr>
            <w:hyperlink r:id="rId322" w:history="1">
              <w:r>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F1173B" w:rsidRPr="00D95972" w:rsidRDefault="00F1173B" w:rsidP="00F1173B">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327361" w14:textId="4551B360" w:rsidR="00F1173B" w:rsidRPr="00D95972" w:rsidRDefault="00F1173B" w:rsidP="00F117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F1173B" w:rsidRPr="00D95972" w:rsidRDefault="00F1173B" w:rsidP="00F1173B">
            <w:pPr>
              <w:rPr>
                <w:rFonts w:eastAsia="Batang" w:cs="Arial"/>
                <w:lang w:eastAsia="ko-KR"/>
              </w:rPr>
            </w:pPr>
          </w:p>
        </w:tc>
      </w:tr>
      <w:tr w:rsidR="00F1173B"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2ED697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68F3A8E9" w14:textId="7D995385" w:rsidR="00F1173B" w:rsidRPr="00D95972" w:rsidRDefault="00F1173B" w:rsidP="00F1173B">
            <w:pPr>
              <w:overflowPunct/>
              <w:autoSpaceDE/>
              <w:autoSpaceDN/>
              <w:adjustRightInd/>
              <w:textAlignment w:val="auto"/>
              <w:rPr>
                <w:rFonts w:cs="Arial"/>
                <w:lang w:val="en-US"/>
              </w:rPr>
            </w:pPr>
            <w:hyperlink r:id="rId323" w:history="1">
              <w:r>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F1173B" w:rsidRPr="00D95972" w:rsidRDefault="00F1173B" w:rsidP="00F1173B">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F1173B" w:rsidRPr="00D95972" w:rsidRDefault="00F1173B" w:rsidP="00F1173B">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7DE9A" w14:textId="4DE7FDD5" w:rsidR="00F1173B" w:rsidRDefault="00F1173B" w:rsidP="00F1173B">
            <w:pPr>
              <w:rPr>
                <w:rFonts w:eastAsia="Batang" w:cs="Arial"/>
                <w:lang w:eastAsia="ko-KR"/>
              </w:rPr>
            </w:pPr>
            <w:r>
              <w:rPr>
                <w:rFonts w:eastAsia="Batang" w:cs="Arial"/>
                <w:lang w:eastAsia="ko-KR"/>
              </w:rPr>
              <w:t>Roozbeh, Monday, 4:10</w:t>
            </w:r>
          </w:p>
          <w:p w14:paraId="4F239A87" w14:textId="77777777" w:rsidR="00F1173B" w:rsidRDefault="00F1173B" w:rsidP="00F1173B">
            <w:pPr>
              <w:rPr>
                <w:rFonts w:eastAsia="Batang" w:cs="Arial"/>
                <w:lang w:eastAsia="ko-KR"/>
              </w:rPr>
            </w:pPr>
            <w:r>
              <w:rPr>
                <w:rFonts w:eastAsia="Batang" w:cs="Arial"/>
                <w:lang w:eastAsia="ko-KR"/>
              </w:rPr>
              <w:t>Rev required</w:t>
            </w:r>
          </w:p>
          <w:p w14:paraId="582C3CCC" w14:textId="77777777" w:rsidR="00F1173B" w:rsidRDefault="00F1173B" w:rsidP="00F1173B">
            <w:pPr>
              <w:rPr>
                <w:rFonts w:eastAsia="Batang" w:cs="Arial"/>
                <w:lang w:eastAsia="ko-KR"/>
              </w:rPr>
            </w:pPr>
          </w:p>
          <w:p w14:paraId="34254F8D" w14:textId="77777777" w:rsidR="00F1173B" w:rsidRDefault="00F1173B" w:rsidP="00F1173B">
            <w:pPr>
              <w:rPr>
                <w:rFonts w:eastAsia="Batang" w:cs="Arial"/>
                <w:lang w:eastAsia="ko-KR"/>
              </w:rPr>
            </w:pPr>
            <w:r>
              <w:rPr>
                <w:rFonts w:eastAsia="Batang" w:cs="Arial"/>
                <w:lang w:eastAsia="ko-KR"/>
              </w:rPr>
              <w:t>Lazaros, Monday, 22:58</w:t>
            </w:r>
          </w:p>
          <w:p w14:paraId="1669AE37" w14:textId="77777777" w:rsidR="00F1173B" w:rsidRDefault="00F1173B" w:rsidP="00F1173B">
            <w:pPr>
              <w:rPr>
                <w:rFonts w:eastAsia="Batang" w:cs="Arial"/>
                <w:lang w:eastAsia="ko-KR"/>
              </w:rPr>
            </w:pPr>
            <w:r>
              <w:rPr>
                <w:rFonts w:eastAsia="Batang" w:cs="Arial"/>
                <w:lang w:eastAsia="ko-KR"/>
              </w:rPr>
              <w:t>Rev required</w:t>
            </w:r>
          </w:p>
          <w:p w14:paraId="5DDF0E7F" w14:textId="77777777" w:rsidR="00F1173B" w:rsidRDefault="00F1173B" w:rsidP="00F1173B">
            <w:pPr>
              <w:rPr>
                <w:rFonts w:eastAsia="Batang" w:cs="Arial"/>
                <w:lang w:eastAsia="ko-KR"/>
              </w:rPr>
            </w:pPr>
          </w:p>
          <w:p w14:paraId="513BF4E7" w14:textId="7FA81FBD" w:rsidR="00F1173B" w:rsidRDefault="00F1173B" w:rsidP="00F1173B">
            <w:pPr>
              <w:rPr>
                <w:rFonts w:eastAsia="Batang" w:cs="Arial"/>
                <w:lang w:eastAsia="ko-KR"/>
              </w:rPr>
            </w:pPr>
            <w:r>
              <w:rPr>
                <w:rFonts w:eastAsia="Batang" w:cs="Arial"/>
                <w:lang w:eastAsia="ko-KR"/>
              </w:rPr>
              <w:t>Christian, Wednesday, 13:</w:t>
            </w:r>
            <w:r>
              <w:rPr>
                <w:rFonts w:eastAsia="Batang" w:cs="Arial"/>
                <w:lang w:eastAsia="ko-KR"/>
              </w:rPr>
              <w:t>54</w:t>
            </w:r>
          </w:p>
          <w:p w14:paraId="042F3443" w14:textId="203CF8E7" w:rsidR="00F1173B" w:rsidRDefault="00F1173B" w:rsidP="00F1173B">
            <w:pPr>
              <w:rPr>
                <w:rFonts w:eastAsia="Batang" w:cs="Arial"/>
                <w:lang w:eastAsia="ko-KR"/>
              </w:rPr>
            </w:pPr>
            <w:r>
              <w:rPr>
                <w:rFonts w:eastAsia="Batang" w:cs="Arial"/>
                <w:lang w:eastAsia="ko-KR"/>
              </w:rPr>
              <w:t>Provides draft revision</w:t>
            </w:r>
          </w:p>
          <w:p w14:paraId="22C93698" w14:textId="77777777" w:rsidR="00F1173B" w:rsidRDefault="00F1173B" w:rsidP="00F1173B">
            <w:pPr>
              <w:rPr>
                <w:rFonts w:eastAsia="Batang" w:cs="Arial"/>
                <w:lang w:eastAsia="ko-KR"/>
              </w:rPr>
            </w:pPr>
          </w:p>
          <w:p w14:paraId="1C40213D" w14:textId="16D6E3FD" w:rsidR="005C0454" w:rsidRDefault="005C0454" w:rsidP="005C0454">
            <w:pPr>
              <w:rPr>
                <w:rFonts w:eastAsia="Batang" w:cs="Arial"/>
                <w:lang w:eastAsia="ko-KR"/>
              </w:rPr>
            </w:pPr>
            <w:r>
              <w:rPr>
                <w:rFonts w:eastAsia="Batang" w:cs="Arial"/>
                <w:lang w:eastAsia="ko-KR"/>
              </w:rPr>
              <w:t>Kaj</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431A56">
              <w:rPr>
                <w:rFonts w:eastAsia="Batang" w:cs="Arial"/>
                <w:lang w:eastAsia="ko-KR"/>
              </w:rPr>
              <w:t>16:15</w:t>
            </w:r>
          </w:p>
          <w:p w14:paraId="6347E797" w14:textId="23CED4EF" w:rsidR="005C0454" w:rsidRDefault="00431A56" w:rsidP="005C0454">
            <w:pPr>
              <w:rPr>
                <w:rFonts w:eastAsia="Batang" w:cs="Arial"/>
                <w:lang w:eastAsia="ko-KR"/>
              </w:rPr>
            </w:pPr>
            <w:r>
              <w:rPr>
                <w:rFonts w:eastAsia="Batang" w:cs="Arial"/>
                <w:lang w:eastAsia="ko-KR"/>
              </w:rPr>
              <w:t>Cannot access draft revision</w:t>
            </w:r>
          </w:p>
          <w:p w14:paraId="79841748" w14:textId="699F63EC" w:rsidR="005C0454" w:rsidRPr="00D95972" w:rsidRDefault="005C0454" w:rsidP="00F1173B">
            <w:pPr>
              <w:rPr>
                <w:rFonts w:eastAsia="Batang" w:cs="Arial"/>
                <w:lang w:eastAsia="ko-KR"/>
              </w:rPr>
            </w:pPr>
          </w:p>
        </w:tc>
      </w:tr>
      <w:tr w:rsidR="00F1173B"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0FAA95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B3EA328" w14:textId="7AD79A4B" w:rsidR="00F1173B" w:rsidRPr="00D95972" w:rsidRDefault="00F1173B" w:rsidP="00F1173B">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F1173B" w:rsidRPr="00D95972" w:rsidRDefault="00F1173B" w:rsidP="00F1173B">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F1173B" w:rsidRPr="00D95972" w:rsidRDefault="00F1173B" w:rsidP="00F1173B">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F1173B" w:rsidRDefault="00F1173B" w:rsidP="00F1173B">
            <w:pPr>
              <w:rPr>
                <w:rFonts w:eastAsia="Batang" w:cs="Arial"/>
                <w:lang w:eastAsia="ko-KR"/>
              </w:rPr>
            </w:pPr>
            <w:r>
              <w:rPr>
                <w:rFonts w:eastAsia="Batang" w:cs="Arial"/>
                <w:lang w:eastAsia="ko-KR"/>
              </w:rPr>
              <w:t>Withdrawn</w:t>
            </w:r>
          </w:p>
          <w:p w14:paraId="2E6471EA" w14:textId="7FE103DA" w:rsidR="00F1173B" w:rsidRPr="00D95972" w:rsidRDefault="00F1173B" w:rsidP="00F1173B">
            <w:pPr>
              <w:rPr>
                <w:rFonts w:eastAsia="Batang" w:cs="Arial"/>
                <w:lang w:eastAsia="ko-KR"/>
              </w:rPr>
            </w:pPr>
          </w:p>
        </w:tc>
      </w:tr>
      <w:tr w:rsidR="00F1173B"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E8A6F7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FE264F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FF4DE8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008A60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F1173B" w:rsidRPr="00D95972" w:rsidRDefault="00F1173B" w:rsidP="00F1173B">
            <w:pPr>
              <w:rPr>
                <w:rFonts w:eastAsia="Batang" w:cs="Arial"/>
                <w:lang w:eastAsia="ko-KR"/>
              </w:rPr>
            </w:pPr>
          </w:p>
        </w:tc>
      </w:tr>
      <w:tr w:rsidR="00F1173B"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743242C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7383CE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72A38F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9D7977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1173B" w:rsidRPr="00D95972" w:rsidRDefault="00F1173B" w:rsidP="00F1173B">
            <w:pPr>
              <w:rPr>
                <w:rFonts w:eastAsia="Batang" w:cs="Arial"/>
                <w:lang w:eastAsia="ko-KR"/>
              </w:rPr>
            </w:pPr>
          </w:p>
        </w:tc>
      </w:tr>
      <w:tr w:rsidR="00F1173B"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7E7B28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EB9057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586EB5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3FEA50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F1173B" w:rsidRPr="00D95972" w:rsidRDefault="00F1173B" w:rsidP="00F1173B">
            <w:pPr>
              <w:rPr>
                <w:rFonts w:eastAsia="Batang" w:cs="Arial"/>
                <w:lang w:eastAsia="ko-KR"/>
              </w:rPr>
            </w:pPr>
          </w:p>
        </w:tc>
      </w:tr>
      <w:tr w:rsidR="00F1173B"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8ADE19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1B3F5FC"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A07EF8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D7CA04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F1173B" w:rsidRPr="00D95972" w:rsidRDefault="00F1173B" w:rsidP="00F1173B">
            <w:pPr>
              <w:rPr>
                <w:rFonts w:eastAsia="Batang" w:cs="Arial"/>
                <w:lang w:eastAsia="ko-KR"/>
              </w:rPr>
            </w:pPr>
          </w:p>
        </w:tc>
      </w:tr>
      <w:tr w:rsidR="00F1173B"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AC4338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3F9B6C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9424A1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F204FC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1173B" w:rsidRPr="00D95972" w:rsidRDefault="00F1173B" w:rsidP="00F1173B">
            <w:pPr>
              <w:rPr>
                <w:rFonts w:eastAsia="Batang" w:cs="Arial"/>
                <w:lang w:eastAsia="ko-KR"/>
              </w:rPr>
            </w:pPr>
          </w:p>
        </w:tc>
      </w:tr>
      <w:tr w:rsidR="00F1173B"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F1173B" w:rsidRPr="00D95972" w:rsidRDefault="00F1173B" w:rsidP="00F1173B">
            <w:pPr>
              <w:rPr>
                <w:rFonts w:cs="Arial"/>
              </w:rPr>
            </w:pPr>
          </w:p>
        </w:tc>
        <w:tc>
          <w:tcPr>
            <w:tcW w:w="1317" w:type="dxa"/>
            <w:gridSpan w:val="2"/>
            <w:tcBorders>
              <w:top w:val="nil"/>
              <w:bottom w:val="single" w:sz="4" w:space="0" w:color="auto"/>
            </w:tcBorders>
            <w:shd w:val="clear" w:color="auto" w:fill="auto"/>
          </w:tcPr>
          <w:p w14:paraId="6C12EE6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D51E68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5A894C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F6136F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1173B" w:rsidRPr="00D95972" w:rsidRDefault="00F1173B" w:rsidP="00F1173B">
            <w:pPr>
              <w:rPr>
                <w:rFonts w:eastAsia="Batang" w:cs="Arial"/>
                <w:lang w:eastAsia="ko-KR"/>
              </w:rPr>
            </w:pPr>
          </w:p>
        </w:tc>
      </w:tr>
      <w:tr w:rsidR="00F1173B"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1173B" w:rsidRPr="00D95972" w:rsidRDefault="00F1173B" w:rsidP="00F117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7EB36925" w14:textId="5F372730" w:rsidR="00F1173B" w:rsidRPr="00D95972" w:rsidRDefault="00F1173B" w:rsidP="00F1173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75C4544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1173B" w:rsidRDefault="00F1173B" w:rsidP="00F117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1173B" w:rsidRDefault="00F1173B" w:rsidP="00F1173B">
            <w:pPr>
              <w:rPr>
                <w:rFonts w:eastAsia="Batang" w:cs="Arial"/>
                <w:color w:val="000000"/>
                <w:lang w:eastAsia="ko-KR"/>
              </w:rPr>
            </w:pPr>
          </w:p>
          <w:p w14:paraId="72E8607F" w14:textId="77777777" w:rsidR="00F1173B" w:rsidRPr="00D95972" w:rsidRDefault="00F1173B" w:rsidP="00F1173B">
            <w:pPr>
              <w:rPr>
                <w:rFonts w:eastAsia="Batang" w:cs="Arial"/>
                <w:color w:val="000000"/>
                <w:lang w:eastAsia="ko-KR"/>
              </w:rPr>
            </w:pPr>
          </w:p>
          <w:p w14:paraId="57CAD90D" w14:textId="77777777" w:rsidR="00F1173B" w:rsidRPr="00D95972" w:rsidRDefault="00F1173B" w:rsidP="00F1173B">
            <w:pPr>
              <w:rPr>
                <w:rFonts w:eastAsia="Batang" w:cs="Arial"/>
                <w:lang w:eastAsia="ko-KR"/>
              </w:rPr>
            </w:pPr>
          </w:p>
        </w:tc>
      </w:tr>
      <w:tr w:rsidR="00F1173B"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F1173B" w:rsidRPr="00D95972" w:rsidRDefault="00F1173B" w:rsidP="00F1173B">
            <w:pPr>
              <w:rPr>
                <w:rFonts w:cs="Arial"/>
              </w:rPr>
            </w:pPr>
            <w:bookmarkStart w:id="14" w:name="_Hlk48634943"/>
          </w:p>
        </w:tc>
        <w:tc>
          <w:tcPr>
            <w:tcW w:w="1317" w:type="dxa"/>
            <w:gridSpan w:val="2"/>
            <w:tcBorders>
              <w:top w:val="nil"/>
              <w:bottom w:val="nil"/>
            </w:tcBorders>
            <w:shd w:val="clear" w:color="auto" w:fill="auto"/>
          </w:tcPr>
          <w:p w14:paraId="73D33DD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9F7AFA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87A8C2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05F098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F1173B" w:rsidRPr="00A95575" w:rsidRDefault="00F1173B" w:rsidP="00F1173B">
            <w:pPr>
              <w:rPr>
                <w:rFonts w:eastAsia="Batang" w:cs="Arial"/>
                <w:lang w:eastAsia="ko-KR"/>
              </w:rPr>
            </w:pPr>
          </w:p>
        </w:tc>
      </w:tr>
      <w:tr w:rsidR="00F1173B"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57777BB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DD272A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E23B75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B3D396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F1173B" w:rsidRPr="00A95575" w:rsidRDefault="00F1173B" w:rsidP="00F1173B">
            <w:pPr>
              <w:rPr>
                <w:rFonts w:eastAsia="Batang" w:cs="Arial"/>
                <w:lang w:eastAsia="ko-KR"/>
              </w:rPr>
            </w:pPr>
          </w:p>
        </w:tc>
      </w:tr>
      <w:bookmarkEnd w:id="14"/>
      <w:tr w:rsidR="00F1173B"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B4EAF7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4AF00C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8DE6AB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7B1E9F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1173B" w:rsidRPr="00D95972" w:rsidRDefault="00F1173B" w:rsidP="00F1173B">
            <w:pPr>
              <w:rPr>
                <w:rFonts w:eastAsia="Batang" w:cs="Arial"/>
                <w:lang w:eastAsia="ko-KR"/>
              </w:rPr>
            </w:pPr>
          </w:p>
        </w:tc>
      </w:tr>
      <w:tr w:rsidR="00F1173B"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F1173B" w:rsidRPr="00D95972" w:rsidRDefault="00F1173B" w:rsidP="00F1173B">
            <w:pPr>
              <w:rPr>
                <w:rFonts w:cs="Arial"/>
              </w:rPr>
            </w:pPr>
          </w:p>
        </w:tc>
        <w:tc>
          <w:tcPr>
            <w:tcW w:w="1317" w:type="dxa"/>
            <w:gridSpan w:val="2"/>
            <w:tcBorders>
              <w:top w:val="nil"/>
              <w:bottom w:val="single" w:sz="4" w:space="0" w:color="auto"/>
            </w:tcBorders>
            <w:shd w:val="clear" w:color="auto" w:fill="auto"/>
          </w:tcPr>
          <w:p w14:paraId="6475402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12C053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EFB52D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AA649E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1173B" w:rsidRPr="00D95972" w:rsidRDefault="00F1173B" w:rsidP="00F1173B">
            <w:pPr>
              <w:rPr>
                <w:rFonts w:eastAsia="Batang" w:cs="Arial"/>
                <w:lang w:eastAsia="ko-KR"/>
              </w:rPr>
            </w:pPr>
          </w:p>
        </w:tc>
      </w:tr>
      <w:tr w:rsidR="00F1173B"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1173B" w:rsidRPr="00D95972" w:rsidRDefault="00F1173B" w:rsidP="00F117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1173B" w:rsidRPr="00D95972" w:rsidRDefault="00F1173B" w:rsidP="00F1173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251F6A6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1173B" w:rsidRDefault="00F1173B" w:rsidP="00F1173B">
            <w:pPr>
              <w:rPr>
                <w:rFonts w:eastAsia="Batang" w:cs="Arial"/>
                <w:lang w:eastAsia="ko-KR"/>
              </w:rPr>
            </w:pPr>
            <w:r>
              <w:rPr>
                <w:rFonts w:eastAsia="Batang" w:cs="Arial"/>
                <w:lang w:eastAsia="ko-KR"/>
              </w:rPr>
              <w:t xml:space="preserve">Work items on IMS and Mission Critical </w:t>
            </w:r>
          </w:p>
          <w:p w14:paraId="08E7D5D9" w14:textId="77777777" w:rsidR="00F1173B" w:rsidRDefault="00F1173B" w:rsidP="00F1173B">
            <w:pPr>
              <w:rPr>
                <w:rFonts w:eastAsia="Batang" w:cs="Arial"/>
                <w:lang w:eastAsia="ko-KR"/>
              </w:rPr>
            </w:pPr>
          </w:p>
          <w:p w14:paraId="4103A4EC" w14:textId="77777777" w:rsidR="00F1173B" w:rsidRPr="00D95972" w:rsidRDefault="00F1173B" w:rsidP="00F1173B">
            <w:pPr>
              <w:rPr>
                <w:rFonts w:eastAsia="Batang" w:cs="Arial"/>
                <w:lang w:eastAsia="ko-KR"/>
              </w:rPr>
            </w:pPr>
          </w:p>
        </w:tc>
      </w:tr>
      <w:tr w:rsidR="00F1173B"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1173B" w:rsidRPr="00D95972" w:rsidRDefault="00F1173B" w:rsidP="00F1173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915A8B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1173B" w:rsidRDefault="00F1173B" w:rsidP="00F1173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1173B" w:rsidRDefault="00F1173B" w:rsidP="00F1173B">
            <w:pPr>
              <w:rPr>
                <w:rFonts w:cs="Arial"/>
                <w:color w:val="000000"/>
              </w:rPr>
            </w:pPr>
            <w:r w:rsidRPr="00D95972">
              <w:rPr>
                <w:rFonts w:eastAsia="Batang" w:cs="Arial"/>
                <w:color w:val="000000"/>
                <w:lang w:eastAsia="ko-KR"/>
              </w:rPr>
              <w:br/>
            </w:r>
          </w:p>
          <w:p w14:paraId="3E6E9314" w14:textId="77777777" w:rsidR="00F1173B" w:rsidRPr="00D95972" w:rsidRDefault="00F1173B" w:rsidP="00F1173B">
            <w:pPr>
              <w:rPr>
                <w:rFonts w:eastAsia="Batang" w:cs="Arial"/>
                <w:lang w:eastAsia="ko-KR"/>
              </w:rPr>
            </w:pPr>
          </w:p>
        </w:tc>
      </w:tr>
      <w:tr w:rsidR="00F1173B"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F1173B" w:rsidRPr="00D95972" w:rsidRDefault="00F1173B" w:rsidP="00F1173B">
            <w:pPr>
              <w:rPr>
                <w:rFonts w:cs="Arial"/>
              </w:rPr>
            </w:pPr>
          </w:p>
        </w:tc>
        <w:tc>
          <w:tcPr>
            <w:tcW w:w="1317" w:type="dxa"/>
            <w:gridSpan w:val="2"/>
            <w:tcBorders>
              <w:bottom w:val="nil"/>
            </w:tcBorders>
            <w:shd w:val="clear" w:color="auto" w:fill="auto"/>
          </w:tcPr>
          <w:p w14:paraId="5968F1A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A0AE1E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437E7A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FBE458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F1173B" w:rsidRPr="00D95972" w:rsidRDefault="00F1173B" w:rsidP="00F1173B">
            <w:pPr>
              <w:rPr>
                <w:rFonts w:eastAsia="Batang" w:cs="Arial"/>
                <w:lang w:eastAsia="ko-KR"/>
              </w:rPr>
            </w:pPr>
          </w:p>
        </w:tc>
      </w:tr>
      <w:tr w:rsidR="00F1173B"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F1173B" w:rsidRPr="00D95972" w:rsidRDefault="00F1173B" w:rsidP="00F1173B">
            <w:pPr>
              <w:rPr>
                <w:rFonts w:cs="Arial"/>
              </w:rPr>
            </w:pPr>
          </w:p>
        </w:tc>
        <w:tc>
          <w:tcPr>
            <w:tcW w:w="1317" w:type="dxa"/>
            <w:gridSpan w:val="2"/>
            <w:tcBorders>
              <w:bottom w:val="nil"/>
            </w:tcBorders>
            <w:shd w:val="clear" w:color="auto" w:fill="auto"/>
          </w:tcPr>
          <w:p w14:paraId="11693DB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D7191F1"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E5597B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4AB35E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1173B" w:rsidRPr="00D95972" w:rsidRDefault="00F1173B" w:rsidP="00F1173B">
            <w:pPr>
              <w:rPr>
                <w:rFonts w:eastAsia="Batang" w:cs="Arial"/>
                <w:lang w:eastAsia="ko-KR"/>
              </w:rPr>
            </w:pPr>
          </w:p>
        </w:tc>
      </w:tr>
      <w:tr w:rsidR="00F1173B"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F1173B" w:rsidRPr="00D95972" w:rsidRDefault="00F1173B" w:rsidP="00F1173B">
            <w:pPr>
              <w:rPr>
                <w:rFonts w:cs="Arial"/>
              </w:rPr>
            </w:pPr>
          </w:p>
        </w:tc>
        <w:tc>
          <w:tcPr>
            <w:tcW w:w="1317" w:type="dxa"/>
            <w:gridSpan w:val="2"/>
            <w:tcBorders>
              <w:bottom w:val="nil"/>
            </w:tcBorders>
            <w:shd w:val="clear" w:color="auto" w:fill="auto"/>
          </w:tcPr>
          <w:p w14:paraId="36E2AF9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177ADBE"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EBC3E1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6A6C12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1173B" w:rsidRPr="00D95972" w:rsidRDefault="00F1173B" w:rsidP="00F1173B">
            <w:pPr>
              <w:rPr>
                <w:rFonts w:eastAsia="Batang" w:cs="Arial"/>
                <w:lang w:eastAsia="ko-KR"/>
              </w:rPr>
            </w:pPr>
          </w:p>
        </w:tc>
      </w:tr>
      <w:tr w:rsidR="00F1173B"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1173B" w:rsidRPr="00D95972" w:rsidRDefault="00F1173B" w:rsidP="00F1173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F1173B" w:rsidRPr="00D95972" w:rsidRDefault="00F1173B" w:rsidP="00F1173B">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18CC64D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1173B" w:rsidRDefault="00F1173B" w:rsidP="00F1173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F1173B" w:rsidRDefault="00F1173B" w:rsidP="00F1173B">
            <w:pPr>
              <w:rPr>
                <w:rFonts w:eastAsia="MS Mincho" w:cs="Arial"/>
              </w:rPr>
            </w:pPr>
            <w:r w:rsidRPr="00D95972">
              <w:rPr>
                <w:rFonts w:eastAsia="Batang" w:cs="Arial"/>
                <w:color w:val="000000"/>
                <w:lang w:eastAsia="ko-KR"/>
              </w:rPr>
              <w:br/>
            </w:r>
          </w:p>
          <w:p w14:paraId="6D1F75C2" w14:textId="77777777" w:rsidR="00F1173B" w:rsidRPr="00D95972" w:rsidRDefault="00F1173B" w:rsidP="00F1173B">
            <w:pPr>
              <w:rPr>
                <w:rFonts w:eastAsia="Batang" w:cs="Arial"/>
                <w:lang w:eastAsia="ko-KR"/>
              </w:rPr>
            </w:pPr>
          </w:p>
        </w:tc>
      </w:tr>
      <w:tr w:rsidR="00F1173B"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F1173B" w:rsidRPr="00D95972" w:rsidRDefault="00F1173B" w:rsidP="00F1173B">
            <w:pPr>
              <w:rPr>
                <w:rFonts w:cs="Arial"/>
              </w:rPr>
            </w:pPr>
          </w:p>
        </w:tc>
        <w:tc>
          <w:tcPr>
            <w:tcW w:w="1317" w:type="dxa"/>
            <w:gridSpan w:val="2"/>
            <w:tcBorders>
              <w:bottom w:val="nil"/>
            </w:tcBorders>
            <w:shd w:val="clear" w:color="auto" w:fill="auto"/>
          </w:tcPr>
          <w:p w14:paraId="7E57F3F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F37B24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333FC7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C6A45A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F1173B" w:rsidRPr="00D95972" w:rsidRDefault="00F1173B" w:rsidP="00F1173B">
            <w:pPr>
              <w:rPr>
                <w:rFonts w:eastAsia="Batang" w:cs="Arial"/>
                <w:lang w:eastAsia="ko-KR"/>
              </w:rPr>
            </w:pPr>
          </w:p>
        </w:tc>
      </w:tr>
      <w:tr w:rsidR="00F1173B"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F1173B" w:rsidRPr="00D95972" w:rsidRDefault="00F1173B" w:rsidP="00F1173B">
            <w:pPr>
              <w:rPr>
                <w:rFonts w:cs="Arial"/>
              </w:rPr>
            </w:pPr>
          </w:p>
        </w:tc>
        <w:tc>
          <w:tcPr>
            <w:tcW w:w="1317" w:type="dxa"/>
            <w:gridSpan w:val="2"/>
            <w:tcBorders>
              <w:bottom w:val="nil"/>
            </w:tcBorders>
            <w:shd w:val="clear" w:color="auto" w:fill="auto"/>
          </w:tcPr>
          <w:p w14:paraId="33B3114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7AAC1C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EA9F05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876CF5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F1173B" w:rsidRPr="00D95972" w:rsidRDefault="00F1173B" w:rsidP="00F1173B">
            <w:pPr>
              <w:rPr>
                <w:rFonts w:eastAsia="Batang" w:cs="Arial"/>
                <w:lang w:eastAsia="ko-KR"/>
              </w:rPr>
            </w:pPr>
          </w:p>
        </w:tc>
      </w:tr>
      <w:tr w:rsidR="00F1173B"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F1173B" w:rsidRPr="00D95972" w:rsidRDefault="00F1173B" w:rsidP="00F1173B">
            <w:pPr>
              <w:rPr>
                <w:rFonts w:cs="Arial"/>
              </w:rPr>
            </w:pPr>
          </w:p>
        </w:tc>
        <w:tc>
          <w:tcPr>
            <w:tcW w:w="1317" w:type="dxa"/>
            <w:gridSpan w:val="2"/>
            <w:tcBorders>
              <w:bottom w:val="nil"/>
            </w:tcBorders>
            <w:shd w:val="clear" w:color="auto" w:fill="auto"/>
          </w:tcPr>
          <w:p w14:paraId="018AFE3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C4726E6"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4321A5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12A484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F1173B" w:rsidRPr="00D95972" w:rsidRDefault="00F1173B" w:rsidP="00F1173B">
            <w:pPr>
              <w:rPr>
                <w:rFonts w:eastAsia="Batang" w:cs="Arial"/>
                <w:lang w:eastAsia="ko-KR"/>
              </w:rPr>
            </w:pPr>
          </w:p>
        </w:tc>
      </w:tr>
      <w:tr w:rsidR="00F1173B"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F1173B" w:rsidRPr="00D95972" w:rsidRDefault="00F1173B" w:rsidP="00F1173B">
            <w:pPr>
              <w:rPr>
                <w:rFonts w:cs="Arial"/>
              </w:rPr>
            </w:pPr>
          </w:p>
        </w:tc>
        <w:tc>
          <w:tcPr>
            <w:tcW w:w="1317" w:type="dxa"/>
            <w:gridSpan w:val="2"/>
            <w:tcBorders>
              <w:bottom w:val="nil"/>
            </w:tcBorders>
            <w:shd w:val="clear" w:color="auto" w:fill="auto"/>
          </w:tcPr>
          <w:p w14:paraId="05FA89B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780D351"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82699B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BE2B7A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1173B" w:rsidRPr="00D95972" w:rsidRDefault="00F1173B" w:rsidP="00F1173B">
            <w:pPr>
              <w:rPr>
                <w:rFonts w:eastAsia="Batang" w:cs="Arial"/>
                <w:lang w:eastAsia="ko-KR"/>
              </w:rPr>
            </w:pPr>
          </w:p>
        </w:tc>
      </w:tr>
      <w:tr w:rsidR="00F1173B"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1173B" w:rsidRPr="00D95972" w:rsidRDefault="00F1173B" w:rsidP="00F1173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F1173B" w:rsidRPr="00D95972" w:rsidRDefault="00F1173B" w:rsidP="00F1173B">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20D52F6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F1173B" w:rsidRDefault="00F1173B" w:rsidP="00F1173B">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F1173B" w:rsidRPr="00D95972" w:rsidRDefault="00F1173B" w:rsidP="00F1173B">
            <w:pPr>
              <w:rPr>
                <w:rFonts w:eastAsia="Batang" w:cs="Arial"/>
                <w:lang w:eastAsia="ko-KR"/>
              </w:rPr>
            </w:pPr>
          </w:p>
        </w:tc>
      </w:tr>
      <w:tr w:rsidR="00F1173B"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F1173B" w:rsidRPr="00D95972" w:rsidRDefault="00F1173B" w:rsidP="00F1173B">
            <w:pPr>
              <w:rPr>
                <w:rFonts w:cs="Arial"/>
              </w:rPr>
            </w:pPr>
          </w:p>
        </w:tc>
        <w:tc>
          <w:tcPr>
            <w:tcW w:w="1317" w:type="dxa"/>
            <w:gridSpan w:val="2"/>
            <w:tcBorders>
              <w:bottom w:val="nil"/>
            </w:tcBorders>
            <w:shd w:val="clear" w:color="auto" w:fill="auto"/>
          </w:tcPr>
          <w:p w14:paraId="3F857F0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F66BCC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CAB889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BA2CB4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F1173B" w:rsidRPr="00D95972" w:rsidRDefault="00F1173B" w:rsidP="00F1173B">
            <w:pPr>
              <w:rPr>
                <w:rFonts w:eastAsia="Batang" w:cs="Arial"/>
                <w:lang w:eastAsia="ko-KR"/>
              </w:rPr>
            </w:pPr>
          </w:p>
        </w:tc>
      </w:tr>
      <w:tr w:rsidR="00F1173B"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F1173B" w:rsidRPr="00D95972" w:rsidRDefault="00F1173B" w:rsidP="00F1173B">
            <w:pPr>
              <w:rPr>
                <w:rFonts w:cs="Arial"/>
              </w:rPr>
            </w:pPr>
          </w:p>
        </w:tc>
        <w:tc>
          <w:tcPr>
            <w:tcW w:w="1317" w:type="dxa"/>
            <w:gridSpan w:val="2"/>
            <w:tcBorders>
              <w:bottom w:val="nil"/>
            </w:tcBorders>
            <w:shd w:val="clear" w:color="auto" w:fill="auto"/>
          </w:tcPr>
          <w:p w14:paraId="41FB42E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F4345F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3AD828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276429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F1173B" w:rsidRPr="00D95972" w:rsidRDefault="00F1173B" w:rsidP="00F1173B">
            <w:pPr>
              <w:rPr>
                <w:rFonts w:eastAsia="Batang" w:cs="Arial"/>
                <w:lang w:eastAsia="ko-KR"/>
              </w:rPr>
            </w:pPr>
          </w:p>
        </w:tc>
      </w:tr>
      <w:tr w:rsidR="00F1173B"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F1173B" w:rsidRPr="00D95972" w:rsidRDefault="00F1173B" w:rsidP="00F1173B">
            <w:pPr>
              <w:rPr>
                <w:rFonts w:cs="Arial"/>
              </w:rPr>
            </w:pPr>
          </w:p>
        </w:tc>
        <w:tc>
          <w:tcPr>
            <w:tcW w:w="1317" w:type="dxa"/>
            <w:gridSpan w:val="2"/>
            <w:tcBorders>
              <w:bottom w:val="nil"/>
            </w:tcBorders>
            <w:shd w:val="clear" w:color="auto" w:fill="auto"/>
          </w:tcPr>
          <w:p w14:paraId="6A2DC07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83C7315"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A7DFDC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E7DBCE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1173B" w:rsidRPr="00D95972" w:rsidRDefault="00F1173B" w:rsidP="00F1173B">
            <w:pPr>
              <w:rPr>
                <w:rFonts w:eastAsia="Batang" w:cs="Arial"/>
                <w:lang w:eastAsia="ko-KR"/>
              </w:rPr>
            </w:pPr>
          </w:p>
        </w:tc>
      </w:tr>
      <w:tr w:rsidR="00F1173B"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1173B" w:rsidRPr="00D95972" w:rsidRDefault="00F1173B" w:rsidP="00F1173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305CE57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F1173B" w:rsidRDefault="00F1173B" w:rsidP="00F1173B">
            <w:pPr>
              <w:rPr>
                <w:rFonts w:eastAsia="MS Mincho" w:cs="Arial"/>
              </w:rPr>
            </w:pPr>
            <w:r>
              <w:t>Multi-device and multi-identity enhancements</w:t>
            </w:r>
            <w:r w:rsidRPr="00D95972">
              <w:rPr>
                <w:rFonts w:eastAsia="Batang" w:cs="Arial"/>
                <w:color w:val="000000"/>
                <w:lang w:eastAsia="ko-KR"/>
              </w:rPr>
              <w:br/>
            </w:r>
          </w:p>
          <w:p w14:paraId="5C6C19C8" w14:textId="77777777" w:rsidR="00F1173B" w:rsidRPr="00D95972" w:rsidRDefault="00F1173B" w:rsidP="00F1173B">
            <w:pPr>
              <w:rPr>
                <w:rFonts w:eastAsia="Batang" w:cs="Arial"/>
                <w:lang w:eastAsia="ko-KR"/>
              </w:rPr>
            </w:pPr>
          </w:p>
        </w:tc>
      </w:tr>
      <w:tr w:rsidR="00F1173B"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F1173B" w:rsidRPr="00D95972" w:rsidRDefault="00F1173B" w:rsidP="00F1173B">
            <w:pPr>
              <w:rPr>
                <w:rFonts w:cs="Arial"/>
              </w:rPr>
            </w:pPr>
          </w:p>
        </w:tc>
        <w:tc>
          <w:tcPr>
            <w:tcW w:w="1317" w:type="dxa"/>
            <w:gridSpan w:val="2"/>
            <w:tcBorders>
              <w:bottom w:val="nil"/>
            </w:tcBorders>
            <w:shd w:val="clear" w:color="auto" w:fill="auto"/>
          </w:tcPr>
          <w:p w14:paraId="5EAD251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3754D6F" w14:textId="7F5D7F68" w:rsidR="00F1173B" w:rsidRPr="00D95972" w:rsidRDefault="00F1173B" w:rsidP="00F1173B">
            <w:pPr>
              <w:overflowPunct/>
              <w:autoSpaceDE/>
              <w:autoSpaceDN/>
              <w:adjustRightInd/>
              <w:textAlignment w:val="auto"/>
              <w:rPr>
                <w:rFonts w:cs="Arial"/>
                <w:lang w:val="en-US"/>
              </w:rPr>
            </w:pPr>
            <w:hyperlink r:id="rId324" w:history="1">
              <w:r>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F1173B" w:rsidRPr="00D95972" w:rsidRDefault="00F1173B" w:rsidP="00F1173B">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F1173B" w:rsidRPr="00D95972" w:rsidRDefault="00F1173B" w:rsidP="00F117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F1173B" w:rsidRPr="00D95972" w:rsidRDefault="00F1173B" w:rsidP="00F1173B">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F1173B" w:rsidRPr="00D95972" w:rsidRDefault="00F1173B" w:rsidP="00F1173B">
            <w:pPr>
              <w:rPr>
                <w:rFonts w:eastAsia="Batang" w:cs="Arial"/>
                <w:lang w:eastAsia="ko-KR"/>
              </w:rPr>
            </w:pPr>
          </w:p>
        </w:tc>
      </w:tr>
      <w:tr w:rsidR="00F1173B"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F1173B" w:rsidRPr="00D95972" w:rsidRDefault="00F1173B" w:rsidP="00F1173B">
            <w:pPr>
              <w:rPr>
                <w:rFonts w:cs="Arial"/>
              </w:rPr>
            </w:pPr>
          </w:p>
        </w:tc>
        <w:tc>
          <w:tcPr>
            <w:tcW w:w="1317" w:type="dxa"/>
            <w:gridSpan w:val="2"/>
            <w:tcBorders>
              <w:bottom w:val="nil"/>
            </w:tcBorders>
            <w:shd w:val="clear" w:color="auto" w:fill="auto"/>
          </w:tcPr>
          <w:p w14:paraId="10EAF7D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1333D90" w14:textId="28E7564E" w:rsidR="00F1173B" w:rsidRPr="00D95972" w:rsidRDefault="00F1173B" w:rsidP="00F1173B">
            <w:pPr>
              <w:overflowPunct/>
              <w:autoSpaceDE/>
              <w:autoSpaceDN/>
              <w:adjustRightInd/>
              <w:textAlignment w:val="auto"/>
              <w:rPr>
                <w:rFonts w:cs="Arial"/>
                <w:lang w:val="en-US"/>
              </w:rPr>
            </w:pPr>
            <w:hyperlink r:id="rId325" w:history="1">
              <w:r>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F1173B" w:rsidRPr="00D95972" w:rsidRDefault="00F1173B" w:rsidP="00F1173B">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F1173B" w:rsidRPr="00D95972" w:rsidRDefault="00F1173B" w:rsidP="00F117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F1173B" w:rsidRPr="00D95972" w:rsidRDefault="00F1173B" w:rsidP="00F1173B">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F1173B" w:rsidRPr="00D95972" w:rsidRDefault="00F1173B" w:rsidP="00F1173B">
            <w:pPr>
              <w:rPr>
                <w:rFonts w:eastAsia="Batang" w:cs="Arial"/>
                <w:lang w:eastAsia="ko-KR"/>
              </w:rPr>
            </w:pPr>
          </w:p>
        </w:tc>
      </w:tr>
      <w:tr w:rsidR="00F1173B"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F1173B" w:rsidRPr="00D95972" w:rsidRDefault="00F1173B" w:rsidP="00F1173B">
            <w:pPr>
              <w:rPr>
                <w:rFonts w:cs="Arial"/>
              </w:rPr>
            </w:pPr>
          </w:p>
        </w:tc>
        <w:tc>
          <w:tcPr>
            <w:tcW w:w="1317" w:type="dxa"/>
            <w:gridSpan w:val="2"/>
            <w:tcBorders>
              <w:bottom w:val="nil"/>
            </w:tcBorders>
            <w:shd w:val="clear" w:color="auto" w:fill="auto"/>
          </w:tcPr>
          <w:p w14:paraId="7096A12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DB23255" w14:textId="036CA93D" w:rsidR="00F1173B" w:rsidRPr="00D95972" w:rsidRDefault="00F1173B" w:rsidP="00F1173B">
            <w:pPr>
              <w:overflowPunct/>
              <w:autoSpaceDE/>
              <w:autoSpaceDN/>
              <w:adjustRightInd/>
              <w:textAlignment w:val="auto"/>
              <w:rPr>
                <w:rFonts w:cs="Arial"/>
                <w:lang w:val="en-US"/>
              </w:rPr>
            </w:pPr>
            <w:hyperlink r:id="rId326" w:history="1">
              <w:r>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F1173B" w:rsidRPr="00D95972" w:rsidRDefault="00F1173B" w:rsidP="00F1173B">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F1173B" w:rsidRPr="00D95972" w:rsidRDefault="00F1173B" w:rsidP="00F117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F1173B" w:rsidRPr="00D95972" w:rsidRDefault="00F1173B" w:rsidP="00F1173B">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F1173B" w:rsidRPr="00D95972" w:rsidRDefault="00F1173B" w:rsidP="00F1173B">
            <w:pPr>
              <w:rPr>
                <w:rFonts w:eastAsia="Batang" w:cs="Arial"/>
                <w:lang w:eastAsia="ko-KR"/>
              </w:rPr>
            </w:pPr>
          </w:p>
        </w:tc>
      </w:tr>
      <w:tr w:rsidR="00F1173B"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F1173B" w:rsidRPr="00D95972" w:rsidRDefault="00F1173B" w:rsidP="00F1173B">
            <w:pPr>
              <w:rPr>
                <w:rFonts w:cs="Arial"/>
              </w:rPr>
            </w:pPr>
          </w:p>
        </w:tc>
        <w:tc>
          <w:tcPr>
            <w:tcW w:w="1317" w:type="dxa"/>
            <w:gridSpan w:val="2"/>
            <w:tcBorders>
              <w:bottom w:val="nil"/>
            </w:tcBorders>
            <w:shd w:val="clear" w:color="auto" w:fill="auto"/>
          </w:tcPr>
          <w:p w14:paraId="20C56DA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10BA96E"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680439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1AD280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F1173B" w:rsidRPr="00D95972" w:rsidRDefault="00F1173B" w:rsidP="00F1173B">
            <w:pPr>
              <w:rPr>
                <w:rFonts w:eastAsia="Batang" w:cs="Arial"/>
                <w:lang w:eastAsia="ko-KR"/>
              </w:rPr>
            </w:pPr>
          </w:p>
        </w:tc>
      </w:tr>
      <w:tr w:rsidR="00F1173B"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F1173B" w:rsidRPr="00D95972" w:rsidRDefault="00F1173B" w:rsidP="00F1173B">
            <w:pPr>
              <w:rPr>
                <w:rFonts w:cs="Arial"/>
              </w:rPr>
            </w:pPr>
          </w:p>
        </w:tc>
        <w:tc>
          <w:tcPr>
            <w:tcW w:w="1317" w:type="dxa"/>
            <w:gridSpan w:val="2"/>
            <w:tcBorders>
              <w:bottom w:val="nil"/>
            </w:tcBorders>
            <w:shd w:val="clear" w:color="auto" w:fill="auto"/>
          </w:tcPr>
          <w:p w14:paraId="2F6A739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1E21A9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947051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49B8F1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F1173B" w:rsidRPr="00D95972" w:rsidRDefault="00F1173B" w:rsidP="00F1173B">
            <w:pPr>
              <w:rPr>
                <w:rFonts w:eastAsia="Batang" w:cs="Arial"/>
                <w:lang w:eastAsia="ko-KR"/>
              </w:rPr>
            </w:pPr>
          </w:p>
        </w:tc>
      </w:tr>
      <w:tr w:rsidR="00F1173B"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F1173B" w:rsidRPr="00D95972" w:rsidRDefault="00F1173B" w:rsidP="00F1173B">
            <w:pPr>
              <w:rPr>
                <w:rFonts w:cs="Arial"/>
              </w:rPr>
            </w:pPr>
          </w:p>
        </w:tc>
        <w:tc>
          <w:tcPr>
            <w:tcW w:w="1317" w:type="dxa"/>
            <w:gridSpan w:val="2"/>
            <w:tcBorders>
              <w:bottom w:val="nil"/>
            </w:tcBorders>
            <w:shd w:val="clear" w:color="auto" w:fill="auto"/>
          </w:tcPr>
          <w:p w14:paraId="55F5036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38FF616"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0BEBBA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030BD9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1173B" w:rsidRPr="00D95972" w:rsidRDefault="00F1173B" w:rsidP="00F1173B">
            <w:pPr>
              <w:rPr>
                <w:rFonts w:eastAsia="Batang" w:cs="Arial"/>
                <w:lang w:eastAsia="ko-KR"/>
              </w:rPr>
            </w:pPr>
          </w:p>
        </w:tc>
      </w:tr>
      <w:tr w:rsidR="00F1173B"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F1173B" w:rsidRPr="00D95972" w:rsidRDefault="00F1173B" w:rsidP="00F1173B">
            <w:pPr>
              <w:rPr>
                <w:rFonts w:cs="Arial"/>
              </w:rPr>
            </w:pPr>
          </w:p>
        </w:tc>
        <w:tc>
          <w:tcPr>
            <w:tcW w:w="1317" w:type="dxa"/>
            <w:gridSpan w:val="2"/>
            <w:tcBorders>
              <w:bottom w:val="nil"/>
            </w:tcBorders>
            <w:shd w:val="clear" w:color="auto" w:fill="auto"/>
          </w:tcPr>
          <w:p w14:paraId="5BBB28A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613704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ED2999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05A6B3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1173B" w:rsidRPr="00D95972" w:rsidRDefault="00F1173B" w:rsidP="00F1173B">
            <w:pPr>
              <w:rPr>
                <w:rFonts w:eastAsia="Batang" w:cs="Arial"/>
                <w:lang w:eastAsia="ko-KR"/>
              </w:rPr>
            </w:pPr>
          </w:p>
        </w:tc>
      </w:tr>
      <w:tr w:rsidR="00F1173B"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1173B" w:rsidRPr="00D95972" w:rsidRDefault="00F1173B" w:rsidP="00F1173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3AE97D3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F1173B" w:rsidRDefault="00F1173B" w:rsidP="00F1173B">
            <w:pPr>
              <w:rPr>
                <w:rFonts w:eastAsia="MS Mincho" w:cs="Arial"/>
              </w:rPr>
            </w:pPr>
            <w:r>
              <w:t>Stage 3 of Multimedia Priority Service (MPS) Phase 2</w:t>
            </w:r>
            <w:r w:rsidRPr="00D95972">
              <w:rPr>
                <w:rFonts w:eastAsia="Batang" w:cs="Arial"/>
                <w:color w:val="000000"/>
                <w:lang w:eastAsia="ko-KR"/>
              </w:rPr>
              <w:br/>
            </w:r>
          </w:p>
          <w:p w14:paraId="7294F240" w14:textId="77777777" w:rsidR="00F1173B" w:rsidRPr="00D95972" w:rsidRDefault="00F1173B" w:rsidP="00F1173B">
            <w:pPr>
              <w:rPr>
                <w:rFonts w:eastAsia="Batang" w:cs="Arial"/>
                <w:lang w:eastAsia="ko-KR"/>
              </w:rPr>
            </w:pPr>
          </w:p>
        </w:tc>
      </w:tr>
      <w:tr w:rsidR="00F1173B"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F1173B" w:rsidRPr="00D95972" w:rsidRDefault="00F1173B" w:rsidP="00F1173B">
            <w:pPr>
              <w:rPr>
                <w:rFonts w:cs="Arial"/>
              </w:rPr>
            </w:pPr>
          </w:p>
        </w:tc>
        <w:tc>
          <w:tcPr>
            <w:tcW w:w="1317" w:type="dxa"/>
            <w:gridSpan w:val="2"/>
            <w:tcBorders>
              <w:bottom w:val="nil"/>
            </w:tcBorders>
            <w:shd w:val="clear" w:color="auto" w:fill="auto"/>
          </w:tcPr>
          <w:p w14:paraId="4B26709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CBB2A81"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95BA35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B96B55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F1173B" w:rsidRPr="00D95972" w:rsidRDefault="00F1173B" w:rsidP="00F1173B">
            <w:pPr>
              <w:rPr>
                <w:rFonts w:eastAsia="Batang" w:cs="Arial"/>
                <w:lang w:eastAsia="ko-KR"/>
              </w:rPr>
            </w:pPr>
          </w:p>
        </w:tc>
      </w:tr>
      <w:tr w:rsidR="00F1173B"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F1173B" w:rsidRPr="00D95972" w:rsidRDefault="00F1173B" w:rsidP="00F1173B">
            <w:pPr>
              <w:rPr>
                <w:rFonts w:cs="Arial"/>
              </w:rPr>
            </w:pPr>
          </w:p>
        </w:tc>
        <w:tc>
          <w:tcPr>
            <w:tcW w:w="1317" w:type="dxa"/>
            <w:gridSpan w:val="2"/>
            <w:tcBorders>
              <w:bottom w:val="nil"/>
            </w:tcBorders>
            <w:shd w:val="clear" w:color="auto" w:fill="auto"/>
          </w:tcPr>
          <w:p w14:paraId="066EB37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FE8602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9FABED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377064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F1173B" w:rsidRPr="00D95972" w:rsidRDefault="00F1173B" w:rsidP="00F1173B">
            <w:pPr>
              <w:rPr>
                <w:rFonts w:eastAsia="Batang" w:cs="Arial"/>
                <w:lang w:eastAsia="ko-KR"/>
              </w:rPr>
            </w:pPr>
          </w:p>
        </w:tc>
      </w:tr>
      <w:tr w:rsidR="00F1173B"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F1173B" w:rsidRPr="00D95972" w:rsidRDefault="00F1173B" w:rsidP="00F1173B">
            <w:pPr>
              <w:rPr>
                <w:rFonts w:cs="Arial"/>
              </w:rPr>
            </w:pPr>
          </w:p>
        </w:tc>
        <w:tc>
          <w:tcPr>
            <w:tcW w:w="1317" w:type="dxa"/>
            <w:gridSpan w:val="2"/>
            <w:tcBorders>
              <w:bottom w:val="nil"/>
            </w:tcBorders>
            <w:shd w:val="clear" w:color="auto" w:fill="auto"/>
          </w:tcPr>
          <w:p w14:paraId="3FC1D9B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AC961B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18EF71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4A9CDF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F1173B" w:rsidRPr="00D95972" w:rsidRDefault="00F1173B" w:rsidP="00F1173B">
            <w:pPr>
              <w:rPr>
                <w:rFonts w:eastAsia="Batang" w:cs="Arial"/>
                <w:lang w:eastAsia="ko-KR"/>
              </w:rPr>
            </w:pPr>
          </w:p>
        </w:tc>
      </w:tr>
      <w:tr w:rsidR="00F1173B"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1173B" w:rsidRPr="00D95972" w:rsidRDefault="00F1173B" w:rsidP="00F1173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1B9684F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1173B" w:rsidRDefault="00F1173B" w:rsidP="00F1173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1173B" w:rsidRPr="00D95972" w:rsidRDefault="00F1173B" w:rsidP="00F1173B">
            <w:pPr>
              <w:rPr>
                <w:rFonts w:eastAsia="Batang" w:cs="Arial"/>
                <w:lang w:eastAsia="ko-KR"/>
              </w:rPr>
            </w:pPr>
          </w:p>
        </w:tc>
      </w:tr>
      <w:tr w:rsidR="00F1173B"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F1173B" w:rsidRPr="00D95972" w:rsidRDefault="00F1173B" w:rsidP="00F1173B">
            <w:pPr>
              <w:rPr>
                <w:rFonts w:cs="Arial"/>
              </w:rPr>
            </w:pPr>
          </w:p>
        </w:tc>
        <w:tc>
          <w:tcPr>
            <w:tcW w:w="1317" w:type="dxa"/>
            <w:gridSpan w:val="2"/>
            <w:tcBorders>
              <w:bottom w:val="nil"/>
            </w:tcBorders>
            <w:shd w:val="clear" w:color="auto" w:fill="auto"/>
          </w:tcPr>
          <w:p w14:paraId="66FA146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2EE5B3D" w14:textId="63E12204" w:rsidR="00F1173B" w:rsidRDefault="00F1173B" w:rsidP="00F1173B">
            <w:pPr>
              <w:overflowPunct/>
              <w:autoSpaceDE/>
              <w:autoSpaceDN/>
              <w:adjustRightInd/>
              <w:textAlignment w:val="auto"/>
            </w:pPr>
            <w:hyperlink r:id="rId327" w:history="1">
              <w:r>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F1173B" w:rsidRDefault="00F1173B" w:rsidP="00F1173B">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F1173B" w:rsidRDefault="00F1173B" w:rsidP="00F117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F1173B" w:rsidRDefault="00F1173B" w:rsidP="00F1173B">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F1173B" w:rsidRDefault="00F1173B" w:rsidP="00F1173B">
            <w:pPr>
              <w:rPr>
                <w:rFonts w:eastAsia="Batang" w:cs="Arial"/>
                <w:lang w:eastAsia="ko-KR"/>
              </w:rPr>
            </w:pPr>
            <w:r>
              <w:rPr>
                <w:rFonts w:eastAsia="Batang" w:cs="Arial"/>
                <w:lang w:eastAsia="ko-KR"/>
              </w:rPr>
              <w:t>Revision of C1-210276</w:t>
            </w:r>
          </w:p>
        </w:tc>
      </w:tr>
      <w:tr w:rsidR="00F1173B"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F1173B" w:rsidRPr="00D95972" w:rsidRDefault="00F1173B" w:rsidP="00F1173B">
            <w:pPr>
              <w:rPr>
                <w:rFonts w:cs="Arial"/>
              </w:rPr>
            </w:pPr>
          </w:p>
        </w:tc>
        <w:tc>
          <w:tcPr>
            <w:tcW w:w="1317" w:type="dxa"/>
            <w:gridSpan w:val="2"/>
            <w:tcBorders>
              <w:bottom w:val="nil"/>
            </w:tcBorders>
            <w:shd w:val="clear" w:color="auto" w:fill="auto"/>
          </w:tcPr>
          <w:p w14:paraId="66EF95E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057AFA5" w14:textId="5670188C" w:rsidR="00F1173B" w:rsidRDefault="00F1173B" w:rsidP="00F1173B">
            <w:pPr>
              <w:overflowPunct/>
              <w:autoSpaceDE/>
              <w:autoSpaceDN/>
              <w:adjustRightInd/>
              <w:textAlignment w:val="auto"/>
            </w:pPr>
            <w:hyperlink r:id="rId328" w:history="1">
              <w:r>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F1173B" w:rsidRDefault="00F1173B" w:rsidP="00F1173B">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F1173B" w:rsidRDefault="00F1173B" w:rsidP="00F117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F1173B" w:rsidRDefault="00F1173B" w:rsidP="00F1173B">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F1173B" w:rsidRDefault="00F1173B" w:rsidP="00F1173B">
            <w:pPr>
              <w:rPr>
                <w:rFonts w:eastAsia="Batang" w:cs="Arial"/>
                <w:lang w:eastAsia="ko-KR"/>
              </w:rPr>
            </w:pPr>
          </w:p>
        </w:tc>
      </w:tr>
      <w:tr w:rsidR="00F1173B"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F1173B" w:rsidRPr="00D95972" w:rsidRDefault="00F1173B" w:rsidP="00F1173B">
            <w:pPr>
              <w:rPr>
                <w:rFonts w:cs="Arial"/>
              </w:rPr>
            </w:pPr>
          </w:p>
        </w:tc>
        <w:tc>
          <w:tcPr>
            <w:tcW w:w="1317" w:type="dxa"/>
            <w:gridSpan w:val="2"/>
            <w:tcBorders>
              <w:bottom w:val="nil"/>
            </w:tcBorders>
            <w:shd w:val="clear" w:color="auto" w:fill="auto"/>
          </w:tcPr>
          <w:p w14:paraId="178646F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55D401C" w14:textId="742A3F22" w:rsidR="00F1173B" w:rsidRDefault="00F1173B" w:rsidP="00F1173B">
            <w:pPr>
              <w:overflowPunct/>
              <w:autoSpaceDE/>
              <w:autoSpaceDN/>
              <w:adjustRightInd/>
              <w:textAlignment w:val="auto"/>
            </w:pPr>
            <w:hyperlink r:id="rId329" w:history="1">
              <w:r>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F1173B" w:rsidRDefault="00F1173B" w:rsidP="00F1173B">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F1173B" w:rsidRDefault="00F1173B" w:rsidP="00F117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F1173B" w:rsidRDefault="00F1173B" w:rsidP="00F1173B">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F1173B" w:rsidRDefault="00F1173B" w:rsidP="00F1173B">
            <w:pPr>
              <w:rPr>
                <w:rFonts w:eastAsia="Batang" w:cs="Arial"/>
                <w:lang w:eastAsia="ko-KR"/>
              </w:rPr>
            </w:pPr>
          </w:p>
        </w:tc>
      </w:tr>
      <w:tr w:rsidR="00F1173B"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F1173B" w:rsidRPr="00D95972" w:rsidRDefault="00F1173B" w:rsidP="00F1173B">
            <w:pPr>
              <w:rPr>
                <w:rFonts w:cs="Arial"/>
              </w:rPr>
            </w:pPr>
          </w:p>
        </w:tc>
        <w:tc>
          <w:tcPr>
            <w:tcW w:w="1317" w:type="dxa"/>
            <w:gridSpan w:val="2"/>
            <w:tcBorders>
              <w:bottom w:val="nil"/>
            </w:tcBorders>
            <w:shd w:val="clear" w:color="auto" w:fill="auto"/>
          </w:tcPr>
          <w:p w14:paraId="43A457A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2C2C489" w14:textId="77777777" w:rsidR="00F1173B" w:rsidRDefault="00F1173B" w:rsidP="00F117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F1173B" w:rsidRDefault="00F1173B" w:rsidP="00F1173B">
            <w:pPr>
              <w:rPr>
                <w:rFonts w:cs="Arial"/>
              </w:rPr>
            </w:pPr>
          </w:p>
        </w:tc>
        <w:tc>
          <w:tcPr>
            <w:tcW w:w="1767" w:type="dxa"/>
            <w:tcBorders>
              <w:top w:val="single" w:sz="4" w:space="0" w:color="auto"/>
              <w:bottom w:val="single" w:sz="4" w:space="0" w:color="auto"/>
            </w:tcBorders>
            <w:shd w:val="clear" w:color="auto" w:fill="FFFFFF"/>
          </w:tcPr>
          <w:p w14:paraId="27CF66F2" w14:textId="77777777" w:rsidR="00F1173B" w:rsidRDefault="00F1173B" w:rsidP="00F1173B">
            <w:pPr>
              <w:rPr>
                <w:rFonts w:cs="Arial"/>
              </w:rPr>
            </w:pPr>
          </w:p>
        </w:tc>
        <w:tc>
          <w:tcPr>
            <w:tcW w:w="826" w:type="dxa"/>
            <w:tcBorders>
              <w:top w:val="single" w:sz="4" w:space="0" w:color="auto"/>
              <w:bottom w:val="single" w:sz="4" w:space="0" w:color="auto"/>
            </w:tcBorders>
            <w:shd w:val="clear" w:color="auto" w:fill="FFFFFF"/>
          </w:tcPr>
          <w:p w14:paraId="5AAD25FB" w14:textId="77777777" w:rsidR="00F1173B"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F1173B" w:rsidRDefault="00F1173B" w:rsidP="00F1173B">
            <w:pPr>
              <w:rPr>
                <w:rFonts w:eastAsia="Batang" w:cs="Arial"/>
                <w:lang w:eastAsia="ko-KR"/>
              </w:rPr>
            </w:pPr>
          </w:p>
        </w:tc>
      </w:tr>
      <w:tr w:rsidR="00F1173B"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F1173B" w:rsidRPr="00D95972" w:rsidRDefault="00F1173B" w:rsidP="00F1173B">
            <w:pPr>
              <w:rPr>
                <w:rFonts w:cs="Arial"/>
              </w:rPr>
            </w:pPr>
          </w:p>
        </w:tc>
        <w:tc>
          <w:tcPr>
            <w:tcW w:w="1317" w:type="dxa"/>
            <w:gridSpan w:val="2"/>
            <w:tcBorders>
              <w:bottom w:val="nil"/>
            </w:tcBorders>
            <w:shd w:val="clear" w:color="auto" w:fill="auto"/>
          </w:tcPr>
          <w:p w14:paraId="468EE6D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3B12E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06E502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306025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1173B" w:rsidRPr="00D95972" w:rsidRDefault="00F1173B" w:rsidP="00F1173B">
            <w:pPr>
              <w:rPr>
                <w:rFonts w:eastAsia="Batang" w:cs="Arial"/>
                <w:lang w:eastAsia="ko-KR"/>
              </w:rPr>
            </w:pPr>
          </w:p>
        </w:tc>
      </w:tr>
      <w:tr w:rsidR="00F1173B"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1173B" w:rsidRPr="00D95972" w:rsidRDefault="00F1173B" w:rsidP="00F1173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752A4FC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1173B" w:rsidRDefault="00F1173B" w:rsidP="00F1173B">
            <w:pPr>
              <w:rPr>
                <w:rFonts w:cs="Arial"/>
                <w:color w:val="000000"/>
                <w:lang w:val="en-US"/>
              </w:rPr>
            </w:pPr>
            <w:r w:rsidRPr="00BC78BB">
              <w:rPr>
                <w:rFonts w:cs="Arial"/>
                <w:color w:val="000000"/>
                <w:lang w:val="en-US"/>
              </w:rPr>
              <w:t>Mission Critical system migration and interconnection</w:t>
            </w:r>
          </w:p>
          <w:p w14:paraId="57FBDC40" w14:textId="77777777" w:rsidR="00F1173B" w:rsidRDefault="00F1173B" w:rsidP="00F1173B">
            <w:pPr>
              <w:rPr>
                <w:rFonts w:cs="Arial"/>
                <w:color w:val="000000"/>
                <w:lang w:val="en-US"/>
              </w:rPr>
            </w:pPr>
          </w:p>
          <w:p w14:paraId="743D742A" w14:textId="77777777" w:rsidR="00F1173B" w:rsidRDefault="00F1173B" w:rsidP="00F1173B">
            <w:pPr>
              <w:rPr>
                <w:rFonts w:cs="Arial"/>
                <w:color w:val="000000"/>
                <w:lang w:val="en-US"/>
              </w:rPr>
            </w:pPr>
            <w:r>
              <w:rPr>
                <w:rFonts w:cs="Arial"/>
                <w:color w:val="000000"/>
                <w:lang w:val="en-US"/>
              </w:rPr>
              <w:t>Shifted from Rel-16</w:t>
            </w:r>
          </w:p>
          <w:p w14:paraId="749E6531" w14:textId="77777777" w:rsidR="00F1173B" w:rsidRDefault="00F1173B" w:rsidP="00F1173B">
            <w:pPr>
              <w:rPr>
                <w:szCs w:val="16"/>
              </w:rPr>
            </w:pPr>
          </w:p>
          <w:p w14:paraId="7B9D0567" w14:textId="77777777" w:rsidR="00F1173B" w:rsidRDefault="00F1173B" w:rsidP="00F1173B">
            <w:pPr>
              <w:rPr>
                <w:rFonts w:cs="Arial"/>
                <w:color w:val="000000"/>
                <w:lang w:val="en-US"/>
              </w:rPr>
            </w:pPr>
          </w:p>
          <w:p w14:paraId="51E54351" w14:textId="77777777" w:rsidR="00F1173B" w:rsidRPr="00D95972" w:rsidRDefault="00F1173B" w:rsidP="00F1173B">
            <w:pPr>
              <w:rPr>
                <w:rFonts w:eastAsia="Batang" w:cs="Arial"/>
                <w:lang w:eastAsia="ko-KR"/>
              </w:rPr>
            </w:pPr>
          </w:p>
        </w:tc>
      </w:tr>
      <w:tr w:rsidR="00F1173B"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F1173B" w:rsidRPr="00D95972" w:rsidRDefault="00F1173B" w:rsidP="00F1173B">
            <w:pPr>
              <w:rPr>
                <w:rFonts w:cs="Arial"/>
              </w:rPr>
            </w:pPr>
          </w:p>
        </w:tc>
        <w:tc>
          <w:tcPr>
            <w:tcW w:w="1317" w:type="dxa"/>
            <w:gridSpan w:val="2"/>
            <w:tcBorders>
              <w:bottom w:val="nil"/>
            </w:tcBorders>
            <w:shd w:val="clear" w:color="auto" w:fill="auto"/>
          </w:tcPr>
          <w:p w14:paraId="263267E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6C8A2F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DA3D05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07B7CB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F1173B" w:rsidRPr="00D95972" w:rsidRDefault="00F1173B" w:rsidP="00F1173B">
            <w:pPr>
              <w:rPr>
                <w:rFonts w:eastAsia="Batang" w:cs="Arial"/>
                <w:lang w:eastAsia="ko-KR"/>
              </w:rPr>
            </w:pPr>
          </w:p>
        </w:tc>
      </w:tr>
      <w:tr w:rsidR="00F1173B"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F1173B" w:rsidRPr="00D95972" w:rsidRDefault="00F1173B" w:rsidP="00F1173B">
            <w:pPr>
              <w:rPr>
                <w:rFonts w:cs="Arial"/>
              </w:rPr>
            </w:pPr>
          </w:p>
        </w:tc>
        <w:tc>
          <w:tcPr>
            <w:tcW w:w="1317" w:type="dxa"/>
            <w:gridSpan w:val="2"/>
            <w:tcBorders>
              <w:bottom w:val="nil"/>
            </w:tcBorders>
            <w:shd w:val="clear" w:color="auto" w:fill="auto"/>
          </w:tcPr>
          <w:p w14:paraId="4CAF12A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6BEAA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E2277F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B619AD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F1173B" w:rsidRPr="00D95972" w:rsidRDefault="00F1173B" w:rsidP="00F1173B">
            <w:pPr>
              <w:rPr>
                <w:rFonts w:eastAsia="Batang" w:cs="Arial"/>
                <w:lang w:eastAsia="ko-KR"/>
              </w:rPr>
            </w:pPr>
          </w:p>
        </w:tc>
      </w:tr>
      <w:tr w:rsidR="00F1173B"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F1173B" w:rsidRPr="00D95972" w:rsidRDefault="00F1173B" w:rsidP="00F1173B">
            <w:pPr>
              <w:rPr>
                <w:rFonts w:cs="Arial"/>
              </w:rPr>
            </w:pPr>
          </w:p>
        </w:tc>
        <w:tc>
          <w:tcPr>
            <w:tcW w:w="1317" w:type="dxa"/>
            <w:gridSpan w:val="2"/>
            <w:tcBorders>
              <w:bottom w:val="nil"/>
            </w:tcBorders>
            <w:shd w:val="clear" w:color="auto" w:fill="auto"/>
          </w:tcPr>
          <w:p w14:paraId="5B99847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B7BBAAC"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65E2B9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5BA2AD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F1173B" w:rsidRPr="00D95972" w:rsidRDefault="00F1173B" w:rsidP="00F1173B">
            <w:pPr>
              <w:rPr>
                <w:rFonts w:eastAsia="Batang" w:cs="Arial"/>
                <w:lang w:eastAsia="ko-KR"/>
              </w:rPr>
            </w:pPr>
          </w:p>
        </w:tc>
      </w:tr>
      <w:tr w:rsidR="00F1173B"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F1173B" w:rsidRPr="00D95972" w:rsidRDefault="00F1173B" w:rsidP="00F1173B">
            <w:pPr>
              <w:rPr>
                <w:rFonts w:cs="Arial"/>
              </w:rPr>
            </w:pPr>
          </w:p>
        </w:tc>
        <w:tc>
          <w:tcPr>
            <w:tcW w:w="1317" w:type="dxa"/>
            <w:gridSpan w:val="2"/>
            <w:tcBorders>
              <w:bottom w:val="nil"/>
            </w:tcBorders>
            <w:shd w:val="clear" w:color="auto" w:fill="auto"/>
          </w:tcPr>
          <w:p w14:paraId="5CFD32D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8951C6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616887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97DD68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1173B" w:rsidRPr="00D95972" w:rsidRDefault="00F1173B" w:rsidP="00F1173B">
            <w:pPr>
              <w:rPr>
                <w:rFonts w:eastAsia="Batang" w:cs="Arial"/>
                <w:lang w:eastAsia="ko-KR"/>
              </w:rPr>
            </w:pPr>
          </w:p>
        </w:tc>
      </w:tr>
      <w:tr w:rsidR="00F1173B"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1173B" w:rsidRPr="00D95972" w:rsidRDefault="00F1173B" w:rsidP="00F1173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72BEF0A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1173B" w:rsidRDefault="00F1173B" w:rsidP="00F1173B">
            <w:pPr>
              <w:rPr>
                <w:rFonts w:cs="Arial"/>
                <w:color w:val="000000"/>
                <w:lang w:val="en-US"/>
              </w:rPr>
            </w:pPr>
            <w:r>
              <w:t>CT aspects of Enhanced Mission Critical Communication Interworking with Land Mobile Radio Systems</w:t>
            </w:r>
          </w:p>
          <w:p w14:paraId="41F615F5" w14:textId="77777777" w:rsidR="00F1173B" w:rsidRDefault="00F1173B" w:rsidP="00F1173B">
            <w:pPr>
              <w:rPr>
                <w:rFonts w:cs="Arial"/>
                <w:color w:val="000000"/>
                <w:lang w:val="en-US"/>
              </w:rPr>
            </w:pPr>
          </w:p>
          <w:p w14:paraId="18B532AB" w14:textId="77777777" w:rsidR="00F1173B" w:rsidRDefault="00F1173B" w:rsidP="00F1173B">
            <w:pPr>
              <w:rPr>
                <w:szCs w:val="16"/>
              </w:rPr>
            </w:pPr>
          </w:p>
          <w:p w14:paraId="7A659BB7" w14:textId="77777777" w:rsidR="00F1173B" w:rsidRDefault="00F1173B" w:rsidP="00F1173B">
            <w:pPr>
              <w:rPr>
                <w:rFonts w:cs="Arial"/>
                <w:color w:val="000000"/>
              </w:rPr>
            </w:pPr>
          </w:p>
          <w:p w14:paraId="2713B444" w14:textId="77777777" w:rsidR="00F1173B" w:rsidRDefault="00F1173B" w:rsidP="00F1173B">
            <w:pPr>
              <w:rPr>
                <w:rFonts w:cs="Arial"/>
                <w:color w:val="000000"/>
                <w:lang w:val="en-US"/>
              </w:rPr>
            </w:pPr>
          </w:p>
          <w:p w14:paraId="39F7670D" w14:textId="77777777" w:rsidR="00F1173B" w:rsidRPr="00D95972" w:rsidRDefault="00F1173B" w:rsidP="00F1173B">
            <w:pPr>
              <w:rPr>
                <w:rFonts w:eastAsia="Batang" w:cs="Arial"/>
                <w:lang w:eastAsia="ko-KR"/>
              </w:rPr>
            </w:pPr>
          </w:p>
        </w:tc>
      </w:tr>
      <w:tr w:rsidR="00F1173B"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F1173B" w:rsidRPr="00D95972" w:rsidRDefault="00F1173B" w:rsidP="00F1173B">
            <w:pPr>
              <w:rPr>
                <w:rFonts w:cs="Arial"/>
              </w:rPr>
            </w:pPr>
          </w:p>
        </w:tc>
        <w:tc>
          <w:tcPr>
            <w:tcW w:w="1317" w:type="dxa"/>
            <w:gridSpan w:val="2"/>
            <w:tcBorders>
              <w:bottom w:val="nil"/>
            </w:tcBorders>
            <w:shd w:val="clear" w:color="auto" w:fill="auto"/>
          </w:tcPr>
          <w:p w14:paraId="1D20A80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DB5A4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CE9B45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CB9978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F1173B" w:rsidRPr="00D95972" w:rsidRDefault="00F1173B" w:rsidP="00F1173B">
            <w:pPr>
              <w:rPr>
                <w:rFonts w:eastAsia="Batang" w:cs="Arial"/>
                <w:lang w:eastAsia="ko-KR"/>
              </w:rPr>
            </w:pPr>
          </w:p>
        </w:tc>
      </w:tr>
      <w:tr w:rsidR="00F1173B"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F1173B" w:rsidRPr="00D95972" w:rsidRDefault="00F1173B" w:rsidP="00F1173B">
            <w:pPr>
              <w:rPr>
                <w:rFonts w:cs="Arial"/>
              </w:rPr>
            </w:pPr>
          </w:p>
        </w:tc>
        <w:tc>
          <w:tcPr>
            <w:tcW w:w="1317" w:type="dxa"/>
            <w:gridSpan w:val="2"/>
            <w:tcBorders>
              <w:bottom w:val="nil"/>
            </w:tcBorders>
            <w:shd w:val="clear" w:color="auto" w:fill="auto"/>
          </w:tcPr>
          <w:p w14:paraId="3EA2AAC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17EDCCE"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B07101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900B94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F1173B" w:rsidRPr="00D95972" w:rsidRDefault="00F1173B" w:rsidP="00F1173B">
            <w:pPr>
              <w:rPr>
                <w:rFonts w:eastAsia="Batang" w:cs="Arial"/>
                <w:lang w:eastAsia="ko-KR"/>
              </w:rPr>
            </w:pPr>
          </w:p>
        </w:tc>
      </w:tr>
      <w:tr w:rsidR="00F1173B"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F1173B" w:rsidRPr="00D95972" w:rsidRDefault="00F1173B" w:rsidP="00F1173B">
            <w:pPr>
              <w:rPr>
                <w:rFonts w:cs="Arial"/>
              </w:rPr>
            </w:pPr>
          </w:p>
        </w:tc>
        <w:tc>
          <w:tcPr>
            <w:tcW w:w="1317" w:type="dxa"/>
            <w:gridSpan w:val="2"/>
            <w:tcBorders>
              <w:bottom w:val="nil"/>
            </w:tcBorders>
            <w:shd w:val="clear" w:color="auto" w:fill="auto"/>
          </w:tcPr>
          <w:p w14:paraId="11D0026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F875F0"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93DB7E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FC4FD7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F1173B" w:rsidRPr="00D95972" w:rsidRDefault="00F1173B" w:rsidP="00F1173B">
            <w:pPr>
              <w:rPr>
                <w:rFonts w:eastAsia="Batang" w:cs="Arial"/>
                <w:lang w:eastAsia="ko-KR"/>
              </w:rPr>
            </w:pPr>
          </w:p>
        </w:tc>
      </w:tr>
      <w:tr w:rsidR="00F1173B"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F1173B" w:rsidRPr="00D95972" w:rsidRDefault="00F1173B" w:rsidP="00F1173B">
            <w:pPr>
              <w:rPr>
                <w:rFonts w:cs="Arial"/>
              </w:rPr>
            </w:pPr>
          </w:p>
        </w:tc>
        <w:tc>
          <w:tcPr>
            <w:tcW w:w="1317" w:type="dxa"/>
            <w:gridSpan w:val="2"/>
            <w:tcBorders>
              <w:bottom w:val="nil"/>
            </w:tcBorders>
            <w:shd w:val="clear" w:color="auto" w:fill="auto"/>
          </w:tcPr>
          <w:p w14:paraId="6AE2DAD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BF28A3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CC66D3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357E76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1173B" w:rsidRPr="00D95972" w:rsidRDefault="00F1173B" w:rsidP="00F1173B">
            <w:pPr>
              <w:rPr>
                <w:rFonts w:eastAsia="Batang" w:cs="Arial"/>
                <w:lang w:eastAsia="ko-KR"/>
              </w:rPr>
            </w:pPr>
          </w:p>
        </w:tc>
      </w:tr>
      <w:tr w:rsidR="00F1173B"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F1173B" w:rsidRPr="00D95972" w:rsidRDefault="00F1173B" w:rsidP="00F1173B">
            <w:pPr>
              <w:rPr>
                <w:rFonts w:cs="Arial"/>
              </w:rPr>
            </w:pPr>
          </w:p>
        </w:tc>
        <w:tc>
          <w:tcPr>
            <w:tcW w:w="1317" w:type="dxa"/>
            <w:gridSpan w:val="2"/>
            <w:tcBorders>
              <w:bottom w:val="nil"/>
            </w:tcBorders>
            <w:shd w:val="clear" w:color="auto" w:fill="auto"/>
          </w:tcPr>
          <w:p w14:paraId="254BC84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74F5AE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52FCB5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59847E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1173B" w:rsidRPr="00D95972" w:rsidRDefault="00F1173B" w:rsidP="00F1173B">
            <w:pPr>
              <w:rPr>
                <w:rFonts w:eastAsia="Batang" w:cs="Arial"/>
                <w:lang w:eastAsia="ko-KR"/>
              </w:rPr>
            </w:pPr>
          </w:p>
        </w:tc>
      </w:tr>
      <w:tr w:rsidR="00F1173B"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1173B" w:rsidRPr="00D95972" w:rsidRDefault="00F1173B" w:rsidP="00F1173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428F686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1173B" w:rsidRDefault="00F1173B" w:rsidP="00F1173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1173B" w:rsidRDefault="00F1173B" w:rsidP="00F1173B">
            <w:pPr>
              <w:rPr>
                <w:rFonts w:cs="Arial"/>
                <w:color w:val="000000"/>
                <w:lang w:val="en-US"/>
              </w:rPr>
            </w:pPr>
          </w:p>
          <w:p w14:paraId="7CFFCE32" w14:textId="77777777" w:rsidR="00F1173B" w:rsidRDefault="00F1173B" w:rsidP="00F1173B">
            <w:pPr>
              <w:rPr>
                <w:szCs w:val="16"/>
              </w:rPr>
            </w:pPr>
          </w:p>
          <w:p w14:paraId="7C965689" w14:textId="77777777" w:rsidR="00F1173B" w:rsidRDefault="00F1173B" w:rsidP="00F1173B">
            <w:pPr>
              <w:rPr>
                <w:rFonts w:cs="Arial"/>
                <w:color w:val="000000"/>
              </w:rPr>
            </w:pPr>
          </w:p>
          <w:p w14:paraId="2E82C812" w14:textId="77777777" w:rsidR="00F1173B" w:rsidRDefault="00F1173B" w:rsidP="00F1173B">
            <w:pPr>
              <w:rPr>
                <w:rFonts w:cs="Arial"/>
                <w:color w:val="000000"/>
                <w:lang w:val="en-US"/>
              </w:rPr>
            </w:pPr>
          </w:p>
          <w:p w14:paraId="6A422F95" w14:textId="77777777" w:rsidR="00F1173B" w:rsidRPr="00D95972" w:rsidRDefault="00F1173B" w:rsidP="00F1173B">
            <w:pPr>
              <w:rPr>
                <w:rFonts w:eastAsia="Batang" w:cs="Arial"/>
                <w:lang w:eastAsia="ko-KR"/>
              </w:rPr>
            </w:pPr>
          </w:p>
        </w:tc>
      </w:tr>
      <w:tr w:rsidR="00F1173B"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F1173B" w:rsidRPr="00D95972" w:rsidRDefault="00F1173B" w:rsidP="00F1173B">
            <w:pPr>
              <w:rPr>
                <w:rFonts w:cs="Arial"/>
              </w:rPr>
            </w:pPr>
          </w:p>
        </w:tc>
        <w:tc>
          <w:tcPr>
            <w:tcW w:w="1317" w:type="dxa"/>
            <w:gridSpan w:val="2"/>
            <w:tcBorders>
              <w:bottom w:val="nil"/>
            </w:tcBorders>
            <w:shd w:val="clear" w:color="auto" w:fill="auto"/>
          </w:tcPr>
          <w:p w14:paraId="468DB86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5E8B35E" w14:textId="60DF2787" w:rsidR="00F1173B" w:rsidRPr="00D95972" w:rsidRDefault="00F1173B" w:rsidP="00F1173B">
            <w:pPr>
              <w:overflowPunct/>
              <w:autoSpaceDE/>
              <w:autoSpaceDN/>
              <w:adjustRightInd/>
              <w:textAlignment w:val="auto"/>
              <w:rPr>
                <w:rFonts w:cs="Arial"/>
                <w:lang w:val="en-US"/>
              </w:rPr>
            </w:pPr>
            <w:hyperlink r:id="rId330" w:history="1">
              <w:r>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F1173B" w:rsidRPr="00D95972" w:rsidRDefault="00F1173B" w:rsidP="00F1173B">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F1173B" w:rsidRPr="00D95972" w:rsidRDefault="00F1173B" w:rsidP="00F1173B">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F1173B" w:rsidRPr="00D95972" w:rsidRDefault="00F1173B" w:rsidP="00F1173B">
            <w:pPr>
              <w:rPr>
                <w:rFonts w:eastAsia="Batang" w:cs="Arial"/>
                <w:lang w:eastAsia="ko-KR"/>
              </w:rPr>
            </w:pPr>
          </w:p>
        </w:tc>
      </w:tr>
      <w:tr w:rsidR="00F1173B"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F1173B" w:rsidRPr="00D95972" w:rsidRDefault="00F1173B" w:rsidP="00F1173B">
            <w:pPr>
              <w:rPr>
                <w:rFonts w:cs="Arial"/>
              </w:rPr>
            </w:pPr>
          </w:p>
        </w:tc>
        <w:tc>
          <w:tcPr>
            <w:tcW w:w="1317" w:type="dxa"/>
            <w:gridSpan w:val="2"/>
            <w:tcBorders>
              <w:bottom w:val="nil"/>
            </w:tcBorders>
            <w:shd w:val="clear" w:color="auto" w:fill="auto"/>
          </w:tcPr>
          <w:p w14:paraId="026D8FA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02C38DB" w14:textId="4EA9A342" w:rsidR="00F1173B" w:rsidRPr="00D95972" w:rsidRDefault="00F1173B" w:rsidP="00F1173B">
            <w:pPr>
              <w:overflowPunct/>
              <w:autoSpaceDE/>
              <w:autoSpaceDN/>
              <w:adjustRightInd/>
              <w:textAlignment w:val="auto"/>
              <w:rPr>
                <w:rFonts w:cs="Arial"/>
                <w:lang w:val="en-US"/>
              </w:rPr>
            </w:pPr>
            <w:hyperlink r:id="rId331" w:history="1">
              <w:r>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F1173B" w:rsidRPr="00D95972" w:rsidRDefault="00F1173B" w:rsidP="00F1173B">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F1173B" w:rsidRPr="00D95972" w:rsidRDefault="00F1173B" w:rsidP="00F1173B">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F1173B" w:rsidRDefault="00F1173B" w:rsidP="00F1173B">
            <w:pPr>
              <w:rPr>
                <w:color w:val="000000"/>
                <w:lang w:eastAsia="en-GB"/>
              </w:rPr>
            </w:pPr>
            <w:r>
              <w:rPr>
                <w:color w:val="000000"/>
                <w:lang w:eastAsia="en-GB"/>
              </w:rPr>
              <w:t>Withdrawn</w:t>
            </w:r>
          </w:p>
          <w:p w14:paraId="3CEEDCA8" w14:textId="2F0F91E4" w:rsidR="00F1173B" w:rsidRPr="00D95972" w:rsidRDefault="00F1173B" w:rsidP="00F1173B">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F1173B"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F1173B" w:rsidRPr="00D95972" w:rsidRDefault="00F1173B" w:rsidP="00F1173B">
            <w:pPr>
              <w:rPr>
                <w:rFonts w:cs="Arial"/>
              </w:rPr>
            </w:pPr>
          </w:p>
        </w:tc>
        <w:tc>
          <w:tcPr>
            <w:tcW w:w="1317" w:type="dxa"/>
            <w:gridSpan w:val="2"/>
            <w:tcBorders>
              <w:bottom w:val="nil"/>
            </w:tcBorders>
            <w:shd w:val="clear" w:color="auto" w:fill="auto"/>
          </w:tcPr>
          <w:p w14:paraId="13CC203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8FC6E78" w14:textId="6570B002" w:rsidR="00F1173B" w:rsidRDefault="00F1173B" w:rsidP="00F1173B">
            <w:pPr>
              <w:overflowPunct/>
              <w:autoSpaceDE/>
              <w:autoSpaceDN/>
              <w:adjustRightInd/>
              <w:textAlignment w:val="auto"/>
            </w:pPr>
            <w:hyperlink r:id="rId332" w:tgtFrame="_blank" w:history="1">
              <w:r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F1173B" w:rsidRDefault="00F1173B" w:rsidP="00F1173B">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F1173B"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F1173B" w:rsidRDefault="00F1173B" w:rsidP="00F1173B">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F1173B" w:rsidRDefault="00F1173B" w:rsidP="00F1173B">
            <w:pPr>
              <w:rPr>
                <w:color w:val="000000"/>
                <w:lang w:eastAsia="en-GB"/>
              </w:rPr>
            </w:pPr>
            <w:r>
              <w:rPr>
                <w:color w:val="000000"/>
                <w:lang w:eastAsia="en-GB"/>
              </w:rPr>
              <w:t>New, in order to request CR against correct spec</w:t>
            </w:r>
          </w:p>
        </w:tc>
      </w:tr>
      <w:tr w:rsidR="00F1173B"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F1173B" w:rsidRPr="00D95972" w:rsidRDefault="00F1173B" w:rsidP="00F1173B">
            <w:pPr>
              <w:rPr>
                <w:rFonts w:cs="Arial"/>
              </w:rPr>
            </w:pPr>
          </w:p>
        </w:tc>
        <w:tc>
          <w:tcPr>
            <w:tcW w:w="1317" w:type="dxa"/>
            <w:gridSpan w:val="2"/>
            <w:tcBorders>
              <w:bottom w:val="nil"/>
            </w:tcBorders>
            <w:shd w:val="clear" w:color="auto" w:fill="auto"/>
          </w:tcPr>
          <w:p w14:paraId="57345CD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EDA3FE8" w14:textId="4BF562BA" w:rsidR="00F1173B" w:rsidRPr="00D95972" w:rsidRDefault="00F1173B" w:rsidP="00F1173B">
            <w:pPr>
              <w:overflowPunct/>
              <w:autoSpaceDE/>
              <w:autoSpaceDN/>
              <w:adjustRightInd/>
              <w:textAlignment w:val="auto"/>
              <w:rPr>
                <w:rFonts w:cs="Arial"/>
                <w:lang w:val="en-US"/>
              </w:rPr>
            </w:pPr>
            <w:hyperlink r:id="rId333" w:history="1">
              <w:r>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F1173B" w:rsidRPr="00D95972" w:rsidRDefault="00F1173B" w:rsidP="00F1173B">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F1173B" w:rsidRPr="00D95972" w:rsidRDefault="00F1173B" w:rsidP="00F1173B">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F1173B" w:rsidRDefault="00F1173B" w:rsidP="00F1173B">
            <w:pPr>
              <w:rPr>
                <w:color w:val="000000"/>
                <w:lang w:eastAsia="en-GB"/>
              </w:rPr>
            </w:pPr>
            <w:r>
              <w:rPr>
                <w:color w:val="000000"/>
                <w:lang w:eastAsia="en-GB"/>
              </w:rPr>
              <w:t>Withdrawn</w:t>
            </w:r>
          </w:p>
          <w:p w14:paraId="25386E23" w14:textId="73EA550A" w:rsidR="00F1173B" w:rsidRDefault="00F1173B" w:rsidP="00F1173B">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F1173B" w:rsidRPr="00D95972" w:rsidRDefault="00F1173B" w:rsidP="00F1173B">
            <w:pPr>
              <w:rPr>
                <w:rFonts w:eastAsia="Batang" w:cs="Arial"/>
                <w:lang w:eastAsia="ko-KR"/>
              </w:rPr>
            </w:pPr>
          </w:p>
        </w:tc>
      </w:tr>
      <w:tr w:rsidR="00F1173B"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F1173B" w:rsidRPr="00D95972" w:rsidRDefault="00F1173B" w:rsidP="00F1173B">
            <w:pPr>
              <w:rPr>
                <w:rFonts w:cs="Arial"/>
              </w:rPr>
            </w:pPr>
          </w:p>
        </w:tc>
        <w:tc>
          <w:tcPr>
            <w:tcW w:w="1317" w:type="dxa"/>
            <w:gridSpan w:val="2"/>
            <w:tcBorders>
              <w:bottom w:val="nil"/>
            </w:tcBorders>
            <w:shd w:val="clear" w:color="auto" w:fill="auto"/>
          </w:tcPr>
          <w:p w14:paraId="7CF28FD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08589DF" w14:textId="3B60AD49" w:rsidR="00F1173B" w:rsidRDefault="00F1173B" w:rsidP="00F1173B">
            <w:pPr>
              <w:overflowPunct/>
              <w:autoSpaceDE/>
              <w:autoSpaceDN/>
              <w:adjustRightInd/>
              <w:textAlignment w:val="auto"/>
            </w:pPr>
            <w:hyperlink r:id="rId334" w:tgtFrame="_blank" w:history="1">
              <w:r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F1173B" w:rsidRDefault="00F1173B" w:rsidP="00F1173B">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F1173B"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F1173B" w:rsidRDefault="00F1173B" w:rsidP="00F1173B">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F1173B" w:rsidRDefault="00F1173B" w:rsidP="00F1173B">
            <w:pPr>
              <w:rPr>
                <w:color w:val="000000"/>
                <w:lang w:eastAsia="en-GB"/>
              </w:rPr>
            </w:pPr>
            <w:r>
              <w:rPr>
                <w:color w:val="000000"/>
                <w:lang w:eastAsia="en-GB"/>
              </w:rPr>
              <w:t>New, in order to request CR against correct spec</w:t>
            </w:r>
          </w:p>
        </w:tc>
      </w:tr>
      <w:tr w:rsidR="00F1173B"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F1173B" w:rsidRPr="00D95972" w:rsidRDefault="00F1173B" w:rsidP="00F1173B">
            <w:pPr>
              <w:rPr>
                <w:rFonts w:cs="Arial"/>
              </w:rPr>
            </w:pPr>
          </w:p>
        </w:tc>
        <w:tc>
          <w:tcPr>
            <w:tcW w:w="1317" w:type="dxa"/>
            <w:gridSpan w:val="2"/>
            <w:tcBorders>
              <w:bottom w:val="nil"/>
            </w:tcBorders>
            <w:shd w:val="clear" w:color="auto" w:fill="auto"/>
          </w:tcPr>
          <w:p w14:paraId="346B305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F2943D5" w14:textId="7A51B425" w:rsidR="00F1173B" w:rsidRPr="00D95972" w:rsidRDefault="00F1173B" w:rsidP="00F1173B">
            <w:pPr>
              <w:overflowPunct/>
              <w:autoSpaceDE/>
              <w:autoSpaceDN/>
              <w:adjustRightInd/>
              <w:textAlignment w:val="auto"/>
              <w:rPr>
                <w:rFonts w:cs="Arial"/>
                <w:lang w:val="en-US"/>
              </w:rPr>
            </w:pPr>
            <w:hyperlink r:id="rId335" w:history="1">
              <w:r>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F1173B" w:rsidRPr="00D95972" w:rsidRDefault="00F1173B" w:rsidP="00F1173B">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F1173B" w:rsidRPr="00D95972" w:rsidRDefault="00F1173B" w:rsidP="00F1173B">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F1173B" w:rsidRPr="00D95972" w:rsidRDefault="00F1173B" w:rsidP="00F1173B">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F1173B"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F1173B" w:rsidRPr="00D95972" w:rsidRDefault="00F1173B" w:rsidP="00F1173B">
            <w:pPr>
              <w:rPr>
                <w:rFonts w:cs="Arial"/>
              </w:rPr>
            </w:pPr>
          </w:p>
        </w:tc>
        <w:tc>
          <w:tcPr>
            <w:tcW w:w="1317" w:type="dxa"/>
            <w:gridSpan w:val="2"/>
            <w:tcBorders>
              <w:bottom w:val="nil"/>
            </w:tcBorders>
            <w:shd w:val="clear" w:color="auto" w:fill="auto"/>
          </w:tcPr>
          <w:p w14:paraId="533BAC7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3546C7C" w14:textId="37EAF44C" w:rsidR="00F1173B" w:rsidRPr="00D95972" w:rsidRDefault="00F1173B" w:rsidP="00F1173B">
            <w:pPr>
              <w:overflowPunct/>
              <w:autoSpaceDE/>
              <w:autoSpaceDN/>
              <w:adjustRightInd/>
              <w:textAlignment w:val="auto"/>
              <w:rPr>
                <w:rFonts w:cs="Arial"/>
                <w:lang w:val="en-US"/>
              </w:rPr>
            </w:pPr>
            <w:hyperlink r:id="rId336" w:history="1">
              <w:r>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F1173B" w:rsidRPr="00D95972" w:rsidRDefault="00F1173B" w:rsidP="00F1173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F1173B" w:rsidRPr="00D95972" w:rsidRDefault="00F1173B" w:rsidP="00F1173B">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F1173B" w:rsidRPr="00D95972" w:rsidRDefault="00F1173B" w:rsidP="00F1173B">
            <w:pPr>
              <w:rPr>
                <w:rFonts w:eastAsia="Batang" w:cs="Arial"/>
                <w:lang w:eastAsia="ko-KR"/>
              </w:rPr>
            </w:pPr>
          </w:p>
        </w:tc>
      </w:tr>
      <w:tr w:rsidR="00F1173B"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F1173B" w:rsidRPr="00D95972" w:rsidRDefault="00F1173B" w:rsidP="00F1173B">
            <w:pPr>
              <w:rPr>
                <w:rFonts w:cs="Arial"/>
              </w:rPr>
            </w:pPr>
          </w:p>
        </w:tc>
        <w:tc>
          <w:tcPr>
            <w:tcW w:w="1317" w:type="dxa"/>
            <w:gridSpan w:val="2"/>
            <w:tcBorders>
              <w:bottom w:val="nil"/>
            </w:tcBorders>
            <w:shd w:val="clear" w:color="auto" w:fill="auto"/>
          </w:tcPr>
          <w:p w14:paraId="1772299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1B3657F" w14:textId="0AA56A06" w:rsidR="00F1173B" w:rsidRPr="00D95972" w:rsidRDefault="00F1173B" w:rsidP="00F1173B">
            <w:pPr>
              <w:overflowPunct/>
              <w:autoSpaceDE/>
              <w:autoSpaceDN/>
              <w:adjustRightInd/>
              <w:textAlignment w:val="auto"/>
              <w:rPr>
                <w:rFonts w:cs="Arial"/>
                <w:lang w:val="en-US"/>
              </w:rPr>
            </w:pPr>
            <w:hyperlink r:id="rId337" w:history="1">
              <w:r>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F1173B" w:rsidRPr="00D95972" w:rsidRDefault="00F1173B" w:rsidP="00F1173B">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F1173B" w:rsidRPr="00D95972" w:rsidRDefault="00F1173B" w:rsidP="00F1173B">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F1173B" w:rsidRPr="00D95972" w:rsidRDefault="00F1173B" w:rsidP="00F1173B">
            <w:pPr>
              <w:rPr>
                <w:rFonts w:eastAsia="Batang" w:cs="Arial"/>
                <w:lang w:eastAsia="ko-KR"/>
              </w:rPr>
            </w:pPr>
          </w:p>
        </w:tc>
      </w:tr>
      <w:tr w:rsidR="00F1173B"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F1173B" w:rsidRPr="00D95972" w:rsidRDefault="00F1173B" w:rsidP="00F1173B">
            <w:pPr>
              <w:rPr>
                <w:rFonts w:cs="Arial"/>
              </w:rPr>
            </w:pPr>
          </w:p>
        </w:tc>
        <w:tc>
          <w:tcPr>
            <w:tcW w:w="1317" w:type="dxa"/>
            <w:gridSpan w:val="2"/>
            <w:tcBorders>
              <w:bottom w:val="nil"/>
            </w:tcBorders>
            <w:shd w:val="clear" w:color="auto" w:fill="auto"/>
          </w:tcPr>
          <w:p w14:paraId="3C0C4D8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F0621E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517C39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BB8828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F1173B" w:rsidRPr="00D95972" w:rsidRDefault="00F1173B" w:rsidP="00F1173B">
            <w:pPr>
              <w:rPr>
                <w:rFonts w:eastAsia="Batang" w:cs="Arial"/>
                <w:lang w:eastAsia="ko-KR"/>
              </w:rPr>
            </w:pPr>
          </w:p>
        </w:tc>
      </w:tr>
      <w:tr w:rsidR="00F1173B"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F1173B" w:rsidRPr="00D95972" w:rsidRDefault="00F1173B" w:rsidP="00F1173B">
            <w:pPr>
              <w:rPr>
                <w:rFonts w:cs="Arial"/>
              </w:rPr>
            </w:pPr>
          </w:p>
        </w:tc>
        <w:tc>
          <w:tcPr>
            <w:tcW w:w="1317" w:type="dxa"/>
            <w:gridSpan w:val="2"/>
            <w:tcBorders>
              <w:bottom w:val="nil"/>
            </w:tcBorders>
            <w:shd w:val="clear" w:color="auto" w:fill="auto"/>
          </w:tcPr>
          <w:p w14:paraId="05FAF81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0C7E3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247AA3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258F6F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F1173B" w:rsidRPr="00D95972" w:rsidRDefault="00F1173B" w:rsidP="00F1173B">
            <w:pPr>
              <w:rPr>
                <w:rFonts w:eastAsia="Batang" w:cs="Arial"/>
                <w:lang w:eastAsia="ko-KR"/>
              </w:rPr>
            </w:pPr>
          </w:p>
        </w:tc>
      </w:tr>
      <w:tr w:rsidR="00F1173B"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F1173B" w:rsidRPr="00D95972" w:rsidRDefault="00F1173B" w:rsidP="00F1173B">
            <w:pPr>
              <w:rPr>
                <w:rFonts w:cs="Arial"/>
              </w:rPr>
            </w:pPr>
          </w:p>
        </w:tc>
        <w:tc>
          <w:tcPr>
            <w:tcW w:w="1317" w:type="dxa"/>
            <w:gridSpan w:val="2"/>
            <w:tcBorders>
              <w:bottom w:val="nil"/>
            </w:tcBorders>
            <w:shd w:val="clear" w:color="auto" w:fill="auto"/>
          </w:tcPr>
          <w:p w14:paraId="6D90344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031A1F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DC29AA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DB2B6FA"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1173B" w:rsidRPr="00D95972" w:rsidRDefault="00F1173B" w:rsidP="00F1173B">
            <w:pPr>
              <w:rPr>
                <w:rFonts w:eastAsia="Batang" w:cs="Arial"/>
                <w:lang w:eastAsia="ko-KR"/>
              </w:rPr>
            </w:pPr>
          </w:p>
        </w:tc>
      </w:tr>
      <w:tr w:rsidR="00F1173B"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F1173B" w:rsidRPr="00D95972" w:rsidRDefault="00F1173B" w:rsidP="00F1173B">
            <w:pPr>
              <w:rPr>
                <w:rFonts w:cs="Arial"/>
              </w:rPr>
            </w:pPr>
          </w:p>
        </w:tc>
        <w:tc>
          <w:tcPr>
            <w:tcW w:w="1317" w:type="dxa"/>
            <w:gridSpan w:val="2"/>
            <w:tcBorders>
              <w:bottom w:val="nil"/>
            </w:tcBorders>
            <w:shd w:val="clear" w:color="auto" w:fill="auto"/>
          </w:tcPr>
          <w:p w14:paraId="31A60C8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A3C596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AF28B0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5CD253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1173B" w:rsidRPr="00D95972" w:rsidRDefault="00F1173B" w:rsidP="00F1173B">
            <w:pPr>
              <w:rPr>
                <w:rFonts w:eastAsia="Batang" w:cs="Arial"/>
                <w:lang w:eastAsia="ko-KR"/>
              </w:rPr>
            </w:pPr>
          </w:p>
        </w:tc>
      </w:tr>
      <w:tr w:rsidR="00F1173B"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F1173B" w:rsidRPr="00D95972" w:rsidRDefault="00F1173B" w:rsidP="00F1173B">
            <w:pPr>
              <w:rPr>
                <w:rFonts w:cs="Arial"/>
              </w:rPr>
            </w:pPr>
          </w:p>
        </w:tc>
        <w:tc>
          <w:tcPr>
            <w:tcW w:w="1317" w:type="dxa"/>
            <w:gridSpan w:val="2"/>
            <w:tcBorders>
              <w:bottom w:val="nil"/>
            </w:tcBorders>
            <w:shd w:val="clear" w:color="auto" w:fill="auto"/>
          </w:tcPr>
          <w:p w14:paraId="3EA7325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F42D93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6BEF79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72D318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1173B" w:rsidRPr="00D95972" w:rsidRDefault="00F1173B" w:rsidP="00F1173B">
            <w:pPr>
              <w:rPr>
                <w:rFonts w:eastAsia="Batang" w:cs="Arial"/>
                <w:lang w:eastAsia="ko-KR"/>
              </w:rPr>
            </w:pPr>
          </w:p>
        </w:tc>
      </w:tr>
      <w:tr w:rsidR="00F1173B"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1173B" w:rsidRPr="00D95972" w:rsidRDefault="00F1173B" w:rsidP="00F1173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5667219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1173B" w:rsidRDefault="00F1173B" w:rsidP="00F1173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1173B" w:rsidRDefault="00F1173B" w:rsidP="00F1173B">
            <w:pPr>
              <w:rPr>
                <w:rFonts w:cs="Arial"/>
                <w:color w:val="000000"/>
                <w:lang w:val="en-US"/>
              </w:rPr>
            </w:pPr>
          </w:p>
          <w:p w14:paraId="79243B50" w14:textId="77777777" w:rsidR="00F1173B" w:rsidRDefault="00F1173B" w:rsidP="00F1173B">
            <w:pPr>
              <w:rPr>
                <w:szCs w:val="16"/>
              </w:rPr>
            </w:pPr>
          </w:p>
          <w:p w14:paraId="7E046BD0" w14:textId="77777777" w:rsidR="00F1173B" w:rsidRDefault="00F1173B" w:rsidP="00F1173B">
            <w:pPr>
              <w:rPr>
                <w:rFonts w:cs="Arial"/>
                <w:color w:val="000000"/>
              </w:rPr>
            </w:pPr>
          </w:p>
          <w:p w14:paraId="0AA8FF3B" w14:textId="77777777" w:rsidR="00F1173B" w:rsidRDefault="00F1173B" w:rsidP="00F1173B">
            <w:pPr>
              <w:rPr>
                <w:rFonts w:cs="Arial"/>
                <w:color w:val="000000"/>
                <w:lang w:val="en-US"/>
              </w:rPr>
            </w:pPr>
          </w:p>
          <w:p w14:paraId="105426DF" w14:textId="77777777" w:rsidR="00F1173B" w:rsidRPr="00D95972" w:rsidRDefault="00F1173B" w:rsidP="00F1173B">
            <w:pPr>
              <w:rPr>
                <w:rFonts w:eastAsia="Batang" w:cs="Arial"/>
                <w:lang w:eastAsia="ko-KR"/>
              </w:rPr>
            </w:pPr>
          </w:p>
        </w:tc>
      </w:tr>
      <w:tr w:rsidR="00F1173B"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F1173B" w:rsidRPr="00D95972" w:rsidRDefault="00F1173B" w:rsidP="00F1173B">
            <w:pPr>
              <w:rPr>
                <w:rFonts w:cs="Arial"/>
              </w:rPr>
            </w:pPr>
          </w:p>
        </w:tc>
        <w:tc>
          <w:tcPr>
            <w:tcW w:w="1317" w:type="dxa"/>
            <w:gridSpan w:val="2"/>
            <w:tcBorders>
              <w:bottom w:val="nil"/>
            </w:tcBorders>
            <w:shd w:val="clear" w:color="auto" w:fill="auto"/>
          </w:tcPr>
          <w:p w14:paraId="0CFE3F7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0D61D4A" w14:textId="57753EA9" w:rsidR="00F1173B" w:rsidRPr="00D95972" w:rsidRDefault="00F1173B" w:rsidP="00F1173B">
            <w:pPr>
              <w:overflowPunct/>
              <w:autoSpaceDE/>
              <w:autoSpaceDN/>
              <w:adjustRightInd/>
              <w:textAlignment w:val="auto"/>
              <w:rPr>
                <w:rFonts w:cs="Arial"/>
                <w:lang w:val="en-US"/>
              </w:rPr>
            </w:pPr>
            <w:hyperlink r:id="rId338" w:history="1">
              <w:r>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F1173B" w:rsidRPr="00D95972" w:rsidRDefault="00F1173B" w:rsidP="00F1173B">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F1173B" w:rsidRPr="00D95972" w:rsidRDefault="00F1173B" w:rsidP="00F1173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F1173B" w:rsidRPr="00D95972" w:rsidRDefault="00F1173B" w:rsidP="00F1173B">
            <w:pPr>
              <w:rPr>
                <w:rFonts w:eastAsia="Batang" w:cs="Arial"/>
                <w:lang w:eastAsia="ko-KR"/>
              </w:rPr>
            </w:pPr>
          </w:p>
        </w:tc>
      </w:tr>
      <w:tr w:rsidR="00F1173B"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F1173B" w:rsidRPr="00D95972" w:rsidRDefault="00F1173B" w:rsidP="00F1173B">
            <w:pPr>
              <w:rPr>
                <w:rFonts w:cs="Arial"/>
              </w:rPr>
            </w:pPr>
          </w:p>
        </w:tc>
        <w:tc>
          <w:tcPr>
            <w:tcW w:w="1317" w:type="dxa"/>
            <w:gridSpan w:val="2"/>
            <w:tcBorders>
              <w:bottom w:val="nil"/>
            </w:tcBorders>
            <w:shd w:val="clear" w:color="auto" w:fill="auto"/>
          </w:tcPr>
          <w:p w14:paraId="76EBD09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FAE0B25" w14:textId="51A346A0" w:rsidR="00F1173B" w:rsidRPr="00D95972" w:rsidRDefault="00F1173B" w:rsidP="00F1173B">
            <w:pPr>
              <w:overflowPunct/>
              <w:autoSpaceDE/>
              <w:autoSpaceDN/>
              <w:adjustRightInd/>
              <w:textAlignment w:val="auto"/>
              <w:rPr>
                <w:rFonts w:cs="Arial"/>
                <w:lang w:val="en-US"/>
              </w:rPr>
            </w:pPr>
            <w:hyperlink r:id="rId339" w:history="1">
              <w:r>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F1173B" w:rsidRPr="00D95972" w:rsidRDefault="00F1173B" w:rsidP="00F1173B">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F1173B" w:rsidRPr="00D95972" w:rsidRDefault="00F1173B" w:rsidP="00F1173B">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F1173B" w:rsidRPr="00D95972" w:rsidRDefault="00F1173B" w:rsidP="00F1173B">
            <w:pPr>
              <w:rPr>
                <w:rFonts w:eastAsia="Batang" w:cs="Arial"/>
                <w:lang w:eastAsia="ko-KR"/>
              </w:rPr>
            </w:pPr>
            <w:r>
              <w:rPr>
                <w:rFonts w:eastAsia="Batang" w:cs="Arial"/>
                <w:lang w:eastAsia="ko-KR"/>
              </w:rPr>
              <w:t>Cover sheet, use “Rel-17”</w:t>
            </w:r>
          </w:p>
        </w:tc>
      </w:tr>
      <w:tr w:rsidR="00F1173B"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F1173B" w:rsidRPr="00D95972" w:rsidRDefault="00F1173B" w:rsidP="00F1173B">
            <w:pPr>
              <w:rPr>
                <w:rFonts w:cs="Arial"/>
              </w:rPr>
            </w:pPr>
          </w:p>
        </w:tc>
        <w:tc>
          <w:tcPr>
            <w:tcW w:w="1317" w:type="dxa"/>
            <w:gridSpan w:val="2"/>
            <w:tcBorders>
              <w:bottom w:val="nil"/>
            </w:tcBorders>
            <w:shd w:val="clear" w:color="auto" w:fill="auto"/>
          </w:tcPr>
          <w:p w14:paraId="48CD3B3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46571D8" w14:textId="7A96A8F3" w:rsidR="00F1173B" w:rsidRPr="00D95972" w:rsidRDefault="00F1173B" w:rsidP="00F1173B">
            <w:pPr>
              <w:overflowPunct/>
              <w:autoSpaceDE/>
              <w:autoSpaceDN/>
              <w:adjustRightInd/>
              <w:textAlignment w:val="auto"/>
              <w:rPr>
                <w:rFonts w:cs="Arial"/>
                <w:lang w:val="en-US"/>
              </w:rPr>
            </w:pPr>
            <w:hyperlink r:id="rId340" w:history="1">
              <w:r>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F1173B" w:rsidRPr="00D95972" w:rsidRDefault="00F1173B" w:rsidP="00F1173B">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F1173B" w:rsidRPr="00D95972" w:rsidRDefault="00F1173B" w:rsidP="00F1173B">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F1173B" w:rsidRPr="00D95972" w:rsidRDefault="00F1173B" w:rsidP="00F1173B">
            <w:pPr>
              <w:rPr>
                <w:rFonts w:eastAsia="Batang" w:cs="Arial"/>
                <w:lang w:eastAsia="ko-KR"/>
              </w:rPr>
            </w:pPr>
            <w:r>
              <w:rPr>
                <w:rFonts w:eastAsia="Batang" w:cs="Arial"/>
                <w:lang w:eastAsia="ko-KR"/>
              </w:rPr>
              <w:t>Cover sheet, use “Rel-17”</w:t>
            </w:r>
          </w:p>
        </w:tc>
      </w:tr>
      <w:tr w:rsidR="00F1173B"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F1173B" w:rsidRPr="00D95972" w:rsidRDefault="00F1173B" w:rsidP="00F1173B">
            <w:pPr>
              <w:rPr>
                <w:rFonts w:cs="Arial"/>
              </w:rPr>
            </w:pPr>
          </w:p>
        </w:tc>
        <w:tc>
          <w:tcPr>
            <w:tcW w:w="1317" w:type="dxa"/>
            <w:gridSpan w:val="2"/>
            <w:tcBorders>
              <w:bottom w:val="nil"/>
            </w:tcBorders>
            <w:shd w:val="clear" w:color="auto" w:fill="auto"/>
          </w:tcPr>
          <w:p w14:paraId="6754BA6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880F7FC" w14:textId="09A47AB4" w:rsidR="00F1173B" w:rsidRPr="00D95972" w:rsidRDefault="00F1173B" w:rsidP="00F1173B">
            <w:pPr>
              <w:overflowPunct/>
              <w:autoSpaceDE/>
              <w:autoSpaceDN/>
              <w:adjustRightInd/>
              <w:textAlignment w:val="auto"/>
              <w:rPr>
                <w:rFonts w:cs="Arial"/>
                <w:lang w:val="en-US"/>
              </w:rPr>
            </w:pPr>
            <w:hyperlink r:id="rId341" w:history="1">
              <w:r>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F1173B" w:rsidRPr="00D95972" w:rsidRDefault="00F1173B" w:rsidP="00F1173B">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F1173B" w:rsidRPr="00D95972" w:rsidRDefault="00F1173B" w:rsidP="00F1173B">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F1173B" w:rsidRPr="00D95972" w:rsidRDefault="00F1173B" w:rsidP="00F1173B">
            <w:pPr>
              <w:rPr>
                <w:rFonts w:eastAsia="Batang" w:cs="Arial"/>
                <w:lang w:eastAsia="ko-KR"/>
              </w:rPr>
            </w:pPr>
            <w:r>
              <w:rPr>
                <w:rFonts w:eastAsia="Batang" w:cs="Arial"/>
                <w:lang w:eastAsia="ko-KR"/>
              </w:rPr>
              <w:t>Cover sheet, use “Rel-17”</w:t>
            </w:r>
          </w:p>
        </w:tc>
      </w:tr>
      <w:tr w:rsidR="00F1173B"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F1173B" w:rsidRPr="00D95972" w:rsidRDefault="00F1173B" w:rsidP="00F1173B">
            <w:pPr>
              <w:rPr>
                <w:rFonts w:cs="Arial"/>
              </w:rPr>
            </w:pPr>
          </w:p>
        </w:tc>
        <w:tc>
          <w:tcPr>
            <w:tcW w:w="1317" w:type="dxa"/>
            <w:gridSpan w:val="2"/>
            <w:tcBorders>
              <w:bottom w:val="nil"/>
            </w:tcBorders>
            <w:shd w:val="clear" w:color="auto" w:fill="auto"/>
          </w:tcPr>
          <w:p w14:paraId="4EDC4CF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4828A28" w14:textId="58FB396B" w:rsidR="00F1173B" w:rsidRPr="00D95972" w:rsidRDefault="00F1173B" w:rsidP="00F1173B">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F1173B" w:rsidRPr="00D95972" w:rsidRDefault="00F1173B" w:rsidP="00F1173B">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F1173B" w:rsidRPr="00D95972" w:rsidRDefault="00F1173B" w:rsidP="00F1173B">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F1173B" w:rsidRDefault="00F1173B" w:rsidP="00F1173B">
            <w:pPr>
              <w:rPr>
                <w:rFonts w:eastAsia="Batang" w:cs="Arial"/>
                <w:lang w:eastAsia="ko-KR"/>
              </w:rPr>
            </w:pPr>
            <w:r>
              <w:rPr>
                <w:rFonts w:eastAsia="Batang" w:cs="Arial"/>
                <w:lang w:eastAsia="ko-KR"/>
              </w:rPr>
              <w:t>Withdrawn</w:t>
            </w:r>
          </w:p>
          <w:p w14:paraId="32E6E54D" w14:textId="03375491" w:rsidR="00F1173B" w:rsidRPr="00D95972" w:rsidRDefault="00F1173B" w:rsidP="00F1173B">
            <w:pPr>
              <w:rPr>
                <w:rFonts w:eastAsia="Batang" w:cs="Arial"/>
                <w:lang w:eastAsia="ko-KR"/>
              </w:rPr>
            </w:pPr>
          </w:p>
        </w:tc>
      </w:tr>
      <w:tr w:rsidR="00F1173B"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F1173B" w:rsidRPr="00D95972" w:rsidRDefault="00F1173B" w:rsidP="00F1173B">
            <w:pPr>
              <w:rPr>
                <w:rFonts w:cs="Arial"/>
              </w:rPr>
            </w:pPr>
          </w:p>
        </w:tc>
        <w:tc>
          <w:tcPr>
            <w:tcW w:w="1317" w:type="dxa"/>
            <w:gridSpan w:val="2"/>
            <w:tcBorders>
              <w:bottom w:val="nil"/>
            </w:tcBorders>
            <w:shd w:val="clear" w:color="auto" w:fill="auto"/>
          </w:tcPr>
          <w:p w14:paraId="32438A5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41E4BB2" w14:textId="7C2ED19F" w:rsidR="00F1173B" w:rsidRPr="00D95972" w:rsidRDefault="00F1173B" w:rsidP="00F1173B">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F1173B" w:rsidRPr="00D95972" w:rsidRDefault="00F1173B" w:rsidP="00F1173B">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F1173B" w:rsidRPr="00D95972" w:rsidRDefault="00F1173B" w:rsidP="00F1173B">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F1173B" w:rsidRDefault="00F1173B" w:rsidP="00F1173B">
            <w:pPr>
              <w:rPr>
                <w:rFonts w:eastAsia="Batang" w:cs="Arial"/>
                <w:lang w:eastAsia="ko-KR"/>
              </w:rPr>
            </w:pPr>
            <w:r>
              <w:rPr>
                <w:rFonts w:eastAsia="Batang" w:cs="Arial"/>
                <w:lang w:eastAsia="ko-KR"/>
              </w:rPr>
              <w:t>Withdrawn</w:t>
            </w:r>
          </w:p>
          <w:p w14:paraId="4098D2C5" w14:textId="1C7AA992" w:rsidR="00F1173B" w:rsidRPr="00D95972" w:rsidRDefault="00F1173B" w:rsidP="00F1173B">
            <w:pPr>
              <w:rPr>
                <w:rFonts w:eastAsia="Batang" w:cs="Arial"/>
                <w:lang w:eastAsia="ko-KR"/>
              </w:rPr>
            </w:pPr>
          </w:p>
        </w:tc>
      </w:tr>
      <w:tr w:rsidR="00F1173B"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F1173B" w:rsidRPr="00D95972" w:rsidRDefault="00F1173B" w:rsidP="00F1173B">
            <w:pPr>
              <w:rPr>
                <w:rFonts w:cs="Arial"/>
              </w:rPr>
            </w:pPr>
          </w:p>
        </w:tc>
        <w:tc>
          <w:tcPr>
            <w:tcW w:w="1317" w:type="dxa"/>
            <w:gridSpan w:val="2"/>
            <w:tcBorders>
              <w:bottom w:val="nil"/>
            </w:tcBorders>
            <w:shd w:val="clear" w:color="auto" w:fill="auto"/>
          </w:tcPr>
          <w:p w14:paraId="5260081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92419A0" w14:textId="0AD81A14" w:rsidR="00F1173B" w:rsidRPr="00D95972" w:rsidRDefault="00F1173B" w:rsidP="00F1173B">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F1173B" w:rsidRPr="00D95972" w:rsidRDefault="00F1173B" w:rsidP="00F1173B">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F1173B" w:rsidRPr="00D95972" w:rsidRDefault="00F1173B" w:rsidP="00F1173B">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F1173B" w:rsidRDefault="00F1173B" w:rsidP="00F1173B">
            <w:pPr>
              <w:rPr>
                <w:rFonts w:eastAsia="Batang" w:cs="Arial"/>
                <w:lang w:eastAsia="ko-KR"/>
              </w:rPr>
            </w:pPr>
            <w:r>
              <w:rPr>
                <w:rFonts w:eastAsia="Batang" w:cs="Arial"/>
                <w:lang w:eastAsia="ko-KR"/>
              </w:rPr>
              <w:t>Withdrawn</w:t>
            </w:r>
          </w:p>
          <w:p w14:paraId="17220D63" w14:textId="1E652478" w:rsidR="00F1173B" w:rsidRPr="00D95972" w:rsidRDefault="00F1173B" w:rsidP="00F1173B">
            <w:pPr>
              <w:rPr>
                <w:rFonts w:eastAsia="Batang" w:cs="Arial"/>
                <w:lang w:eastAsia="ko-KR"/>
              </w:rPr>
            </w:pPr>
          </w:p>
        </w:tc>
      </w:tr>
      <w:tr w:rsidR="00F1173B"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F1173B" w:rsidRPr="00D95972" w:rsidRDefault="00F1173B" w:rsidP="00F1173B">
            <w:pPr>
              <w:rPr>
                <w:rFonts w:cs="Arial"/>
              </w:rPr>
            </w:pPr>
          </w:p>
        </w:tc>
        <w:tc>
          <w:tcPr>
            <w:tcW w:w="1317" w:type="dxa"/>
            <w:gridSpan w:val="2"/>
            <w:tcBorders>
              <w:bottom w:val="nil"/>
            </w:tcBorders>
            <w:shd w:val="clear" w:color="auto" w:fill="auto"/>
          </w:tcPr>
          <w:p w14:paraId="26257FC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7A2B2DC" w14:textId="1E40188F" w:rsidR="00F1173B" w:rsidRPr="00D95972" w:rsidRDefault="00F1173B" w:rsidP="00F1173B">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F1173B" w:rsidRPr="00D95972" w:rsidRDefault="00F1173B" w:rsidP="00F1173B">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F1173B" w:rsidRPr="00D95972" w:rsidRDefault="00F1173B" w:rsidP="00F1173B">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F1173B" w:rsidRDefault="00F1173B" w:rsidP="00F1173B">
            <w:pPr>
              <w:rPr>
                <w:rFonts w:eastAsia="Batang" w:cs="Arial"/>
                <w:lang w:eastAsia="ko-KR"/>
              </w:rPr>
            </w:pPr>
            <w:r>
              <w:rPr>
                <w:rFonts w:eastAsia="Batang" w:cs="Arial"/>
                <w:lang w:eastAsia="ko-KR"/>
              </w:rPr>
              <w:t>Withdrawn</w:t>
            </w:r>
          </w:p>
          <w:p w14:paraId="2EEF417D" w14:textId="67FE5D47" w:rsidR="00F1173B" w:rsidRPr="00D95972" w:rsidRDefault="00F1173B" w:rsidP="00F1173B">
            <w:pPr>
              <w:rPr>
                <w:rFonts w:eastAsia="Batang" w:cs="Arial"/>
                <w:lang w:eastAsia="ko-KR"/>
              </w:rPr>
            </w:pPr>
          </w:p>
        </w:tc>
      </w:tr>
      <w:tr w:rsidR="00F1173B"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F1173B" w:rsidRPr="00D95972" w:rsidRDefault="00F1173B" w:rsidP="00F1173B">
            <w:pPr>
              <w:rPr>
                <w:rFonts w:cs="Arial"/>
              </w:rPr>
            </w:pPr>
          </w:p>
        </w:tc>
        <w:tc>
          <w:tcPr>
            <w:tcW w:w="1317" w:type="dxa"/>
            <w:gridSpan w:val="2"/>
            <w:tcBorders>
              <w:bottom w:val="nil"/>
            </w:tcBorders>
            <w:shd w:val="clear" w:color="auto" w:fill="auto"/>
          </w:tcPr>
          <w:p w14:paraId="1B10732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611FA19C" w14:textId="43E1F91B" w:rsidR="00F1173B" w:rsidRPr="00D95972" w:rsidRDefault="00F1173B" w:rsidP="00F1173B">
            <w:pPr>
              <w:overflowPunct/>
              <w:autoSpaceDE/>
              <w:autoSpaceDN/>
              <w:adjustRightInd/>
              <w:textAlignment w:val="auto"/>
              <w:rPr>
                <w:rFonts w:cs="Arial"/>
                <w:lang w:val="en-US"/>
              </w:rPr>
            </w:pPr>
            <w:hyperlink r:id="rId342" w:history="1">
              <w:r>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F1173B" w:rsidRPr="00D95972" w:rsidRDefault="00F1173B" w:rsidP="00F1173B">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7D4E1E5" w14:textId="06B9E4B5"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F1173B" w:rsidRPr="00D95972" w:rsidRDefault="00F1173B" w:rsidP="00F117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F1173B" w:rsidRPr="00D95972" w:rsidRDefault="00F1173B" w:rsidP="00F1173B">
            <w:pPr>
              <w:rPr>
                <w:rFonts w:eastAsia="Batang" w:cs="Arial"/>
                <w:lang w:eastAsia="ko-KR"/>
              </w:rPr>
            </w:pPr>
          </w:p>
        </w:tc>
      </w:tr>
      <w:tr w:rsidR="00F1173B"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F1173B" w:rsidRPr="00D95972" w:rsidRDefault="00F1173B" w:rsidP="00F1173B">
            <w:pPr>
              <w:rPr>
                <w:rFonts w:cs="Arial"/>
              </w:rPr>
            </w:pPr>
          </w:p>
        </w:tc>
        <w:tc>
          <w:tcPr>
            <w:tcW w:w="1317" w:type="dxa"/>
            <w:gridSpan w:val="2"/>
            <w:tcBorders>
              <w:bottom w:val="nil"/>
            </w:tcBorders>
            <w:shd w:val="clear" w:color="auto" w:fill="auto"/>
          </w:tcPr>
          <w:p w14:paraId="5236013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CDA34E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3BADF9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31F9B5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F1173B" w:rsidRPr="00D95972" w:rsidRDefault="00F1173B" w:rsidP="00F1173B">
            <w:pPr>
              <w:rPr>
                <w:rFonts w:eastAsia="Batang" w:cs="Arial"/>
                <w:lang w:eastAsia="ko-KR"/>
              </w:rPr>
            </w:pPr>
          </w:p>
        </w:tc>
      </w:tr>
      <w:tr w:rsidR="00F1173B"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F1173B" w:rsidRPr="00D95972" w:rsidRDefault="00F1173B" w:rsidP="00F1173B">
            <w:pPr>
              <w:rPr>
                <w:rFonts w:cs="Arial"/>
              </w:rPr>
            </w:pPr>
          </w:p>
        </w:tc>
        <w:tc>
          <w:tcPr>
            <w:tcW w:w="1317" w:type="dxa"/>
            <w:gridSpan w:val="2"/>
            <w:tcBorders>
              <w:bottom w:val="nil"/>
            </w:tcBorders>
            <w:shd w:val="clear" w:color="auto" w:fill="auto"/>
          </w:tcPr>
          <w:p w14:paraId="17A0054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0F77E6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568CA5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026362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F1173B" w:rsidRPr="00D95972" w:rsidRDefault="00F1173B" w:rsidP="00F1173B">
            <w:pPr>
              <w:rPr>
                <w:rFonts w:eastAsia="Batang" w:cs="Arial"/>
                <w:lang w:eastAsia="ko-KR"/>
              </w:rPr>
            </w:pPr>
          </w:p>
        </w:tc>
      </w:tr>
      <w:tr w:rsidR="00F1173B"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F1173B" w:rsidRPr="00D95972" w:rsidRDefault="00F1173B" w:rsidP="00F1173B">
            <w:pPr>
              <w:rPr>
                <w:rFonts w:cs="Arial"/>
              </w:rPr>
            </w:pPr>
          </w:p>
        </w:tc>
        <w:tc>
          <w:tcPr>
            <w:tcW w:w="1317" w:type="dxa"/>
            <w:gridSpan w:val="2"/>
            <w:tcBorders>
              <w:bottom w:val="nil"/>
            </w:tcBorders>
            <w:shd w:val="clear" w:color="auto" w:fill="auto"/>
          </w:tcPr>
          <w:p w14:paraId="438E93A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FC29B5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1DE233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1F93F4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F1173B" w:rsidRPr="00D95972" w:rsidRDefault="00F1173B" w:rsidP="00F1173B">
            <w:pPr>
              <w:rPr>
                <w:rFonts w:eastAsia="Batang" w:cs="Arial"/>
                <w:lang w:eastAsia="ko-KR"/>
              </w:rPr>
            </w:pPr>
          </w:p>
        </w:tc>
      </w:tr>
      <w:tr w:rsidR="00F1173B"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F1173B" w:rsidRPr="00D95972" w:rsidRDefault="00F1173B" w:rsidP="00F1173B">
            <w:pPr>
              <w:rPr>
                <w:rFonts w:cs="Arial"/>
              </w:rPr>
            </w:pPr>
          </w:p>
        </w:tc>
        <w:tc>
          <w:tcPr>
            <w:tcW w:w="1317" w:type="dxa"/>
            <w:gridSpan w:val="2"/>
            <w:tcBorders>
              <w:bottom w:val="nil"/>
            </w:tcBorders>
            <w:shd w:val="clear" w:color="auto" w:fill="auto"/>
          </w:tcPr>
          <w:p w14:paraId="76F0BF2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CE1E4A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BF479B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CEDF5A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F1173B" w:rsidRPr="00D95972" w:rsidRDefault="00F1173B" w:rsidP="00F1173B">
            <w:pPr>
              <w:rPr>
                <w:rFonts w:eastAsia="Batang" w:cs="Arial"/>
                <w:lang w:eastAsia="ko-KR"/>
              </w:rPr>
            </w:pPr>
          </w:p>
        </w:tc>
      </w:tr>
      <w:tr w:rsidR="00F1173B"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1173B" w:rsidRPr="00D95972" w:rsidRDefault="00F1173B" w:rsidP="00F1173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3DF27304"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1173B" w:rsidRDefault="00F1173B" w:rsidP="00F1173B">
            <w:pPr>
              <w:rPr>
                <w:rFonts w:cs="Arial"/>
                <w:color w:val="000000"/>
                <w:lang w:val="en-US"/>
              </w:rPr>
            </w:pPr>
            <w:r w:rsidRPr="000861EF">
              <w:rPr>
                <w:rFonts w:cs="Arial"/>
                <w:snapToGrid w:val="0"/>
                <w:color w:val="000000"/>
                <w:lang w:val="en-US"/>
              </w:rPr>
              <w:t>Stop updating TR 24.980</w:t>
            </w:r>
          </w:p>
          <w:p w14:paraId="5ACF1DC2" w14:textId="77777777" w:rsidR="00F1173B" w:rsidRDefault="00F1173B" w:rsidP="00F1173B">
            <w:pPr>
              <w:rPr>
                <w:rFonts w:cs="Arial"/>
                <w:color w:val="000000"/>
                <w:lang w:val="en-US"/>
              </w:rPr>
            </w:pPr>
          </w:p>
          <w:p w14:paraId="56B57324" w14:textId="77777777" w:rsidR="00F1173B" w:rsidRDefault="00F1173B" w:rsidP="00F1173B">
            <w:pPr>
              <w:rPr>
                <w:szCs w:val="16"/>
              </w:rPr>
            </w:pPr>
            <w:r>
              <w:rPr>
                <w:szCs w:val="16"/>
              </w:rPr>
              <w:t xml:space="preserve">No CRs needed, </w:t>
            </w:r>
            <w:r w:rsidRPr="00CC74DF">
              <w:rPr>
                <w:szCs w:val="16"/>
                <w:highlight w:val="green"/>
              </w:rPr>
              <w:t>100%</w:t>
            </w:r>
          </w:p>
          <w:p w14:paraId="0A0F19DA" w14:textId="77777777" w:rsidR="00F1173B" w:rsidRDefault="00F1173B" w:rsidP="00F1173B">
            <w:pPr>
              <w:rPr>
                <w:rFonts w:cs="Arial"/>
                <w:color w:val="000000"/>
              </w:rPr>
            </w:pPr>
          </w:p>
          <w:p w14:paraId="005F77A5" w14:textId="77777777" w:rsidR="00F1173B" w:rsidRDefault="00F1173B" w:rsidP="00F1173B">
            <w:pPr>
              <w:rPr>
                <w:rFonts w:cs="Arial"/>
                <w:color w:val="000000"/>
                <w:lang w:val="en-US"/>
              </w:rPr>
            </w:pPr>
          </w:p>
          <w:p w14:paraId="697DB84D" w14:textId="77777777" w:rsidR="00F1173B" w:rsidRPr="00D95972" w:rsidRDefault="00F1173B" w:rsidP="00F1173B">
            <w:pPr>
              <w:rPr>
                <w:rFonts w:eastAsia="Batang" w:cs="Arial"/>
                <w:lang w:eastAsia="ko-KR"/>
              </w:rPr>
            </w:pPr>
          </w:p>
        </w:tc>
      </w:tr>
      <w:tr w:rsidR="00F1173B"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F1173B" w:rsidRPr="00D95972" w:rsidRDefault="00F1173B" w:rsidP="00F1173B">
            <w:pPr>
              <w:rPr>
                <w:rFonts w:cs="Arial"/>
              </w:rPr>
            </w:pPr>
          </w:p>
        </w:tc>
        <w:tc>
          <w:tcPr>
            <w:tcW w:w="1317" w:type="dxa"/>
            <w:gridSpan w:val="2"/>
            <w:tcBorders>
              <w:bottom w:val="nil"/>
            </w:tcBorders>
            <w:shd w:val="clear" w:color="auto" w:fill="auto"/>
          </w:tcPr>
          <w:p w14:paraId="22C06FD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B8FA04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B57124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66564EC"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1173B" w:rsidRPr="00D95972" w:rsidRDefault="00F1173B" w:rsidP="00F1173B">
            <w:pPr>
              <w:rPr>
                <w:rFonts w:eastAsia="Batang" w:cs="Arial"/>
                <w:lang w:eastAsia="ko-KR"/>
              </w:rPr>
            </w:pPr>
          </w:p>
        </w:tc>
      </w:tr>
      <w:tr w:rsidR="00F1173B"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F1173B" w:rsidRPr="00D95972" w:rsidRDefault="00F1173B" w:rsidP="00F1173B">
            <w:pPr>
              <w:rPr>
                <w:rFonts w:cs="Arial"/>
              </w:rPr>
            </w:pPr>
          </w:p>
        </w:tc>
        <w:tc>
          <w:tcPr>
            <w:tcW w:w="1317" w:type="dxa"/>
            <w:gridSpan w:val="2"/>
            <w:tcBorders>
              <w:bottom w:val="nil"/>
            </w:tcBorders>
            <w:shd w:val="clear" w:color="auto" w:fill="auto"/>
          </w:tcPr>
          <w:p w14:paraId="2C214F6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4F02180"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96FEA5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57E6DA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1173B" w:rsidRPr="00D95972" w:rsidRDefault="00F1173B" w:rsidP="00F1173B">
            <w:pPr>
              <w:rPr>
                <w:rFonts w:eastAsia="Batang" w:cs="Arial"/>
                <w:lang w:eastAsia="ko-KR"/>
              </w:rPr>
            </w:pPr>
          </w:p>
        </w:tc>
      </w:tr>
      <w:tr w:rsidR="00F1173B"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F1173B" w:rsidRPr="00D95972" w:rsidRDefault="00F1173B" w:rsidP="00F1173B">
            <w:pPr>
              <w:rPr>
                <w:rFonts w:cs="Arial"/>
              </w:rPr>
            </w:pPr>
          </w:p>
        </w:tc>
        <w:tc>
          <w:tcPr>
            <w:tcW w:w="1317" w:type="dxa"/>
            <w:gridSpan w:val="2"/>
            <w:tcBorders>
              <w:bottom w:val="nil"/>
            </w:tcBorders>
            <w:shd w:val="clear" w:color="auto" w:fill="auto"/>
          </w:tcPr>
          <w:p w14:paraId="40591E5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5EE6080"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BD0C4F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320D39C"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1173B" w:rsidRPr="00D95972" w:rsidRDefault="00F1173B" w:rsidP="00F1173B">
            <w:pPr>
              <w:rPr>
                <w:rFonts w:eastAsia="Batang" w:cs="Arial"/>
                <w:lang w:eastAsia="ko-KR"/>
              </w:rPr>
            </w:pPr>
          </w:p>
        </w:tc>
      </w:tr>
      <w:tr w:rsidR="00F1173B"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1173B" w:rsidRPr="00D95972" w:rsidRDefault="00F1173B" w:rsidP="00F1173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207E128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F1173B" w:rsidRDefault="00F1173B" w:rsidP="00F1173B">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F1173B" w:rsidRDefault="00F1173B" w:rsidP="00F1173B">
            <w:pPr>
              <w:rPr>
                <w:rFonts w:cs="Arial"/>
                <w:color w:val="000000"/>
                <w:lang w:val="en-US"/>
              </w:rPr>
            </w:pPr>
          </w:p>
          <w:p w14:paraId="6019702A" w14:textId="77777777" w:rsidR="00F1173B" w:rsidRPr="00D95972" w:rsidRDefault="00F1173B" w:rsidP="00F1173B">
            <w:pPr>
              <w:rPr>
                <w:rFonts w:eastAsia="Batang" w:cs="Arial"/>
                <w:lang w:eastAsia="ko-KR"/>
              </w:rPr>
            </w:pPr>
          </w:p>
        </w:tc>
      </w:tr>
      <w:tr w:rsidR="00F1173B"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F1173B" w:rsidRPr="00D95972" w:rsidRDefault="00F1173B" w:rsidP="00F1173B">
            <w:pPr>
              <w:rPr>
                <w:rFonts w:cs="Arial"/>
              </w:rPr>
            </w:pPr>
          </w:p>
        </w:tc>
        <w:tc>
          <w:tcPr>
            <w:tcW w:w="1317" w:type="dxa"/>
            <w:gridSpan w:val="2"/>
            <w:tcBorders>
              <w:bottom w:val="nil"/>
            </w:tcBorders>
            <w:shd w:val="clear" w:color="auto" w:fill="auto"/>
          </w:tcPr>
          <w:p w14:paraId="492AAE4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56D3B08" w14:textId="141D8D0B" w:rsidR="00F1173B" w:rsidRPr="00D95972" w:rsidRDefault="00F1173B" w:rsidP="00F1173B">
            <w:pPr>
              <w:overflowPunct/>
              <w:autoSpaceDE/>
              <w:autoSpaceDN/>
              <w:adjustRightInd/>
              <w:textAlignment w:val="auto"/>
              <w:rPr>
                <w:rFonts w:cs="Arial"/>
                <w:lang w:val="en-US"/>
              </w:rPr>
            </w:pPr>
            <w:hyperlink r:id="rId343" w:history="1">
              <w:r>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F1173B" w:rsidRPr="00D95972" w:rsidRDefault="00F1173B" w:rsidP="00F1173B">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F1173B" w:rsidRPr="00D95972" w:rsidRDefault="00F1173B" w:rsidP="00F1173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F1173B" w:rsidRPr="00D95972" w:rsidRDefault="00F1173B" w:rsidP="00F1173B">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F1173B" w:rsidRPr="00D95972" w:rsidRDefault="00F1173B" w:rsidP="00F1173B">
            <w:pPr>
              <w:rPr>
                <w:rFonts w:eastAsia="Batang" w:cs="Arial"/>
                <w:lang w:eastAsia="ko-KR"/>
              </w:rPr>
            </w:pPr>
          </w:p>
        </w:tc>
      </w:tr>
      <w:tr w:rsidR="00F1173B"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F1173B" w:rsidRPr="00D95972" w:rsidRDefault="00F1173B" w:rsidP="00F1173B">
            <w:pPr>
              <w:rPr>
                <w:rFonts w:cs="Arial"/>
              </w:rPr>
            </w:pPr>
          </w:p>
        </w:tc>
        <w:tc>
          <w:tcPr>
            <w:tcW w:w="1317" w:type="dxa"/>
            <w:gridSpan w:val="2"/>
            <w:tcBorders>
              <w:bottom w:val="nil"/>
            </w:tcBorders>
            <w:shd w:val="clear" w:color="auto" w:fill="auto"/>
          </w:tcPr>
          <w:p w14:paraId="713BD00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EA8313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CBE10B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294F05C"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F1173B" w:rsidRPr="00D95972" w:rsidRDefault="00F1173B" w:rsidP="00F1173B">
            <w:pPr>
              <w:rPr>
                <w:rFonts w:eastAsia="Batang" w:cs="Arial"/>
                <w:lang w:eastAsia="ko-KR"/>
              </w:rPr>
            </w:pPr>
          </w:p>
        </w:tc>
      </w:tr>
      <w:tr w:rsidR="00F1173B"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F1173B" w:rsidRPr="00D95972" w:rsidRDefault="00F1173B" w:rsidP="00F1173B">
            <w:pPr>
              <w:rPr>
                <w:rFonts w:cs="Arial"/>
              </w:rPr>
            </w:pPr>
          </w:p>
        </w:tc>
        <w:tc>
          <w:tcPr>
            <w:tcW w:w="1317" w:type="dxa"/>
            <w:gridSpan w:val="2"/>
            <w:tcBorders>
              <w:bottom w:val="nil"/>
            </w:tcBorders>
            <w:shd w:val="clear" w:color="auto" w:fill="auto"/>
          </w:tcPr>
          <w:p w14:paraId="41801F0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B3349F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251535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4F6C29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F1173B" w:rsidRPr="00D95972" w:rsidRDefault="00F1173B" w:rsidP="00F1173B">
            <w:pPr>
              <w:rPr>
                <w:rFonts w:eastAsia="Batang" w:cs="Arial"/>
                <w:lang w:eastAsia="ko-KR"/>
              </w:rPr>
            </w:pPr>
          </w:p>
        </w:tc>
      </w:tr>
      <w:tr w:rsidR="00F1173B"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F1173B" w:rsidRPr="00D95972" w:rsidRDefault="00F1173B" w:rsidP="00F1173B">
            <w:pPr>
              <w:rPr>
                <w:rFonts w:cs="Arial"/>
              </w:rPr>
            </w:pPr>
          </w:p>
        </w:tc>
        <w:tc>
          <w:tcPr>
            <w:tcW w:w="1317" w:type="dxa"/>
            <w:gridSpan w:val="2"/>
            <w:tcBorders>
              <w:bottom w:val="nil"/>
            </w:tcBorders>
            <w:shd w:val="clear" w:color="auto" w:fill="auto"/>
          </w:tcPr>
          <w:p w14:paraId="25F6A8A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2B0893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382F00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13EEB3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1173B" w:rsidRPr="00D95972" w:rsidRDefault="00F1173B" w:rsidP="00F1173B">
            <w:pPr>
              <w:rPr>
                <w:rFonts w:eastAsia="Batang" w:cs="Arial"/>
                <w:lang w:eastAsia="ko-KR"/>
              </w:rPr>
            </w:pPr>
          </w:p>
        </w:tc>
      </w:tr>
      <w:tr w:rsidR="00F1173B"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1173B" w:rsidRPr="00D95972" w:rsidRDefault="00F1173B" w:rsidP="00F1173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54AA0D75" w14:textId="0162A559" w:rsidR="00F1173B" w:rsidRPr="00D95972" w:rsidRDefault="00F1173B" w:rsidP="00F1173B">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301D4D0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1173B" w:rsidRDefault="00F1173B" w:rsidP="00F117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1173B" w:rsidRDefault="00F1173B" w:rsidP="00F1173B">
            <w:pPr>
              <w:rPr>
                <w:rFonts w:eastAsia="Batang" w:cs="Arial"/>
                <w:color w:val="000000"/>
                <w:lang w:eastAsia="ko-KR"/>
              </w:rPr>
            </w:pPr>
          </w:p>
          <w:p w14:paraId="074597E1" w14:textId="77777777" w:rsidR="00F1173B" w:rsidRDefault="00F1173B" w:rsidP="00F1173B">
            <w:pPr>
              <w:rPr>
                <w:rFonts w:cs="Arial"/>
                <w:color w:val="000000"/>
              </w:rPr>
            </w:pPr>
          </w:p>
          <w:p w14:paraId="13E036DB" w14:textId="77777777" w:rsidR="00F1173B" w:rsidRPr="00D95972" w:rsidRDefault="00F1173B" w:rsidP="00F1173B">
            <w:pPr>
              <w:rPr>
                <w:rFonts w:eastAsia="Batang" w:cs="Arial"/>
                <w:color w:val="000000"/>
                <w:lang w:eastAsia="ko-KR"/>
              </w:rPr>
            </w:pPr>
          </w:p>
          <w:p w14:paraId="1BA5382B" w14:textId="77777777" w:rsidR="00F1173B" w:rsidRPr="00D95972" w:rsidRDefault="00F1173B" w:rsidP="00F1173B">
            <w:pPr>
              <w:rPr>
                <w:rFonts w:eastAsia="Batang" w:cs="Arial"/>
                <w:lang w:eastAsia="ko-KR"/>
              </w:rPr>
            </w:pPr>
          </w:p>
        </w:tc>
      </w:tr>
      <w:tr w:rsidR="00F1173B"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F1173B" w:rsidRPr="00D95972" w:rsidRDefault="00F1173B" w:rsidP="00F1173B">
            <w:pPr>
              <w:rPr>
                <w:rFonts w:cs="Arial"/>
              </w:rPr>
            </w:pPr>
          </w:p>
        </w:tc>
        <w:tc>
          <w:tcPr>
            <w:tcW w:w="1317" w:type="dxa"/>
            <w:gridSpan w:val="2"/>
            <w:tcBorders>
              <w:bottom w:val="nil"/>
            </w:tcBorders>
            <w:shd w:val="clear" w:color="auto" w:fill="auto"/>
          </w:tcPr>
          <w:p w14:paraId="52414BF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E0BC61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FF36FA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910507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F1173B" w:rsidRPr="00D95972" w:rsidRDefault="00F1173B" w:rsidP="00F1173B">
            <w:pPr>
              <w:rPr>
                <w:rFonts w:eastAsia="Batang" w:cs="Arial"/>
                <w:lang w:eastAsia="ko-KR"/>
              </w:rPr>
            </w:pPr>
          </w:p>
        </w:tc>
      </w:tr>
      <w:tr w:rsidR="00F1173B"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F1173B" w:rsidRPr="00D95972" w:rsidRDefault="00F1173B" w:rsidP="00F1173B">
            <w:pPr>
              <w:rPr>
                <w:rFonts w:cs="Arial"/>
              </w:rPr>
            </w:pPr>
          </w:p>
        </w:tc>
        <w:tc>
          <w:tcPr>
            <w:tcW w:w="1317" w:type="dxa"/>
            <w:gridSpan w:val="2"/>
            <w:tcBorders>
              <w:bottom w:val="nil"/>
            </w:tcBorders>
            <w:shd w:val="clear" w:color="auto" w:fill="auto"/>
          </w:tcPr>
          <w:p w14:paraId="32AEB28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03B84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41BE01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C70B3F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F1173B" w:rsidRPr="00D95972" w:rsidRDefault="00F1173B" w:rsidP="00F1173B">
            <w:pPr>
              <w:rPr>
                <w:rFonts w:eastAsia="Batang" w:cs="Arial"/>
                <w:lang w:eastAsia="ko-KR"/>
              </w:rPr>
            </w:pPr>
          </w:p>
        </w:tc>
      </w:tr>
      <w:tr w:rsidR="00F1173B"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F1173B" w:rsidRPr="00D95972" w:rsidRDefault="00F1173B" w:rsidP="00F1173B">
            <w:pPr>
              <w:rPr>
                <w:rFonts w:cs="Arial"/>
              </w:rPr>
            </w:pPr>
          </w:p>
        </w:tc>
        <w:tc>
          <w:tcPr>
            <w:tcW w:w="1317" w:type="dxa"/>
            <w:gridSpan w:val="2"/>
            <w:tcBorders>
              <w:bottom w:val="nil"/>
            </w:tcBorders>
            <w:shd w:val="clear" w:color="auto" w:fill="auto"/>
          </w:tcPr>
          <w:p w14:paraId="5E307FE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5A745A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BF6656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69CEB1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F1173B" w:rsidRPr="00D95972" w:rsidRDefault="00F1173B" w:rsidP="00F1173B">
            <w:pPr>
              <w:rPr>
                <w:rFonts w:eastAsia="Batang" w:cs="Arial"/>
                <w:lang w:eastAsia="ko-KR"/>
              </w:rPr>
            </w:pPr>
          </w:p>
        </w:tc>
      </w:tr>
      <w:tr w:rsidR="00F1173B"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F1173B" w:rsidRPr="00D95972" w:rsidRDefault="00F1173B" w:rsidP="00F1173B">
            <w:pPr>
              <w:rPr>
                <w:rFonts w:cs="Arial"/>
              </w:rPr>
            </w:pPr>
          </w:p>
        </w:tc>
        <w:tc>
          <w:tcPr>
            <w:tcW w:w="1317" w:type="dxa"/>
            <w:gridSpan w:val="2"/>
            <w:tcBorders>
              <w:bottom w:val="nil"/>
            </w:tcBorders>
            <w:shd w:val="clear" w:color="auto" w:fill="auto"/>
          </w:tcPr>
          <w:p w14:paraId="70CF8C3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544285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9C44061"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8E69B9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F1173B" w:rsidRPr="00D95972" w:rsidRDefault="00F1173B" w:rsidP="00F1173B">
            <w:pPr>
              <w:rPr>
                <w:rFonts w:eastAsia="Batang" w:cs="Arial"/>
                <w:lang w:eastAsia="ko-KR"/>
              </w:rPr>
            </w:pPr>
          </w:p>
        </w:tc>
      </w:tr>
      <w:tr w:rsidR="00F1173B"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F1173B" w:rsidRPr="00B876FF" w:rsidRDefault="00F1173B" w:rsidP="00F1173B">
            <w:pPr>
              <w:rPr>
                <w:rFonts w:cs="Arial"/>
              </w:rPr>
            </w:pPr>
          </w:p>
        </w:tc>
        <w:tc>
          <w:tcPr>
            <w:tcW w:w="1317" w:type="dxa"/>
            <w:gridSpan w:val="2"/>
            <w:tcBorders>
              <w:top w:val="nil"/>
              <w:bottom w:val="nil"/>
            </w:tcBorders>
            <w:shd w:val="clear" w:color="auto" w:fill="auto"/>
          </w:tcPr>
          <w:p w14:paraId="3A6C8B74" w14:textId="77777777" w:rsidR="00F1173B" w:rsidRPr="00DA4B50" w:rsidRDefault="00F1173B" w:rsidP="00F1173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1173B" w:rsidRPr="00DA4B50" w:rsidRDefault="00F1173B" w:rsidP="00F1173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1173B" w:rsidRPr="00DA4B50" w:rsidRDefault="00F1173B" w:rsidP="00F1173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1173B" w:rsidRPr="00DA4B50" w:rsidRDefault="00F1173B" w:rsidP="00F1173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1173B" w:rsidRPr="00DA4B50" w:rsidRDefault="00F1173B" w:rsidP="00F117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1173B" w:rsidRPr="00DA4B50" w:rsidRDefault="00F1173B" w:rsidP="00F1173B">
            <w:pPr>
              <w:rPr>
                <w:rFonts w:cs="Arial"/>
                <w:lang w:val="en-US"/>
              </w:rPr>
            </w:pPr>
          </w:p>
        </w:tc>
      </w:tr>
      <w:tr w:rsidR="00F1173B"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1173B" w:rsidRPr="00DA4B50" w:rsidRDefault="00F1173B" w:rsidP="00F1173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1173B" w:rsidRPr="00D95972" w:rsidRDefault="00F1173B" w:rsidP="00F1173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1173B" w:rsidRPr="00D95972" w:rsidRDefault="00F1173B" w:rsidP="00F117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1173B" w:rsidRPr="00D95972" w:rsidRDefault="00F1173B" w:rsidP="00F117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1173B" w:rsidRPr="00D95972" w:rsidRDefault="00F1173B" w:rsidP="00F1173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1173B" w:rsidRPr="00D95972" w:rsidRDefault="00F1173B" w:rsidP="00F1173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1173B" w:rsidRPr="00D95972" w:rsidRDefault="00F1173B" w:rsidP="00F1173B">
            <w:pPr>
              <w:rPr>
                <w:rFonts w:eastAsia="Batang" w:cs="Arial"/>
                <w:color w:val="000000"/>
                <w:lang w:eastAsia="ko-KR"/>
              </w:rPr>
            </w:pPr>
            <w:r w:rsidRPr="00D95972">
              <w:rPr>
                <w:rFonts w:cs="Arial"/>
              </w:rPr>
              <w:t>Result &amp; comment</w:t>
            </w:r>
          </w:p>
        </w:tc>
      </w:tr>
      <w:tr w:rsidR="00F1173B" w:rsidRPr="00D95972" w14:paraId="651FAB6F" w14:textId="77777777" w:rsidTr="00195212">
        <w:tc>
          <w:tcPr>
            <w:tcW w:w="976" w:type="dxa"/>
            <w:tcBorders>
              <w:top w:val="nil"/>
              <w:left w:val="thinThickThinSmallGap" w:sz="24" w:space="0" w:color="auto"/>
              <w:bottom w:val="nil"/>
            </w:tcBorders>
          </w:tcPr>
          <w:p w14:paraId="5DB2C506" w14:textId="77777777" w:rsidR="00F1173B" w:rsidRPr="00D95972" w:rsidRDefault="00F1173B" w:rsidP="00F1173B">
            <w:pPr>
              <w:rPr>
                <w:rFonts w:cs="Arial"/>
                <w:lang w:val="en-US"/>
              </w:rPr>
            </w:pPr>
          </w:p>
        </w:tc>
        <w:tc>
          <w:tcPr>
            <w:tcW w:w="1317" w:type="dxa"/>
            <w:gridSpan w:val="2"/>
            <w:tcBorders>
              <w:top w:val="nil"/>
              <w:bottom w:val="nil"/>
            </w:tcBorders>
          </w:tcPr>
          <w:p w14:paraId="2E3D654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04621B93" w14:textId="21843DB6" w:rsidR="00F1173B" w:rsidRPr="009A4107" w:rsidRDefault="00F1173B" w:rsidP="00F1173B">
            <w:pPr>
              <w:rPr>
                <w:rFonts w:cs="Arial"/>
                <w:lang w:val="en-US"/>
              </w:rPr>
            </w:pPr>
            <w:hyperlink r:id="rId344" w:history="1">
              <w:r>
                <w:rPr>
                  <w:rStyle w:val="Hyperlink"/>
                </w:rPr>
                <w:t>C1-212008</w:t>
              </w:r>
            </w:hyperlink>
          </w:p>
        </w:tc>
        <w:tc>
          <w:tcPr>
            <w:tcW w:w="4191" w:type="dxa"/>
            <w:gridSpan w:val="3"/>
            <w:tcBorders>
              <w:top w:val="single" w:sz="4" w:space="0" w:color="auto"/>
              <w:bottom w:val="single" w:sz="4" w:space="0" w:color="auto"/>
            </w:tcBorders>
            <w:shd w:val="clear" w:color="auto" w:fill="FFFF00"/>
          </w:tcPr>
          <w:p w14:paraId="42C88947" w14:textId="0CDC49FD" w:rsidR="00F1173B" w:rsidRPr="009A4107" w:rsidRDefault="00F1173B" w:rsidP="00F1173B">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2474F72" w14:textId="7A0F2E72" w:rsidR="00F1173B" w:rsidRPr="009A4107" w:rsidRDefault="00F1173B" w:rsidP="00F1173B">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4BF9C69" w14:textId="3375CCD1" w:rsidR="00F1173B" w:rsidRPr="00AB5FEE" w:rsidRDefault="00F1173B" w:rsidP="00F1173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493F3C13" w:rsidR="00F1173B" w:rsidRPr="009A4107" w:rsidRDefault="00F1173B" w:rsidP="00F1173B">
            <w:pPr>
              <w:rPr>
                <w:rFonts w:cs="Arial"/>
                <w:color w:val="000000"/>
                <w:lang w:val="en-US"/>
              </w:rPr>
            </w:pPr>
            <w:r>
              <w:rPr>
                <w:rFonts w:cs="Arial"/>
                <w:color w:val="000000"/>
                <w:lang w:val="en-US"/>
              </w:rPr>
              <w:t>Revision of C1-211295</w:t>
            </w:r>
          </w:p>
        </w:tc>
      </w:tr>
      <w:tr w:rsidR="00F1173B" w:rsidRPr="00D95972" w14:paraId="4D2DE370" w14:textId="77777777" w:rsidTr="00920F0E">
        <w:tc>
          <w:tcPr>
            <w:tcW w:w="976" w:type="dxa"/>
            <w:tcBorders>
              <w:top w:val="nil"/>
              <w:left w:val="thinThickThinSmallGap" w:sz="24" w:space="0" w:color="auto"/>
              <w:bottom w:val="nil"/>
            </w:tcBorders>
          </w:tcPr>
          <w:p w14:paraId="5E2CB117" w14:textId="77777777" w:rsidR="00F1173B" w:rsidRPr="00D95972" w:rsidRDefault="00F1173B" w:rsidP="00F1173B">
            <w:pPr>
              <w:rPr>
                <w:rFonts w:cs="Arial"/>
                <w:lang w:val="en-US"/>
              </w:rPr>
            </w:pPr>
          </w:p>
        </w:tc>
        <w:tc>
          <w:tcPr>
            <w:tcW w:w="1317" w:type="dxa"/>
            <w:gridSpan w:val="2"/>
            <w:tcBorders>
              <w:top w:val="nil"/>
              <w:bottom w:val="nil"/>
            </w:tcBorders>
          </w:tcPr>
          <w:p w14:paraId="7392A7E1"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F1173B" w:rsidRDefault="00F1173B" w:rsidP="00F1173B">
            <w:pPr>
              <w:rPr>
                <w:rFonts w:cs="Arial"/>
              </w:rPr>
            </w:pPr>
            <w:hyperlink r:id="rId345" w:history="1">
              <w:r>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F1173B" w:rsidRDefault="00F1173B" w:rsidP="00F1173B">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F1173B" w:rsidRDefault="00F1173B" w:rsidP="00F117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4715D" w14:textId="1EE8F9A6" w:rsidR="00F1173B" w:rsidRPr="00D95972" w:rsidRDefault="00F1173B" w:rsidP="00F1173B">
            <w:pPr>
              <w:rPr>
                <w:rFonts w:cs="Arial"/>
              </w:rPr>
            </w:pPr>
            <w:r w:rsidRPr="00AD7CBD">
              <w:rPr>
                <w:rFonts w:cs="Arial"/>
              </w:rPr>
              <w:t>C1-212074 conflicts with C1-212212</w:t>
            </w:r>
          </w:p>
        </w:tc>
      </w:tr>
      <w:tr w:rsidR="00F1173B" w:rsidRPr="00D95972" w14:paraId="7B66CE6D" w14:textId="77777777" w:rsidTr="00920F0E">
        <w:tc>
          <w:tcPr>
            <w:tcW w:w="976" w:type="dxa"/>
            <w:tcBorders>
              <w:top w:val="nil"/>
              <w:left w:val="thinThickThinSmallGap" w:sz="24" w:space="0" w:color="auto"/>
              <w:bottom w:val="nil"/>
            </w:tcBorders>
          </w:tcPr>
          <w:p w14:paraId="0FB616BF" w14:textId="77777777" w:rsidR="00F1173B" w:rsidRPr="00D95972" w:rsidRDefault="00F1173B" w:rsidP="00F1173B">
            <w:pPr>
              <w:rPr>
                <w:rFonts w:cs="Arial"/>
                <w:lang w:val="en-US"/>
              </w:rPr>
            </w:pPr>
          </w:p>
        </w:tc>
        <w:tc>
          <w:tcPr>
            <w:tcW w:w="1317" w:type="dxa"/>
            <w:gridSpan w:val="2"/>
            <w:tcBorders>
              <w:top w:val="nil"/>
              <w:bottom w:val="nil"/>
            </w:tcBorders>
          </w:tcPr>
          <w:p w14:paraId="579358E1"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F1173B" w:rsidRDefault="00F1173B" w:rsidP="00F1173B">
            <w:hyperlink r:id="rId346" w:history="1">
              <w:r>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F1173B" w:rsidRDefault="00F1173B" w:rsidP="00F1173B">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F1173B"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41497" w14:textId="56B75A0A" w:rsidR="00F1173B" w:rsidRPr="00AD7CBD" w:rsidRDefault="00F1173B" w:rsidP="00F1173B">
            <w:pPr>
              <w:rPr>
                <w:rFonts w:cs="Arial"/>
              </w:rPr>
            </w:pPr>
            <w:r w:rsidRPr="00AD7CBD">
              <w:rPr>
                <w:rFonts w:cs="Arial"/>
              </w:rPr>
              <w:t>C1-212074 conflicts with C1-212212</w:t>
            </w:r>
          </w:p>
        </w:tc>
      </w:tr>
      <w:tr w:rsidR="00F1173B" w:rsidRPr="00D95972" w14:paraId="1E5D8D86" w14:textId="77777777" w:rsidTr="00920F0E">
        <w:tc>
          <w:tcPr>
            <w:tcW w:w="976" w:type="dxa"/>
            <w:tcBorders>
              <w:top w:val="nil"/>
              <w:left w:val="thinThickThinSmallGap" w:sz="24" w:space="0" w:color="auto"/>
              <w:bottom w:val="nil"/>
            </w:tcBorders>
          </w:tcPr>
          <w:p w14:paraId="04EDD21F" w14:textId="77777777" w:rsidR="00F1173B" w:rsidRPr="00D95972" w:rsidRDefault="00F1173B" w:rsidP="00F1173B">
            <w:pPr>
              <w:rPr>
                <w:rFonts w:cs="Arial"/>
                <w:lang w:val="en-US"/>
              </w:rPr>
            </w:pPr>
          </w:p>
        </w:tc>
        <w:tc>
          <w:tcPr>
            <w:tcW w:w="1317" w:type="dxa"/>
            <w:gridSpan w:val="2"/>
            <w:tcBorders>
              <w:top w:val="nil"/>
              <w:bottom w:val="nil"/>
            </w:tcBorders>
          </w:tcPr>
          <w:p w14:paraId="32A291CE"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F1173B" w:rsidRDefault="00F1173B" w:rsidP="00F1173B">
            <w:pPr>
              <w:rPr>
                <w:rFonts w:cs="Arial"/>
              </w:rPr>
            </w:pPr>
            <w:hyperlink r:id="rId347" w:history="1">
              <w:r>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F1173B" w:rsidRDefault="00F1173B" w:rsidP="00F1173B">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F1173B" w:rsidRDefault="00F1173B" w:rsidP="00F117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418F0" w14:textId="1BC218A3" w:rsidR="00F1173B" w:rsidRPr="00D95972" w:rsidRDefault="00F1173B" w:rsidP="00F1173B">
            <w:pPr>
              <w:rPr>
                <w:rFonts w:cs="Arial"/>
              </w:rPr>
            </w:pPr>
            <w:r w:rsidRPr="00AD7CBD">
              <w:rPr>
                <w:rFonts w:cs="Arial"/>
              </w:rPr>
              <w:t>C1-212075 conflicts with C1-212214</w:t>
            </w:r>
          </w:p>
        </w:tc>
      </w:tr>
      <w:tr w:rsidR="00F1173B" w:rsidRPr="00D95972" w14:paraId="4BD5285E" w14:textId="77777777" w:rsidTr="00920F0E">
        <w:tc>
          <w:tcPr>
            <w:tcW w:w="976" w:type="dxa"/>
            <w:tcBorders>
              <w:top w:val="nil"/>
              <w:left w:val="thinThickThinSmallGap" w:sz="24" w:space="0" w:color="auto"/>
              <w:bottom w:val="nil"/>
            </w:tcBorders>
          </w:tcPr>
          <w:p w14:paraId="7A9A820F" w14:textId="77777777" w:rsidR="00F1173B" w:rsidRPr="00D95972" w:rsidRDefault="00F1173B" w:rsidP="00F1173B">
            <w:pPr>
              <w:rPr>
                <w:rFonts w:cs="Arial"/>
                <w:lang w:val="en-US"/>
              </w:rPr>
            </w:pPr>
          </w:p>
        </w:tc>
        <w:tc>
          <w:tcPr>
            <w:tcW w:w="1317" w:type="dxa"/>
            <w:gridSpan w:val="2"/>
            <w:tcBorders>
              <w:top w:val="nil"/>
              <w:bottom w:val="nil"/>
            </w:tcBorders>
          </w:tcPr>
          <w:p w14:paraId="147C60B4"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0296988F" w14:textId="0807AF51" w:rsidR="00F1173B" w:rsidRDefault="00F1173B" w:rsidP="00F1173B">
            <w:hyperlink r:id="rId348" w:history="1">
              <w:r>
                <w:rPr>
                  <w:rStyle w:val="Hyperlink"/>
                </w:rPr>
                <w:t>C1-212214</w:t>
              </w:r>
            </w:hyperlink>
          </w:p>
        </w:tc>
        <w:tc>
          <w:tcPr>
            <w:tcW w:w="4191" w:type="dxa"/>
            <w:gridSpan w:val="3"/>
            <w:tcBorders>
              <w:top w:val="single" w:sz="4" w:space="0" w:color="auto"/>
              <w:bottom w:val="single" w:sz="4" w:space="0" w:color="auto"/>
            </w:tcBorders>
            <w:shd w:val="clear" w:color="auto" w:fill="FFFF00"/>
          </w:tcPr>
          <w:p w14:paraId="66675E25" w14:textId="29DD749E" w:rsidR="00F1173B" w:rsidRDefault="00F1173B" w:rsidP="00F1173B">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6939420" w14:textId="2FCFA219"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66293" w14:textId="4B8A649C" w:rsidR="00F1173B"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057CD" w14:textId="1742921C" w:rsidR="00F1173B" w:rsidRPr="00AD7CBD" w:rsidRDefault="00F1173B" w:rsidP="00F1173B">
            <w:pPr>
              <w:rPr>
                <w:rFonts w:cs="Arial"/>
              </w:rPr>
            </w:pPr>
            <w:r w:rsidRPr="00AD7CBD">
              <w:rPr>
                <w:rFonts w:cs="Arial"/>
              </w:rPr>
              <w:t>C1-212075 conflicts with C1-212214</w:t>
            </w:r>
          </w:p>
        </w:tc>
      </w:tr>
      <w:tr w:rsidR="00F1173B" w:rsidRPr="00D95972" w14:paraId="35B9A7CB" w14:textId="77777777" w:rsidTr="00920F0E">
        <w:tc>
          <w:tcPr>
            <w:tcW w:w="976" w:type="dxa"/>
            <w:tcBorders>
              <w:top w:val="nil"/>
              <w:left w:val="thinThickThinSmallGap" w:sz="24" w:space="0" w:color="auto"/>
              <w:bottom w:val="nil"/>
            </w:tcBorders>
          </w:tcPr>
          <w:p w14:paraId="5E4A211D" w14:textId="77777777" w:rsidR="00F1173B" w:rsidRPr="00D95972" w:rsidRDefault="00F1173B" w:rsidP="00F1173B">
            <w:pPr>
              <w:rPr>
                <w:rFonts w:cs="Arial"/>
                <w:lang w:val="en-US"/>
              </w:rPr>
            </w:pPr>
          </w:p>
        </w:tc>
        <w:tc>
          <w:tcPr>
            <w:tcW w:w="1317" w:type="dxa"/>
            <w:gridSpan w:val="2"/>
            <w:tcBorders>
              <w:top w:val="nil"/>
              <w:bottom w:val="nil"/>
            </w:tcBorders>
          </w:tcPr>
          <w:p w14:paraId="5CE54E05"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63EEF2A7" w14:textId="2D340AE6" w:rsidR="00F1173B" w:rsidRDefault="00F1173B" w:rsidP="00F1173B">
            <w:pPr>
              <w:rPr>
                <w:rFonts w:cs="Arial"/>
              </w:rPr>
            </w:pPr>
            <w:hyperlink r:id="rId349" w:history="1">
              <w:r>
                <w:rPr>
                  <w:rStyle w:val="Hyperlink"/>
                </w:rPr>
                <w:t>C1-212088</w:t>
              </w:r>
            </w:hyperlink>
          </w:p>
        </w:tc>
        <w:tc>
          <w:tcPr>
            <w:tcW w:w="4191" w:type="dxa"/>
            <w:gridSpan w:val="3"/>
            <w:tcBorders>
              <w:top w:val="single" w:sz="4" w:space="0" w:color="auto"/>
              <w:bottom w:val="single" w:sz="4" w:space="0" w:color="auto"/>
            </w:tcBorders>
            <w:shd w:val="clear" w:color="auto" w:fill="FFFF00"/>
          </w:tcPr>
          <w:p w14:paraId="60DFCC87" w14:textId="3EF772DA" w:rsidR="00F1173B" w:rsidRDefault="00F1173B" w:rsidP="00F1173B">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04B64B69" w14:textId="35FDF8C7" w:rsidR="00F1173B" w:rsidRDefault="00F1173B" w:rsidP="00F117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77B1FE" w14:textId="6B3DAD20"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359D" w14:textId="77777777" w:rsidR="00F1173B" w:rsidRPr="00D95972" w:rsidRDefault="00F1173B" w:rsidP="00F1173B">
            <w:pPr>
              <w:rPr>
                <w:rFonts w:cs="Arial"/>
              </w:rPr>
            </w:pPr>
          </w:p>
        </w:tc>
      </w:tr>
      <w:tr w:rsidR="00F1173B" w:rsidRPr="00D95972" w14:paraId="203E42EB" w14:textId="77777777" w:rsidTr="00920F0E">
        <w:tc>
          <w:tcPr>
            <w:tcW w:w="976" w:type="dxa"/>
            <w:tcBorders>
              <w:top w:val="nil"/>
              <w:left w:val="thinThickThinSmallGap" w:sz="24" w:space="0" w:color="auto"/>
              <w:bottom w:val="nil"/>
            </w:tcBorders>
          </w:tcPr>
          <w:p w14:paraId="6552E6B0" w14:textId="77777777" w:rsidR="00F1173B" w:rsidRPr="00D95972" w:rsidRDefault="00F1173B" w:rsidP="00F1173B">
            <w:pPr>
              <w:rPr>
                <w:rFonts w:cs="Arial"/>
                <w:lang w:val="en-US"/>
              </w:rPr>
            </w:pPr>
          </w:p>
        </w:tc>
        <w:tc>
          <w:tcPr>
            <w:tcW w:w="1317" w:type="dxa"/>
            <w:gridSpan w:val="2"/>
            <w:tcBorders>
              <w:top w:val="nil"/>
              <w:bottom w:val="nil"/>
            </w:tcBorders>
          </w:tcPr>
          <w:p w14:paraId="3868CBE6"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276307DB" w14:textId="469CD94E" w:rsidR="00F1173B" w:rsidRDefault="00F1173B" w:rsidP="00F1173B">
            <w:pPr>
              <w:rPr>
                <w:rFonts w:cs="Arial"/>
              </w:rPr>
            </w:pPr>
            <w:hyperlink r:id="rId350" w:history="1">
              <w:r>
                <w:rPr>
                  <w:rStyle w:val="Hyperlink"/>
                </w:rPr>
                <w:t>C1-212092</w:t>
              </w:r>
            </w:hyperlink>
          </w:p>
        </w:tc>
        <w:tc>
          <w:tcPr>
            <w:tcW w:w="4191" w:type="dxa"/>
            <w:gridSpan w:val="3"/>
            <w:tcBorders>
              <w:top w:val="single" w:sz="4" w:space="0" w:color="auto"/>
              <w:bottom w:val="single" w:sz="4" w:space="0" w:color="auto"/>
            </w:tcBorders>
            <w:shd w:val="clear" w:color="auto" w:fill="FFFF00"/>
          </w:tcPr>
          <w:p w14:paraId="1D31131C" w14:textId="203D4FDD" w:rsidR="00F1173B" w:rsidRDefault="00F1173B" w:rsidP="00F1173B">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EB6D5A3" w14:textId="6B2DA5BA" w:rsidR="00F1173B" w:rsidRDefault="00F1173B" w:rsidP="00F1173B">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72EBE75" w14:textId="513BC59C"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6C3D" w14:textId="77777777" w:rsidR="00F1173B" w:rsidRPr="00D95972" w:rsidRDefault="00F1173B" w:rsidP="00F1173B">
            <w:pPr>
              <w:rPr>
                <w:rFonts w:cs="Arial"/>
              </w:rPr>
            </w:pPr>
          </w:p>
        </w:tc>
      </w:tr>
      <w:tr w:rsidR="00F1173B" w:rsidRPr="00D95972" w14:paraId="38FCD131" w14:textId="77777777" w:rsidTr="00195212">
        <w:tc>
          <w:tcPr>
            <w:tcW w:w="976" w:type="dxa"/>
            <w:tcBorders>
              <w:top w:val="nil"/>
              <w:left w:val="thinThickThinSmallGap" w:sz="24" w:space="0" w:color="auto"/>
              <w:bottom w:val="nil"/>
            </w:tcBorders>
          </w:tcPr>
          <w:p w14:paraId="0B1EA0E1" w14:textId="77777777" w:rsidR="00F1173B" w:rsidRPr="00D95972" w:rsidRDefault="00F1173B" w:rsidP="00F1173B">
            <w:pPr>
              <w:rPr>
                <w:rFonts w:cs="Arial"/>
                <w:lang w:val="en-US"/>
              </w:rPr>
            </w:pPr>
          </w:p>
        </w:tc>
        <w:tc>
          <w:tcPr>
            <w:tcW w:w="1317" w:type="dxa"/>
            <w:gridSpan w:val="2"/>
            <w:tcBorders>
              <w:top w:val="nil"/>
              <w:bottom w:val="nil"/>
            </w:tcBorders>
          </w:tcPr>
          <w:p w14:paraId="310EA0F2"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19412927" w14:textId="43496BA4" w:rsidR="00F1173B" w:rsidRDefault="00F1173B" w:rsidP="00F1173B">
            <w:pPr>
              <w:rPr>
                <w:rFonts w:cs="Arial"/>
              </w:rPr>
            </w:pPr>
            <w:hyperlink r:id="rId351" w:history="1">
              <w:r>
                <w:rPr>
                  <w:rStyle w:val="Hyperlink"/>
                </w:rPr>
                <w:t>C1-212093</w:t>
              </w:r>
            </w:hyperlink>
          </w:p>
        </w:tc>
        <w:tc>
          <w:tcPr>
            <w:tcW w:w="4191" w:type="dxa"/>
            <w:gridSpan w:val="3"/>
            <w:tcBorders>
              <w:top w:val="single" w:sz="4" w:space="0" w:color="auto"/>
              <w:bottom w:val="single" w:sz="4" w:space="0" w:color="auto"/>
            </w:tcBorders>
            <w:shd w:val="clear" w:color="auto" w:fill="FFFF00"/>
          </w:tcPr>
          <w:p w14:paraId="73D46A59" w14:textId="4343BA1F" w:rsidR="00F1173B" w:rsidRDefault="00F1173B" w:rsidP="00F1173B">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700C67A" w14:textId="18481E37" w:rsidR="00F1173B" w:rsidRDefault="00F1173B" w:rsidP="00F1173B">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3CB10C3" w14:textId="21BBED7D"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EC589" w14:textId="77777777" w:rsidR="00F1173B" w:rsidRPr="00D95972" w:rsidRDefault="00F1173B" w:rsidP="00F1173B">
            <w:pPr>
              <w:rPr>
                <w:rFonts w:cs="Arial"/>
              </w:rPr>
            </w:pPr>
          </w:p>
        </w:tc>
      </w:tr>
      <w:tr w:rsidR="00F1173B" w:rsidRPr="00D95972" w14:paraId="2FA803D2" w14:textId="77777777" w:rsidTr="00195212">
        <w:tc>
          <w:tcPr>
            <w:tcW w:w="976" w:type="dxa"/>
            <w:tcBorders>
              <w:top w:val="nil"/>
              <w:left w:val="thinThickThinSmallGap" w:sz="24" w:space="0" w:color="auto"/>
              <w:bottom w:val="nil"/>
            </w:tcBorders>
          </w:tcPr>
          <w:p w14:paraId="400D4F08" w14:textId="77777777" w:rsidR="00F1173B" w:rsidRPr="00D95972" w:rsidRDefault="00F1173B" w:rsidP="00F1173B">
            <w:pPr>
              <w:rPr>
                <w:rFonts w:cs="Arial"/>
                <w:lang w:val="en-US"/>
              </w:rPr>
            </w:pPr>
          </w:p>
        </w:tc>
        <w:tc>
          <w:tcPr>
            <w:tcW w:w="1317" w:type="dxa"/>
            <w:gridSpan w:val="2"/>
            <w:tcBorders>
              <w:top w:val="nil"/>
              <w:bottom w:val="nil"/>
            </w:tcBorders>
          </w:tcPr>
          <w:p w14:paraId="599DC87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151F450F" w14:textId="2CEB10C8" w:rsidR="00F1173B" w:rsidRDefault="00F1173B" w:rsidP="00F1173B">
            <w:pPr>
              <w:rPr>
                <w:rFonts w:cs="Arial"/>
              </w:rPr>
            </w:pPr>
            <w:hyperlink r:id="rId352" w:history="1">
              <w:r>
                <w:rPr>
                  <w:rStyle w:val="Hyperlink"/>
                </w:rPr>
                <w:t>C1-212184</w:t>
              </w:r>
            </w:hyperlink>
          </w:p>
        </w:tc>
        <w:tc>
          <w:tcPr>
            <w:tcW w:w="4191" w:type="dxa"/>
            <w:gridSpan w:val="3"/>
            <w:tcBorders>
              <w:top w:val="single" w:sz="4" w:space="0" w:color="auto"/>
              <w:bottom w:val="single" w:sz="4" w:space="0" w:color="auto"/>
            </w:tcBorders>
            <w:shd w:val="clear" w:color="auto" w:fill="FFFF00"/>
          </w:tcPr>
          <w:p w14:paraId="6BA91827" w14:textId="3BFB1C64" w:rsidR="00F1173B" w:rsidRDefault="00F1173B" w:rsidP="00F1173B">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511089DA" w14:textId="2B7D0085" w:rsidR="00F1173B" w:rsidRDefault="00F1173B" w:rsidP="00F1173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854970" w14:textId="7589C023"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F0DFA" w14:textId="77777777" w:rsidR="00F1173B" w:rsidRPr="00D95972" w:rsidRDefault="00F1173B" w:rsidP="00F1173B">
            <w:pPr>
              <w:rPr>
                <w:rFonts w:cs="Arial"/>
              </w:rPr>
            </w:pPr>
          </w:p>
        </w:tc>
      </w:tr>
      <w:tr w:rsidR="00F1173B" w:rsidRPr="00D95972" w14:paraId="6620D560" w14:textId="77777777" w:rsidTr="005B17E6">
        <w:tc>
          <w:tcPr>
            <w:tcW w:w="976" w:type="dxa"/>
            <w:tcBorders>
              <w:top w:val="nil"/>
              <w:left w:val="thinThickThinSmallGap" w:sz="24" w:space="0" w:color="auto"/>
              <w:bottom w:val="nil"/>
            </w:tcBorders>
          </w:tcPr>
          <w:p w14:paraId="1B9442E4" w14:textId="77777777" w:rsidR="00F1173B" w:rsidRPr="00D95972" w:rsidRDefault="00F1173B" w:rsidP="00F1173B">
            <w:pPr>
              <w:rPr>
                <w:rFonts w:cs="Arial"/>
                <w:lang w:val="en-US"/>
              </w:rPr>
            </w:pPr>
          </w:p>
        </w:tc>
        <w:tc>
          <w:tcPr>
            <w:tcW w:w="1317" w:type="dxa"/>
            <w:gridSpan w:val="2"/>
            <w:tcBorders>
              <w:top w:val="nil"/>
              <w:bottom w:val="nil"/>
            </w:tcBorders>
          </w:tcPr>
          <w:p w14:paraId="21D6DED3"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4B2F0EC2" w14:textId="0AC911FB" w:rsidR="00F1173B" w:rsidRDefault="00F1173B" w:rsidP="00F1173B">
            <w:pPr>
              <w:rPr>
                <w:rFonts w:cs="Arial"/>
              </w:rPr>
            </w:pPr>
            <w:hyperlink r:id="rId353" w:history="1">
              <w:r>
                <w:rPr>
                  <w:rStyle w:val="Hyperlink"/>
                </w:rPr>
                <w:t>C1-212203</w:t>
              </w:r>
            </w:hyperlink>
          </w:p>
        </w:tc>
        <w:tc>
          <w:tcPr>
            <w:tcW w:w="4191" w:type="dxa"/>
            <w:gridSpan w:val="3"/>
            <w:tcBorders>
              <w:top w:val="single" w:sz="4" w:space="0" w:color="auto"/>
              <w:bottom w:val="single" w:sz="4" w:space="0" w:color="auto"/>
            </w:tcBorders>
            <w:shd w:val="clear" w:color="auto" w:fill="FFFF00"/>
          </w:tcPr>
          <w:p w14:paraId="6755F49A" w14:textId="57A11FC8" w:rsidR="00F1173B" w:rsidRDefault="00F1173B" w:rsidP="00F1173B">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6795A6C3" w14:textId="5B4D1053" w:rsidR="00F1173B" w:rsidRDefault="00F1173B" w:rsidP="00F117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32B797A" w14:textId="367823BC"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A13" w14:textId="77777777" w:rsidR="00F1173B" w:rsidRPr="00D95972" w:rsidRDefault="00F1173B" w:rsidP="00F1173B">
            <w:pPr>
              <w:rPr>
                <w:rFonts w:cs="Arial"/>
              </w:rPr>
            </w:pPr>
          </w:p>
        </w:tc>
      </w:tr>
      <w:tr w:rsidR="00F1173B" w:rsidRPr="00D95972" w14:paraId="07A6133F" w14:textId="77777777" w:rsidTr="005B17E6">
        <w:tc>
          <w:tcPr>
            <w:tcW w:w="976" w:type="dxa"/>
            <w:tcBorders>
              <w:top w:val="nil"/>
              <w:left w:val="thinThickThinSmallGap" w:sz="24" w:space="0" w:color="auto"/>
              <w:bottom w:val="nil"/>
            </w:tcBorders>
          </w:tcPr>
          <w:p w14:paraId="4E6DF0C9" w14:textId="77777777" w:rsidR="00F1173B" w:rsidRPr="00D95972" w:rsidRDefault="00F1173B" w:rsidP="00F1173B">
            <w:pPr>
              <w:rPr>
                <w:rFonts w:cs="Arial"/>
                <w:lang w:val="en-US"/>
              </w:rPr>
            </w:pPr>
          </w:p>
        </w:tc>
        <w:tc>
          <w:tcPr>
            <w:tcW w:w="1317" w:type="dxa"/>
            <w:gridSpan w:val="2"/>
            <w:tcBorders>
              <w:top w:val="nil"/>
              <w:bottom w:val="nil"/>
            </w:tcBorders>
          </w:tcPr>
          <w:p w14:paraId="6ABB2F6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F1173B" w:rsidRDefault="00F1173B" w:rsidP="00F1173B">
            <w:pPr>
              <w:rPr>
                <w:rFonts w:cs="Arial"/>
              </w:rPr>
            </w:pPr>
            <w:hyperlink r:id="rId354" w:history="1">
              <w:r>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F1173B" w:rsidRDefault="00F1173B" w:rsidP="00F1173B">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B1589" w14:textId="77777777" w:rsidR="00F1173B" w:rsidRPr="00D95972" w:rsidRDefault="00F1173B" w:rsidP="00F1173B">
            <w:pPr>
              <w:rPr>
                <w:rFonts w:cs="Arial"/>
              </w:rPr>
            </w:pPr>
          </w:p>
        </w:tc>
      </w:tr>
      <w:tr w:rsidR="00F1173B" w:rsidRPr="00D95972" w14:paraId="467EC802" w14:textId="77777777" w:rsidTr="005B17E6">
        <w:tc>
          <w:tcPr>
            <w:tcW w:w="976" w:type="dxa"/>
            <w:tcBorders>
              <w:top w:val="nil"/>
              <w:left w:val="thinThickThinSmallGap" w:sz="24" w:space="0" w:color="auto"/>
              <w:bottom w:val="nil"/>
            </w:tcBorders>
          </w:tcPr>
          <w:p w14:paraId="24A5EE11" w14:textId="77777777" w:rsidR="00F1173B" w:rsidRPr="00D95972" w:rsidRDefault="00F1173B" w:rsidP="00F1173B">
            <w:pPr>
              <w:rPr>
                <w:rFonts w:cs="Arial"/>
                <w:lang w:val="en-US"/>
              </w:rPr>
            </w:pPr>
          </w:p>
        </w:tc>
        <w:tc>
          <w:tcPr>
            <w:tcW w:w="1317" w:type="dxa"/>
            <w:gridSpan w:val="2"/>
            <w:tcBorders>
              <w:top w:val="nil"/>
              <w:bottom w:val="nil"/>
            </w:tcBorders>
          </w:tcPr>
          <w:p w14:paraId="0CAABE92"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F1173B" w:rsidRDefault="00F1173B" w:rsidP="00F1173B">
            <w:pPr>
              <w:rPr>
                <w:rFonts w:cs="Arial"/>
              </w:rPr>
            </w:pPr>
            <w:hyperlink r:id="rId355" w:history="1">
              <w:r>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F1173B" w:rsidRDefault="00F1173B" w:rsidP="00F1173B">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7DE79" w14:textId="77777777" w:rsidR="00F1173B" w:rsidRPr="00D95972" w:rsidRDefault="00F1173B" w:rsidP="00F1173B">
            <w:pPr>
              <w:rPr>
                <w:rFonts w:cs="Arial"/>
              </w:rPr>
            </w:pPr>
          </w:p>
        </w:tc>
      </w:tr>
      <w:tr w:rsidR="00F1173B" w:rsidRPr="00D95972" w14:paraId="46B4FBDB" w14:textId="77777777" w:rsidTr="00923675">
        <w:tc>
          <w:tcPr>
            <w:tcW w:w="976" w:type="dxa"/>
            <w:tcBorders>
              <w:top w:val="nil"/>
              <w:left w:val="thinThickThinSmallGap" w:sz="24" w:space="0" w:color="auto"/>
              <w:bottom w:val="nil"/>
            </w:tcBorders>
          </w:tcPr>
          <w:p w14:paraId="29A4C253" w14:textId="77777777" w:rsidR="00F1173B" w:rsidRPr="00D95972" w:rsidRDefault="00F1173B" w:rsidP="00F1173B">
            <w:pPr>
              <w:rPr>
                <w:rFonts w:cs="Arial"/>
                <w:lang w:val="en-US"/>
              </w:rPr>
            </w:pPr>
          </w:p>
        </w:tc>
        <w:tc>
          <w:tcPr>
            <w:tcW w:w="1317" w:type="dxa"/>
            <w:gridSpan w:val="2"/>
            <w:tcBorders>
              <w:top w:val="nil"/>
              <w:bottom w:val="nil"/>
            </w:tcBorders>
          </w:tcPr>
          <w:p w14:paraId="30BFB528"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4595928D" w14:textId="27674B7C" w:rsidR="00F1173B" w:rsidRDefault="00F1173B" w:rsidP="00F1173B">
            <w:pPr>
              <w:rPr>
                <w:rFonts w:cs="Arial"/>
              </w:rPr>
            </w:pPr>
            <w:hyperlink r:id="rId356" w:history="1">
              <w:r>
                <w:rPr>
                  <w:rStyle w:val="Hyperlink"/>
                </w:rPr>
                <w:t>C1-212330</w:t>
              </w:r>
            </w:hyperlink>
          </w:p>
        </w:tc>
        <w:tc>
          <w:tcPr>
            <w:tcW w:w="4191" w:type="dxa"/>
            <w:gridSpan w:val="3"/>
            <w:tcBorders>
              <w:top w:val="single" w:sz="4" w:space="0" w:color="auto"/>
              <w:bottom w:val="single" w:sz="4" w:space="0" w:color="auto"/>
            </w:tcBorders>
            <w:shd w:val="clear" w:color="auto" w:fill="FFFF00"/>
          </w:tcPr>
          <w:p w14:paraId="16240EF5" w14:textId="26470635" w:rsidR="00F1173B" w:rsidRDefault="00F1173B" w:rsidP="00F1173B">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005E776B" w14:textId="0DC5D881" w:rsidR="00F1173B" w:rsidRDefault="00F1173B" w:rsidP="00F117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317F001" w14:textId="7A0F77A5"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F2FAF" w14:textId="77777777" w:rsidR="00F1173B" w:rsidRPr="00D95972" w:rsidRDefault="00F1173B" w:rsidP="00F1173B">
            <w:pPr>
              <w:rPr>
                <w:rFonts w:cs="Arial"/>
              </w:rPr>
            </w:pPr>
          </w:p>
        </w:tc>
      </w:tr>
      <w:tr w:rsidR="00F1173B" w:rsidRPr="00D95972" w14:paraId="7FE2FCF9" w14:textId="77777777" w:rsidTr="0074658B">
        <w:tc>
          <w:tcPr>
            <w:tcW w:w="976" w:type="dxa"/>
            <w:tcBorders>
              <w:top w:val="nil"/>
              <w:left w:val="thinThickThinSmallGap" w:sz="24" w:space="0" w:color="auto"/>
              <w:bottom w:val="nil"/>
            </w:tcBorders>
          </w:tcPr>
          <w:p w14:paraId="048860A4" w14:textId="77777777" w:rsidR="00F1173B" w:rsidRPr="00D95972" w:rsidRDefault="00F1173B" w:rsidP="00F1173B">
            <w:pPr>
              <w:rPr>
                <w:rFonts w:cs="Arial"/>
                <w:lang w:val="en-US"/>
              </w:rPr>
            </w:pPr>
          </w:p>
        </w:tc>
        <w:tc>
          <w:tcPr>
            <w:tcW w:w="1317" w:type="dxa"/>
            <w:gridSpan w:val="2"/>
            <w:tcBorders>
              <w:top w:val="nil"/>
              <w:bottom w:val="nil"/>
            </w:tcBorders>
          </w:tcPr>
          <w:p w14:paraId="7EF0318A"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F1173B" w:rsidRDefault="00F1173B" w:rsidP="00F1173B">
            <w:pPr>
              <w:rPr>
                <w:rFonts w:cs="Arial"/>
              </w:rPr>
            </w:pPr>
            <w:hyperlink r:id="rId357" w:history="1">
              <w:r>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F1173B" w:rsidRDefault="00F1173B" w:rsidP="00F1173B">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F1173B" w:rsidRDefault="00F1173B" w:rsidP="00F117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79C45" w14:textId="77777777" w:rsidR="00F1173B" w:rsidRPr="00D95972" w:rsidRDefault="00F1173B" w:rsidP="00F1173B">
            <w:pPr>
              <w:rPr>
                <w:rFonts w:cs="Arial"/>
              </w:rPr>
            </w:pPr>
          </w:p>
        </w:tc>
      </w:tr>
      <w:tr w:rsidR="00F1173B" w:rsidRPr="00D95972" w14:paraId="32336C05" w14:textId="77777777" w:rsidTr="0074658B">
        <w:tc>
          <w:tcPr>
            <w:tcW w:w="976" w:type="dxa"/>
            <w:tcBorders>
              <w:top w:val="nil"/>
              <w:left w:val="thinThickThinSmallGap" w:sz="24" w:space="0" w:color="auto"/>
              <w:bottom w:val="nil"/>
            </w:tcBorders>
          </w:tcPr>
          <w:p w14:paraId="0B00BF0F" w14:textId="77777777" w:rsidR="00F1173B" w:rsidRPr="00D95972" w:rsidRDefault="00F1173B" w:rsidP="00F1173B">
            <w:pPr>
              <w:rPr>
                <w:rFonts w:cs="Arial"/>
                <w:lang w:val="en-US"/>
              </w:rPr>
            </w:pPr>
          </w:p>
        </w:tc>
        <w:tc>
          <w:tcPr>
            <w:tcW w:w="1317" w:type="dxa"/>
            <w:gridSpan w:val="2"/>
            <w:tcBorders>
              <w:top w:val="nil"/>
              <w:bottom w:val="nil"/>
            </w:tcBorders>
          </w:tcPr>
          <w:p w14:paraId="36AE4DFC"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57F2847A" w14:textId="4C837618" w:rsidR="00F1173B" w:rsidRDefault="00F1173B" w:rsidP="00F1173B">
            <w:pPr>
              <w:rPr>
                <w:rFonts w:cs="Arial"/>
              </w:rPr>
            </w:pPr>
            <w:hyperlink r:id="rId358" w:history="1">
              <w:r>
                <w:rPr>
                  <w:rStyle w:val="Hyperlink"/>
                </w:rPr>
                <w:t>C1-212305</w:t>
              </w:r>
            </w:hyperlink>
          </w:p>
        </w:tc>
        <w:tc>
          <w:tcPr>
            <w:tcW w:w="4191" w:type="dxa"/>
            <w:gridSpan w:val="3"/>
            <w:tcBorders>
              <w:top w:val="single" w:sz="4" w:space="0" w:color="auto"/>
              <w:bottom w:val="single" w:sz="4" w:space="0" w:color="auto"/>
            </w:tcBorders>
            <w:shd w:val="clear" w:color="auto" w:fill="FFFF00"/>
          </w:tcPr>
          <w:p w14:paraId="0DD1248D" w14:textId="6A565FD7" w:rsidR="00F1173B" w:rsidRDefault="00F1173B" w:rsidP="00F1173B">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2B73DBBD" w14:textId="0EA7B53E" w:rsidR="00F1173B"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C1A313" w14:textId="52E0C1D8" w:rsidR="00F1173B" w:rsidRPr="003C7CDD" w:rsidRDefault="00F1173B" w:rsidP="00F1173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2649A2A5" w:rsidR="00F1173B" w:rsidRPr="00D95972" w:rsidRDefault="00F1173B" w:rsidP="00F1173B">
            <w:pPr>
              <w:rPr>
                <w:rFonts w:cs="Arial"/>
              </w:rPr>
            </w:pPr>
            <w:r>
              <w:rPr>
                <w:rFonts w:cs="Arial"/>
                <w:lang w:eastAsia="ko-KR"/>
              </w:rPr>
              <w:t>Moved from 17.2.9</w:t>
            </w:r>
          </w:p>
        </w:tc>
      </w:tr>
      <w:tr w:rsidR="00F1173B" w:rsidRPr="00D95972" w14:paraId="581294E0" w14:textId="77777777" w:rsidTr="00DE782C">
        <w:tc>
          <w:tcPr>
            <w:tcW w:w="976" w:type="dxa"/>
            <w:tcBorders>
              <w:top w:val="nil"/>
              <w:left w:val="thinThickThinSmallGap" w:sz="24" w:space="0" w:color="auto"/>
              <w:bottom w:val="nil"/>
            </w:tcBorders>
            <w:shd w:val="clear" w:color="auto" w:fill="auto"/>
          </w:tcPr>
          <w:p w14:paraId="2D4292A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E0031E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8868D8F" w14:textId="77777777" w:rsidR="00F1173B" w:rsidRPr="00D95972" w:rsidRDefault="00F1173B" w:rsidP="00F1173B">
            <w:pPr>
              <w:overflowPunct/>
              <w:autoSpaceDE/>
              <w:autoSpaceDN/>
              <w:adjustRightInd/>
              <w:textAlignment w:val="auto"/>
              <w:rPr>
                <w:rFonts w:cs="Arial"/>
                <w:lang w:val="en-US"/>
              </w:rPr>
            </w:pPr>
            <w:hyperlink r:id="rId359" w:history="1">
              <w:r>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F1173B" w:rsidRPr="00D95972" w:rsidRDefault="00F1173B" w:rsidP="00F1173B">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F1173B" w:rsidRPr="00D95972" w:rsidRDefault="00F1173B" w:rsidP="00F1173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2EE08" w14:textId="7E68837A" w:rsidR="00F1173B" w:rsidRPr="00D95972" w:rsidRDefault="00F1173B" w:rsidP="00F1173B">
            <w:pPr>
              <w:rPr>
                <w:rFonts w:eastAsia="Batang" w:cs="Arial"/>
                <w:lang w:eastAsia="ko-KR"/>
              </w:rPr>
            </w:pPr>
            <w:r>
              <w:rPr>
                <w:rFonts w:eastAsia="Batang" w:cs="Arial"/>
                <w:lang w:eastAsia="ko-KR"/>
              </w:rPr>
              <w:t>Moved from 17.2.11</w:t>
            </w:r>
          </w:p>
        </w:tc>
      </w:tr>
      <w:tr w:rsidR="00F1173B" w:rsidRPr="00D95972" w14:paraId="365D0722" w14:textId="77777777" w:rsidTr="007D248E">
        <w:tc>
          <w:tcPr>
            <w:tcW w:w="976" w:type="dxa"/>
            <w:tcBorders>
              <w:top w:val="nil"/>
              <w:left w:val="thinThickThinSmallGap" w:sz="24" w:space="0" w:color="auto"/>
              <w:bottom w:val="nil"/>
            </w:tcBorders>
          </w:tcPr>
          <w:p w14:paraId="79C3C2FF" w14:textId="77777777" w:rsidR="00F1173B" w:rsidRPr="00D95972" w:rsidRDefault="00F1173B" w:rsidP="00F1173B">
            <w:pPr>
              <w:rPr>
                <w:rFonts w:cs="Arial"/>
                <w:lang w:val="en-US"/>
              </w:rPr>
            </w:pPr>
          </w:p>
        </w:tc>
        <w:tc>
          <w:tcPr>
            <w:tcW w:w="1317" w:type="dxa"/>
            <w:gridSpan w:val="2"/>
            <w:tcBorders>
              <w:top w:val="nil"/>
              <w:bottom w:val="nil"/>
            </w:tcBorders>
          </w:tcPr>
          <w:p w14:paraId="661C9FE7"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F1173B" w:rsidRPr="009A4107" w:rsidRDefault="00F1173B" w:rsidP="00F1173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F1173B" w:rsidRPr="009A4107" w:rsidRDefault="00F1173B" w:rsidP="00F1173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F1173B" w:rsidRPr="009A4107" w:rsidRDefault="00F1173B" w:rsidP="00F1173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F1173B" w:rsidRPr="00AB5FEE"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F1173B" w:rsidRPr="009A4107" w:rsidRDefault="00F1173B" w:rsidP="00F1173B">
            <w:pPr>
              <w:rPr>
                <w:rFonts w:cs="Arial"/>
                <w:color w:val="000000"/>
                <w:lang w:val="en-US"/>
              </w:rPr>
            </w:pPr>
          </w:p>
        </w:tc>
      </w:tr>
      <w:tr w:rsidR="00F1173B" w:rsidRPr="00D95972" w14:paraId="2F19A831" w14:textId="77777777" w:rsidTr="007D248E">
        <w:tc>
          <w:tcPr>
            <w:tcW w:w="976" w:type="dxa"/>
            <w:tcBorders>
              <w:top w:val="nil"/>
              <w:left w:val="thinThickThinSmallGap" w:sz="24" w:space="0" w:color="auto"/>
              <w:bottom w:val="nil"/>
            </w:tcBorders>
          </w:tcPr>
          <w:p w14:paraId="29E76FC8" w14:textId="77777777" w:rsidR="00F1173B" w:rsidRPr="00D95972" w:rsidRDefault="00F1173B" w:rsidP="00F1173B">
            <w:pPr>
              <w:rPr>
                <w:rFonts w:cs="Arial"/>
                <w:lang w:val="en-US"/>
              </w:rPr>
            </w:pPr>
          </w:p>
        </w:tc>
        <w:tc>
          <w:tcPr>
            <w:tcW w:w="1317" w:type="dxa"/>
            <w:gridSpan w:val="2"/>
            <w:tcBorders>
              <w:top w:val="nil"/>
              <w:bottom w:val="nil"/>
            </w:tcBorders>
          </w:tcPr>
          <w:p w14:paraId="2EB809A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F1173B" w:rsidRPr="009A4107" w:rsidRDefault="00F1173B" w:rsidP="00F1173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F1173B" w:rsidRPr="009A4107" w:rsidRDefault="00F1173B" w:rsidP="00F1173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F1173B" w:rsidRPr="009A4107" w:rsidRDefault="00F1173B" w:rsidP="00F1173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F1173B" w:rsidRPr="00AB5FEE"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F1173B" w:rsidRPr="009A4107" w:rsidRDefault="00F1173B" w:rsidP="00F1173B">
            <w:pPr>
              <w:rPr>
                <w:rFonts w:cs="Arial"/>
                <w:color w:val="000000"/>
                <w:lang w:val="en-US"/>
              </w:rPr>
            </w:pPr>
          </w:p>
        </w:tc>
      </w:tr>
      <w:tr w:rsidR="00F1173B" w:rsidRPr="00D95972" w14:paraId="0B5E649F" w14:textId="77777777" w:rsidTr="00976D40">
        <w:tc>
          <w:tcPr>
            <w:tcW w:w="976" w:type="dxa"/>
            <w:tcBorders>
              <w:top w:val="nil"/>
              <w:left w:val="thinThickThinSmallGap" w:sz="24" w:space="0" w:color="auto"/>
              <w:bottom w:val="nil"/>
            </w:tcBorders>
          </w:tcPr>
          <w:p w14:paraId="06562A6F" w14:textId="77777777" w:rsidR="00F1173B" w:rsidRPr="00D95972" w:rsidRDefault="00F1173B" w:rsidP="00F1173B">
            <w:pPr>
              <w:rPr>
                <w:rFonts w:cs="Arial"/>
                <w:lang w:val="en-US"/>
              </w:rPr>
            </w:pPr>
          </w:p>
        </w:tc>
        <w:tc>
          <w:tcPr>
            <w:tcW w:w="1317" w:type="dxa"/>
            <w:gridSpan w:val="2"/>
            <w:tcBorders>
              <w:top w:val="nil"/>
              <w:bottom w:val="nil"/>
            </w:tcBorders>
          </w:tcPr>
          <w:p w14:paraId="32A69481" w14:textId="77777777" w:rsidR="00F1173B" w:rsidRPr="00D95972" w:rsidRDefault="00F1173B" w:rsidP="00F1173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1173B" w:rsidRPr="009027A6" w:rsidRDefault="00F1173B" w:rsidP="00F1173B"/>
        </w:tc>
        <w:tc>
          <w:tcPr>
            <w:tcW w:w="4191" w:type="dxa"/>
            <w:gridSpan w:val="3"/>
            <w:tcBorders>
              <w:top w:val="single" w:sz="4" w:space="0" w:color="auto"/>
              <w:bottom w:val="single" w:sz="12" w:space="0" w:color="auto"/>
            </w:tcBorders>
            <w:shd w:val="clear" w:color="auto" w:fill="FFFFFF"/>
          </w:tcPr>
          <w:p w14:paraId="678CE2A4" w14:textId="77777777" w:rsidR="00F1173B" w:rsidRDefault="00F1173B" w:rsidP="00F1173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1173B" w:rsidRDefault="00F1173B" w:rsidP="00F1173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1173B" w:rsidRDefault="00F1173B" w:rsidP="00F1173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1173B" w:rsidRDefault="00F1173B" w:rsidP="00F1173B"/>
        </w:tc>
      </w:tr>
      <w:tr w:rsidR="00F1173B"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1173B" w:rsidRPr="00D95972" w:rsidRDefault="00F1173B" w:rsidP="00F1173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1173B" w:rsidRPr="00D95972" w:rsidRDefault="00F1173B" w:rsidP="00F1173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1173B" w:rsidRPr="00D95972" w:rsidRDefault="00F1173B" w:rsidP="00F1173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1173B" w:rsidRPr="008B7AD1" w:rsidRDefault="00F1173B" w:rsidP="00F1173B">
            <w:pPr>
              <w:rPr>
                <w:rFonts w:cs="Arial"/>
                <w:bCs/>
              </w:rPr>
            </w:pPr>
            <w:r w:rsidRPr="008B7AD1">
              <w:rPr>
                <w:rFonts w:cs="Arial"/>
                <w:bCs/>
              </w:rPr>
              <w:t xml:space="preserve">Title </w:t>
            </w:r>
          </w:p>
          <w:p w14:paraId="1A97B6D6" w14:textId="77777777" w:rsidR="00F1173B" w:rsidRPr="008B7AD1" w:rsidRDefault="00F1173B" w:rsidP="00F1173B">
            <w:pPr>
              <w:rPr>
                <w:rFonts w:cs="Arial"/>
                <w:bCs/>
              </w:rPr>
            </w:pPr>
          </w:p>
          <w:p w14:paraId="494DE95D" w14:textId="77777777" w:rsidR="00F1173B" w:rsidRPr="008B7AD1" w:rsidRDefault="00F1173B" w:rsidP="00F1173B">
            <w:pPr>
              <w:rPr>
                <w:rFonts w:cs="Arial"/>
                <w:bCs/>
              </w:rPr>
            </w:pPr>
            <w:r w:rsidRPr="008B7AD1">
              <w:rPr>
                <w:rFonts w:cs="Arial"/>
                <w:bCs/>
              </w:rPr>
              <w:t>Prioritization of documents within this category will be done during the meeting.</w:t>
            </w:r>
          </w:p>
          <w:p w14:paraId="4CFE6269" w14:textId="77777777" w:rsidR="00F1173B" w:rsidRPr="008B7AD1" w:rsidRDefault="00F1173B" w:rsidP="00F1173B">
            <w:pPr>
              <w:rPr>
                <w:rFonts w:cs="Arial"/>
                <w:bCs/>
              </w:rPr>
            </w:pPr>
          </w:p>
          <w:p w14:paraId="561236E0" w14:textId="77777777" w:rsidR="00F1173B" w:rsidRPr="00D95972" w:rsidRDefault="00F1173B" w:rsidP="00F1173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1173B" w:rsidRPr="00D95972" w:rsidRDefault="00F1173B" w:rsidP="00F1173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1173B" w:rsidRPr="00D95972" w:rsidRDefault="00F1173B" w:rsidP="00F1173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1173B" w:rsidRPr="00D95972" w:rsidRDefault="00F1173B" w:rsidP="00F1173B">
            <w:pPr>
              <w:rPr>
                <w:rFonts w:cs="Arial"/>
              </w:rPr>
            </w:pPr>
            <w:r w:rsidRPr="00D95972">
              <w:rPr>
                <w:rFonts w:cs="Arial"/>
              </w:rPr>
              <w:t xml:space="preserve">Result &amp; comments </w:t>
            </w:r>
          </w:p>
          <w:p w14:paraId="35C94561" w14:textId="77777777" w:rsidR="00F1173B" w:rsidRPr="00D95972" w:rsidRDefault="00F1173B" w:rsidP="00F1173B">
            <w:pPr>
              <w:rPr>
                <w:rFonts w:cs="Arial"/>
              </w:rPr>
            </w:pPr>
          </w:p>
          <w:p w14:paraId="05777CB3" w14:textId="77777777" w:rsidR="00F1173B" w:rsidRPr="00D95972" w:rsidRDefault="00F1173B" w:rsidP="00F1173B">
            <w:pPr>
              <w:rPr>
                <w:rFonts w:cs="Arial"/>
              </w:rPr>
            </w:pPr>
            <w:r w:rsidRPr="00D95972">
              <w:rPr>
                <w:rFonts w:cs="Arial"/>
              </w:rPr>
              <w:t xml:space="preserve">Late documents and documents which were submitted with erroneous or incomplete information </w:t>
            </w:r>
          </w:p>
        </w:tc>
      </w:tr>
      <w:tr w:rsidR="00F1173B" w:rsidRPr="00D95972" w14:paraId="61F6BD1D" w14:textId="77777777" w:rsidTr="002604BA">
        <w:tc>
          <w:tcPr>
            <w:tcW w:w="976" w:type="dxa"/>
            <w:tcBorders>
              <w:left w:val="thinThickThinSmallGap" w:sz="24" w:space="0" w:color="auto"/>
              <w:bottom w:val="nil"/>
            </w:tcBorders>
          </w:tcPr>
          <w:p w14:paraId="59DF0601" w14:textId="77777777" w:rsidR="00F1173B" w:rsidRPr="00D95972" w:rsidRDefault="00F1173B" w:rsidP="00F1173B">
            <w:pPr>
              <w:rPr>
                <w:rFonts w:cs="Arial"/>
              </w:rPr>
            </w:pPr>
          </w:p>
        </w:tc>
        <w:tc>
          <w:tcPr>
            <w:tcW w:w="1317" w:type="dxa"/>
            <w:gridSpan w:val="2"/>
            <w:tcBorders>
              <w:bottom w:val="nil"/>
            </w:tcBorders>
          </w:tcPr>
          <w:p w14:paraId="5BF6274F" w14:textId="77777777" w:rsidR="00F1173B" w:rsidRPr="00D95972" w:rsidRDefault="00F1173B" w:rsidP="00F1173B">
            <w:pPr>
              <w:rPr>
                <w:rFonts w:cs="Arial"/>
              </w:rPr>
            </w:pPr>
          </w:p>
        </w:tc>
        <w:tc>
          <w:tcPr>
            <w:tcW w:w="1088" w:type="dxa"/>
            <w:tcBorders>
              <w:top w:val="single" w:sz="6" w:space="0" w:color="auto"/>
              <w:bottom w:val="single" w:sz="4" w:space="0" w:color="auto"/>
            </w:tcBorders>
            <w:shd w:val="clear" w:color="auto" w:fill="FFFFFF"/>
          </w:tcPr>
          <w:p w14:paraId="0D4EDE77" w14:textId="5EDC52C8" w:rsidR="00F1173B" w:rsidRPr="00D326B1" w:rsidRDefault="00F1173B" w:rsidP="00F1173B">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F1173B" w:rsidRPr="00D326B1" w:rsidRDefault="00F1173B" w:rsidP="00F1173B">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F1173B" w:rsidRPr="00D326B1" w:rsidRDefault="00F1173B" w:rsidP="00F1173B">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F1173B" w:rsidRPr="00D326B1" w:rsidRDefault="00F1173B" w:rsidP="00F1173B">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F1173B" w:rsidRDefault="00F1173B" w:rsidP="00F1173B">
            <w:pPr>
              <w:rPr>
                <w:rFonts w:cs="Arial"/>
              </w:rPr>
            </w:pPr>
            <w:r>
              <w:rPr>
                <w:rFonts w:cs="Arial"/>
              </w:rPr>
              <w:t>Withdrawn</w:t>
            </w:r>
          </w:p>
          <w:p w14:paraId="60CADFC0" w14:textId="18FF0643" w:rsidR="00F1173B" w:rsidRPr="00D326B1" w:rsidRDefault="00F1173B" w:rsidP="00F1173B">
            <w:pPr>
              <w:rPr>
                <w:rFonts w:cs="Arial"/>
              </w:rPr>
            </w:pPr>
          </w:p>
        </w:tc>
      </w:tr>
      <w:tr w:rsidR="00F1173B" w:rsidRPr="00D95972" w14:paraId="234B31D3" w14:textId="77777777" w:rsidTr="00976D40">
        <w:tc>
          <w:tcPr>
            <w:tcW w:w="976" w:type="dxa"/>
            <w:tcBorders>
              <w:left w:val="thinThickThinSmallGap" w:sz="24" w:space="0" w:color="auto"/>
              <w:bottom w:val="nil"/>
            </w:tcBorders>
          </w:tcPr>
          <w:p w14:paraId="51C1DEBF" w14:textId="77777777" w:rsidR="00F1173B" w:rsidRPr="00D95972" w:rsidRDefault="00F1173B" w:rsidP="00F1173B">
            <w:pPr>
              <w:rPr>
                <w:rFonts w:cs="Arial"/>
              </w:rPr>
            </w:pPr>
          </w:p>
        </w:tc>
        <w:tc>
          <w:tcPr>
            <w:tcW w:w="1317" w:type="dxa"/>
            <w:gridSpan w:val="2"/>
            <w:tcBorders>
              <w:bottom w:val="nil"/>
            </w:tcBorders>
          </w:tcPr>
          <w:p w14:paraId="158B1DB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5004855"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2521E3AE"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20284FAC"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1173B" w:rsidRPr="00D326B1" w:rsidRDefault="00F1173B" w:rsidP="00F1173B">
            <w:pPr>
              <w:rPr>
                <w:rFonts w:cs="Arial"/>
              </w:rPr>
            </w:pPr>
          </w:p>
        </w:tc>
      </w:tr>
      <w:tr w:rsidR="00F1173B" w:rsidRPr="00D95972" w14:paraId="7056197F" w14:textId="77777777" w:rsidTr="00976D40">
        <w:tc>
          <w:tcPr>
            <w:tcW w:w="976" w:type="dxa"/>
            <w:tcBorders>
              <w:left w:val="thinThickThinSmallGap" w:sz="24" w:space="0" w:color="auto"/>
              <w:bottom w:val="nil"/>
            </w:tcBorders>
          </w:tcPr>
          <w:p w14:paraId="16C320B4" w14:textId="77777777" w:rsidR="00F1173B" w:rsidRPr="00D95972" w:rsidRDefault="00F1173B" w:rsidP="00F1173B">
            <w:pPr>
              <w:rPr>
                <w:rFonts w:cs="Arial"/>
              </w:rPr>
            </w:pPr>
          </w:p>
        </w:tc>
        <w:tc>
          <w:tcPr>
            <w:tcW w:w="1317" w:type="dxa"/>
            <w:gridSpan w:val="2"/>
            <w:tcBorders>
              <w:bottom w:val="nil"/>
            </w:tcBorders>
          </w:tcPr>
          <w:p w14:paraId="56CA63F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D690A7D"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4EF8AA63"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4AD7F97"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1173B" w:rsidRPr="00D326B1" w:rsidRDefault="00F1173B" w:rsidP="00F1173B">
            <w:pPr>
              <w:rPr>
                <w:rFonts w:cs="Arial"/>
              </w:rPr>
            </w:pPr>
          </w:p>
        </w:tc>
      </w:tr>
      <w:tr w:rsidR="00F1173B" w:rsidRPr="00D95972" w14:paraId="3EB6BC51" w14:textId="77777777" w:rsidTr="00976D40">
        <w:tc>
          <w:tcPr>
            <w:tcW w:w="976" w:type="dxa"/>
            <w:tcBorders>
              <w:left w:val="thinThickThinSmallGap" w:sz="24" w:space="0" w:color="auto"/>
              <w:bottom w:val="nil"/>
            </w:tcBorders>
          </w:tcPr>
          <w:p w14:paraId="321D0A02" w14:textId="77777777" w:rsidR="00F1173B" w:rsidRPr="00D95972" w:rsidRDefault="00F1173B" w:rsidP="00F1173B">
            <w:pPr>
              <w:rPr>
                <w:rFonts w:cs="Arial"/>
              </w:rPr>
            </w:pPr>
          </w:p>
        </w:tc>
        <w:tc>
          <w:tcPr>
            <w:tcW w:w="1317" w:type="dxa"/>
            <w:gridSpan w:val="2"/>
            <w:tcBorders>
              <w:bottom w:val="nil"/>
            </w:tcBorders>
          </w:tcPr>
          <w:p w14:paraId="1F15C5B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14EF944"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147A86BB"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B8F6C35"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1173B" w:rsidRPr="00D326B1" w:rsidRDefault="00F1173B" w:rsidP="00F1173B">
            <w:pPr>
              <w:rPr>
                <w:rFonts w:cs="Arial"/>
              </w:rPr>
            </w:pPr>
          </w:p>
        </w:tc>
      </w:tr>
      <w:tr w:rsidR="00F1173B" w:rsidRPr="00D95972" w14:paraId="2BCBA04C" w14:textId="77777777" w:rsidTr="00976D40">
        <w:tc>
          <w:tcPr>
            <w:tcW w:w="976" w:type="dxa"/>
            <w:tcBorders>
              <w:left w:val="thinThickThinSmallGap" w:sz="24" w:space="0" w:color="auto"/>
              <w:bottom w:val="nil"/>
            </w:tcBorders>
          </w:tcPr>
          <w:p w14:paraId="036355A2" w14:textId="77777777" w:rsidR="00F1173B" w:rsidRPr="00D95972" w:rsidRDefault="00F1173B" w:rsidP="00F1173B">
            <w:pPr>
              <w:rPr>
                <w:rFonts w:cs="Arial"/>
              </w:rPr>
            </w:pPr>
          </w:p>
        </w:tc>
        <w:tc>
          <w:tcPr>
            <w:tcW w:w="1317" w:type="dxa"/>
            <w:gridSpan w:val="2"/>
            <w:tcBorders>
              <w:bottom w:val="nil"/>
            </w:tcBorders>
          </w:tcPr>
          <w:p w14:paraId="14D8D20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CFE8739"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47084B19"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2435D886"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1173B" w:rsidRPr="00D326B1" w:rsidRDefault="00F1173B" w:rsidP="00F1173B">
            <w:pPr>
              <w:rPr>
                <w:rFonts w:cs="Arial"/>
              </w:rPr>
            </w:pPr>
          </w:p>
        </w:tc>
      </w:tr>
      <w:tr w:rsidR="00F1173B"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1173B" w:rsidRPr="00D95972" w:rsidRDefault="00F1173B" w:rsidP="00F1173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1173B" w:rsidRPr="00D95972" w:rsidRDefault="00F1173B" w:rsidP="00F1173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1173B" w:rsidRPr="00D95972" w:rsidRDefault="00F1173B" w:rsidP="00F117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1173B" w:rsidRPr="00D95972" w:rsidRDefault="00F1173B" w:rsidP="00F117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1173B" w:rsidRPr="00D95972" w:rsidRDefault="00F1173B" w:rsidP="00F117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1173B" w:rsidRPr="00D95972" w:rsidRDefault="00F1173B" w:rsidP="00F1173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1173B" w:rsidRPr="00D95972" w:rsidRDefault="00F1173B" w:rsidP="00F1173B">
            <w:pPr>
              <w:rPr>
                <w:rFonts w:cs="Arial"/>
              </w:rPr>
            </w:pPr>
            <w:r w:rsidRPr="00D95972">
              <w:rPr>
                <w:rFonts w:cs="Arial"/>
              </w:rPr>
              <w:t>Result &amp; comments</w:t>
            </w:r>
          </w:p>
        </w:tc>
      </w:tr>
      <w:tr w:rsidR="00F1173B" w:rsidRPr="00D95972" w14:paraId="7F2CA995" w14:textId="77777777" w:rsidTr="00976D40">
        <w:tc>
          <w:tcPr>
            <w:tcW w:w="976" w:type="dxa"/>
            <w:tcBorders>
              <w:left w:val="thinThickThinSmallGap" w:sz="24" w:space="0" w:color="auto"/>
              <w:bottom w:val="nil"/>
            </w:tcBorders>
          </w:tcPr>
          <w:p w14:paraId="6DCF56FF" w14:textId="77777777" w:rsidR="00F1173B" w:rsidRPr="00D95972" w:rsidRDefault="00F1173B" w:rsidP="00F1173B">
            <w:pPr>
              <w:rPr>
                <w:rFonts w:cs="Arial"/>
              </w:rPr>
            </w:pPr>
          </w:p>
        </w:tc>
        <w:tc>
          <w:tcPr>
            <w:tcW w:w="1317" w:type="dxa"/>
            <w:gridSpan w:val="2"/>
            <w:tcBorders>
              <w:bottom w:val="nil"/>
            </w:tcBorders>
          </w:tcPr>
          <w:p w14:paraId="4649632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6DCC60"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5E05F5D6"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25B4F86C"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1173B" w:rsidRPr="00D326B1" w:rsidRDefault="00F1173B" w:rsidP="00F1173B">
            <w:pPr>
              <w:rPr>
                <w:rFonts w:cs="Arial"/>
              </w:rPr>
            </w:pPr>
          </w:p>
        </w:tc>
      </w:tr>
      <w:tr w:rsidR="00F1173B" w:rsidRPr="00D95972" w14:paraId="02BB158C" w14:textId="77777777" w:rsidTr="00976D40">
        <w:tc>
          <w:tcPr>
            <w:tcW w:w="976" w:type="dxa"/>
            <w:tcBorders>
              <w:left w:val="thinThickThinSmallGap" w:sz="24" w:space="0" w:color="auto"/>
              <w:bottom w:val="nil"/>
            </w:tcBorders>
          </w:tcPr>
          <w:p w14:paraId="6F72C28B" w14:textId="77777777" w:rsidR="00F1173B" w:rsidRPr="00D95972" w:rsidRDefault="00F1173B" w:rsidP="00F1173B">
            <w:pPr>
              <w:rPr>
                <w:rFonts w:cs="Arial"/>
              </w:rPr>
            </w:pPr>
          </w:p>
        </w:tc>
        <w:tc>
          <w:tcPr>
            <w:tcW w:w="1317" w:type="dxa"/>
            <w:gridSpan w:val="2"/>
            <w:tcBorders>
              <w:bottom w:val="nil"/>
            </w:tcBorders>
          </w:tcPr>
          <w:p w14:paraId="209E53C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50171FA"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36D554ED"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127D8DF"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1173B" w:rsidRPr="00D326B1" w:rsidRDefault="00F1173B" w:rsidP="00F1173B">
            <w:pPr>
              <w:rPr>
                <w:rFonts w:cs="Arial"/>
              </w:rPr>
            </w:pPr>
          </w:p>
        </w:tc>
      </w:tr>
      <w:tr w:rsidR="00F1173B" w:rsidRPr="00D95972" w14:paraId="669F4102" w14:textId="77777777" w:rsidTr="00976D40">
        <w:tc>
          <w:tcPr>
            <w:tcW w:w="976" w:type="dxa"/>
            <w:tcBorders>
              <w:left w:val="thinThickThinSmallGap" w:sz="24" w:space="0" w:color="auto"/>
              <w:bottom w:val="nil"/>
            </w:tcBorders>
          </w:tcPr>
          <w:p w14:paraId="5E363CC0" w14:textId="77777777" w:rsidR="00F1173B" w:rsidRPr="00D95972" w:rsidRDefault="00F1173B" w:rsidP="00F1173B">
            <w:pPr>
              <w:rPr>
                <w:rFonts w:cs="Arial"/>
              </w:rPr>
            </w:pPr>
          </w:p>
        </w:tc>
        <w:tc>
          <w:tcPr>
            <w:tcW w:w="1317" w:type="dxa"/>
            <w:gridSpan w:val="2"/>
            <w:tcBorders>
              <w:bottom w:val="nil"/>
            </w:tcBorders>
          </w:tcPr>
          <w:p w14:paraId="61C587F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1FED783"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5CF706E8"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0BD0CCF3"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1173B" w:rsidRPr="00D326B1" w:rsidRDefault="00F1173B" w:rsidP="00F1173B">
            <w:pPr>
              <w:rPr>
                <w:rFonts w:cs="Arial"/>
              </w:rPr>
            </w:pPr>
          </w:p>
        </w:tc>
      </w:tr>
      <w:tr w:rsidR="00F1173B"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1173B" w:rsidRPr="00D95972" w:rsidRDefault="00F1173B" w:rsidP="00F1173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1173B" w:rsidRPr="00D95972" w:rsidRDefault="00F1173B" w:rsidP="00F1173B">
            <w:pPr>
              <w:rPr>
                <w:rFonts w:cs="Arial"/>
              </w:rPr>
            </w:pPr>
            <w:r w:rsidRPr="00D95972">
              <w:rPr>
                <w:rFonts w:cs="Arial"/>
              </w:rPr>
              <w:t>Closing</w:t>
            </w:r>
          </w:p>
          <w:p w14:paraId="5C0691AC" w14:textId="77777777" w:rsidR="00F1173B" w:rsidRPr="008B7AD1" w:rsidRDefault="00F1173B" w:rsidP="00F1173B">
            <w:pPr>
              <w:rPr>
                <w:rFonts w:cs="Arial"/>
              </w:rPr>
            </w:pPr>
            <w:r w:rsidRPr="008B7AD1">
              <w:rPr>
                <w:rFonts w:cs="Arial"/>
              </w:rPr>
              <w:t>Friday</w:t>
            </w:r>
          </w:p>
          <w:p w14:paraId="030F68FA" w14:textId="77777777" w:rsidR="00F1173B" w:rsidRPr="00D95972" w:rsidRDefault="00F1173B" w:rsidP="00F1173B">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1173B" w:rsidRPr="00D95972" w:rsidRDefault="00F1173B" w:rsidP="00F1173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1173B" w:rsidRPr="00D95972" w:rsidRDefault="00F1173B" w:rsidP="00F1173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1173B" w:rsidRPr="00D95972" w:rsidRDefault="00F1173B" w:rsidP="00F1173B">
            <w:pPr>
              <w:rPr>
                <w:rFonts w:cs="Arial"/>
              </w:rPr>
            </w:pPr>
          </w:p>
        </w:tc>
        <w:tc>
          <w:tcPr>
            <w:tcW w:w="826" w:type="dxa"/>
            <w:tcBorders>
              <w:top w:val="single" w:sz="12" w:space="0" w:color="auto"/>
              <w:bottom w:val="single" w:sz="4" w:space="0" w:color="auto"/>
            </w:tcBorders>
            <w:shd w:val="clear" w:color="auto" w:fill="0000FF"/>
          </w:tcPr>
          <w:p w14:paraId="75178271" w14:textId="77777777" w:rsidR="00F1173B" w:rsidRPr="00D95972" w:rsidRDefault="00F1173B" w:rsidP="00F1173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1173B" w:rsidRPr="00D95972" w:rsidRDefault="00F1173B" w:rsidP="00F1173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1173B" w:rsidRPr="00D95972" w14:paraId="05A80C3F" w14:textId="77777777" w:rsidTr="00976D40">
        <w:tc>
          <w:tcPr>
            <w:tcW w:w="976" w:type="dxa"/>
            <w:tcBorders>
              <w:left w:val="thinThickThinSmallGap" w:sz="24" w:space="0" w:color="auto"/>
              <w:bottom w:val="nil"/>
            </w:tcBorders>
          </w:tcPr>
          <w:p w14:paraId="0A673D79" w14:textId="77777777" w:rsidR="00F1173B" w:rsidRPr="00D95972" w:rsidRDefault="00F1173B" w:rsidP="00F1173B">
            <w:pPr>
              <w:rPr>
                <w:rFonts w:cs="Arial"/>
              </w:rPr>
            </w:pPr>
          </w:p>
        </w:tc>
        <w:tc>
          <w:tcPr>
            <w:tcW w:w="1317" w:type="dxa"/>
            <w:gridSpan w:val="2"/>
            <w:tcBorders>
              <w:bottom w:val="nil"/>
            </w:tcBorders>
          </w:tcPr>
          <w:p w14:paraId="35AE0B2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0EF6402"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F1173B" w:rsidRPr="00E32EA2" w:rsidRDefault="00F1173B" w:rsidP="00F1173B">
            <w:pPr>
              <w:rPr>
                <w:rFonts w:cs="Arial"/>
                <w:b/>
                <w:bCs/>
                <w:iCs/>
                <w:color w:val="FF0000"/>
              </w:rPr>
            </w:pPr>
            <w:r w:rsidRPr="00E32EA2">
              <w:rPr>
                <w:rFonts w:cs="Arial"/>
                <w:b/>
                <w:bCs/>
                <w:iCs/>
                <w:color w:val="FF0000"/>
              </w:rPr>
              <w:t xml:space="preserve">Last upload of revisions: </w:t>
            </w:r>
          </w:p>
          <w:p w14:paraId="6B842E50" w14:textId="2527A6D1" w:rsidR="00F1173B" w:rsidRDefault="00F1173B" w:rsidP="00F1173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F1173B" w:rsidRPr="00E32EA2" w:rsidRDefault="00F1173B" w:rsidP="00F1173B">
            <w:pPr>
              <w:rPr>
                <w:rFonts w:cs="Arial"/>
                <w:b/>
                <w:bCs/>
                <w:iCs/>
                <w:color w:val="FF0000"/>
              </w:rPr>
            </w:pPr>
          </w:p>
          <w:p w14:paraId="76EADDE6" w14:textId="77777777" w:rsidR="00F1173B" w:rsidRPr="00E32EA2" w:rsidRDefault="00F1173B" w:rsidP="00F1173B">
            <w:pPr>
              <w:rPr>
                <w:rFonts w:cs="Arial"/>
                <w:b/>
                <w:bCs/>
                <w:iCs/>
                <w:color w:val="FF0000"/>
              </w:rPr>
            </w:pPr>
          </w:p>
          <w:p w14:paraId="2B4FBB4A" w14:textId="77777777" w:rsidR="00F1173B" w:rsidRPr="00E32EA2" w:rsidRDefault="00F1173B" w:rsidP="00F1173B">
            <w:pPr>
              <w:rPr>
                <w:rFonts w:cs="Arial"/>
                <w:b/>
                <w:bCs/>
                <w:iCs/>
                <w:color w:val="FF0000"/>
              </w:rPr>
            </w:pPr>
            <w:r w:rsidRPr="00E32EA2">
              <w:rPr>
                <w:rFonts w:cs="Arial"/>
                <w:b/>
                <w:bCs/>
                <w:iCs/>
                <w:color w:val="FF0000"/>
              </w:rPr>
              <w:t>Last comments:</w:t>
            </w:r>
          </w:p>
          <w:p w14:paraId="2CD0CDBE" w14:textId="21FA94B5" w:rsidR="00F1173B" w:rsidRPr="00E32EA2" w:rsidRDefault="00F1173B" w:rsidP="00F1173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F1173B" w:rsidRPr="00E32EA2" w:rsidRDefault="00F1173B" w:rsidP="00F1173B">
            <w:pPr>
              <w:rPr>
                <w:rFonts w:cs="Arial"/>
                <w:b/>
                <w:bCs/>
                <w:iCs/>
                <w:color w:val="FF0000"/>
              </w:rPr>
            </w:pPr>
          </w:p>
          <w:p w14:paraId="6103845E"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5EF9F18C"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5B47B2D"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1173B" w:rsidRPr="00D326B1" w:rsidRDefault="00F1173B" w:rsidP="00F1173B">
            <w:pPr>
              <w:rPr>
                <w:rFonts w:cs="Arial"/>
              </w:rPr>
            </w:pPr>
          </w:p>
        </w:tc>
      </w:tr>
      <w:tr w:rsidR="00F1173B"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F1173B" w:rsidRPr="00D95972" w:rsidRDefault="00F1173B" w:rsidP="00F1173B">
            <w:pPr>
              <w:rPr>
                <w:rFonts w:cs="Arial"/>
              </w:rPr>
            </w:pPr>
          </w:p>
        </w:tc>
        <w:tc>
          <w:tcPr>
            <w:tcW w:w="1317" w:type="dxa"/>
            <w:gridSpan w:val="2"/>
            <w:tcBorders>
              <w:bottom w:val="thinThickThinSmallGap" w:sz="24" w:space="0" w:color="auto"/>
            </w:tcBorders>
          </w:tcPr>
          <w:p w14:paraId="3165204B" w14:textId="77777777" w:rsidR="00F1173B" w:rsidRPr="00D95972" w:rsidRDefault="00F1173B" w:rsidP="00F1173B">
            <w:pPr>
              <w:rPr>
                <w:rFonts w:cs="Arial"/>
              </w:rPr>
            </w:pPr>
          </w:p>
        </w:tc>
        <w:tc>
          <w:tcPr>
            <w:tcW w:w="1088" w:type="dxa"/>
            <w:tcBorders>
              <w:bottom w:val="thinThickThinSmallGap" w:sz="24" w:space="0" w:color="auto"/>
            </w:tcBorders>
          </w:tcPr>
          <w:p w14:paraId="0F94B7EA" w14:textId="77777777" w:rsidR="00F1173B" w:rsidRPr="00D95972" w:rsidRDefault="00F1173B" w:rsidP="00F1173B">
            <w:pPr>
              <w:rPr>
                <w:rFonts w:cs="Arial"/>
              </w:rPr>
            </w:pPr>
          </w:p>
        </w:tc>
        <w:tc>
          <w:tcPr>
            <w:tcW w:w="4191" w:type="dxa"/>
            <w:gridSpan w:val="3"/>
            <w:tcBorders>
              <w:bottom w:val="thinThickThinSmallGap" w:sz="24" w:space="0" w:color="auto"/>
            </w:tcBorders>
          </w:tcPr>
          <w:p w14:paraId="5760373E" w14:textId="77777777" w:rsidR="00F1173B" w:rsidRPr="00D95972" w:rsidRDefault="00F1173B" w:rsidP="00F1173B">
            <w:pPr>
              <w:rPr>
                <w:rFonts w:cs="Arial"/>
                <w:bCs/>
              </w:rPr>
            </w:pPr>
          </w:p>
        </w:tc>
        <w:tc>
          <w:tcPr>
            <w:tcW w:w="1767" w:type="dxa"/>
            <w:tcBorders>
              <w:bottom w:val="thinThickThinSmallGap" w:sz="24" w:space="0" w:color="auto"/>
            </w:tcBorders>
          </w:tcPr>
          <w:p w14:paraId="213417F2" w14:textId="77777777" w:rsidR="00F1173B" w:rsidRPr="00D95972" w:rsidRDefault="00F1173B" w:rsidP="00F1173B">
            <w:pPr>
              <w:rPr>
                <w:rFonts w:cs="Arial"/>
              </w:rPr>
            </w:pPr>
          </w:p>
        </w:tc>
        <w:tc>
          <w:tcPr>
            <w:tcW w:w="826" w:type="dxa"/>
            <w:tcBorders>
              <w:bottom w:val="thinThickThinSmallGap" w:sz="24" w:space="0" w:color="auto"/>
            </w:tcBorders>
          </w:tcPr>
          <w:p w14:paraId="66877142" w14:textId="77777777" w:rsidR="00F1173B" w:rsidRPr="00D95972" w:rsidRDefault="00F1173B" w:rsidP="00F1173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1173B" w:rsidRPr="00D95972" w:rsidRDefault="00F1173B" w:rsidP="00F1173B">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0"/>
      <w:footerReference w:type="even" r:id="rId361"/>
      <w:footerReference w:type="default" r:id="rId36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389E" w14:textId="77777777" w:rsidR="00FE31DB" w:rsidRDefault="00FE31DB">
      <w:r>
        <w:separator/>
      </w:r>
    </w:p>
  </w:endnote>
  <w:endnote w:type="continuationSeparator" w:id="0">
    <w:p w14:paraId="21EDA5C8" w14:textId="77777777" w:rsidR="00FE31DB" w:rsidRDefault="00FE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78F6" w14:textId="77777777" w:rsidR="00FE31DB" w:rsidRDefault="00FE31DB">
      <w:r>
        <w:separator/>
      </w:r>
    </w:p>
  </w:footnote>
  <w:footnote w:type="continuationSeparator" w:id="0">
    <w:p w14:paraId="116B3197" w14:textId="77777777" w:rsidR="00FE31DB" w:rsidRDefault="00FE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DE782C" w:rsidRDefault="00DE782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9"/>
  </w:docVars>
  <w:rsids>
    <w:rsidRoot w:val="00E924E4"/>
    <w:rsid w:val="00000213"/>
    <w:rsid w:val="00000283"/>
    <w:rsid w:val="000005FC"/>
    <w:rsid w:val="0000067D"/>
    <w:rsid w:val="000006EC"/>
    <w:rsid w:val="00000A90"/>
    <w:rsid w:val="00000BFB"/>
    <w:rsid w:val="00000E0D"/>
    <w:rsid w:val="00000E64"/>
    <w:rsid w:val="00001016"/>
    <w:rsid w:val="00001157"/>
    <w:rsid w:val="000011A0"/>
    <w:rsid w:val="000012F3"/>
    <w:rsid w:val="0000135B"/>
    <w:rsid w:val="000013A5"/>
    <w:rsid w:val="000013E4"/>
    <w:rsid w:val="0000154F"/>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3F"/>
    <w:rsid w:val="0001429C"/>
    <w:rsid w:val="000143DB"/>
    <w:rsid w:val="00014536"/>
    <w:rsid w:val="000145FF"/>
    <w:rsid w:val="0001463A"/>
    <w:rsid w:val="000146AD"/>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7C"/>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3B5"/>
    <w:rsid w:val="00022616"/>
    <w:rsid w:val="000226FD"/>
    <w:rsid w:val="0002292D"/>
    <w:rsid w:val="000229A1"/>
    <w:rsid w:val="00022BFE"/>
    <w:rsid w:val="00022E3E"/>
    <w:rsid w:val="00022F53"/>
    <w:rsid w:val="00022F6E"/>
    <w:rsid w:val="000230CA"/>
    <w:rsid w:val="000235F0"/>
    <w:rsid w:val="000236CE"/>
    <w:rsid w:val="0002375B"/>
    <w:rsid w:val="00023AB7"/>
    <w:rsid w:val="00023C9A"/>
    <w:rsid w:val="00023D46"/>
    <w:rsid w:val="00023E29"/>
    <w:rsid w:val="00024163"/>
    <w:rsid w:val="0002423A"/>
    <w:rsid w:val="000245FD"/>
    <w:rsid w:val="00024894"/>
    <w:rsid w:val="00024A68"/>
    <w:rsid w:val="00024BBF"/>
    <w:rsid w:val="00024CA4"/>
    <w:rsid w:val="00024CCC"/>
    <w:rsid w:val="00024E3F"/>
    <w:rsid w:val="00024EE8"/>
    <w:rsid w:val="00024FA0"/>
    <w:rsid w:val="0002502C"/>
    <w:rsid w:val="000250AE"/>
    <w:rsid w:val="0002521F"/>
    <w:rsid w:val="000252FE"/>
    <w:rsid w:val="00025363"/>
    <w:rsid w:val="00025537"/>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5F7"/>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27"/>
    <w:rsid w:val="000436BA"/>
    <w:rsid w:val="000436F1"/>
    <w:rsid w:val="00043761"/>
    <w:rsid w:val="000438AC"/>
    <w:rsid w:val="00043B4C"/>
    <w:rsid w:val="00043B98"/>
    <w:rsid w:val="00043BB1"/>
    <w:rsid w:val="00043C1D"/>
    <w:rsid w:val="00043CA4"/>
    <w:rsid w:val="00043D80"/>
    <w:rsid w:val="00043DB3"/>
    <w:rsid w:val="00043DB5"/>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B1"/>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2CA"/>
    <w:rsid w:val="000634BC"/>
    <w:rsid w:val="000635BE"/>
    <w:rsid w:val="000635C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39F"/>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5C8"/>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477"/>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66"/>
    <w:rsid w:val="00081994"/>
    <w:rsid w:val="00081AB7"/>
    <w:rsid w:val="00081DAA"/>
    <w:rsid w:val="00081E58"/>
    <w:rsid w:val="00081E78"/>
    <w:rsid w:val="000822D6"/>
    <w:rsid w:val="000826C7"/>
    <w:rsid w:val="000827A6"/>
    <w:rsid w:val="00082A26"/>
    <w:rsid w:val="00082A84"/>
    <w:rsid w:val="00082CD2"/>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25"/>
    <w:rsid w:val="0009124C"/>
    <w:rsid w:val="000913A8"/>
    <w:rsid w:val="0009182A"/>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2D"/>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2A"/>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5C"/>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649"/>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8F"/>
    <w:rsid w:val="000D0A0F"/>
    <w:rsid w:val="000D0B37"/>
    <w:rsid w:val="000D0C59"/>
    <w:rsid w:val="000D0D1F"/>
    <w:rsid w:val="000D0E5F"/>
    <w:rsid w:val="000D0EAC"/>
    <w:rsid w:val="000D0F91"/>
    <w:rsid w:val="000D1037"/>
    <w:rsid w:val="000D116A"/>
    <w:rsid w:val="000D116F"/>
    <w:rsid w:val="000D1434"/>
    <w:rsid w:val="000D150F"/>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9B7"/>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BE"/>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75B"/>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999"/>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7"/>
    <w:rsid w:val="001025EA"/>
    <w:rsid w:val="00102690"/>
    <w:rsid w:val="00102848"/>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2B9"/>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3CA"/>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B3D"/>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2A0"/>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22C"/>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2F27"/>
    <w:rsid w:val="00153136"/>
    <w:rsid w:val="001531AB"/>
    <w:rsid w:val="00153276"/>
    <w:rsid w:val="00153440"/>
    <w:rsid w:val="00153782"/>
    <w:rsid w:val="001537E1"/>
    <w:rsid w:val="00153A93"/>
    <w:rsid w:val="00153AB2"/>
    <w:rsid w:val="00153C32"/>
    <w:rsid w:val="00153D44"/>
    <w:rsid w:val="00153FD9"/>
    <w:rsid w:val="001540B8"/>
    <w:rsid w:val="00154117"/>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7A"/>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441"/>
    <w:rsid w:val="00180500"/>
    <w:rsid w:val="00180749"/>
    <w:rsid w:val="0018089F"/>
    <w:rsid w:val="001808F6"/>
    <w:rsid w:val="001809AD"/>
    <w:rsid w:val="001809F7"/>
    <w:rsid w:val="00180D9C"/>
    <w:rsid w:val="00180E24"/>
    <w:rsid w:val="00180EF6"/>
    <w:rsid w:val="00180FD6"/>
    <w:rsid w:val="00181221"/>
    <w:rsid w:val="001814CD"/>
    <w:rsid w:val="001814E2"/>
    <w:rsid w:val="00181559"/>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4D4E"/>
    <w:rsid w:val="00194F35"/>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95F"/>
    <w:rsid w:val="001A0B79"/>
    <w:rsid w:val="001A0BF7"/>
    <w:rsid w:val="001A0E98"/>
    <w:rsid w:val="001A0F70"/>
    <w:rsid w:val="001A104C"/>
    <w:rsid w:val="001A1061"/>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A73CA"/>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184"/>
    <w:rsid w:val="001C0284"/>
    <w:rsid w:val="001C0698"/>
    <w:rsid w:val="001C0C66"/>
    <w:rsid w:val="001C0D73"/>
    <w:rsid w:val="001C1067"/>
    <w:rsid w:val="001C138E"/>
    <w:rsid w:val="001C1690"/>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329"/>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0F"/>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1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A5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01"/>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DCD"/>
    <w:rsid w:val="001F4E81"/>
    <w:rsid w:val="001F4F71"/>
    <w:rsid w:val="001F5076"/>
    <w:rsid w:val="001F50F2"/>
    <w:rsid w:val="001F51D7"/>
    <w:rsid w:val="001F522D"/>
    <w:rsid w:val="001F5495"/>
    <w:rsid w:val="001F54B9"/>
    <w:rsid w:val="001F5591"/>
    <w:rsid w:val="001F55A3"/>
    <w:rsid w:val="001F55A5"/>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40"/>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26"/>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5FC5"/>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7B"/>
    <w:rsid w:val="00207CD4"/>
    <w:rsid w:val="00207D16"/>
    <w:rsid w:val="0021038A"/>
    <w:rsid w:val="002103D0"/>
    <w:rsid w:val="002103F5"/>
    <w:rsid w:val="002105FD"/>
    <w:rsid w:val="002108C0"/>
    <w:rsid w:val="00210953"/>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4D"/>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29"/>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8DF"/>
    <w:rsid w:val="002269A6"/>
    <w:rsid w:val="002269A7"/>
    <w:rsid w:val="002269AA"/>
    <w:rsid w:val="002269BF"/>
    <w:rsid w:val="00226AFD"/>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A44"/>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B22"/>
    <w:rsid w:val="00231D0C"/>
    <w:rsid w:val="00231FF5"/>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6A"/>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089"/>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47"/>
    <w:rsid w:val="00247177"/>
    <w:rsid w:val="00247262"/>
    <w:rsid w:val="00247264"/>
    <w:rsid w:val="002472B3"/>
    <w:rsid w:val="00247361"/>
    <w:rsid w:val="0024756E"/>
    <w:rsid w:val="002477CC"/>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B69"/>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02"/>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385"/>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8D"/>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2B0"/>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3ED"/>
    <w:rsid w:val="0027566B"/>
    <w:rsid w:val="00275840"/>
    <w:rsid w:val="00275880"/>
    <w:rsid w:val="002758A3"/>
    <w:rsid w:val="00275AD0"/>
    <w:rsid w:val="00276287"/>
    <w:rsid w:val="002763C2"/>
    <w:rsid w:val="002765A1"/>
    <w:rsid w:val="002765D0"/>
    <w:rsid w:val="00276AE7"/>
    <w:rsid w:val="00276EA1"/>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44C"/>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3F0"/>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5B3"/>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BF9"/>
    <w:rsid w:val="002A1E08"/>
    <w:rsid w:val="002A1F16"/>
    <w:rsid w:val="002A204F"/>
    <w:rsid w:val="002A2117"/>
    <w:rsid w:val="002A24E6"/>
    <w:rsid w:val="002A25EC"/>
    <w:rsid w:val="002A25FF"/>
    <w:rsid w:val="002A260F"/>
    <w:rsid w:val="002A29E3"/>
    <w:rsid w:val="002A2A6A"/>
    <w:rsid w:val="002A2BFC"/>
    <w:rsid w:val="002A30A6"/>
    <w:rsid w:val="002A31AA"/>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4E24"/>
    <w:rsid w:val="002A514C"/>
    <w:rsid w:val="002A5252"/>
    <w:rsid w:val="002A5280"/>
    <w:rsid w:val="002A52C6"/>
    <w:rsid w:val="002A52FC"/>
    <w:rsid w:val="002A530F"/>
    <w:rsid w:val="002A540E"/>
    <w:rsid w:val="002A54B9"/>
    <w:rsid w:val="002A5519"/>
    <w:rsid w:val="002A559B"/>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1E6"/>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432"/>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B76"/>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1E5"/>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5FFB"/>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4C6"/>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042"/>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9EE"/>
    <w:rsid w:val="002F2A57"/>
    <w:rsid w:val="002F2B1B"/>
    <w:rsid w:val="002F2C81"/>
    <w:rsid w:val="002F2DA1"/>
    <w:rsid w:val="002F3512"/>
    <w:rsid w:val="002F35C9"/>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EA"/>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4F4"/>
    <w:rsid w:val="00307633"/>
    <w:rsid w:val="0030763B"/>
    <w:rsid w:val="00307C04"/>
    <w:rsid w:val="00307D3D"/>
    <w:rsid w:val="0031004D"/>
    <w:rsid w:val="003103E2"/>
    <w:rsid w:val="0031049A"/>
    <w:rsid w:val="00310625"/>
    <w:rsid w:val="003107A2"/>
    <w:rsid w:val="00310C8E"/>
    <w:rsid w:val="00310D31"/>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BDD"/>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227"/>
    <w:rsid w:val="00325486"/>
    <w:rsid w:val="003257CD"/>
    <w:rsid w:val="00325AED"/>
    <w:rsid w:val="00325C37"/>
    <w:rsid w:val="00325C7C"/>
    <w:rsid w:val="00325C7E"/>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EE6"/>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D"/>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6B5"/>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DCB"/>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4D84"/>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A41"/>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768"/>
    <w:rsid w:val="003819A3"/>
    <w:rsid w:val="00381A45"/>
    <w:rsid w:val="00381E9C"/>
    <w:rsid w:val="0038209B"/>
    <w:rsid w:val="003821F0"/>
    <w:rsid w:val="003823C5"/>
    <w:rsid w:val="00382416"/>
    <w:rsid w:val="00382417"/>
    <w:rsid w:val="00382501"/>
    <w:rsid w:val="003825FE"/>
    <w:rsid w:val="00382716"/>
    <w:rsid w:val="00382887"/>
    <w:rsid w:val="003828FD"/>
    <w:rsid w:val="00382AF9"/>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2E"/>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A7"/>
    <w:rsid w:val="00394BF8"/>
    <w:rsid w:val="00394C1C"/>
    <w:rsid w:val="00394CAA"/>
    <w:rsid w:val="00394FFD"/>
    <w:rsid w:val="003950E1"/>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631"/>
    <w:rsid w:val="00396770"/>
    <w:rsid w:val="00396C5C"/>
    <w:rsid w:val="00396EB0"/>
    <w:rsid w:val="00396EE1"/>
    <w:rsid w:val="00396EF6"/>
    <w:rsid w:val="00396F9F"/>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3B0"/>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14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5F9E"/>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978"/>
    <w:rsid w:val="003C4D8B"/>
    <w:rsid w:val="003C4D8F"/>
    <w:rsid w:val="003C4EC7"/>
    <w:rsid w:val="003C4FAB"/>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438"/>
    <w:rsid w:val="003C7740"/>
    <w:rsid w:val="003C7867"/>
    <w:rsid w:val="003C78A2"/>
    <w:rsid w:val="003C7CDD"/>
    <w:rsid w:val="003C7D1B"/>
    <w:rsid w:val="003C7DEE"/>
    <w:rsid w:val="003C7E86"/>
    <w:rsid w:val="003C7F01"/>
    <w:rsid w:val="003C7FBF"/>
    <w:rsid w:val="003D0157"/>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2D95"/>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7D"/>
    <w:rsid w:val="003D6571"/>
    <w:rsid w:val="003D6594"/>
    <w:rsid w:val="003D676F"/>
    <w:rsid w:val="003D6CC9"/>
    <w:rsid w:val="003D7130"/>
    <w:rsid w:val="003D7191"/>
    <w:rsid w:val="003D7257"/>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711"/>
    <w:rsid w:val="003E281F"/>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608"/>
    <w:rsid w:val="003E47C8"/>
    <w:rsid w:val="003E4903"/>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0FE"/>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CDC"/>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11"/>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F77"/>
    <w:rsid w:val="0041106E"/>
    <w:rsid w:val="0041114A"/>
    <w:rsid w:val="004114A8"/>
    <w:rsid w:val="00411547"/>
    <w:rsid w:val="00411572"/>
    <w:rsid w:val="004115E7"/>
    <w:rsid w:val="004115F9"/>
    <w:rsid w:val="00411606"/>
    <w:rsid w:val="00411C90"/>
    <w:rsid w:val="00411CC7"/>
    <w:rsid w:val="004120DD"/>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D1A"/>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A55"/>
    <w:rsid w:val="00422B11"/>
    <w:rsid w:val="00422C5F"/>
    <w:rsid w:val="00423350"/>
    <w:rsid w:val="004234F7"/>
    <w:rsid w:val="0042355F"/>
    <w:rsid w:val="004235B8"/>
    <w:rsid w:val="00423638"/>
    <w:rsid w:val="00423675"/>
    <w:rsid w:val="004236A2"/>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439"/>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A56"/>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744"/>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BA"/>
    <w:rsid w:val="00436CDD"/>
    <w:rsid w:val="00436D00"/>
    <w:rsid w:val="00436F04"/>
    <w:rsid w:val="004374D3"/>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855"/>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45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1F59"/>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0E4"/>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8F"/>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22"/>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148"/>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B75"/>
    <w:rsid w:val="004C36B2"/>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4FBD"/>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E82"/>
    <w:rsid w:val="004E0F34"/>
    <w:rsid w:val="004E0F64"/>
    <w:rsid w:val="004E10AA"/>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795"/>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0F6F"/>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B1"/>
    <w:rsid w:val="0050450C"/>
    <w:rsid w:val="005045D5"/>
    <w:rsid w:val="005046CF"/>
    <w:rsid w:val="00504729"/>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0EC"/>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F17"/>
    <w:rsid w:val="00516039"/>
    <w:rsid w:val="0051641C"/>
    <w:rsid w:val="005164D1"/>
    <w:rsid w:val="0051652A"/>
    <w:rsid w:val="00516841"/>
    <w:rsid w:val="00516971"/>
    <w:rsid w:val="00516AB5"/>
    <w:rsid w:val="00516B2C"/>
    <w:rsid w:val="00516CE1"/>
    <w:rsid w:val="00516EC5"/>
    <w:rsid w:val="00516FC4"/>
    <w:rsid w:val="00517142"/>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685"/>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926"/>
    <w:rsid w:val="00524B1C"/>
    <w:rsid w:val="0052520F"/>
    <w:rsid w:val="0052530B"/>
    <w:rsid w:val="00525408"/>
    <w:rsid w:val="005254AF"/>
    <w:rsid w:val="005259A0"/>
    <w:rsid w:val="00525B43"/>
    <w:rsid w:val="00525C34"/>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0B2"/>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64"/>
    <w:rsid w:val="0053280C"/>
    <w:rsid w:val="0053283C"/>
    <w:rsid w:val="00532898"/>
    <w:rsid w:val="00532A43"/>
    <w:rsid w:val="00532A64"/>
    <w:rsid w:val="00532B38"/>
    <w:rsid w:val="00532BA9"/>
    <w:rsid w:val="00532C21"/>
    <w:rsid w:val="00532DAF"/>
    <w:rsid w:val="00532E73"/>
    <w:rsid w:val="00532F9B"/>
    <w:rsid w:val="005334FE"/>
    <w:rsid w:val="005335FB"/>
    <w:rsid w:val="0053388F"/>
    <w:rsid w:val="00533ADB"/>
    <w:rsid w:val="00533ADD"/>
    <w:rsid w:val="00533B46"/>
    <w:rsid w:val="00533C58"/>
    <w:rsid w:val="00533C83"/>
    <w:rsid w:val="00533E17"/>
    <w:rsid w:val="00533E2F"/>
    <w:rsid w:val="00534065"/>
    <w:rsid w:val="00534105"/>
    <w:rsid w:val="005341C4"/>
    <w:rsid w:val="0053420F"/>
    <w:rsid w:val="00534418"/>
    <w:rsid w:val="005345EB"/>
    <w:rsid w:val="005346F3"/>
    <w:rsid w:val="00534711"/>
    <w:rsid w:val="00534860"/>
    <w:rsid w:val="0053491E"/>
    <w:rsid w:val="00534B53"/>
    <w:rsid w:val="00534C3C"/>
    <w:rsid w:val="00534D28"/>
    <w:rsid w:val="00534D85"/>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B2"/>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4CA"/>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294"/>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896"/>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BBF"/>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CF"/>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B1D"/>
    <w:rsid w:val="00565C24"/>
    <w:rsid w:val="00565CC1"/>
    <w:rsid w:val="0056604D"/>
    <w:rsid w:val="00566275"/>
    <w:rsid w:val="005662D5"/>
    <w:rsid w:val="0056655A"/>
    <w:rsid w:val="005667F0"/>
    <w:rsid w:val="005668E6"/>
    <w:rsid w:val="00566A97"/>
    <w:rsid w:val="00566C42"/>
    <w:rsid w:val="00566D5A"/>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29B"/>
    <w:rsid w:val="005743C0"/>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4EC"/>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71"/>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BC0"/>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56"/>
    <w:rsid w:val="005933FC"/>
    <w:rsid w:val="00593551"/>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2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230"/>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3ED9"/>
    <w:rsid w:val="005A3EDC"/>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8C5"/>
    <w:rsid w:val="005A794E"/>
    <w:rsid w:val="005A7BA6"/>
    <w:rsid w:val="005A7CA9"/>
    <w:rsid w:val="005B0059"/>
    <w:rsid w:val="005B0340"/>
    <w:rsid w:val="005B043C"/>
    <w:rsid w:val="005B07B5"/>
    <w:rsid w:val="005B07FF"/>
    <w:rsid w:val="005B091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4E1"/>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454"/>
    <w:rsid w:val="005C061D"/>
    <w:rsid w:val="005C09D4"/>
    <w:rsid w:val="005C09DA"/>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BFB"/>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3BC"/>
    <w:rsid w:val="005D7592"/>
    <w:rsid w:val="005D77D0"/>
    <w:rsid w:val="005D7C97"/>
    <w:rsid w:val="005E00DB"/>
    <w:rsid w:val="005E02F0"/>
    <w:rsid w:val="005E0370"/>
    <w:rsid w:val="005E056A"/>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A8"/>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3A4"/>
    <w:rsid w:val="005F1501"/>
    <w:rsid w:val="005F17DC"/>
    <w:rsid w:val="005F19F8"/>
    <w:rsid w:val="005F1A7A"/>
    <w:rsid w:val="005F2911"/>
    <w:rsid w:val="005F2963"/>
    <w:rsid w:val="005F2A3B"/>
    <w:rsid w:val="005F2AFD"/>
    <w:rsid w:val="005F2B0B"/>
    <w:rsid w:val="005F2B1D"/>
    <w:rsid w:val="005F2B4D"/>
    <w:rsid w:val="005F2B8F"/>
    <w:rsid w:val="005F2EED"/>
    <w:rsid w:val="005F30DC"/>
    <w:rsid w:val="005F32BA"/>
    <w:rsid w:val="005F3627"/>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E2"/>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08C"/>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7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7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2F"/>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C29"/>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49"/>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B44"/>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50B"/>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06A"/>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4E0"/>
    <w:rsid w:val="00672800"/>
    <w:rsid w:val="006728DF"/>
    <w:rsid w:val="00672A68"/>
    <w:rsid w:val="00672B33"/>
    <w:rsid w:val="00672BC9"/>
    <w:rsid w:val="00672C85"/>
    <w:rsid w:val="00672CE7"/>
    <w:rsid w:val="00672D5D"/>
    <w:rsid w:val="00672DC4"/>
    <w:rsid w:val="00672E32"/>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98B"/>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11D"/>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BD8"/>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14C"/>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67"/>
    <w:rsid w:val="006B6AE7"/>
    <w:rsid w:val="006B6B4C"/>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94D"/>
    <w:rsid w:val="006F4CFA"/>
    <w:rsid w:val="006F4D7F"/>
    <w:rsid w:val="006F4FFC"/>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3A9"/>
    <w:rsid w:val="007035A2"/>
    <w:rsid w:val="007036CB"/>
    <w:rsid w:val="00703708"/>
    <w:rsid w:val="0070381F"/>
    <w:rsid w:val="00703895"/>
    <w:rsid w:val="00703941"/>
    <w:rsid w:val="007039EA"/>
    <w:rsid w:val="00703B65"/>
    <w:rsid w:val="00703E6E"/>
    <w:rsid w:val="00703E97"/>
    <w:rsid w:val="00703FAD"/>
    <w:rsid w:val="0070420D"/>
    <w:rsid w:val="00704374"/>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09B6"/>
    <w:rsid w:val="00711227"/>
    <w:rsid w:val="007113B7"/>
    <w:rsid w:val="007114A4"/>
    <w:rsid w:val="007116E0"/>
    <w:rsid w:val="0071183C"/>
    <w:rsid w:val="007118DC"/>
    <w:rsid w:val="00711A35"/>
    <w:rsid w:val="00711B6C"/>
    <w:rsid w:val="00711CB5"/>
    <w:rsid w:val="00711DE7"/>
    <w:rsid w:val="00711ECF"/>
    <w:rsid w:val="00711F98"/>
    <w:rsid w:val="00711FFF"/>
    <w:rsid w:val="00712300"/>
    <w:rsid w:val="00712418"/>
    <w:rsid w:val="0071265A"/>
    <w:rsid w:val="007129C0"/>
    <w:rsid w:val="00712B27"/>
    <w:rsid w:val="00712F3A"/>
    <w:rsid w:val="00712FB5"/>
    <w:rsid w:val="00713004"/>
    <w:rsid w:val="00713023"/>
    <w:rsid w:val="007130BC"/>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6D"/>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0FF"/>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FE"/>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DD1"/>
    <w:rsid w:val="00732E8A"/>
    <w:rsid w:val="00732EEE"/>
    <w:rsid w:val="00733163"/>
    <w:rsid w:val="00733206"/>
    <w:rsid w:val="00733289"/>
    <w:rsid w:val="007333A6"/>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8F9"/>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5FB9"/>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37C44"/>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4BA"/>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753"/>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0D"/>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DD2"/>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AD"/>
    <w:rsid w:val="007758DD"/>
    <w:rsid w:val="007759A2"/>
    <w:rsid w:val="00775AF8"/>
    <w:rsid w:val="00775DB7"/>
    <w:rsid w:val="00776102"/>
    <w:rsid w:val="0077617F"/>
    <w:rsid w:val="007764D5"/>
    <w:rsid w:val="0077651A"/>
    <w:rsid w:val="00776624"/>
    <w:rsid w:val="00776731"/>
    <w:rsid w:val="007767CD"/>
    <w:rsid w:val="0077683C"/>
    <w:rsid w:val="00776B1F"/>
    <w:rsid w:val="00777107"/>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D7"/>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B56"/>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2B"/>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D20"/>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43"/>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654"/>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A0E"/>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315"/>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5A"/>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DF2"/>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5C9"/>
    <w:rsid w:val="008006E7"/>
    <w:rsid w:val="0080079B"/>
    <w:rsid w:val="00800996"/>
    <w:rsid w:val="00800A08"/>
    <w:rsid w:val="00800A9E"/>
    <w:rsid w:val="00800B5A"/>
    <w:rsid w:val="00800E39"/>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1A2"/>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5C4"/>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AD0"/>
    <w:rsid w:val="00816BAD"/>
    <w:rsid w:val="00816C1A"/>
    <w:rsid w:val="00816E29"/>
    <w:rsid w:val="00816FA3"/>
    <w:rsid w:val="00816FF4"/>
    <w:rsid w:val="008170D9"/>
    <w:rsid w:val="008173FB"/>
    <w:rsid w:val="00817512"/>
    <w:rsid w:val="008176F2"/>
    <w:rsid w:val="0081772A"/>
    <w:rsid w:val="00817C64"/>
    <w:rsid w:val="00817CAE"/>
    <w:rsid w:val="00817FCB"/>
    <w:rsid w:val="008201E0"/>
    <w:rsid w:val="0082035A"/>
    <w:rsid w:val="0082044A"/>
    <w:rsid w:val="008204D7"/>
    <w:rsid w:val="00820843"/>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8EE"/>
    <w:rsid w:val="0082293D"/>
    <w:rsid w:val="00822A9C"/>
    <w:rsid w:val="00822B81"/>
    <w:rsid w:val="00822CFA"/>
    <w:rsid w:val="00822E74"/>
    <w:rsid w:val="0082307D"/>
    <w:rsid w:val="00823497"/>
    <w:rsid w:val="00823624"/>
    <w:rsid w:val="00823642"/>
    <w:rsid w:val="0082389E"/>
    <w:rsid w:val="00823907"/>
    <w:rsid w:val="00823918"/>
    <w:rsid w:val="00823B7C"/>
    <w:rsid w:val="00823C26"/>
    <w:rsid w:val="00823E0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27D1F"/>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834"/>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5BD"/>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1ED"/>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7F"/>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7CF"/>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4E9"/>
    <w:rsid w:val="008577E4"/>
    <w:rsid w:val="00857C90"/>
    <w:rsid w:val="00857CAB"/>
    <w:rsid w:val="00860040"/>
    <w:rsid w:val="00860084"/>
    <w:rsid w:val="008601FB"/>
    <w:rsid w:val="00860277"/>
    <w:rsid w:val="00860386"/>
    <w:rsid w:val="008603E5"/>
    <w:rsid w:val="0086047F"/>
    <w:rsid w:val="008604F3"/>
    <w:rsid w:val="00860521"/>
    <w:rsid w:val="0086067A"/>
    <w:rsid w:val="008608EC"/>
    <w:rsid w:val="008609DB"/>
    <w:rsid w:val="00860D80"/>
    <w:rsid w:val="00860ED3"/>
    <w:rsid w:val="00860FB1"/>
    <w:rsid w:val="0086108E"/>
    <w:rsid w:val="0086122D"/>
    <w:rsid w:val="00861312"/>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4F2"/>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EFF"/>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54E"/>
    <w:rsid w:val="00875695"/>
    <w:rsid w:val="00875785"/>
    <w:rsid w:val="00875AB6"/>
    <w:rsid w:val="00875C58"/>
    <w:rsid w:val="00875DAB"/>
    <w:rsid w:val="00875E87"/>
    <w:rsid w:val="0087616E"/>
    <w:rsid w:val="0087622C"/>
    <w:rsid w:val="00876527"/>
    <w:rsid w:val="0087669F"/>
    <w:rsid w:val="008767AB"/>
    <w:rsid w:val="008769A8"/>
    <w:rsid w:val="00876C55"/>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A4D"/>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74E"/>
    <w:rsid w:val="008839D1"/>
    <w:rsid w:val="00883A05"/>
    <w:rsid w:val="00883AF2"/>
    <w:rsid w:val="00883CBF"/>
    <w:rsid w:val="00883E3A"/>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6FF5"/>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0DD"/>
    <w:rsid w:val="008A3198"/>
    <w:rsid w:val="008A3303"/>
    <w:rsid w:val="008A34E5"/>
    <w:rsid w:val="008A3521"/>
    <w:rsid w:val="008A352A"/>
    <w:rsid w:val="008A353C"/>
    <w:rsid w:val="008A354F"/>
    <w:rsid w:val="008A3585"/>
    <w:rsid w:val="008A3657"/>
    <w:rsid w:val="008A3800"/>
    <w:rsid w:val="008A3977"/>
    <w:rsid w:val="008A3C09"/>
    <w:rsid w:val="008A3C58"/>
    <w:rsid w:val="008A3E55"/>
    <w:rsid w:val="008A4015"/>
    <w:rsid w:val="008A40DC"/>
    <w:rsid w:val="008A419B"/>
    <w:rsid w:val="008A42A1"/>
    <w:rsid w:val="008A42DD"/>
    <w:rsid w:val="008A477B"/>
    <w:rsid w:val="008A47FD"/>
    <w:rsid w:val="008A48E1"/>
    <w:rsid w:val="008A4921"/>
    <w:rsid w:val="008A498C"/>
    <w:rsid w:val="008A49AD"/>
    <w:rsid w:val="008A4AC4"/>
    <w:rsid w:val="008A4DB1"/>
    <w:rsid w:val="008A4E31"/>
    <w:rsid w:val="008A4FD7"/>
    <w:rsid w:val="008A509A"/>
    <w:rsid w:val="008A51AE"/>
    <w:rsid w:val="008A5204"/>
    <w:rsid w:val="008A5472"/>
    <w:rsid w:val="008A5525"/>
    <w:rsid w:val="008A5762"/>
    <w:rsid w:val="008A58B4"/>
    <w:rsid w:val="008A5AA7"/>
    <w:rsid w:val="008A5B33"/>
    <w:rsid w:val="008A5F6E"/>
    <w:rsid w:val="008A5FA0"/>
    <w:rsid w:val="008A60C3"/>
    <w:rsid w:val="008A6210"/>
    <w:rsid w:val="008A6353"/>
    <w:rsid w:val="008A67C8"/>
    <w:rsid w:val="008A681F"/>
    <w:rsid w:val="008A68DA"/>
    <w:rsid w:val="008A6B1E"/>
    <w:rsid w:val="008A6CD2"/>
    <w:rsid w:val="008A6E34"/>
    <w:rsid w:val="008A6E4A"/>
    <w:rsid w:val="008A6F62"/>
    <w:rsid w:val="008A6F8F"/>
    <w:rsid w:val="008A6FE2"/>
    <w:rsid w:val="008A7083"/>
    <w:rsid w:val="008A7249"/>
    <w:rsid w:val="008A75F6"/>
    <w:rsid w:val="008A7AB4"/>
    <w:rsid w:val="008A7B21"/>
    <w:rsid w:val="008B01AC"/>
    <w:rsid w:val="008B0291"/>
    <w:rsid w:val="008B04CD"/>
    <w:rsid w:val="008B0764"/>
    <w:rsid w:val="008B078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AF1"/>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3FB"/>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655"/>
    <w:rsid w:val="008C27B8"/>
    <w:rsid w:val="008C28FC"/>
    <w:rsid w:val="008C2AB7"/>
    <w:rsid w:val="008C2BA2"/>
    <w:rsid w:val="008C2E08"/>
    <w:rsid w:val="008C2E69"/>
    <w:rsid w:val="008C30C7"/>
    <w:rsid w:val="008C3416"/>
    <w:rsid w:val="008C3523"/>
    <w:rsid w:val="008C362B"/>
    <w:rsid w:val="008C3691"/>
    <w:rsid w:val="008C3778"/>
    <w:rsid w:val="008C38A5"/>
    <w:rsid w:val="008C3D7D"/>
    <w:rsid w:val="008C400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9C4"/>
    <w:rsid w:val="008D2CEE"/>
    <w:rsid w:val="008D2EDB"/>
    <w:rsid w:val="008D337D"/>
    <w:rsid w:val="008D34B8"/>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3C"/>
    <w:rsid w:val="008E0271"/>
    <w:rsid w:val="008E0287"/>
    <w:rsid w:val="008E02ED"/>
    <w:rsid w:val="008E041C"/>
    <w:rsid w:val="008E05AA"/>
    <w:rsid w:val="008E060D"/>
    <w:rsid w:val="008E0623"/>
    <w:rsid w:val="008E0A80"/>
    <w:rsid w:val="008E0D2D"/>
    <w:rsid w:val="008E0DE6"/>
    <w:rsid w:val="008E0EC9"/>
    <w:rsid w:val="008E10DA"/>
    <w:rsid w:val="008E113E"/>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175"/>
    <w:rsid w:val="008E62C4"/>
    <w:rsid w:val="008E68E0"/>
    <w:rsid w:val="008E68F6"/>
    <w:rsid w:val="008E69E3"/>
    <w:rsid w:val="008E6A7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217"/>
    <w:rsid w:val="008F4336"/>
    <w:rsid w:val="008F441A"/>
    <w:rsid w:val="008F453F"/>
    <w:rsid w:val="008F46D9"/>
    <w:rsid w:val="008F4808"/>
    <w:rsid w:val="008F4816"/>
    <w:rsid w:val="008F4AA7"/>
    <w:rsid w:val="008F4B87"/>
    <w:rsid w:val="008F4D66"/>
    <w:rsid w:val="008F4D96"/>
    <w:rsid w:val="008F4E02"/>
    <w:rsid w:val="008F4EC1"/>
    <w:rsid w:val="008F4FAB"/>
    <w:rsid w:val="008F51FA"/>
    <w:rsid w:val="008F5292"/>
    <w:rsid w:val="008F53C2"/>
    <w:rsid w:val="008F53D8"/>
    <w:rsid w:val="008F54D4"/>
    <w:rsid w:val="008F5509"/>
    <w:rsid w:val="008F55C0"/>
    <w:rsid w:val="008F5968"/>
    <w:rsid w:val="008F59C3"/>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96"/>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DE7"/>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CD3"/>
    <w:rsid w:val="00907E67"/>
    <w:rsid w:val="00907EA7"/>
    <w:rsid w:val="00907FAA"/>
    <w:rsid w:val="009101B4"/>
    <w:rsid w:val="00910227"/>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E8A"/>
    <w:rsid w:val="009121B2"/>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60A"/>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4C"/>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409"/>
    <w:rsid w:val="009345CE"/>
    <w:rsid w:val="009347DA"/>
    <w:rsid w:val="0093494D"/>
    <w:rsid w:val="00934AE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41"/>
    <w:rsid w:val="00944D9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EFC"/>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47C"/>
    <w:rsid w:val="0095065B"/>
    <w:rsid w:val="00950779"/>
    <w:rsid w:val="00950782"/>
    <w:rsid w:val="009507BB"/>
    <w:rsid w:val="00950875"/>
    <w:rsid w:val="009508B3"/>
    <w:rsid w:val="00950A37"/>
    <w:rsid w:val="00950ABE"/>
    <w:rsid w:val="00950CC7"/>
    <w:rsid w:val="00950CD6"/>
    <w:rsid w:val="00950D08"/>
    <w:rsid w:val="00950DF9"/>
    <w:rsid w:val="00950E52"/>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3A4"/>
    <w:rsid w:val="00962465"/>
    <w:rsid w:val="0096248D"/>
    <w:rsid w:val="00962BF0"/>
    <w:rsid w:val="00962FFE"/>
    <w:rsid w:val="00963025"/>
    <w:rsid w:val="00963043"/>
    <w:rsid w:val="00963217"/>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CD"/>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029"/>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6F7"/>
    <w:rsid w:val="00986811"/>
    <w:rsid w:val="00986856"/>
    <w:rsid w:val="009869D2"/>
    <w:rsid w:val="00986A8E"/>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60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0F19"/>
    <w:rsid w:val="009A1138"/>
    <w:rsid w:val="009A16D2"/>
    <w:rsid w:val="009A1806"/>
    <w:rsid w:val="009A18D3"/>
    <w:rsid w:val="009A1977"/>
    <w:rsid w:val="009A1A75"/>
    <w:rsid w:val="009A1DBA"/>
    <w:rsid w:val="009A1EC4"/>
    <w:rsid w:val="009A1F7B"/>
    <w:rsid w:val="009A2194"/>
    <w:rsid w:val="009A2264"/>
    <w:rsid w:val="009A260A"/>
    <w:rsid w:val="009A282C"/>
    <w:rsid w:val="009A2A36"/>
    <w:rsid w:val="009A2A61"/>
    <w:rsid w:val="009A2A6E"/>
    <w:rsid w:val="009A2C58"/>
    <w:rsid w:val="009A2C99"/>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19"/>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4FD5"/>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DC5"/>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A9D"/>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2EC"/>
    <w:rsid w:val="009E24F5"/>
    <w:rsid w:val="009E27A7"/>
    <w:rsid w:val="009E2A26"/>
    <w:rsid w:val="009E2A5D"/>
    <w:rsid w:val="009E2B4C"/>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3F40"/>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E99"/>
    <w:rsid w:val="009F0EEA"/>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4A3"/>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4A0"/>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6"/>
    <w:rsid w:val="00A0047D"/>
    <w:rsid w:val="00A005F4"/>
    <w:rsid w:val="00A0080D"/>
    <w:rsid w:val="00A0095E"/>
    <w:rsid w:val="00A00E2B"/>
    <w:rsid w:val="00A0111A"/>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A2E"/>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0A"/>
    <w:rsid w:val="00A14E49"/>
    <w:rsid w:val="00A14E95"/>
    <w:rsid w:val="00A14EAB"/>
    <w:rsid w:val="00A14F4E"/>
    <w:rsid w:val="00A14FF3"/>
    <w:rsid w:val="00A1519F"/>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39"/>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2B"/>
    <w:rsid w:val="00A27578"/>
    <w:rsid w:val="00A27A2E"/>
    <w:rsid w:val="00A27BB6"/>
    <w:rsid w:val="00A27CDC"/>
    <w:rsid w:val="00A27E09"/>
    <w:rsid w:val="00A30043"/>
    <w:rsid w:val="00A301A3"/>
    <w:rsid w:val="00A3080F"/>
    <w:rsid w:val="00A308C3"/>
    <w:rsid w:val="00A30A17"/>
    <w:rsid w:val="00A30C0D"/>
    <w:rsid w:val="00A30C4B"/>
    <w:rsid w:val="00A30CF0"/>
    <w:rsid w:val="00A30D0D"/>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B58"/>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5B4"/>
    <w:rsid w:val="00A5160C"/>
    <w:rsid w:val="00A51904"/>
    <w:rsid w:val="00A51BFA"/>
    <w:rsid w:val="00A51CC9"/>
    <w:rsid w:val="00A51D5C"/>
    <w:rsid w:val="00A51D63"/>
    <w:rsid w:val="00A51DA2"/>
    <w:rsid w:val="00A51DF5"/>
    <w:rsid w:val="00A52282"/>
    <w:rsid w:val="00A523EE"/>
    <w:rsid w:val="00A5281F"/>
    <w:rsid w:val="00A52990"/>
    <w:rsid w:val="00A52C9B"/>
    <w:rsid w:val="00A52E33"/>
    <w:rsid w:val="00A530F2"/>
    <w:rsid w:val="00A53129"/>
    <w:rsid w:val="00A5316F"/>
    <w:rsid w:val="00A534DF"/>
    <w:rsid w:val="00A536C2"/>
    <w:rsid w:val="00A5387C"/>
    <w:rsid w:val="00A53B7D"/>
    <w:rsid w:val="00A53FC0"/>
    <w:rsid w:val="00A54104"/>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2D"/>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1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502"/>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1D8"/>
    <w:rsid w:val="00A775FB"/>
    <w:rsid w:val="00A7772C"/>
    <w:rsid w:val="00A778A5"/>
    <w:rsid w:val="00A77984"/>
    <w:rsid w:val="00A77987"/>
    <w:rsid w:val="00A779CD"/>
    <w:rsid w:val="00A77CA0"/>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0EA"/>
    <w:rsid w:val="00A833D3"/>
    <w:rsid w:val="00A834C8"/>
    <w:rsid w:val="00A836EE"/>
    <w:rsid w:val="00A836EF"/>
    <w:rsid w:val="00A837F6"/>
    <w:rsid w:val="00A8380F"/>
    <w:rsid w:val="00A839D2"/>
    <w:rsid w:val="00A83A43"/>
    <w:rsid w:val="00A83E67"/>
    <w:rsid w:val="00A8401A"/>
    <w:rsid w:val="00A84192"/>
    <w:rsid w:val="00A8445F"/>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39"/>
    <w:rsid w:val="00A85950"/>
    <w:rsid w:val="00A85A93"/>
    <w:rsid w:val="00A85B8F"/>
    <w:rsid w:val="00A85BD7"/>
    <w:rsid w:val="00A85D5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398"/>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3"/>
    <w:rsid w:val="00A92C2C"/>
    <w:rsid w:val="00A92D09"/>
    <w:rsid w:val="00A92F18"/>
    <w:rsid w:val="00A93081"/>
    <w:rsid w:val="00A932FF"/>
    <w:rsid w:val="00A93482"/>
    <w:rsid w:val="00A93589"/>
    <w:rsid w:val="00A93668"/>
    <w:rsid w:val="00A93869"/>
    <w:rsid w:val="00A93A17"/>
    <w:rsid w:val="00A93B40"/>
    <w:rsid w:val="00A93E28"/>
    <w:rsid w:val="00A93E82"/>
    <w:rsid w:val="00A9402C"/>
    <w:rsid w:val="00A94244"/>
    <w:rsid w:val="00A9488D"/>
    <w:rsid w:val="00A948BF"/>
    <w:rsid w:val="00A949F0"/>
    <w:rsid w:val="00A94A3C"/>
    <w:rsid w:val="00A94A7E"/>
    <w:rsid w:val="00A94ACD"/>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BB"/>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2E1"/>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1FD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C5"/>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48"/>
    <w:rsid w:val="00AD6698"/>
    <w:rsid w:val="00AD6741"/>
    <w:rsid w:val="00AD682C"/>
    <w:rsid w:val="00AD6BF2"/>
    <w:rsid w:val="00AD6C26"/>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2C"/>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A2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59C"/>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DA7"/>
    <w:rsid w:val="00B16E9B"/>
    <w:rsid w:val="00B16ED7"/>
    <w:rsid w:val="00B17384"/>
    <w:rsid w:val="00B17706"/>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61C"/>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098"/>
    <w:rsid w:val="00B36122"/>
    <w:rsid w:val="00B36176"/>
    <w:rsid w:val="00B36382"/>
    <w:rsid w:val="00B36426"/>
    <w:rsid w:val="00B3672A"/>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591"/>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38"/>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13"/>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4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A4"/>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BB4"/>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331"/>
    <w:rsid w:val="00B7546E"/>
    <w:rsid w:val="00B75799"/>
    <w:rsid w:val="00B7581F"/>
    <w:rsid w:val="00B75952"/>
    <w:rsid w:val="00B75995"/>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5A"/>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93E"/>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5AF"/>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4C"/>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F59"/>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534"/>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0E"/>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9E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5A2"/>
    <w:rsid w:val="00BF76A0"/>
    <w:rsid w:val="00BF772F"/>
    <w:rsid w:val="00BF7739"/>
    <w:rsid w:val="00BF789F"/>
    <w:rsid w:val="00BF78F4"/>
    <w:rsid w:val="00BF7B6F"/>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A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1BB"/>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5F9"/>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274"/>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4D8"/>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6BF6"/>
    <w:rsid w:val="00C271DC"/>
    <w:rsid w:val="00C27359"/>
    <w:rsid w:val="00C273DC"/>
    <w:rsid w:val="00C276C1"/>
    <w:rsid w:val="00C27A36"/>
    <w:rsid w:val="00C27B2B"/>
    <w:rsid w:val="00C27BF7"/>
    <w:rsid w:val="00C27C43"/>
    <w:rsid w:val="00C27C7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BC7"/>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BC8"/>
    <w:rsid w:val="00C50CEC"/>
    <w:rsid w:val="00C50EC3"/>
    <w:rsid w:val="00C510CC"/>
    <w:rsid w:val="00C51152"/>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ECE"/>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7B1"/>
    <w:rsid w:val="00C5688E"/>
    <w:rsid w:val="00C56BC1"/>
    <w:rsid w:val="00C56E6B"/>
    <w:rsid w:val="00C56EEB"/>
    <w:rsid w:val="00C56F07"/>
    <w:rsid w:val="00C570A9"/>
    <w:rsid w:val="00C5713C"/>
    <w:rsid w:val="00C57279"/>
    <w:rsid w:val="00C57290"/>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8E2"/>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57F"/>
    <w:rsid w:val="00C74878"/>
    <w:rsid w:val="00C748F7"/>
    <w:rsid w:val="00C7497C"/>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AE4"/>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0D8"/>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8D4"/>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B8"/>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411"/>
    <w:rsid w:val="00CC28A8"/>
    <w:rsid w:val="00CC2A6D"/>
    <w:rsid w:val="00CC2AC9"/>
    <w:rsid w:val="00CC2C86"/>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D6C"/>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7F"/>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F93"/>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64E"/>
    <w:rsid w:val="00CF1892"/>
    <w:rsid w:val="00CF18C0"/>
    <w:rsid w:val="00CF1A26"/>
    <w:rsid w:val="00CF1D98"/>
    <w:rsid w:val="00CF1DFC"/>
    <w:rsid w:val="00CF1F4C"/>
    <w:rsid w:val="00CF1FC1"/>
    <w:rsid w:val="00CF1FC9"/>
    <w:rsid w:val="00CF2331"/>
    <w:rsid w:val="00CF23C9"/>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8E9"/>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2AD"/>
    <w:rsid w:val="00CF7310"/>
    <w:rsid w:val="00CF73A1"/>
    <w:rsid w:val="00CF747B"/>
    <w:rsid w:val="00CF76F2"/>
    <w:rsid w:val="00CF77DD"/>
    <w:rsid w:val="00CF782C"/>
    <w:rsid w:val="00CF7863"/>
    <w:rsid w:val="00CF7869"/>
    <w:rsid w:val="00CF7A33"/>
    <w:rsid w:val="00CF7DA8"/>
    <w:rsid w:val="00CF7DE4"/>
    <w:rsid w:val="00CF7EDD"/>
    <w:rsid w:val="00CF7FA8"/>
    <w:rsid w:val="00D001EA"/>
    <w:rsid w:val="00D0030F"/>
    <w:rsid w:val="00D0050C"/>
    <w:rsid w:val="00D00592"/>
    <w:rsid w:val="00D006C6"/>
    <w:rsid w:val="00D0092A"/>
    <w:rsid w:val="00D00D63"/>
    <w:rsid w:val="00D00E36"/>
    <w:rsid w:val="00D00FD5"/>
    <w:rsid w:val="00D0101F"/>
    <w:rsid w:val="00D019B2"/>
    <w:rsid w:val="00D01A1D"/>
    <w:rsid w:val="00D01B2C"/>
    <w:rsid w:val="00D01E1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5EC"/>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6E5"/>
    <w:rsid w:val="00D34750"/>
    <w:rsid w:val="00D3483A"/>
    <w:rsid w:val="00D348B2"/>
    <w:rsid w:val="00D349EC"/>
    <w:rsid w:val="00D34B7B"/>
    <w:rsid w:val="00D34EDC"/>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65"/>
    <w:rsid w:val="00D447CB"/>
    <w:rsid w:val="00D447FA"/>
    <w:rsid w:val="00D4480C"/>
    <w:rsid w:val="00D4481D"/>
    <w:rsid w:val="00D44BA0"/>
    <w:rsid w:val="00D44E95"/>
    <w:rsid w:val="00D44EE4"/>
    <w:rsid w:val="00D45123"/>
    <w:rsid w:val="00D451F7"/>
    <w:rsid w:val="00D4527F"/>
    <w:rsid w:val="00D457E1"/>
    <w:rsid w:val="00D459D5"/>
    <w:rsid w:val="00D459FA"/>
    <w:rsid w:val="00D45ADC"/>
    <w:rsid w:val="00D45B04"/>
    <w:rsid w:val="00D45D5C"/>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17"/>
    <w:rsid w:val="00D47BA8"/>
    <w:rsid w:val="00D47BB3"/>
    <w:rsid w:val="00D47EBA"/>
    <w:rsid w:val="00D500CD"/>
    <w:rsid w:val="00D50108"/>
    <w:rsid w:val="00D501A4"/>
    <w:rsid w:val="00D5039F"/>
    <w:rsid w:val="00D50463"/>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BF"/>
    <w:rsid w:val="00D51FDC"/>
    <w:rsid w:val="00D520F2"/>
    <w:rsid w:val="00D5219D"/>
    <w:rsid w:val="00D5234C"/>
    <w:rsid w:val="00D52653"/>
    <w:rsid w:val="00D527DD"/>
    <w:rsid w:val="00D5283D"/>
    <w:rsid w:val="00D52CD9"/>
    <w:rsid w:val="00D52D36"/>
    <w:rsid w:val="00D53161"/>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9D0"/>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209"/>
    <w:rsid w:val="00D60334"/>
    <w:rsid w:val="00D60339"/>
    <w:rsid w:val="00D6048E"/>
    <w:rsid w:val="00D6049A"/>
    <w:rsid w:val="00D6058B"/>
    <w:rsid w:val="00D60617"/>
    <w:rsid w:val="00D60987"/>
    <w:rsid w:val="00D609EF"/>
    <w:rsid w:val="00D6125C"/>
    <w:rsid w:val="00D61566"/>
    <w:rsid w:val="00D6175D"/>
    <w:rsid w:val="00D617F7"/>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A9A"/>
    <w:rsid w:val="00D65B4B"/>
    <w:rsid w:val="00D65BC3"/>
    <w:rsid w:val="00D65C38"/>
    <w:rsid w:val="00D65CF8"/>
    <w:rsid w:val="00D65F12"/>
    <w:rsid w:val="00D660B2"/>
    <w:rsid w:val="00D660BD"/>
    <w:rsid w:val="00D661D3"/>
    <w:rsid w:val="00D66218"/>
    <w:rsid w:val="00D662CC"/>
    <w:rsid w:val="00D6632C"/>
    <w:rsid w:val="00D66336"/>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A93"/>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B2F"/>
    <w:rsid w:val="00D74D8E"/>
    <w:rsid w:val="00D7524F"/>
    <w:rsid w:val="00D752A5"/>
    <w:rsid w:val="00D754F0"/>
    <w:rsid w:val="00D75508"/>
    <w:rsid w:val="00D755A7"/>
    <w:rsid w:val="00D7569C"/>
    <w:rsid w:val="00D75742"/>
    <w:rsid w:val="00D757BE"/>
    <w:rsid w:val="00D75AE3"/>
    <w:rsid w:val="00D75B5C"/>
    <w:rsid w:val="00D76083"/>
    <w:rsid w:val="00D760C6"/>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A2"/>
    <w:rsid w:val="00D81EFF"/>
    <w:rsid w:val="00D81F78"/>
    <w:rsid w:val="00D822DB"/>
    <w:rsid w:val="00D822FD"/>
    <w:rsid w:val="00D82650"/>
    <w:rsid w:val="00D8288E"/>
    <w:rsid w:val="00D82C5C"/>
    <w:rsid w:val="00D830A0"/>
    <w:rsid w:val="00D8312E"/>
    <w:rsid w:val="00D8320C"/>
    <w:rsid w:val="00D83359"/>
    <w:rsid w:val="00D834EB"/>
    <w:rsid w:val="00D83541"/>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4C"/>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EFA"/>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48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1E30"/>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07"/>
    <w:rsid w:val="00E0193D"/>
    <w:rsid w:val="00E01CC1"/>
    <w:rsid w:val="00E01DED"/>
    <w:rsid w:val="00E01FB7"/>
    <w:rsid w:val="00E0202F"/>
    <w:rsid w:val="00E0244A"/>
    <w:rsid w:val="00E02467"/>
    <w:rsid w:val="00E02570"/>
    <w:rsid w:val="00E02869"/>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0E1"/>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EE"/>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9B"/>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B6"/>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A95"/>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693"/>
    <w:rsid w:val="00E47945"/>
    <w:rsid w:val="00E47ACA"/>
    <w:rsid w:val="00E47AD7"/>
    <w:rsid w:val="00E47B08"/>
    <w:rsid w:val="00E47EF4"/>
    <w:rsid w:val="00E500B0"/>
    <w:rsid w:val="00E501D4"/>
    <w:rsid w:val="00E5046B"/>
    <w:rsid w:val="00E5058B"/>
    <w:rsid w:val="00E5066A"/>
    <w:rsid w:val="00E50824"/>
    <w:rsid w:val="00E50A54"/>
    <w:rsid w:val="00E50C69"/>
    <w:rsid w:val="00E50CC0"/>
    <w:rsid w:val="00E50CE5"/>
    <w:rsid w:val="00E50FAB"/>
    <w:rsid w:val="00E51068"/>
    <w:rsid w:val="00E51135"/>
    <w:rsid w:val="00E51150"/>
    <w:rsid w:val="00E5118C"/>
    <w:rsid w:val="00E51B6E"/>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E58"/>
    <w:rsid w:val="00E53F35"/>
    <w:rsid w:val="00E53FEC"/>
    <w:rsid w:val="00E5400A"/>
    <w:rsid w:val="00E5400D"/>
    <w:rsid w:val="00E54398"/>
    <w:rsid w:val="00E54461"/>
    <w:rsid w:val="00E54A8F"/>
    <w:rsid w:val="00E54AC6"/>
    <w:rsid w:val="00E54C24"/>
    <w:rsid w:val="00E54D50"/>
    <w:rsid w:val="00E55127"/>
    <w:rsid w:val="00E55180"/>
    <w:rsid w:val="00E55260"/>
    <w:rsid w:val="00E55495"/>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D53"/>
    <w:rsid w:val="00E60F46"/>
    <w:rsid w:val="00E6109E"/>
    <w:rsid w:val="00E6115C"/>
    <w:rsid w:val="00E6149C"/>
    <w:rsid w:val="00E61537"/>
    <w:rsid w:val="00E615D5"/>
    <w:rsid w:val="00E615E9"/>
    <w:rsid w:val="00E617E1"/>
    <w:rsid w:val="00E617F1"/>
    <w:rsid w:val="00E6197E"/>
    <w:rsid w:val="00E61991"/>
    <w:rsid w:val="00E619AD"/>
    <w:rsid w:val="00E61AA2"/>
    <w:rsid w:val="00E61B76"/>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E9D"/>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526"/>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39D"/>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7A0"/>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DB2"/>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865"/>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0B6"/>
    <w:rsid w:val="00EB618D"/>
    <w:rsid w:val="00EB62EE"/>
    <w:rsid w:val="00EB6431"/>
    <w:rsid w:val="00EB653F"/>
    <w:rsid w:val="00EB66C6"/>
    <w:rsid w:val="00EB69D4"/>
    <w:rsid w:val="00EB6B9A"/>
    <w:rsid w:val="00EB6D3D"/>
    <w:rsid w:val="00EB6F69"/>
    <w:rsid w:val="00EB6F8E"/>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74"/>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3ED9"/>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BBB"/>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13"/>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230"/>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2F76"/>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3BF"/>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3B"/>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FA"/>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3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4"/>
    <w:rsid w:val="00F223CA"/>
    <w:rsid w:val="00F223D2"/>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A42"/>
    <w:rsid w:val="00F35CE3"/>
    <w:rsid w:val="00F35D62"/>
    <w:rsid w:val="00F36394"/>
    <w:rsid w:val="00F36437"/>
    <w:rsid w:val="00F36442"/>
    <w:rsid w:val="00F365E1"/>
    <w:rsid w:val="00F36743"/>
    <w:rsid w:val="00F36B8C"/>
    <w:rsid w:val="00F36DBD"/>
    <w:rsid w:val="00F36EE3"/>
    <w:rsid w:val="00F36EF1"/>
    <w:rsid w:val="00F37109"/>
    <w:rsid w:val="00F37266"/>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C94"/>
    <w:rsid w:val="00F50E45"/>
    <w:rsid w:val="00F50F12"/>
    <w:rsid w:val="00F51016"/>
    <w:rsid w:val="00F51142"/>
    <w:rsid w:val="00F512B5"/>
    <w:rsid w:val="00F5132C"/>
    <w:rsid w:val="00F51331"/>
    <w:rsid w:val="00F513AE"/>
    <w:rsid w:val="00F516BA"/>
    <w:rsid w:val="00F51747"/>
    <w:rsid w:val="00F517C7"/>
    <w:rsid w:val="00F518D7"/>
    <w:rsid w:val="00F519A7"/>
    <w:rsid w:val="00F51B13"/>
    <w:rsid w:val="00F51B5C"/>
    <w:rsid w:val="00F51D50"/>
    <w:rsid w:val="00F51F36"/>
    <w:rsid w:val="00F51F6A"/>
    <w:rsid w:val="00F52079"/>
    <w:rsid w:val="00F521BF"/>
    <w:rsid w:val="00F523CD"/>
    <w:rsid w:val="00F523F4"/>
    <w:rsid w:val="00F5245A"/>
    <w:rsid w:val="00F524E7"/>
    <w:rsid w:val="00F52580"/>
    <w:rsid w:val="00F52B3A"/>
    <w:rsid w:val="00F52BC2"/>
    <w:rsid w:val="00F531C8"/>
    <w:rsid w:val="00F53258"/>
    <w:rsid w:val="00F5332E"/>
    <w:rsid w:val="00F53930"/>
    <w:rsid w:val="00F539B2"/>
    <w:rsid w:val="00F539D1"/>
    <w:rsid w:val="00F539F5"/>
    <w:rsid w:val="00F53A6A"/>
    <w:rsid w:val="00F53BFD"/>
    <w:rsid w:val="00F53CAF"/>
    <w:rsid w:val="00F53EF8"/>
    <w:rsid w:val="00F54312"/>
    <w:rsid w:val="00F54362"/>
    <w:rsid w:val="00F545C1"/>
    <w:rsid w:val="00F54674"/>
    <w:rsid w:val="00F546D1"/>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094"/>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29"/>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4"/>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5A8"/>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2F50"/>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2A5"/>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43B"/>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A80"/>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DDA"/>
    <w:rsid w:val="00FB3EA0"/>
    <w:rsid w:val="00FB423E"/>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6E10"/>
    <w:rsid w:val="00FB73AD"/>
    <w:rsid w:val="00FB74EC"/>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3"/>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616"/>
    <w:rsid w:val="00FE2A73"/>
    <w:rsid w:val="00FE2B1D"/>
    <w:rsid w:val="00FE2EFE"/>
    <w:rsid w:val="00FE2F40"/>
    <w:rsid w:val="00FE317D"/>
    <w:rsid w:val="00FE31DB"/>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1C0"/>
    <w:rsid w:val="00FF4251"/>
    <w:rsid w:val="00FF4365"/>
    <w:rsid w:val="00FF4437"/>
    <w:rsid w:val="00FF443A"/>
    <w:rsid w:val="00FF44C9"/>
    <w:rsid w:val="00FF4847"/>
    <w:rsid w:val="00FF4E65"/>
    <w:rsid w:val="00FF4FEA"/>
    <w:rsid w:val="00FF5284"/>
    <w:rsid w:val="00FF534C"/>
    <w:rsid w:val="00FF5426"/>
    <w:rsid w:val="00FF54C5"/>
    <w:rsid w:val="00FF5738"/>
    <w:rsid w:val="00FF59A3"/>
    <w:rsid w:val="00FF5B47"/>
    <w:rsid w:val="00FF5C5F"/>
    <w:rsid w:val="00FF5C83"/>
    <w:rsid w:val="00FF5EB8"/>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31.zip" TargetMode="External"/><Relationship Id="rId299" Type="http://schemas.openxmlformats.org/officeDocument/2006/relationships/hyperlink" Target="file:///C:\Users\dems1ce9\OneDrive%20-%20Nokia\3gpp\cn1\meetings\129-e-electronic-0421\docs\C1-212275.zip" TargetMode="External"/><Relationship Id="rId303" Type="http://schemas.openxmlformats.org/officeDocument/2006/relationships/hyperlink" Target="file:///C:\Users\dems1ce9\OneDrive%20-%20Nokia\3gpp\cn1\meetings\129-e-electronic-0421\docs\C1-212326.zip" TargetMode="External"/><Relationship Id="rId21" Type="http://schemas.openxmlformats.org/officeDocument/2006/relationships/hyperlink" Target="file:///C:\Users\dems1ce9\OneDrive%20-%20Nokia\3gpp\cn1\meetings\129-e-electronic-0421\docs\C1-212021.zip" TargetMode="External"/><Relationship Id="rId42" Type="http://schemas.openxmlformats.org/officeDocument/2006/relationships/hyperlink" Target="file:///C:\Users\dems1ce9\OneDrive%20-%20Nokia\3gpp\cn1\meetings\129-e-electronic-0421\docs\C1-212329.zip" TargetMode="External"/><Relationship Id="rId63" Type="http://schemas.openxmlformats.org/officeDocument/2006/relationships/hyperlink" Target="file:///C:\Users\dems1ce9\OneDrive%20-%20Nokia\3gpp\cn1\meetings\129-e-electronic-0421\docs\C1-212188.zip" TargetMode="External"/><Relationship Id="rId84" Type="http://schemas.openxmlformats.org/officeDocument/2006/relationships/hyperlink" Target="file:///C:\Users\dems1ce9\OneDrive%20-%20Nokia\3gpp\cn1\meetings\129-e-electronic-0421\docs\C1-212067.zip" TargetMode="External"/><Relationship Id="rId138" Type="http://schemas.openxmlformats.org/officeDocument/2006/relationships/hyperlink" Target="file:///C:\Users\dems1ce9\OneDrive%20-%20Nokia\3gpp\cn1\meetings\129-e-electronic-0421\docs\C1-212091.zip" TargetMode="External"/><Relationship Id="rId159" Type="http://schemas.openxmlformats.org/officeDocument/2006/relationships/hyperlink" Target="file:///C:\Users\dems1ce9\OneDrive%20-%20Nokia\3gpp\cn1\meetings\129-e-electronic-0421\docs\C1-212287.zip" TargetMode="External"/><Relationship Id="rId324" Type="http://schemas.openxmlformats.org/officeDocument/2006/relationships/hyperlink" Target="file:///C:\Users\dems1ce9\OneDrive%20-%20Nokia\3gpp\cn1\meetings\129-e-electronic-0421\docs\C1-212083.zip" TargetMode="External"/><Relationship Id="rId345" Type="http://schemas.openxmlformats.org/officeDocument/2006/relationships/hyperlink" Target="file:///C:\Users\dems1ce9\OneDrive%20-%20Nokia\3gpp\cn1\meetings\129-e-electronic-0421\docs\C1-212074.zip" TargetMode="External"/><Relationship Id="rId170" Type="http://schemas.openxmlformats.org/officeDocument/2006/relationships/hyperlink" Target="file:///C:\Users\dems1ce9\OneDrive%20-%20Nokia\3gpp\cn1\meetings\129-e-electronic-0421\docs\C1-212210.zip" TargetMode="External"/><Relationship Id="rId191" Type="http://schemas.openxmlformats.org/officeDocument/2006/relationships/hyperlink" Target="file:///C:\Users\dems1ce9\OneDrive%20-%20Nokia\3gpp\cn1\meetings\129-e-electronic-0421\docs\C1-212026.zip" TargetMode="External"/><Relationship Id="rId205" Type="http://schemas.openxmlformats.org/officeDocument/2006/relationships/hyperlink" Target="file:///C:\Users\dems1ce9\OneDrive%20-%20Nokia\3gpp\cn1\meetings\129-e-electronic-0421\docs\C1-212179.zip" TargetMode="External"/><Relationship Id="rId226" Type="http://schemas.openxmlformats.org/officeDocument/2006/relationships/hyperlink" Target="file:///C:\Users\dems1ce9\OneDrive%20-%20Nokia\3gpp\cn1\meetings\129-e-electronic-0421\docs\C1-212156.zip" TargetMode="External"/><Relationship Id="rId247" Type="http://schemas.openxmlformats.org/officeDocument/2006/relationships/hyperlink" Target="file:///C:\Users\dems1ce9\OneDrive%20-%20Nokia\3gpp\cn1\meetings\129-e-electronic-0421\docs\C1-212143.zip" TargetMode="External"/><Relationship Id="rId107" Type="http://schemas.openxmlformats.org/officeDocument/2006/relationships/hyperlink" Target="file:///C:\Users\dems1ce9\OneDrive%20-%20Nokia\3gpp\cn1\meetings\129-e-electronic-0421\docs\C1-212146.zip" TargetMode="External"/><Relationship Id="rId268" Type="http://schemas.openxmlformats.org/officeDocument/2006/relationships/hyperlink" Target="file:///C:\Users\dems1ce9\OneDrive%20-%20Nokia\3gpp\cn1\meetings\129-e-electronic-0421\docs\C1-212122.zip" TargetMode="External"/><Relationship Id="rId289" Type="http://schemas.openxmlformats.org/officeDocument/2006/relationships/hyperlink" Target="file:///C:\Users\dems1ce9\OneDrive%20-%20Nokia\3gpp\cn1\meetings\129-e-electronic-0421\docs\C1-212264.zip" TargetMode="External"/><Relationship Id="rId11" Type="http://schemas.openxmlformats.org/officeDocument/2006/relationships/hyperlink" Target="file:///C:\Users\dems1ce9\OneDrive%20-%20Nokia\3gpp\cn1\meetings\129-e-electronic-0421\docs\C1-212011.zip" TargetMode="External"/><Relationship Id="rId32" Type="http://schemas.openxmlformats.org/officeDocument/2006/relationships/hyperlink" Target="file:///C:\Users\dems1ce9\OneDrive%20-%20Nokia\3gpp\cn1\meetings\129-e-electronic-0421\docs\C1-212025.zip" TargetMode="External"/><Relationship Id="rId53" Type="http://schemas.openxmlformats.org/officeDocument/2006/relationships/hyperlink" Target="file:///C:\Users\dems1ce9\OneDrive%20-%20Nokia\3gpp\cn1\meetings\129-e-electronic-0421\docs\C1-212028.zip" TargetMode="External"/><Relationship Id="rId74" Type="http://schemas.openxmlformats.org/officeDocument/2006/relationships/hyperlink" Target="file:///C:\Users\dems1ce9\OneDrive%20-%20Nokia\3gpp\cn1\meetings\129-e-electronic-0421\docs\C1-212255.zip" TargetMode="External"/><Relationship Id="rId128" Type="http://schemas.openxmlformats.org/officeDocument/2006/relationships/hyperlink" Target="file:///C:\Users\dems1ce9\OneDrive%20-%20Nokia\3gpp\cn1\meetings\129-e-electronic-0421\docs\C1-212118.zip" TargetMode="External"/><Relationship Id="rId149" Type="http://schemas.openxmlformats.org/officeDocument/2006/relationships/hyperlink" Target="file:///C:\Users\dems1ce9\OneDrive%20-%20Nokia\3gpp\cn1\meetings\129-e-electronic-0421\docs\C1-212090.zip" TargetMode="External"/><Relationship Id="rId314" Type="http://schemas.openxmlformats.org/officeDocument/2006/relationships/hyperlink" Target="file:///C:\Users\dems1ce9\OneDrive%20-%20Nokia\3gpp\cn1\meetings\129-e-electronic-0421\docs\C1-212352.zip" TargetMode="External"/><Relationship Id="rId335" Type="http://schemas.openxmlformats.org/officeDocument/2006/relationships/hyperlink" Target="file:///C:\Users\dems1ce9\OneDrive%20-%20Nokia\3gpp\cn1\meetings\129-e-electronic-0421\docs\C1-212193.zip" TargetMode="External"/><Relationship Id="rId356" Type="http://schemas.openxmlformats.org/officeDocument/2006/relationships/hyperlink" Target="file:///C:\Users\dems1ce9\OneDrive%20-%20Nokia\3gpp\cn1\meetings\129-e-electronic-0421\docs\C1-212330.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61.zip" TargetMode="External"/><Relationship Id="rId160" Type="http://schemas.openxmlformats.org/officeDocument/2006/relationships/hyperlink" Target="file:///C:\Users\dems1ce9\OneDrive%20-%20Nokia\3gpp\cn1\meetings\129-e-electronic-0421\docs\C1-212288.zip" TargetMode="External"/><Relationship Id="rId181" Type="http://schemas.openxmlformats.org/officeDocument/2006/relationships/hyperlink" Target="file:///C:\Users\dems1ce9\OneDrive%20-%20Nokia\3gpp\cn1\meetings\129-e-electronic-0421\docs\C1-212303.zip" TargetMode="External"/><Relationship Id="rId216" Type="http://schemas.openxmlformats.org/officeDocument/2006/relationships/hyperlink" Target="file:///C:\Users\dems1ce9\OneDrive%20-%20Nokia\3gpp\cn1\meetings\129-e-electronic-0421\docs\C1-212133.zip" TargetMode="External"/><Relationship Id="rId237" Type="http://schemas.openxmlformats.org/officeDocument/2006/relationships/hyperlink" Target="file:///C:\Users\dems1ce9\OneDrive%20-%20Nokia\3gpp\cn1\meetings\129-e-electronic-0421\docs\C1-212328.zip" TargetMode="External"/><Relationship Id="rId258" Type="http://schemas.openxmlformats.org/officeDocument/2006/relationships/hyperlink" Target="file:///C:\Users\dems1ce9\OneDrive%20-%20Nokia\3gpp\cn1\meetings\129-e-electronic-0421\docs\C1-212046.zip" TargetMode="External"/><Relationship Id="rId279" Type="http://schemas.openxmlformats.org/officeDocument/2006/relationships/hyperlink" Target="file:///C:\Users\dems1ce9\OneDrive%20-%20Nokia\3gpp\cn1\meetings\129-e-electronic-0421\docs\C1-212221.zip" TargetMode="External"/><Relationship Id="rId22" Type="http://schemas.openxmlformats.org/officeDocument/2006/relationships/hyperlink" Target="file:///C:\Users\dems1ce9\OneDrive%20-%20Nokia\3gpp\cn1\meetings\129-e-electronic-0421\docs\C1-212024.zip" TargetMode="External"/><Relationship Id="rId43" Type="http://schemas.openxmlformats.org/officeDocument/2006/relationships/hyperlink" Target="file:///C:\Users\dems1ce9\OneDrive%20-%20Nokia\3gpp\cn1\meetings\129-e-electronic-0421\docs\C1-212362.zip" TargetMode="External"/><Relationship Id="rId64" Type="http://schemas.openxmlformats.org/officeDocument/2006/relationships/hyperlink" Target="file:///C:\Users\dems1ce9\OneDrive%20-%20Nokia\3gpp\cn1\meetings\129-e-electronic-0421\docs\C1-212199.zip" TargetMode="External"/><Relationship Id="rId118" Type="http://schemas.openxmlformats.org/officeDocument/2006/relationships/hyperlink" Target="file:///C:\Users\dems1ce9\OneDrive%20-%20Nokia\3gpp\cn1\meetings\129-e-electronic-0421\docs\C1-212227.zip" TargetMode="External"/><Relationship Id="rId139" Type="http://schemas.openxmlformats.org/officeDocument/2006/relationships/hyperlink" Target="file:///C:\Users\dems1ce9\OneDrive%20-%20Nokia\3gpp\cn1\meetings\129-e-electronic-0421\docs\C1-212112.zip" TargetMode="External"/><Relationship Id="rId290" Type="http://schemas.openxmlformats.org/officeDocument/2006/relationships/hyperlink" Target="file:///C:\Users\dems1ce9\OneDrive%20-%20Nokia\3gpp\cn1\meetings\129-e-electronic-0421\docs\C1-212265.zip" TargetMode="External"/><Relationship Id="rId304" Type="http://schemas.openxmlformats.org/officeDocument/2006/relationships/hyperlink" Target="file:///C:\Users\dems1ce9\OneDrive%20-%20Nokia\3gpp\cn1\meetings\129-e-electronic-0421\docs\C1-212363.zip" TargetMode="External"/><Relationship Id="rId325" Type="http://schemas.openxmlformats.org/officeDocument/2006/relationships/hyperlink" Target="file:///C:\Users\dems1ce9\OneDrive%20-%20Nokia\3gpp\cn1\meetings\129-e-electronic-0421\docs\C1-212084.zip" TargetMode="External"/><Relationship Id="rId346" Type="http://schemas.openxmlformats.org/officeDocument/2006/relationships/hyperlink" Target="file:///C:\Users\dems1ce9\OneDrive%20-%20Nokia\3gpp\cn1\meetings\129-e-electronic-0421\docs\C1-212212.zip" TargetMode="External"/><Relationship Id="rId85" Type="http://schemas.openxmlformats.org/officeDocument/2006/relationships/hyperlink" Target="file:///C:\Users\dems1ce9\OneDrive%20-%20Nokia\3gpp\cn1\meetings\129-e-electronic-0421\docs\C1-212068.zip" TargetMode="External"/><Relationship Id="rId150" Type="http://schemas.openxmlformats.org/officeDocument/2006/relationships/hyperlink" Target="file:///C:\Users\dems1ce9\OneDrive%20-%20Nokia\3gpp\cn1\meetings\129-e-electronic-0421\docs\C1-212109.zip" TargetMode="External"/><Relationship Id="rId171" Type="http://schemas.openxmlformats.org/officeDocument/2006/relationships/hyperlink" Target="file:///C:\Users\dems1ce9\OneDrive%20-%20Nokia\3gpp\cn1\meetings\129-e-electronic-0421\docs\C1-212211.zip" TargetMode="External"/><Relationship Id="rId192" Type="http://schemas.openxmlformats.org/officeDocument/2006/relationships/hyperlink" Target="file:///C:\Users\dems1ce9\OneDrive%20-%20Nokia\3gpp\cn1\meetings\129-e-electronic-0421\docs\C1-212136.zip" TargetMode="External"/><Relationship Id="rId206" Type="http://schemas.openxmlformats.org/officeDocument/2006/relationships/hyperlink" Target="file:///C:\Users\dems1ce9\OneDrive%20-%20Nokia\3gpp\cn1\meetings\129-e-electronic-0421\docs\C1-212180.zip" TargetMode="External"/><Relationship Id="rId227" Type="http://schemas.openxmlformats.org/officeDocument/2006/relationships/hyperlink" Target="file:///C:\Users\dems1ce9\OneDrive%20-%20Nokia\3gpp\cn1\meetings\129-e-electronic-0421\docs\C1-212157.zip" TargetMode="External"/><Relationship Id="rId248" Type="http://schemas.openxmlformats.org/officeDocument/2006/relationships/hyperlink" Target="file:///C:\Users\dems1ce9\OneDrive%20-%20Nokia\3gpp\cn1\meetings\129-e-electronic-0421\docs\C1-212144.zip" TargetMode="External"/><Relationship Id="rId269" Type="http://schemas.openxmlformats.org/officeDocument/2006/relationships/hyperlink" Target="file:///C:\Users\dems1ce9\OneDrive%20-%20Nokia\3gpp\cn1\meetings\129-e-electronic-0421\docs\C1-212123.zip" TargetMode="External"/><Relationship Id="rId12" Type="http://schemas.openxmlformats.org/officeDocument/2006/relationships/hyperlink" Target="file:///C:\Users\dems1ce9\OneDrive%20-%20Nokia\3gpp\cn1\meetings\129-e-electronic-0421\docs\C1-212012.zip" TargetMode="External"/><Relationship Id="rId33" Type="http://schemas.openxmlformats.org/officeDocument/2006/relationships/hyperlink" Target="file:///C:\Users\dems1ce9\OneDrive%20-%20Nokia\3gpp\cn1\meetings\129-e-electronic-0421\docs\C1-212029.zip" TargetMode="External"/><Relationship Id="rId108" Type="http://schemas.openxmlformats.org/officeDocument/2006/relationships/hyperlink" Target="file:///C:\Users\dems1ce9\OneDrive%20-%20Nokia\3gpp\cn1\meetings\129-e-electronic-0421\docs\C1-212333.zip" TargetMode="External"/><Relationship Id="rId129" Type="http://schemas.openxmlformats.org/officeDocument/2006/relationships/hyperlink" Target="file:///C:\Users\dems1ce9\OneDrive%20-%20Nokia\3gpp\cn1\meetings\129-e-electronic-0421\docs\C1-212148.zip" TargetMode="External"/><Relationship Id="rId280" Type="http://schemas.openxmlformats.org/officeDocument/2006/relationships/hyperlink" Target="file:///C:\Users\dems1ce9\OneDrive%20-%20Nokia\3gpp\cn1\meetings\129-e-electronic-0421\docs\C1-212222.zip" TargetMode="External"/><Relationship Id="rId315" Type="http://schemas.openxmlformats.org/officeDocument/2006/relationships/hyperlink" Target="file:///C:\Users\dems1ce9\OneDrive%20-%20Nokia\3gpp\cn1\meetings\129-e-electronic-0421\docs\C1-212353.zip" TargetMode="External"/><Relationship Id="rId336" Type="http://schemas.openxmlformats.org/officeDocument/2006/relationships/hyperlink" Target="file:///C:\Users\dems1ce9\OneDrive%20-%20Nokia\3gpp\cn1\meetings\129-e-electronic-0421\docs\C1-212195.zip" TargetMode="External"/><Relationship Id="rId357" Type="http://schemas.openxmlformats.org/officeDocument/2006/relationships/hyperlink" Target="file:///C:\Users\dems1ce9\OneDrive%20-%20Nokia\3gpp\cn1\meetings\129-e-electronic-0421\docs\C1-212338.zip" TargetMode="External"/><Relationship Id="rId54" Type="http://schemas.openxmlformats.org/officeDocument/2006/relationships/hyperlink" Target="file:///C:\Users\dems1ce9\OneDrive%20-%20Nokia\3gpp\cn1\meetings\129-e-electronic-0421\docs\C1-212051.zip" TargetMode="External"/><Relationship Id="rId75" Type="http://schemas.openxmlformats.org/officeDocument/2006/relationships/hyperlink" Target="file:///C:\Users\dems1ce9\OneDrive%20-%20Nokia\3gpp\cn1\meetings\129-e-electronic-0421\docs\C1-212258.zip" TargetMode="External"/><Relationship Id="rId96" Type="http://schemas.openxmlformats.org/officeDocument/2006/relationships/hyperlink" Target="file:///C:\Users\dems1ce9\OneDrive%20-%20Nokia\3gpp\cn1\meetings\129-e-electronic-0421\docs\C1-212291.zip" TargetMode="External"/><Relationship Id="rId140" Type="http://schemas.openxmlformats.org/officeDocument/2006/relationships/hyperlink" Target="file:///C:\Users\dems1ce9\OneDrive%20-%20Nokia\3gpp\cn1\meetings\129-e-electronic-0421\docs\C1-212106.zip" TargetMode="External"/><Relationship Id="rId161" Type="http://schemas.openxmlformats.org/officeDocument/2006/relationships/hyperlink" Target="file:///C:\Users\dems1ce9\OneDrive%20-%20Nokia\3gpp\cn1\meetings\129-e-electronic-0421\docs\C1-212289.zip" TargetMode="External"/><Relationship Id="rId182" Type="http://schemas.openxmlformats.org/officeDocument/2006/relationships/hyperlink" Target="file:///C:\Users\dems1ce9\OneDrive%20-%20Nokia\3gpp\cn1\meetings\129-e-electronic-0421\docs\C1-212312.zip" TargetMode="External"/><Relationship Id="rId217" Type="http://schemas.openxmlformats.org/officeDocument/2006/relationships/hyperlink" Target="file:///C:\Users\dems1ce9\OneDrive%20-%20Nokia\3gpp\cn1\meetings\129-e-electronic-0421\docs\C1-21218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331.zip" TargetMode="External"/><Relationship Id="rId259" Type="http://schemas.openxmlformats.org/officeDocument/2006/relationships/hyperlink" Target="file:///C:\Users\dems1ce9\OneDrive%20-%20Nokia\3gpp\cn1\meetings\129-e-electronic-0421\docs\C1-212097.zip" TargetMode="External"/><Relationship Id="rId23" Type="http://schemas.openxmlformats.org/officeDocument/2006/relationships/hyperlink" Target="file:///C:\Users\dems1ce9\OneDrive%20-%20Nokia\3gpp\cn1\meetings\129-e-electronic-0421\docs\C1-212032.zip" TargetMode="External"/><Relationship Id="rId119" Type="http://schemas.openxmlformats.org/officeDocument/2006/relationships/hyperlink" Target="file:///C:\Users\dems1ce9\OneDrive%20-%20Nokia\3gpp\cn1\meetings\129-e-electronic-0421\docs\C1-212232.zip" TargetMode="External"/><Relationship Id="rId270" Type="http://schemas.openxmlformats.org/officeDocument/2006/relationships/hyperlink" Target="file:///C:\Users\dems1ce9\OneDrive%20-%20Nokia\3gpp\cn1\meetings\129-e-electronic-0421\docs\C1-212125.zip" TargetMode="External"/><Relationship Id="rId291" Type="http://schemas.openxmlformats.org/officeDocument/2006/relationships/hyperlink" Target="file:///C:\Users\dems1ce9\OneDrive%20-%20Nokia\3gpp\cn1\meetings\129-e-electronic-0421\docs\C1-212266.zip" TargetMode="External"/><Relationship Id="rId305" Type="http://schemas.openxmlformats.org/officeDocument/2006/relationships/hyperlink" Target="file:///C:\Users\dems1ce9\OneDrive%20-%20Nokia\3gpp\cn1\meetings\129-e-electronic-0421\docs\C1-212306.zip" TargetMode="External"/><Relationship Id="rId326" Type="http://schemas.openxmlformats.org/officeDocument/2006/relationships/hyperlink" Target="file:///C:\Users\dems1ce9\OneDrive%20-%20Nokia\3gpp\cn1\meetings\129-e-electronic-0421\docs\C1-212085.zip" TargetMode="External"/><Relationship Id="rId347" Type="http://schemas.openxmlformats.org/officeDocument/2006/relationships/hyperlink" Target="file:///C:\Users\dems1ce9\OneDrive%20-%20Nokia\3gpp\cn1\meetings\129-e-electronic-0421\docs\C1-212075.zip" TargetMode="External"/><Relationship Id="rId44" Type="http://schemas.openxmlformats.org/officeDocument/2006/relationships/hyperlink" Target="file:///C:\Users\dems1ce9\OneDrive%20-%20Nokia\3gpp\cn1\meetings\129-e-electronic-0421\docs\C1-212373.zip" TargetMode="External"/><Relationship Id="rId65" Type="http://schemas.openxmlformats.org/officeDocument/2006/relationships/hyperlink" Target="file:///C:\Users\dems1ce9\OneDrive%20-%20Nokia\3gpp\cn1\meetings\129-e-electronic-0421\docs\C1-212200.zip" TargetMode="External"/><Relationship Id="rId86" Type="http://schemas.openxmlformats.org/officeDocument/2006/relationships/hyperlink" Target="file:///C:\Users\dems1ce9\OneDrive%20-%20Nokia\3gpp\cn1\meetings\129-e-electronic-0421\docs\C1-212078.zip" TargetMode="External"/><Relationship Id="rId130" Type="http://schemas.openxmlformats.org/officeDocument/2006/relationships/hyperlink" Target="file:///C:\Users\dems1ce9\OneDrive%20-%20Nokia\3gpp\cn1\meetings\129-e-electronic-0421\docs\C1-212252.zip" TargetMode="External"/><Relationship Id="rId151" Type="http://schemas.openxmlformats.org/officeDocument/2006/relationships/hyperlink" Target="file:///C:\Users\dems1ce9\OneDrive%20-%20Nokia\3gpp\cn1\meetings\129-e-electronic-0421\docs\C1-212071.zip" TargetMode="External"/><Relationship Id="rId172" Type="http://schemas.openxmlformats.org/officeDocument/2006/relationships/hyperlink" Target="file:///C:\Users\dems1ce9\OneDrive%20-%20Nokia\3gpp\cn1\meetings\129-e-electronic-0421\docs\C1-212213.zip" TargetMode="External"/><Relationship Id="rId193" Type="http://schemas.openxmlformats.org/officeDocument/2006/relationships/hyperlink" Target="file:///C:\Users\dems1ce9\OneDrive%20-%20Nokia\3gpp\cn1\meetings\129-e-electronic-0421\docs\C1-212163.zip" TargetMode="External"/><Relationship Id="rId207" Type="http://schemas.openxmlformats.org/officeDocument/2006/relationships/hyperlink" Target="file:///C:\Users\dems1ce9\OneDrive%20-%20Nokia\3gpp\cn1\meetings\129-e-electronic-0421\docs\C1-212181.zip" TargetMode="External"/><Relationship Id="rId228" Type="http://schemas.openxmlformats.org/officeDocument/2006/relationships/hyperlink" Target="file:///C:\Users\dems1ce9\OneDrive%20-%20Nokia\3gpp\cn1\meetings\129-e-electronic-0421\docs\C1-212158.zip" TargetMode="External"/><Relationship Id="rId249" Type="http://schemas.openxmlformats.org/officeDocument/2006/relationships/hyperlink" Target="file:///C:\Users\dems1ce9\OneDrive%20-%20Nokia\3gpp\cn1\meetings\129-e-electronic-0421\docs\C1-212145.zip" TargetMode="External"/><Relationship Id="rId13" Type="http://schemas.openxmlformats.org/officeDocument/2006/relationships/hyperlink" Target="file:///C:\Users\dems1ce9\OneDrive%20-%20Nokia\3gpp\cn1\meetings\129-e-electronic-0421\docs\C1-212013.zip" TargetMode="External"/><Relationship Id="rId109" Type="http://schemas.openxmlformats.org/officeDocument/2006/relationships/hyperlink" Target="file:///C:\Users\dems1ce9\OneDrive%20-%20Nokia\3gpp\cn1\meetings\129-e-electronic-0421\docs\C1-212334.zip" TargetMode="External"/><Relationship Id="rId260" Type="http://schemas.openxmlformats.org/officeDocument/2006/relationships/hyperlink" Target="file:///C:\Users\dems1ce9\OneDrive%20-%20Nokia\3gpp\cn1\meetings\129-e-electronic-0421\docs\C1-212098.zip" TargetMode="External"/><Relationship Id="rId281" Type="http://schemas.openxmlformats.org/officeDocument/2006/relationships/hyperlink" Target="file:///C:\Users\dems1ce9\OneDrive%20-%20Nokia\3gpp\cn1\meetings\129-e-electronic-0421\docs\C1-212228.zip" TargetMode="External"/><Relationship Id="rId316" Type="http://schemas.openxmlformats.org/officeDocument/2006/relationships/hyperlink" Target="file:///C:\Users\dems1ce9\OneDrive%20-%20Nokia\3gpp\cn1\meetings\129-e-electronic-0421\docs\C1-212354.zip" TargetMode="External"/><Relationship Id="rId337" Type="http://schemas.openxmlformats.org/officeDocument/2006/relationships/hyperlink" Target="file:///C:\Users\dems1ce9\OneDrive%20-%20Nokia\3gpp\cn1\meetings\129-e-electronic-0421\docs\C1-212196.zip" TargetMode="External"/><Relationship Id="rId34" Type="http://schemas.openxmlformats.org/officeDocument/2006/relationships/hyperlink" Target="file:///C:\Users\dems1ce9\OneDrive%20-%20Nokia\3gpp\cn1\meetings\129-e-electronic-0421\docs\C1-212030.zip" TargetMode="External"/><Relationship Id="rId55" Type="http://schemas.openxmlformats.org/officeDocument/2006/relationships/hyperlink" Target="file:///C:\Users\dems1ce9\OneDrive%20-%20Nokia\3gpp\cn1\meetings\129-e-electronic-0421\docs\C1-212052.zip" TargetMode="External"/><Relationship Id="rId76" Type="http://schemas.openxmlformats.org/officeDocument/2006/relationships/hyperlink" Target="file:///C:\Users\dems1ce9\OneDrive%20-%20Nokia\3gpp\cn1\meetings\129-e-electronic-0421\docs\C1-212260.zip" TargetMode="External"/><Relationship Id="rId97" Type="http://schemas.openxmlformats.org/officeDocument/2006/relationships/hyperlink" Target="file:///C:\Users\dems1ce9\OneDrive%20-%20Nokia\3gpp\cn1\meetings\129-e-electronic-0421\docs\C1-212292.zip" TargetMode="External"/><Relationship Id="rId120" Type="http://schemas.openxmlformats.org/officeDocument/2006/relationships/hyperlink" Target="file:///C:\Users\dems1ce9\OneDrive%20-%20Nokia\3gpp\cn1\meetings\129-e-electronic-0421\docs\C1-212253.zip" TargetMode="External"/><Relationship Id="rId141" Type="http://schemas.openxmlformats.org/officeDocument/2006/relationships/hyperlink" Target="file:///C:\Users\dems1ce9\OneDrive%20-%20Nokia\3gpp\cn1\meetings\129-e-electronic-0421\docs\C1-212116.zip" TargetMode="External"/><Relationship Id="rId358" Type="http://schemas.openxmlformats.org/officeDocument/2006/relationships/hyperlink" Target="file:///C:\Users\dems1ce9\OneDrive%20-%20Nokia\3gpp\cn1\meetings\129-e-electronic-0421\docs\C1-212305.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290.zip" TargetMode="External"/><Relationship Id="rId183" Type="http://schemas.openxmlformats.org/officeDocument/2006/relationships/hyperlink" Target="file:///C:\Users\dems1ce9\OneDrive%20-%20Nokia\3gpp\cn1\meetings\129-e-electronic-0421\docs\C1-212322.zip" TargetMode="External"/><Relationship Id="rId218" Type="http://schemas.openxmlformats.org/officeDocument/2006/relationships/hyperlink" Target="file:///C:\Users\dems1ce9\OneDrive%20-%20Nokia\3gpp\cn1\meetings\129-e-electronic-0421\docs\C1-212103.zip" TargetMode="External"/><Relationship Id="rId239" Type="http://schemas.openxmlformats.org/officeDocument/2006/relationships/hyperlink" Target="https://www.3gpp.org/ftp/tsg_ct/WG1_mm-cc-sm_ex-CN1/TSGC1_129e/Docs/C1-212377.zip" TargetMode="External"/><Relationship Id="rId250" Type="http://schemas.openxmlformats.org/officeDocument/2006/relationships/hyperlink" Target="file:///C:\Users\dems1ce9\OneDrive%20-%20Nokia\3gpp\cn1\meetings\129-e-electronic-0421\docs\C1-212236.zip" TargetMode="External"/><Relationship Id="rId271" Type="http://schemas.openxmlformats.org/officeDocument/2006/relationships/hyperlink" Target="file:///C:\Users\dems1ce9\OneDrive%20-%20Nokia\3gpp\cn1\meetings\129-e-electronic-0421\docs\C1-212126.zip" TargetMode="External"/><Relationship Id="rId292" Type="http://schemas.openxmlformats.org/officeDocument/2006/relationships/hyperlink" Target="file:///C:\Users\dems1ce9\OneDrive%20-%20Nokia\3gpp\cn1\meetings\129-e-electronic-0421\docs\C1-212267.zip" TargetMode="External"/><Relationship Id="rId306" Type="http://schemas.openxmlformats.org/officeDocument/2006/relationships/hyperlink" Target="file:///C:\Users\dems1ce9\OneDrive%20-%20Nokia\3gpp\cn1\meetings\129-e-electronic-0421\docs\C1-212307.zip" TargetMode="External"/><Relationship Id="rId24" Type="http://schemas.openxmlformats.org/officeDocument/2006/relationships/hyperlink" Target="file:///C:\Users\dems1ce9\OneDrive%20-%20Nokia\3gpp\cn1\meetings\129-e-electronic-0421\docs\C1-212033.zip" TargetMode="External"/><Relationship Id="rId45" Type="http://schemas.openxmlformats.org/officeDocument/2006/relationships/hyperlink" Target="file:///C:\Users\dems1ce9\OneDrive%20-%20Nokia\3gpp\cn1\meetings\129-e-electronic-0421\docs\C1-212124.zip" TargetMode="External"/><Relationship Id="rId66" Type="http://schemas.openxmlformats.org/officeDocument/2006/relationships/hyperlink" Target="file:///C:\Users\dems1ce9\OneDrive%20-%20Nokia\3gpp\cn1\meetings\129-e-electronic-0421\docs\C1-212201.zip" TargetMode="External"/><Relationship Id="rId87" Type="http://schemas.openxmlformats.org/officeDocument/2006/relationships/hyperlink" Target="file:///C:\Users\dems1ce9\OneDrive%20-%20Nokia\3gpp\cn1\meetings\129-e-electronic-0421\docs\C1-212239.zip" TargetMode="External"/><Relationship Id="rId110" Type="http://schemas.openxmlformats.org/officeDocument/2006/relationships/hyperlink" Target="file:///C:\Users\dems1ce9\OneDrive%20-%20Nokia\3gpp\cn1\meetings\129-e-electronic-0421\docs\C1-212304.zip" TargetMode="External"/><Relationship Id="rId131" Type="http://schemas.openxmlformats.org/officeDocument/2006/relationships/hyperlink" Target="file:///C:\Users\dems1ce9\OneDrive%20-%20Nokia\3gpp\cn1\meetings\129-e-electronic-0421\docs\C1-212257.zip" TargetMode="External"/><Relationship Id="rId327" Type="http://schemas.openxmlformats.org/officeDocument/2006/relationships/hyperlink" Target="file:///C:\Users\dems1ce9\OneDrive%20-%20Nokia\3gpp\cn1\meetings\129-e-electronic-0421\docs\C1-212058.zip" TargetMode="External"/><Relationship Id="rId348" Type="http://schemas.openxmlformats.org/officeDocument/2006/relationships/hyperlink" Target="file:///C:\Users\dems1ce9\OneDrive%20-%20Nokia\3gpp\cn1\meetings\129-e-electronic-0421\docs\C1-212214.zip" TargetMode="External"/><Relationship Id="rId152" Type="http://schemas.openxmlformats.org/officeDocument/2006/relationships/hyperlink" Target="file:///C:\Users\dems1ce9\OneDrive%20-%20Nokia\3gpp\cn1\meetings\129-e-electronic-0421\docs\C1-212108.zip" TargetMode="External"/><Relationship Id="rId173" Type="http://schemas.openxmlformats.org/officeDocument/2006/relationships/hyperlink" Target="file:///C:\Users\dems1ce9\OneDrive%20-%20Nokia\3gpp\cn1\meetings\129-e-electronic-0421\docs\C1-212218.zip" TargetMode="External"/><Relationship Id="rId194" Type="http://schemas.openxmlformats.org/officeDocument/2006/relationships/hyperlink" Target="file:///C:\Users\dems1ce9\OneDrive%20-%20Nokia\3gpp\cn1\meetings\129-e-electronic-0421\docs\C1-212165.zip" TargetMode="External"/><Relationship Id="rId208" Type="http://schemas.openxmlformats.org/officeDocument/2006/relationships/hyperlink" Target="file:///C:\Users\dems1ce9\OneDrive%20-%20Nokia\3gpp\cn1\meetings\129-e-electronic-0421\docs\C1-212183.zip" TargetMode="External"/><Relationship Id="rId229" Type="http://schemas.openxmlformats.org/officeDocument/2006/relationships/hyperlink" Target="file:///C:\Users\dems1ce9\OneDrive%20-%20Nokia\3gpp\cn1\meetings\129-e-electronic-0421\docs\C1-212159.zip" TargetMode="External"/><Relationship Id="rId240" Type="http://schemas.openxmlformats.org/officeDocument/2006/relationships/hyperlink" Target="https://www.3gpp.org/ftp/tsg_ct/WG1_mm-cc-sm_ex-CN1/TSGC1_129e/Docs/C1-212378.zip" TargetMode="External"/><Relationship Id="rId261" Type="http://schemas.openxmlformats.org/officeDocument/2006/relationships/hyperlink" Target="file:///C:\Users\dems1ce9\OneDrive%20-%20Nokia\3gpp\cn1\meetings\129-e-electronic-0421\docs\C1-212098.zip" TargetMode="External"/><Relationship Id="rId14" Type="http://schemas.openxmlformats.org/officeDocument/2006/relationships/hyperlink" Target="file:///C:\Users\dems1ce9\OneDrive%20-%20Nokia\3gpp\cn1\meetings\129-e-electronic-0421\docs\C1-212014.zip" TargetMode="External"/><Relationship Id="rId35" Type="http://schemas.openxmlformats.org/officeDocument/2006/relationships/hyperlink" Target="file:///C:\Users\dems1ce9\OneDrive%20-%20Nokia\3gpp\cn1\meetings\129-e-electronic-0421\docs\C1-212031.zip" TargetMode="External"/><Relationship Id="rId56" Type="http://schemas.openxmlformats.org/officeDocument/2006/relationships/hyperlink" Target="file:///C:\Users\dems1ce9\OneDrive%20-%20Nokia\3gpp\cn1\meetings\129-e-electronic-0421\docs\C1-212053.zip" TargetMode="External"/><Relationship Id="rId77" Type="http://schemas.openxmlformats.org/officeDocument/2006/relationships/hyperlink" Target="file:///C:\Users\dems1ce9\OneDrive%20-%20Nokia\3gpp\cn1\meetings\129-e-electronic-0421\docs\C1-212054.zip" TargetMode="External"/><Relationship Id="rId100" Type="http://schemas.openxmlformats.org/officeDocument/2006/relationships/hyperlink" Target="file:///C:\Users\dems1ce9\OneDrive%20-%20Nokia\3gpp\cn1\meetings\129-e-electronic-0421\docs\C1-212295.zip" TargetMode="External"/><Relationship Id="rId282" Type="http://schemas.openxmlformats.org/officeDocument/2006/relationships/hyperlink" Target="file:///C:\Users\dems1ce9\OneDrive%20-%20Nokia\3gpp\cn1\meetings\129-e-electronic-0421\docs\C1-212230.zip" TargetMode="External"/><Relationship Id="rId317" Type="http://schemas.openxmlformats.org/officeDocument/2006/relationships/hyperlink" Target="file:///C:\Users\dems1ce9\OneDrive%20-%20Nokia\3gpp\cn1\meetings\129-e-electronic-0421\docs\C1-212355.zip" TargetMode="External"/><Relationship Id="rId338" Type="http://schemas.openxmlformats.org/officeDocument/2006/relationships/hyperlink" Target="file:///C:\Users\dems1ce9\OneDrive%20-%20Nokia\3gpp\cn1\meetings\129-e-electronic-0421\docs\C1-212194.zip" TargetMode="External"/><Relationship Id="rId359" Type="http://schemas.openxmlformats.org/officeDocument/2006/relationships/hyperlink" Target="file:///C:\Users\dems1ce9\OneDrive%20-%20Nokia\3gpp\cn1\meetings\129-e-electronic-0421\docs\C1-212302.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3.zip" TargetMode="External"/><Relationship Id="rId121" Type="http://schemas.openxmlformats.org/officeDocument/2006/relationships/hyperlink" Target="file:///C:\Users\dems1ce9\OneDrive%20-%20Nokia\3gpp\cn1\meetings\129-e-electronic-0421\docs\C1-212256.zip" TargetMode="External"/><Relationship Id="rId142" Type="http://schemas.openxmlformats.org/officeDocument/2006/relationships/hyperlink" Target="file:///C:\Users\dems1ce9\OneDrive%20-%20Nokia\3gpp\cn1\meetings\129-e-electronic-0421\docs\C1-212229.zip" TargetMode="External"/><Relationship Id="rId163" Type="http://schemas.openxmlformats.org/officeDocument/2006/relationships/hyperlink" Target="file:///C:\Users\dems1ce9\OneDrive%20-%20Nokia\3gpp\cn1\meetings\129-e-electronic-0421\docs\C1-212072.zip" TargetMode="External"/><Relationship Id="rId184" Type="http://schemas.openxmlformats.org/officeDocument/2006/relationships/hyperlink" Target="file:///C:\Users\dems1ce9\OneDrive%20-%20Nokia\3gpp\cn1\meetings\129-e-electronic-0421\docs\C1-212358.zip" TargetMode="External"/><Relationship Id="rId219" Type="http://schemas.openxmlformats.org/officeDocument/2006/relationships/hyperlink" Target="file:///C:\Users\dems1ce9\OneDrive%20-%20Nokia\3gpp\cn1\meetings\129-e-electronic-0421\docs\C1-212149.zip" TargetMode="External"/><Relationship Id="rId230" Type="http://schemas.openxmlformats.org/officeDocument/2006/relationships/hyperlink" Target="file:///C:\Users\dems1ce9\OneDrive%20-%20Nokia\3gpp\cn1\meetings\129-e-electronic-0421\docs\C1-212160.zip" TargetMode="External"/><Relationship Id="rId251" Type="http://schemas.openxmlformats.org/officeDocument/2006/relationships/hyperlink" Target="file:///C:\Users\dems1ce9\OneDrive%20-%20Nokia\3gpp\cn1\meetings\129-e-electronic-0421\docs\C1-212238.zip" TargetMode="External"/><Relationship Id="rId25" Type="http://schemas.openxmlformats.org/officeDocument/2006/relationships/hyperlink" Target="file:///C:\Users\dems1ce9\OneDrive%20-%20Nokia\3gpp\cn1\meetings\129-e-electronic-0421\docs\C1-212034.zip" TargetMode="External"/><Relationship Id="rId46" Type="http://schemas.openxmlformats.org/officeDocument/2006/relationships/hyperlink" Target="file:///C:\Users\dems1ce9\OneDrive%20-%20Nokia\3gpp\cn1\meetings\129-e-electronic-0421\docs\C1-212321.zip" TargetMode="External"/><Relationship Id="rId67" Type="http://schemas.openxmlformats.org/officeDocument/2006/relationships/hyperlink" Target="file:///C:\Users\dems1ce9\OneDrive%20-%20Nokia\3gpp\cn1\meetings\129-e-electronic-0421\docs\C1-212202.zip" TargetMode="External"/><Relationship Id="rId272" Type="http://schemas.openxmlformats.org/officeDocument/2006/relationships/hyperlink" Target="file:///C:\Users\dems1ce9\OneDrive%20-%20Nokia\3gpp\cn1\meetings\129-e-electronic-0421\docs\C1-212127.zip" TargetMode="External"/><Relationship Id="rId293" Type="http://schemas.openxmlformats.org/officeDocument/2006/relationships/hyperlink" Target="file:///C:\Users\dems1ce9\OneDrive%20-%20Nokia\3gpp\cn1\meetings\129-e-electronic-0421\docs\C1-212268.zip" TargetMode="External"/><Relationship Id="rId307" Type="http://schemas.openxmlformats.org/officeDocument/2006/relationships/hyperlink" Target="file:///C:\Users\dems1ce9\OneDrive%20-%20Nokia\3gpp\cn1\meetings\129-e-electronic-0421\docs\C1-212308.zip" TargetMode="External"/><Relationship Id="rId328" Type="http://schemas.openxmlformats.org/officeDocument/2006/relationships/hyperlink" Target="file:///C:\Users\dems1ce9\OneDrive%20-%20Nokia\3gpp\cn1\meetings\129-e-electronic-0421\docs\C1-212065.zip" TargetMode="External"/><Relationship Id="rId349" Type="http://schemas.openxmlformats.org/officeDocument/2006/relationships/hyperlink" Target="file:///C:\Users\dems1ce9\OneDrive%20-%20Nokia\3gpp\cn1\meetings\129-e-electronic-0421\docs\C1-212088.zip" TargetMode="External"/><Relationship Id="rId88" Type="http://schemas.openxmlformats.org/officeDocument/2006/relationships/hyperlink" Target="file:///C:\Users\dems1ce9\OneDrive%20-%20Nokia\3gpp\cn1\meetings\129-e-electronic-0421\docs\C1-212240.zip" TargetMode="External"/><Relationship Id="rId111" Type="http://schemas.openxmlformats.org/officeDocument/2006/relationships/hyperlink" Target="file:///C:\Users\dems1ce9\OneDrive%20-%20Nokia\3gpp\cn1\meetings\129-e-electronic-0421\docs\C1-212283.zip" TargetMode="External"/><Relationship Id="rId132" Type="http://schemas.openxmlformats.org/officeDocument/2006/relationships/hyperlink" Target="file:///C:\Users\dems1ce9\OneDrive%20-%20Nokia\3gpp\cn1\meetings\129-e-electronic-0421\docs\C1-212317.zip" TargetMode="External"/><Relationship Id="rId153" Type="http://schemas.openxmlformats.org/officeDocument/2006/relationships/hyperlink" Target="file:///C:\Users\dems1ce9\OneDrive%20-%20Nokia\3gpp\cn1\meetings\129-e-electronic-0421\docs\C1-212010.zip" TargetMode="External"/><Relationship Id="rId174" Type="http://schemas.openxmlformats.org/officeDocument/2006/relationships/hyperlink" Target="file:///C:\Users\dems1ce9\OneDrive%20-%20Nokia\3gpp\cn1\meetings\129-e-electronic-0421\docs\C1-212220.zip" TargetMode="External"/><Relationship Id="rId195" Type="http://schemas.openxmlformats.org/officeDocument/2006/relationships/hyperlink" Target="file:///C:\Users\dems1ce9\OneDrive%20-%20Nokia\3gpp\cn1\meetings\129-e-electronic-0421\docs\C1-212166.zip" TargetMode="External"/><Relationship Id="rId209" Type="http://schemas.openxmlformats.org/officeDocument/2006/relationships/hyperlink" Target="file:///C:\Users\dems1ce9\OneDrive%20-%20Nokia\3gpp\cn1\meetings\129-e-electronic-0421\docs\C1-212185.zip" TargetMode="External"/><Relationship Id="rId360" Type="http://schemas.openxmlformats.org/officeDocument/2006/relationships/header" Target="header1.xml"/><Relationship Id="rId220" Type="http://schemas.openxmlformats.org/officeDocument/2006/relationships/hyperlink" Target="file:///C:\Users\dems1ce9\OneDrive%20-%20Nokia\3gpp\cn1\meetings\129-e-electronic-0421\docs\C1-212150.zip" TargetMode="External"/><Relationship Id="rId241" Type="http://schemas.openxmlformats.org/officeDocument/2006/relationships/hyperlink" Target="file:///C:\Users\dems1ce9\OneDrive%20-%20Nokia\3gpp\cn1\meetings\129-e-electronic-0421\docs\C1-212043.zip" TargetMode="External"/><Relationship Id="rId15" Type="http://schemas.openxmlformats.org/officeDocument/2006/relationships/hyperlink" Target="file:///C:\Users\dems1ce9\OneDrive%20-%20Nokia\3gpp\cn1\meetings\129-e-electronic-0421\docs\C1-212015.zip" TargetMode="External"/><Relationship Id="rId36" Type="http://schemas.openxmlformats.org/officeDocument/2006/relationships/hyperlink" Target="file:///C:\Users\dems1ce9\OneDrive%20-%20Nokia\3gpp\cn1\meetings\129-e-electronic-0421\docs\C1-212035.zip" TargetMode="External"/><Relationship Id="rId57" Type="http://schemas.openxmlformats.org/officeDocument/2006/relationships/hyperlink" Target="file:///C:\Users\dems1ce9\OneDrive%20-%20Nokia\3gpp\cn1\meetings\129-e-electronic-0421\docs\C1-212117.zip" TargetMode="External"/><Relationship Id="rId106" Type="http://schemas.openxmlformats.org/officeDocument/2006/relationships/hyperlink" Target="file:///C:\Users\dems1ce9\OneDrive%20-%20Nokia\3gpp\cn1\meetings\129-e-electronic-0421\docs\C1-212359.zip" TargetMode="External"/><Relationship Id="rId127" Type="http://schemas.openxmlformats.org/officeDocument/2006/relationships/hyperlink" Target="file:///C:\Users\dems1ce9\OneDrive%20-%20Nokia\3gpp\cn1\meetings\129-e-electronic-0421\docs\C1-212115.zip" TargetMode="External"/><Relationship Id="rId262" Type="http://schemas.openxmlformats.org/officeDocument/2006/relationships/hyperlink" Target="file:///C:\Users\dems1ce9\OneDrive%20-%20Nokia\3gpp\cn1\meetings\129-e-electronic-0421\docs\C1-212262.zip" TargetMode="External"/><Relationship Id="rId283" Type="http://schemas.openxmlformats.org/officeDocument/2006/relationships/hyperlink" Target="file:///C:\Users\dems1ce9\OneDrive%20-%20Nokia\3gpp\cn1\meetings\129-e-electronic-0421\docs\C1-212234.zip" TargetMode="External"/><Relationship Id="rId313" Type="http://schemas.openxmlformats.org/officeDocument/2006/relationships/hyperlink" Target="file:///C:\Users\dems1ce9\OneDrive%20-%20Nokia\3gpp\cn1\meetings\129-e-electronic-0421\docs\C1-212351.zip" TargetMode="External"/><Relationship Id="rId318" Type="http://schemas.openxmlformats.org/officeDocument/2006/relationships/hyperlink" Target="file:///C:\Users\dems1ce9\OneDrive%20-%20Nokia\3gpp\cn1\meetings\129-e-electronic-0421\docs\C1-212356.zip" TargetMode="External"/><Relationship Id="rId339" Type="http://schemas.openxmlformats.org/officeDocument/2006/relationships/hyperlink" Target="file:///C:\Users\dems1ce9\OneDrive%20-%20Nokia\3gpp\cn1\meetings\129-e-electronic-0421\docs\C1-212365.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42.zip" TargetMode="External"/><Relationship Id="rId52" Type="http://schemas.openxmlformats.org/officeDocument/2006/relationships/hyperlink" Target="file:///C:\Users\dems1ce9\OneDrive%20-%20Nokia\3gpp\cn1\meetings\129-e-electronic-0421\docs\C1-212027.zip" TargetMode="External"/><Relationship Id="rId73" Type="http://schemas.openxmlformats.org/officeDocument/2006/relationships/hyperlink" Target="file:///C:\Users\dems1ce9\OneDrive%20-%20Nokia\3gpp\cn1\meetings\129-e-electronic-0421\docs\C1-212254.zip" TargetMode="External"/><Relationship Id="rId78" Type="http://schemas.openxmlformats.org/officeDocument/2006/relationships/hyperlink" Target="file:///C:\Users\dems1ce9\OneDrive%20-%20Nokia\3gpp\cn1\meetings\129-e-electronic-0421\docs\C1-212059.zip" TargetMode="External"/><Relationship Id="rId94" Type="http://schemas.openxmlformats.org/officeDocument/2006/relationships/hyperlink" Target="file:///C:\Users\dems1ce9\OneDrive%20-%20Nokia\3gpp\cn1\meetings\129-e-electronic-0421\docs\C1-212259.zip" TargetMode="External"/><Relationship Id="rId99" Type="http://schemas.openxmlformats.org/officeDocument/2006/relationships/hyperlink" Target="file:///C:\Users\dems1ce9\OneDrive%20-%20Nokia\3gpp\cn1\meetings\129-e-electronic-0421\docs\C1-212294.zip" TargetMode="External"/><Relationship Id="rId101" Type="http://schemas.openxmlformats.org/officeDocument/2006/relationships/hyperlink" Target="file:///C:\Users\dems1ce9\OneDrive%20-%20Nokia\3gpp\cn1\meetings\129-e-electronic-0421\docs\C1-212296.zip" TargetMode="External"/><Relationship Id="rId122" Type="http://schemas.openxmlformats.org/officeDocument/2006/relationships/hyperlink" Target="file:///C:\Users\dems1ce9\OneDrive%20-%20Nokia\3gpp\cn1\meetings\129-e-electronic-0421\docs\C1-212104.zip" TargetMode="External"/><Relationship Id="rId143" Type="http://schemas.openxmlformats.org/officeDocument/2006/relationships/hyperlink" Target="file:///C:\Users\dems1ce9\OneDrive%20-%20Nokia\3gpp\cn1\meetings\129-e-electronic-0421\docs\C1-212141.zip" TargetMode="External"/><Relationship Id="rId148" Type="http://schemas.openxmlformats.org/officeDocument/2006/relationships/hyperlink" Target="file:///C:\Users\dems1ce9\OneDrive%20-%20Nokia\3gpp\cn1\meetings\129-e-electronic-0421\docs\C1-212070.zip" TargetMode="External"/><Relationship Id="rId164" Type="http://schemas.openxmlformats.org/officeDocument/2006/relationships/hyperlink" Target="file:///C:\Users\dems1ce9\OneDrive%20-%20Nokia\3gpp\cn1\meetings\129-e-electronic-0421\docs\C1-212073.zip" TargetMode="External"/><Relationship Id="rId169" Type="http://schemas.openxmlformats.org/officeDocument/2006/relationships/hyperlink" Target="file:///C:\Users\dems1ce9\OneDrive%20-%20Nokia\3gpp\cn1\meetings\129-e-electronic-0421\docs\C1-212209.zip" TargetMode="External"/><Relationship Id="rId185" Type="http://schemas.openxmlformats.org/officeDocument/2006/relationships/hyperlink" Target="file:///C:\Users\dems1ce9\OneDrive%20-%20Nokia\3gpp\cn1\meetings\129-e-electronic-0421\docs\C1-212364.zip" TargetMode="External"/><Relationship Id="rId334" Type="http://schemas.openxmlformats.org/officeDocument/2006/relationships/hyperlink" Target="https://www.3gpp.org/ftp/tsg_ct/WG1_mm-cc-sm_ex-CN1/TSGC1_129e/Docs/C1-212376.zip" TargetMode="External"/><Relationship Id="rId350" Type="http://schemas.openxmlformats.org/officeDocument/2006/relationships/hyperlink" Target="file:///C:\Users\dems1ce9\OneDrive%20-%20Nokia\3gpp\cn1\meetings\129-e-electronic-0421\docs\C1-212092.zip" TargetMode="External"/><Relationship Id="rId355" Type="http://schemas.openxmlformats.org/officeDocument/2006/relationships/hyperlink" Target="file:///C:\Users\dems1ce9\OneDrive%20-%20Nokia\3gpp\cn1\meetings\129-e-electronic-0421\docs\C1-212219.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01.zip" TargetMode="External"/><Relationship Id="rId210" Type="http://schemas.openxmlformats.org/officeDocument/2006/relationships/hyperlink" Target="file:///C:\Users\dems1ce9\OneDrive%20-%20Nokia\3gpp\cn1\meetings\129-e-electronic-0421\docs\C1-212186.zip" TargetMode="External"/><Relationship Id="rId215" Type="http://schemas.openxmlformats.org/officeDocument/2006/relationships/hyperlink" Target="file:///C:\Users\dems1ce9\OneDrive%20-%20Nokia\3gpp\cn1\meetings\129-e-electronic-0421\docs\C1-212132.zip" TargetMode="External"/><Relationship Id="rId236" Type="http://schemas.openxmlformats.org/officeDocument/2006/relationships/hyperlink" Target="file:///C:\Users\dems1ce9\OneDrive%20-%20Nokia\3gpp\cn1\meetings\129-e-electronic-0421\docs\C1-212327.zip" TargetMode="External"/><Relationship Id="rId257" Type="http://schemas.openxmlformats.org/officeDocument/2006/relationships/hyperlink" Target="file:///C:\Users\dems1ce9\OneDrive%20-%20Nokia\3gpp\cn1\meetings\129-e-electronic-0421\docs\C1-212323.zip" TargetMode="External"/><Relationship Id="rId278" Type="http://schemas.openxmlformats.org/officeDocument/2006/relationships/hyperlink" Target="file:///C:\Users\dems1ce9\OneDrive%20-%20Nokia\3gpp\cn1\meetings\129-e-electronic-0421\docs\C1-212205.zip" TargetMode="External"/><Relationship Id="rId26" Type="http://schemas.openxmlformats.org/officeDocument/2006/relationships/hyperlink" Target="file:///C:\Users\dems1ce9\OneDrive%20-%20Nokia\3gpp\cn1\meetings\129-e-electronic-0421\docs\C1-212036.zip" TargetMode="External"/><Relationship Id="rId231" Type="http://schemas.openxmlformats.org/officeDocument/2006/relationships/hyperlink" Target="file:///C:\Users\dems1ce9\OneDrive%20-%20Nokia\3gpp\cn1\meetings\129-e-electronic-0421\docs\C1-212161.zip" TargetMode="External"/><Relationship Id="rId252" Type="http://schemas.openxmlformats.org/officeDocument/2006/relationships/hyperlink" Target="file:///C:\Users\dems1ce9\OneDrive%20-%20Nokia\3gpp\cn1\meetings\129-e-electronic-0421\docs\C1-212247.zip" TargetMode="External"/><Relationship Id="rId273" Type="http://schemas.openxmlformats.org/officeDocument/2006/relationships/hyperlink" Target="file:///C:\Users\dems1ce9\OneDrive%20-%20Nokia\3gpp\cn1\meetings\129-e-electronic-0421\docs\C1-212128.zip" TargetMode="External"/><Relationship Id="rId294" Type="http://schemas.openxmlformats.org/officeDocument/2006/relationships/hyperlink" Target="file:///C:\Users\dems1ce9\OneDrive%20-%20Nokia\3gpp\cn1\meetings\129-e-electronic-0421\docs\C1-212270.zip" TargetMode="External"/><Relationship Id="rId308" Type="http://schemas.openxmlformats.org/officeDocument/2006/relationships/hyperlink" Target="file:///C:\Users\dems1ce9\OneDrive%20-%20Nokia\3gpp\cn1\meetings\129-e-electronic-0421\docs\C1-212346.zip" TargetMode="External"/><Relationship Id="rId329" Type="http://schemas.openxmlformats.org/officeDocument/2006/relationships/hyperlink" Target="file:///C:\Users\dems1ce9\OneDrive%20-%20Nokia\3gpp\cn1\meetings\129-e-electronic-0421\docs\C1-212066.zip" TargetMode="External"/><Relationship Id="rId47" Type="http://schemas.openxmlformats.org/officeDocument/2006/relationships/hyperlink" Target="file:///C:\Users\dems1ce9\OneDrive%20-%20Nokia\3gpp\cn1\meetings\129-e-electronic-0421\docs\C1-212022.zip" TargetMode="External"/><Relationship Id="rId68" Type="http://schemas.openxmlformats.org/officeDocument/2006/relationships/hyperlink" Target="file:///C:\Users\dems1ce9\OneDrive%20-%20Nokia\3gpp\cn1\meetings\129-e-electronic-0421\docs\C1-212204.zip" TargetMode="External"/><Relationship Id="rId89" Type="http://schemas.openxmlformats.org/officeDocument/2006/relationships/hyperlink" Target="file:///C:\Users\dems1ce9\OneDrive%20-%20Nokia\3gpp\cn1\meetings\129-e-electronic-0421\docs\C1-212241.zip" TargetMode="External"/><Relationship Id="rId112" Type="http://schemas.openxmlformats.org/officeDocument/2006/relationships/hyperlink" Target="file:///C:\Users\dems1ce9\OneDrive%20-%20Nokia\3gpp\cn1\meetings\129-e-electronic-0421\docs\C1-212284.zip" TargetMode="External"/><Relationship Id="rId133" Type="http://schemas.openxmlformats.org/officeDocument/2006/relationships/hyperlink" Target="file:///C:\Users\dems1ce9\OneDrive%20-%20Nokia\3gpp\cn1\meetings\129-e-electronic-0421\docs\C1-212335.zip" TargetMode="External"/><Relationship Id="rId154" Type="http://schemas.openxmlformats.org/officeDocument/2006/relationships/hyperlink" Target="file:///C:\Users\dems1ce9\OneDrive%20-%20Nokia\3gpp\cn1\meetings\129-e-electronic-0421\docs\C1-212086.zip" TargetMode="External"/><Relationship Id="rId175" Type="http://schemas.openxmlformats.org/officeDocument/2006/relationships/hyperlink" Target="file:///C:\Users\dems1ce9\OneDrive%20-%20Nokia\3gpp\cn1\meetings\129-e-electronic-0421\docs\C1-212233.zip" TargetMode="External"/><Relationship Id="rId340" Type="http://schemas.openxmlformats.org/officeDocument/2006/relationships/hyperlink" Target="file:///C:\Users\dems1ce9\OneDrive%20-%20Nokia\3gpp\cn1\meetings\129-e-electronic-0421\docs\C1-212366.zip" TargetMode="External"/><Relationship Id="rId361" Type="http://schemas.openxmlformats.org/officeDocument/2006/relationships/footer" Target="footer1.xml"/><Relationship Id="rId196" Type="http://schemas.openxmlformats.org/officeDocument/2006/relationships/hyperlink" Target="file:///C:\Users\dems1ce9\OneDrive%20-%20Nokia\3gpp\cn1\meetings\129-e-electronic-0421\docs\C1-212168.zip" TargetMode="External"/><Relationship Id="rId200" Type="http://schemas.openxmlformats.org/officeDocument/2006/relationships/hyperlink" Target="file:///C:\Users\dems1ce9\OneDrive%20-%20Nokia\3gpp\cn1\meetings\129-e-electronic-0421\docs\C1-212172.zip" TargetMode="External"/><Relationship Id="rId16" Type="http://schemas.openxmlformats.org/officeDocument/2006/relationships/hyperlink" Target="file:///C:\Users\dems1ce9\OneDrive%20-%20Nokia\3gpp\cn1\meetings\129-e-electronic-0421\docs\C1-212016.zip" TargetMode="External"/><Relationship Id="rId221" Type="http://schemas.openxmlformats.org/officeDocument/2006/relationships/hyperlink" Target="file:///C:\Users\dems1ce9\OneDrive%20-%20Nokia\3gpp\cn1\meetings\129-e-electronic-0421\docs\C1-212151.zip" TargetMode="External"/><Relationship Id="rId242" Type="http://schemas.openxmlformats.org/officeDocument/2006/relationships/hyperlink" Target="file:///C:\Users\dems1ce9\OneDrive%20-%20Nokia\3gpp\cn1\meetings\129-e-electronic-0421\docs\C1-212044.zip" TargetMode="External"/><Relationship Id="rId263" Type="http://schemas.openxmlformats.org/officeDocument/2006/relationships/hyperlink" Target="file:///C:\Users\dems1ce9\OneDrive%20-%20Nokia\3gpp\cn1\meetings\129-e-electronic-0421\docs\C1-212099.zip" TargetMode="External"/><Relationship Id="rId284" Type="http://schemas.openxmlformats.org/officeDocument/2006/relationships/hyperlink" Target="file:///C:\Users\dems1ce9\OneDrive%20-%20Nokia\3gpp\cn1\meetings\129-e-electronic-0421\docs\C1-212235.zip" TargetMode="External"/><Relationship Id="rId319" Type="http://schemas.openxmlformats.org/officeDocument/2006/relationships/hyperlink" Target="file:///C:\Users\dems1ce9\OneDrive%20-%20Nokia\3gpp\cn1\meetings\129-e-electronic-0421\docs\C1-212357.zip" TargetMode="External"/><Relationship Id="rId37" Type="http://schemas.openxmlformats.org/officeDocument/2006/relationships/hyperlink" Target="file:///C:\Users\dems1ce9\OneDrive%20-%20Nokia\3gpp\cn1\meetings\129-e-electronic-0421\docs\C1-212040.zip" TargetMode="External"/><Relationship Id="rId58" Type="http://schemas.openxmlformats.org/officeDocument/2006/relationships/hyperlink" Target="file:///C:\Users\dems1ce9\OneDrive%20-%20Nokia\3gpp\cn1\meetings\129-e-electronic-0421\docs\C1-212130.zip" TargetMode="External"/><Relationship Id="rId79" Type="http://schemas.openxmlformats.org/officeDocument/2006/relationships/hyperlink" Target="file:///C:\Users\dems1ce9\OneDrive%20-%20Nokia\3gpp\cn1\meetings\129-e-electronic-0421\docs\C1-212060.zip" TargetMode="External"/><Relationship Id="rId102" Type="http://schemas.openxmlformats.org/officeDocument/2006/relationships/hyperlink" Target="file:///C:\Users\dems1ce9\OneDrive%20-%20Nokia\3gpp\cn1\meetings\129-e-electronic-0421\docs\C1-212297.zip" TargetMode="External"/><Relationship Id="rId123" Type="http://schemas.openxmlformats.org/officeDocument/2006/relationships/hyperlink" Target="file:///C:\Users\dems1ce9\OneDrive%20-%20Nokia\3gpp\cn1\meetings\129-e-electronic-0421\docs\C1-212107.zip" TargetMode="External"/><Relationship Id="rId144" Type="http://schemas.openxmlformats.org/officeDocument/2006/relationships/hyperlink" Target="file:///C:\Users\dems1ce9\OneDrive%20-%20Nokia\3gpp\cn1\meetings\129-e-electronic-0421\docs\C1-212269.zip" TargetMode="External"/><Relationship Id="rId330" Type="http://schemas.openxmlformats.org/officeDocument/2006/relationships/hyperlink" Target="file:///C:\Users\dems1ce9\OneDrive%20-%20Nokia\3gpp\cn1\meetings\129-e-electronic-0421\docs\C1-212190.zip" TargetMode="External"/><Relationship Id="rId90" Type="http://schemas.openxmlformats.org/officeDocument/2006/relationships/hyperlink" Target="file:///C:\Users\dems1ce9\OneDrive%20-%20Nokia\3gpp\cn1\meetings\129-e-electronic-0421\docs\C1-212242.zip" TargetMode="External"/><Relationship Id="rId165" Type="http://schemas.openxmlformats.org/officeDocument/2006/relationships/hyperlink" Target="file:///C:\Users\dems1ce9\OneDrive%20-%20Nokia\3gpp\cn1\meetings\129-e-electronic-0421\docs\C1-212079.zip" TargetMode="External"/><Relationship Id="rId186" Type="http://schemas.openxmlformats.org/officeDocument/2006/relationships/hyperlink" Target="file:///C:\Users\dems1ce9\OneDrive%20-%20Nokia\3gpp\cn1\meetings\129-e-electronic-0421\docs\C1-212076.zip" TargetMode="External"/><Relationship Id="rId351" Type="http://schemas.openxmlformats.org/officeDocument/2006/relationships/hyperlink" Target="file:///C:\Users\dems1ce9\OneDrive%20-%20Nokia\3gpp\cn1\meetings\129-e-electronic-0421\docs\C1-212093.zip" TargetMode="External"/><Relationship Id="rId211" Type="http://schemas.openxmlformats.org/officeDocument/2006/relationships/hyperlink" Target="file:///C:\Users\dems1ce9\OneDrive%20-%20Nokia\3gpp\cn1\meetings\129-e-electronic-0421\docs\C1-212187.zip" TargetMode="External"/><Relationship Id="rId232" Type="http://schemas.openxmlformats.org/officeDocument/2006/relationships/hyperlink" Target="file:///C:\Users\dems1ce9\OneDrive%20-%20Nokia\3gpp\cn1\meetings\129-e-electronic-0421\docs\C1-212316.zip" TargetMode="External"/><Relationship Id="rId253" Type="http://schemas.openxmlformats.org/officeDocument/2006/relationships/hyperlink" Target="file:///C:\Users\dems1ce9\OneDrive%20-%20Nokia\3gpp\cn1\meetings\129-e-electronic-0421\docs\C1-212281.zip" TargetMode="External"/><Relationship Id="rId274" Type="http://schemas.openxmlformats.org/officeDocument/2006/relationships/hyperlink" Target="file:///C:\Users\dems1ce9\OneDrive%20-%20Nokia\3gpp\cn1\meetings\129-e-electronic-0421\docs\C1-212129.zip" TargetMode="External"/><Relationship Id="rId295" Type="http://schemas.openxmlformats.org/officeDocument/2006/relationships/hyperlink" Target="file:///C:\Users\dems1ce9\OneDrive%20-%20Nokia\3gpp\cn1\meetings\129-e-electronic-0421\docs\C1-212271.zip" TargetMode="External"/><Relationship Id="rId309" Type="http://schemas.openxmlformats.org/officeDocument/2006/relationships/hyperlink" Target="file:///C:\Users\dems1ce9\OneDrive%20-%20Nokia\3gpp\cn1\meetings\129-e-electronic-0421\docs\C1-212347.zip" TargetMode="External"/><Relationship Id="rId27" Type="http://schemas.openxmlformats.org/officeDocument/2006/relationships/hyperlink" Target="file:///C:\Users\dems1ce9\OneDrive%20-%20Nokia\3gpp\cn1\meetings\129-e-electronic-0421\docs\C1-212037.zip" TargetMode="External"/><Relationship Id="rId48" Type="http://schemas.openxmlformats.org/officeDocument/2006/relationships/hyperlink" Target="file:///C:\Users\dems1ce9\OneDrive%20-%20Nokia\3gpp\cn1\meetings\129-e-electronic-0421\docs\C1-212087.zip" TargetMode="External"/><Relationship Id="rId69" Type="http://schemas.openxmlformats.org/officeDocument/2006/relationships/hyperlink" Target="file:///C:\Users\dems1ce9\OneDrive%20-%20Nokia\3gpp\cn1\meetings\129-e-electronic-0421\docs\C1-212215.zip" TargetMode="External"/><Relationship Id="rId113" Type="http://schemas.openxmlformats.org/officeDocument/2006/relationships/hyperlink" Target="file:///C:\Users\dems1ce9\OneDrive%20-%20Nokia\3gpp\cn1\meetings\129-e-electronic-0421\docs\C1-212137.zip" TargetMode="External"/><Relationship Id="rId134" Type="http://schemas.openxmlformats.org/officeDocument/2006/relationships/hyperlink" Target="file:///C:\Users\dems1ce9\OneDrive%20-%20Nokia\3gpp\cn1\meetings\129-e-electronic-0421\docs\C1-212336.zip" TargetMode="External"/><Relationship Id="rId320" Type="http://schemas.openxmlformats.org/officeDocument/2006/relationships/hyperlink" Target="file:///C:\Users\dems1ce9\OneDrive%20-%20Nokia\3gpp\cn1\meetings\129-e-electronic-0421\docs\C1-212177.zip" TargetMode="External"/><Relationship Id="rId80" Type="http://schemas.openxmlformats.org/officeDocument/2006/relationships/hyperlink" Target="file:///C:\Users\dems1ce9\OneDrive%20-%20Nokia\3gpp\cn1\meetings\129-e-electronic-0421\docs\C1-212061.zip" TargetMode="External"/><Relationship Id="rId155" Type="http://schemas.openxmlformats.org/officeDocument/2006/relationships/hyperlink" Target="file:///C:\Users\dems1ce9\OneDrive%20-%20Nokia\3gpp\cn1\meetings\129-e-electronic-0421\docs\C1-212094.zip" TargetMode="External"/><Relationship Id="rId176" Type="http://schemas.openxmlformats.org/officeDocument/2006/relationships/hyperlink" Target="file:///C:\Users\dems1ce9\OneDrive%20-%20Nokia\3gpp\cn1\meetings\129-e-electronic-0421\docs\C1-212245.zip" TargetMode="External"/><Relationship Id="rId197" Type="http://schemas.openxmlformats.org/officeDocument/2006/relationships/hyperlink" Target="file:///C:\Users\dems1ce9\OneDrive%20-%20Nokia\3gpp\cn1\meetings\129-e-electronic-0421\docs\C1-212169.zip" TargetMode="External"/><Relationship Id="rId341" Type="http://schemas.openxmlformats.org/officeDocument/2006/relationships/hyperlink" Target="file:///C:\Users\dems1ce9\OneDrive%20-%20Nokia\3gpp\cn1\meetings\129-e-electronic-0421\docs\C1-212367.zip" TargetMode="External"/><Relationship Id="rId362" Type="http://schemas.openxmlformats.org/officeDocument/2006/relationships/footer" Target="footer2.xml"/><Relationship Id="rId201" Type="http://schemas.openxmlformats.org/officeDocument/2006/relationships/hyperlink" Target="file:///C:\Users\dems1ce9\OneDrive%20-%20Nokia\3gpp\cn1\meetings\129-e-electronic-0421\docs\C1-212173.zip" TargetMode="External"/><Relationship Id="rId222" Type="http://schemas.openxmlformats.org/officeDocument/2006/relationships/hyperlink" Target="file:///C:\Users\dems1ce9\OneDrive%20-%20Nokia\3gpp\cn1\meetings\129-e-electronic-0421\docs\C1-212152.zip" TargetMode="External"/><Relationship Id="rId243" Type="http://schemas.openxmlformats.org/officeDocument/2006/relationships/hyperlink" Target="file:///C:\Users\dems1ce9\OneDrive%20-%20Nokia\3gpp\cn1\meetings\129-e-electronic-0421\docs\C1-212080.zip" TargetMode="External"/><Relationship Id="rId264" Type="http://schemas.openxmlformats.org/officeDocument/2006/relationships/hyperlink" Target="file:///C:\Users\dems1ce9\OneDrive%20-%20Nokia\3gpp\cn1\meetings\129-e-electronic-0421\docs\C1-212100.zip" TargetMode="External"/><Relationship Id="rId285" Type="http://schemas.openxmlformats.org/officeDocument/2006/relationships/hyperlink" Target="file:///C:\Users\dems1ce9\OneDrive%20-%20Nokia\3gpp\cn1\meetings\129-e-electronic-0421\docs\C1-212237.zip" TargetMode="External"/><Relationship Id="rId17" Type="http://schemas.openxmlformats.org/officeDocument/2006/relationships/hyperlink" Target="file:///C:\Users\dems1ce9\OneDrive%20-%20Nokia\3gpp\cn1\meetings\129-e-electronic-0421\docs\C1-212017.zip" TargetMode="External"/><Relationship Id="rId38" Type="http://schemas.openxmlformats.org/officeDocument/2006/relationships/hyperlink" Target="file:///C:\Users\dems1ce9\OneDrive%20-%20Nokia\3gpp\cn1\meetings\129-e-electronic-0421\docs\C1-212056.zip" TargetMode="External"/><Relationship Id="rId59" Type="http://schemas.openxmlformats.org/officeDocument/2006/relationships/hyperlink" Target="file:///C:\Users\dems1ce9\OneDrive%20-%20Nokia\3gpp\cn1\meetings\129-e-electronic-0421\docs\C1-212131.zip" TargetMode="External"/><Relationship Id="rId103" Type="http://schemas.openxmlformats.org/officeDocument/2006/relationships/hyperlink" Target="file:///C:\Users\dems1ce9\OneDrive%20-%20Nokia\3gpp\cn1\meetings\129-e-electronic-0421\docs\C1-212298.zip" TargetMode="External"/><Relationship Id="rId124" Type="http://schemas.openxmlformats.org/officeDocument/2006/relationships/hyperlink" Target="file:///C:\Users\dems1ce9\OneDrive%20-%20Nokia\3gpp\cn1\meetings\129-e-electronic-0421\docs\C1-212110.zip" TargetMode="External"/><Relationship Id="rId310" Type="http://schemas.openxmlformats.org/officeDocument/2006/relationships/hyperlink" Target="file:///C:\Users\dems1ce9\OneDrive%20-%20Nokia\3gpp\cn1\meetings\129-e-electronic-0421\docs\C1-212348.zip" TargetMode="External"/><Relationship Id="rId70" Type="http://schemas.openxmlformats.org/officeDocument/2006/relationships/hyperlink" Target="file:///C:\Users\dems1ce9\OneDrive%20-%20Nokia\3gpp\cn1\meetings\129-e-electronic-0421\docs\C1-212217.zip" TargetMode="External"/><Relationship Id="rId91" Type="http://schemas.openxmlformats.org/officeDocument/2006/relationships/hyperlink" Target="file:///C:\Users\dems1ce9\OneDrive%20-%20Nokia\3gpp\cn1\meetings\129-e-electronic-0421\docs\C1-212243.zip" TargetMode="External"/><Relationship Id="rId145" Type="http://schemas.openxmlformats.org/officeDocument/2006/relationships/hyperlink" Target="file:///C:\Users\dems1ce9\OneDrive%20-%20Nokia\3gpp\cn1\meetings\129-e-electronic-0421\docs\C1-212069.zip" TargetMode="External"/><Relationship Id="rId166" Type="http://schemas.openxmlformats.org/officeDocument/2006/relationships/hyperlink" Target="file:///C:\Users\dems1ce9\OneDrive%20-%20Nokia\3gpp\cn1\meetings\129-e-electronic-0421\docs\C1-212206.zip" TargetMode="External"/><Relationship Id="rId187" Type="http://schemas.openxmlformats.org/officeDocument/2006/relationships/hyperlink" Target="file:///C:\Users\dems1ce9\OneDrive%20-%20Nokia\3gpp\cn1\meetings\129-e-electronic-0421\docs\C1-212077.zip" TargetMode="External"/><Relationship Id="rId331" Type="http://schemas.openxmlformats.org/officeDocument/2006/relationships/hyperlink" Target="file:///C:\Users\dems1ce9\OneDrive%20-%20Nokia\3gpp\cn1\meetings\129-e-electronic-0421\docs\C1-212191.zip" TargetMode="External"/><Relationship Id="rId352" Type="http://schemas.openxmlformats.org/officeDocument/2006/relationships/hyperlink" Target="file:///C:\Users\dems1ce9\OneDrive%20-%20Nokia\3gpp\cn1\meetings\129-e-electronic-0421\docs\C1-21218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344.zip" TargetMode="External"/><Relationship Id="rId233" Type="http://schemas.openxmlformats.org/officeDocument/2006/relationships/hyperlink" Target="file:///C:\Users\dems1ce9\OneDrive%20-%20Nokia\3gpp\cn1\meetings\129-e-electronic-0421\docs\C1-212320.zip" TargetMode="External"/><Relationship Id="rId254" Type="http://schemas.openxmlformats.org/officeDocument/2006/relationships/hyperlink" Target="file:///C:\Users\dems1ce9\OneDrive%20-%20Nokia\3gpp\cn1\meetings\129-e-electronic-0421\docs\C1-212313.zip" TargetMode="External"/><Relationship Id="rId28" Type="http://schemas.openxmlformats.org/officeDocument/2006/relationships/hyperlink" Target="file:///C:\Users\dems1ce9\OneDrive%20-%20Nokia\3gpp\cn1\meetings\129-e-electronic-0421\docs\C1-212038.zip" TargetMode="External"/><Relationship Id="rId49" Type="http://schemas.openxmlformats.org/officeDocument/2006/relationships/hyperlink" Target="file:///C:\Users\dems1ce9\OneDrive%20-%20Nokia\3gpp\cn1\meetings\129-e-electronic-0421\docs\C1-212279.zip" TargetMode="External"/><Relationship Id="rId114" Type="http://schemas.openxmlformats.org/officeDocument/2006/relationships/hyperlink" Target="file:///C:\Users\dems1ce9\OneDrive%20-%20Nokia\3gpp\cn1\meetings\129-e-electronic-0421\docs\C1-212138.zip" TargetMode="External"/><Relationship Id="rId275" Type="http://schemas.openxmlformats.org/officeDocument/2006/relationships/hyperlink" Target="file:///C:\Users\dems1ce9\OneDrive%20-%20Nokia\3gpp\cn1\meetings\129-e-electronic-0421\docs\C1-212189.zip" TargetMode="External"/><Relationship Id="rId296" Type="http://schemas.openxmlformats.org/officeDocument/2006/relationships/hyperlink" Target="file:///C:\Users\dems1ce9\OneDrive%20-%20Nokia\3gpp\cn1\meetings\129-e-electronic-0421\docs\C1-212272.zip" TargetMode="External"/><Relationship Id="rId300" Type="http://schemas.openxmlformats.org/officeDocument/2006/relationships/hyperlink" Target="file:///C:\Users\dems1ce9\OneDrive%20-%20Nokia\3gpp\cn1\meetings\129-e-electronic-0421\docs\C1-212276.zip" TargetMode="External"/><Relationship Id="rId60" Type="http://schemas.openxmlformats.org/officeDocument/2006/relationships/hyperlink" Target="file:///C:\Users\dems1ce9\OneDrive%20-%20Nokia\3gpp\cn1\meetings\129-e-electronic-0421\docs\C1-212134.zip" TargetMode="External"/><Relationship Id="rId81" Type="http://schemas.openxmlformats.org/officeDocument/2006/relationships/hyperlink" Target="file:///C:\Users\dems1ce9\OneDrive%20-%20Nokia\3gpp\cn1\meetings\129-e-electronic-0421\docs\C1-212062.zip" TargetMode="External"/><Relationship Id="rId135" Type="http://schemas.openxmlformats.org/officeDocument/2006/relationships/hyperlink" Target="file:///C:\Users\dems1ce9\OneDrive%20-%20Nokia\3gpp\cn1\meetings\129-e-electronic-0421\docs\C1-212282.zip" TargetMode="External"/><Relationship Id="rId156" Type="http://schemas.openxmlformats.org/officeDocument/2006/relationships/hyperlink" Target="file:///C:\Users\dems1ce9\OneDrive%20-%20Nokia\3gpp\cn1\meetings\129-e-electronic-0421\docs\C1-212095.zip" TargetMode="External"/><Relationship Id="rId177" Type="http://schemas.openxmlformats.org/officeDocument/2006/relationships/hyperlink" Target="file:///C:\Users\dems1ce9\OneDrive%20-%20Nokia\3gpp\cn1\meetings\129-e-electronic-0421\docs\C1-212251.zip" TargetMode="External"/><Relationship Id="rId198" Type="http://schemas.openxmlformats.org/officeDocument/2006/relationships/hyperlink" Target="file:///C:\Users\dems1ce9\OneDrive%20-%20Nokia\3gpp\cn1\meetings\129-e-electronic-0421\docs\C1-212170.zip" TargetMode="External"/><Relationship Id="rId321" Type="http://schemas.openxmlformats.org/officeDocument/2006/relationships/hyperlink" Target="file:///C:\Users\dems1ce9\OneDrive%20-%20Nokia\3gpp\cn1\meetings\129-e-electronic-0421\docs\C1-212178.zip" TargetMode="External"/><Relationship Id="rId342" Type="http://schemas.openxmlformats.org/officeDocument/2006/relationships/hyperlink" Target="file:///C:\Users\dems1ce9\OneDrive%20-%20Nokia\3gpp\cn1\meetings\129-e-electronic-0421\docs\C1-212372.zip" TargetMode="External"/><Relationship Id="rId363" Type="http://schemas.openxmlformats.org/officeDocument/2006/relationships/fontTable" Target="fontTable.xml"/><Relationship Id="rId202" Type="http://schemas.openxmlformats.org/officeDocument/2006/relationships/hyperlink" Target="file:///C:\Users\dems1ce9\OneDrive%20-%20Nokia\3gpp\cn1\meetings\129-e-electronic-0421\docs\C1-212174.zip" TargetMode="External"/><Relationship Id="rId223" Type="http://schemas.openxmlformats.org/officeDocument/2006/relationships/hyperlink" Target="file:///C:\Users\dems1ce9\OneDrive%20-%20Nokia\3gpp\cn1\meetings\129-e-electronic-0421\docs\C1-212153.zip" TargetMode="External"/><Relationship Id="rId244" Type="http://schemas.openxmlformats.org/officeDocument/2006/relationships/hyperlink" Target="file:///C:\Users\dems1ce9\OneDrive%20-%20Nokia\3gpp\cn1\meetings\129-e-electronic-0421\docs\C1-212081.zip" TargetMode="External"/><Relationship Id="rId18" Type="http://schemas.openxmlformats.org/officeDocument/2006/relationships/hyperlink" Target="file:///C:\Users\dems1ce9\OneDrive%20-%20Nokia\3gpp\cn1\meetings\129-e-electronic-0421\docs\C1-212018.zip" TargetMode="External"/><Relationship Id="rId39" Type="http://schemas.openxmlformats.org/officeDocument/2006/relationships/hyperlink" Target="file:///C:\Users\dems1ce9\OneDrive%20-%20Nokia\3gpp\cn1\meetings\129-e-electronic-0421\docs\C1-212057.zip" TargetMode="External"/><Relationship Id="rId265" Type="http://schemas.openxmlformats.org/officeDocument/2006/relationships/hyperlink" Target="file:///C:\Users\dems1ce9\OneDrive%20-%20Nokia\3gpp\cn1\meetings\129-e-electronic-0421\docs\C1-212101.zip" TargetMode="External"/><Relationship Id="rId286" Type="http://schemas.openxmlformats.org/officeDocument/2006/relationships/hyperlink" Target="file:///C:\Users\dems1ce9\OneDrive%20-%20Nokia\3gpp\cn1\meetings\129-e-electronic-0421\docs\C1-212249.zip" TargetMode="External"/><Relationship Id="rId50" Type="http://schemas.openxmlformats.org/officeDocument/2006/relationships/hyperlink" Target="file:///C:\Users\dems1ce9\OneDrive%20-%20Nokia\3gpp\cn1\meetings\129-e-electronic-0421\docs\C1-212339.zip" TargetMode="External"/><Relationship Id="rId104" Type="http://schemas.openxmlformats.org/officeDocument/2006/relationships/hyperlink" Target="file:///C:\Users\dems1ce9\OneDrive%20-%20Nokia\3gpp\cn1\meetings\129-e-electronic-0421\docs\C1-212319.zip" TargetMode="External"/><Relationship Id="rId125" Type="http://schemas.openxmlformats.org/officeDocument/2006/relationships/hyperlink" Target="file:///C:\Users\dems1ce9\OneDrive%20-%20Nokia\3gpp\cn1\meetings\129-e-electronic-0421\docs\C1-212111.zip" TargetMode="External"/><Relationship Id="rId146" Type="http://schemas.openxmlformats.org/officeDocument/2006/relationships/hyperlink" Target="file:///C:\Users\dems1ce9\OneDrive%20-%20Nokia\3gpp\cn1\meetings\129-e-electronic-0421\docs\C1-212089.zip" TargetMode="External"/><Relationship Id="rId167" Type="http://schemas.openxmlformats.org/officeDocument/2006/relationships/hyperlink" Target="file:///C:\Users\dems1ce9\OneDrive%20-%20Nokia\3gpp\cn1\meetings\129-e-electronic-0421\docs\C1-212207.zip" TargetMode="External"/><Relationship Id="rId188" Type="http://schemas.openxmlformats.org/officeDocument/2006/relationships/hyperlink" Target="file:///C:\Users\dems1ce9\OneDrive%20-%20Nokia\3gpp\cn1\meetings\129-e-electronic-0421\docs\C1-212096.zip" TargetMode="External"/><Relationship Id="rId311" Type="http://schemas.openxmlformats.org/officeDocument/2006/relationships/hyperlink" Target="file:///C:\Users\dems1ce9\OneDrive%20-%20Nokia\3gpp\cn1\meetings\129-e-electronic-0421\docs\C1-212349.zip" TargetMode="External"/><Relationship Id="rId332" Type="http://schemas.openxmlformats.org/officeDocument/2006/relationships/hyperlink" Target="https://www.3gpp.org/ftp/tsg_ct/WG1_mm-cc-sm_ex-CN1/TSGC1_129e/Docs/C1-212375.zip" TargetMode="External"/><Relationship Id="rId353" Type="http://schemas.openxmlformats.org/officeDocument/2006/relationships/hyperlink" Target="file:///C:\Users\dems1ce9\OneDrive%20-%20Nokia\3gpp\cn1\meetings\129-e-electronic-0421\docs\C1-212203.zip" TargetMode="External"/><Relationship Id="rId71" Type="http://schemas.openxmlformats.org/officeDocument/2006/relationships/hyperlink" Target="file:///C:\Users\dems1ce9\OneDrive%20-%20Nokia\3gpp\cn1\meetings\129-e-electronic-0421\docs\C1-212224.zip" TargetMode="External"/><Relationship Id="rId92" Type="http://schemas.openxmlformats.org/officeDocument/2006/relationships/hyperlink" Target="file:///C:\Users\dems1ce9\OneDrive%20-%20Nokia\3gpp\cn1\meetings\129-e-electronic-0421\docs\C1-212244.zip" TargetMode="External"/><Relationship Id="rId213" Type="http://schemas.openxmlformats.org/officeDocument/2006/relationships/hyperlink" Target="file:///C:\Users\dems1ce9\OneDrive%20-%20Nokia\3gpp\cn1\meetings\129-e-electronic-0421\docs\C1-212119.zip" TargetMode="External"/><Relationship Id="rId234" Type="http://schemas.openxmlformats.org/officeDocument/2006/relationships/hyperlink" Target="file:///C:\Users\dems1ce9\OneDrive%20-%20Nokia\3gpp\cn1\meetings\129-e-electronic-0421\docs\C1-21232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39.zip" TargetMode="External"/><Relationship Id="rId255" Type="http://schemas.openxmlformats.org/officeDocument/2006/relationships/hyperlink" Target="file:///C:\Users\dems1ce9\OneDrive%20-%20Nokia\3gpp\cn1\meetings\129-e-electronic-0421\docs\C1-212315.zip" TargetMode="External"/><Relationship Id="rId276" Type="http://schemas.openxmlformats.org/officeDocument/2006/relationships/hyperlink" Target="file:///C:\Users\dems1ce9\OneDrive%20-%20Nokia\3gpp\cn1\meetings\129-e-electronic-0421\docs\C1-212197.zip" TargetMode="External"/><Relationship Id="rId297" Type="http://schemas.openxmlformats.org/officeDocument/2006/relationships/hyperlink" Target="file:///C:\Users\dems1ce9\OneDrive%20-%20Nokia\3gpp\cn1\meetings\129-e-electronic-0421\docs\C1-212273.zip" TargetMode="External"/><Relationship Id="rId40" Type="http://schemas.openxmlformats.org/officeDocument/2006/relationships/hyperlink" Target="file:///C:\Users\dems1ce9\OneDrive%20-%20Nokia\3gpp\cn1\meetings\129-e-electronic-0421\docs\C1-212009.zip" TargetMode="External"/><Relationship Id="rId115" Type="http://schemas.openxmlformats.org/officeDocument/2006/relationships/hyperlink" Target="file:///C:\Users\dems1ce9\OneDrive%20-%20Nokia\3gpp\cn1\meetings\129-e-electronic-0421\docs\C1-212139.zip" TargetMode="External"/><Relationship Id="rId136" Type="http://schemas.openxmlformats.org/officeDocument/2006/relationships/hyperlink" Target="file:///C:\Users\dems1ce9\OneDrive%20-%20Nokia\3gpp\cn1\meetings\129-e-electronic-0421\docs\C1-212140.zip" TargetMode="External"/><Relationship Id="rId157" Type="http://schemas.openxmlformats.org/officeDocument/2006/relationships/hyperlink" Target="file:///C:\Users\dems1ce9\OneDrive%20-%20Nokia\3gpp\cn1\meetings\129-e-electronic-0421\docs\C1-212285.zip" TargetMode="External"/><Relationship Id="rId178" Type="http://schemas.openxmlformats.org/officeDocument/2006/relationships/hyperlink" Target="file:///C:\Users\dems1ce9\OneDrive%20-%20Nokia\3gpp\cn1\meetings\129-e-electronic-0421\docs\C1-212299.zip" TargetMode="External"/><Relationship Id="rId301" Type="http://schemas.openxmlformats.org/officeDocument/2006/relationships/hyperlink" Target="file:///C:\Users\dems1ce9\OneDrive%20-%20Nokia\3gpp\cn1\meetings\129-e-electronic-0421\docs\C1-212277.zip" TargetMode="External"/><Relationship Id="rId322" Type="http://schemas.openxmlformats.org/officeDocument/2006/relationships/hyperlink" Target="file:///C:\Users\dems1ce9\OneDrive%20-%20Nokia\3gpp\cn1\meetings\129-e-electronic-0421\docs\C1-212310.zip" TargetMode="External"/><Relationship Id="rId343" Type="http://schemas.openxmlformats.org/officeDocument/2006/relationships/hyperlink" Target="file:///C:\Users\dems1ce9\OneDrive%20-%20Nokia\3gpp\cn1\meetings\129-e-electronic-0421\docs\C1-212280.zip" TargetMode="External"/><Relationship Id="rId364" Type="http://schemas.microsoft.com/office/2011/relationships/people" Target="people.xml"/><Relationship Id="rId61" Type="http://schemas.openxmlformats.org/officeDocument/2006/relationships/hyperlink" Target="file:///C:\Users\dems1ce9\OneDrive%20-%20Nokia\3gpp\cn1\meetings\129-e-electronic-0421\docs\C1-212135.zip" TargetMode="External"/><Relationship Id="rId82" Type="http://schemas.openxmlformats.org/officeDocument/2006/relationships/hyperlink" Target="file:///C:\Users\dems1ce9\OneDrive%20-%20Nokia\3gpp\cn1\meetings\129-e-electronic-0421\docs\C1-212063.zip" TargetMode="External"/><Relationship Id="rId199" Type="http://schemas.openxmlformats.org/officeDocument/2006/relationships/hyperlink" Target="file:///C:\Users\dems1ce9\OneDrive%20-%20Nokia\3gpp\cn1\meetings\129-e-electronic-0421\docs\C1-212171.zip" TargetMode="External"/><Relationship Id="rId203" Type="http://schemas.openxmlformats.org/officeDocument/2006/relationships/hyperlink" Target="file:///C:\Users\dems1ce9\OneDrive%20-%20Nokia\3gpp\cn1\meetings\129-e-electronic-0421\docs\C1-212175.zip" TargetMode="External"/><Relationship Id="rId19" Type="http://schemas.openxmlformats.org/officeDocument/2006/relationships/hyperlink" Target="file:///C:\Users\dems1ce9\OneDrive%20-%20Nokia\3gpp\cn1\meetings\129-e-electronic-0421\docs\C1-212019.zip" TargetMode="External"/><Relationship Id="rId224" Type="http://schemas.openxmlformats.org/officeDocument/2006/relationships/hyperlink" Target="file:///C:\Users\dems1ce9\OneDrive%20-%20Nokia\3gpp\cn1\meetings\129-e-electronic-0421\docs\C1-212154.zip" TargetMode="External"/><Relationship Id="rId245" Type="http://schemas.openxmlformats.org/officeDocument/2006/relationships/hyperlink" Target="file:///C:\Users\dems1ce9\OneDrive%20-%20Nokia\3gpp\cn1\meetings\129-e-electronic-0421\docs\C1-212082.zip" TargetMode="External"/><Relationship Id="rId266" Type="http://schemas.openxmlformats.org/officeDocument/2006/relationships/hyperlink" Target="file:///C:\Users\dems1ce9\OneDrive%20-%20Nokia\3gpp\cn1\meetings\129-e-electronic-0421\docs\C1-212102.zip" TargetMode="External"/><Relationship Id="rId287" Type="http://schemas.openxmlformats.org/officeDocument/2006/relationships/hyperlink" Target="file:///C:\Users\dems1ce9\OneDrive%20-%20Nokia\3gpp\cn1\meetings\129-e-electronic-0421\docs\C1-212262.zip" TargetMode="External"/><Relationship Id="rId30" Type="http://schemas.openxmlformats.org/officeDocument/2006/relationships/hyperlink" Target="file:///C:\Users\dems1ce9\OneDrive%20-%20Nokia\3gpp\cn1\meetings\129-e-electronic-0421\docs\C1-212041.zip" TargetMode="External"/><Relationship Id="rId105" Type="http://schemas.openxmlformats.org/officeDocument/2006/relationships/hyperlink" Target="file:///C:\Users\dems1ce9\OneDrive%20-%20Nokia\3gpp\cn1\meetings\129-e-electronic-0421\docs\C1-212341.zip" TargetMode="External"/><Relationship Id="rId126" Type="http://schemas.openxmlformats.org/officeDocument/2006/relationships/hyperlink" Target="file:///C:\Users\dems1ce9\OneDrive%20-%20Nokia\3gpp\cn1\meetings\129-e-electronic-0421\docs\C1-212113.zip" TargetMode="External"/><Relationship Id="rId147" Type="http://schemas.openxmlformats.org/officeDocument/2006/relationships/hyperlink" Target="file:///C:\Users\dems1ce9\OneDrive%20-%20Nokia\3gpp\cn1\meetings\129-e-electronic-0421\docs\C1-212246.zip" TargetMode="External"/><Relationship Id="rId168" Type="http://schemas.openxmlformats.org/officeDocument/2006/relationships/hyperlink" Target="file:///C:\Users\dems1ce9\OneDrive%20-%20Nokia\3gpp\cn1\meetings\129-e-electronic-0421\docs\C1-212208.zip" TargetMode="External"/><Relationship Id="rId312" Type="http://schemas.openxmlformats.org/officeDocument/2006/relationships/hyperlink" Target="file:///C:\Users\dems1ce9\OneDrive%20-%20Nokia\3gpp\cn1\meetings\129-e-electronic-0421\docs\C1-212350.zip" TargetMode="External"/><Relationship Id="rId333" Type="http://schemas.openxmlformats.org/officeDocument/2006/relationships/hyperlink" Target="file:///C:\Users\dems1ce9\OneDrive%20-%20Nokia\3gpp\cn1\meetings\129-e-electronic-0421\docs\C1-212192.zip" TargetMode="External"/><Relationship Id="rId354" Type="http://schemas.openxmlformats.org/officeDocument/2006/relationships/hyperlink" Target="file:///C:\Users\dems1ce9\OneDrive%20-%20Nokia\3gpp\cn1\meetings\129-e-electronic-0421\docs\C1-212216.zip" TargetMode="External"/><Relationship Id="rId51" Type="http://schemas.openxmlformats.org/officeDocument/2006/relationships/hyperlink" Target="https://www.3gpp.org/ftp/tsg_ct/WG1_mm-cc-sm_ex-CN1/TSGC1_129e/Docs/C1-212374.zip" TargetMode="External"/><Relationship Id="rId72" Type="http://schemas.openxmlformats.org/officeDocument/2006/relationships/hyperlink" Target="file:///C:\Users\dems1ce9\OneDrive%20-%20Nokia\3gpp\cn1\meetings\129-e-electronic-0421\docs\C1-212248.zip" TargetMode="External"/><Relationship Id="rId93" Type="http://schemas.openxmlformats.org/officeDocument/2006/relationships/hyperlink" Target="file:///C:\Users\dems1ce9\OneDrive%20-%20Nokia\3gpp\cn1\meetings\129-e-electronic-0421\docs\C1-212250.zip" TargetMode="External"/><Relationship Id="rId189" Type="http://schemas.openxmlformats.org/officeDocument/2006/relationships/hyperlink" Target="file:///C:\Users\dems1ce9\OneDrive%20-%20Nokia\3gpp\cn1\meetings\129-e-electronic-0421\docs\C1-21234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20.zip" TargetMode="External"/><Relationship Id="rId235" Type="http://schemas.openxmlformats.org/officeDocument/2006/relationships/hyperlink" Target="file:///C:\Users\dems1ce9\OneDrive%20-%20Nokia\3gpp\cn1\meetings\129-e-electronic-0421\docs\C1-212325.zip" TargetMode="External"/><Relationship Id="rId256" Type="http://schemas.openxmlformats.org/officeDocument/2006/relationships/hyperlink" Target="file:///C:\Users\dems1ce9\OneDrive%20-%20Nokia\3gpp\cn1\meetings\129-e-electronic-0421\docs\C1-212318.zip" TargetMode="External"/><Relationship Id="rId277" Type="http://schemas.openxmlformats.org/officeDocument/2006/relationships/hyperlink" Target="file:///C:\Users\dems1ce9\OneDrive%20-%20Nokia\3gpp\cn1\meetings\129-e-electronic-0421\docs\C1-212198.zip" TargetMode="External"/><Relationship Id="rId298" Type="http://schemas.openxmlformats.org/officeDocument/2006/relationships/hyperlink" Target="file:///C:\Users\dems1ce9\OneDrive%20-%20Nokia\3gpp\cn1\meetings\129-e-electronic-0421\docs\C1-212274.zip" TargetMode="External"/><Relationship Id="rId116" Type="http://schemas.openxmlformats.org/officeDocument/2006/relationships/hyperlink" Target="file:///C:\Users\dems1ce9\OneDrive%20-%20Nokia\3gpp\cn1\meetings\129-e-electronic-0421\docs\C1-212114.zip" TargetMode="External"/><Relationship Id="rId137" Type="http://schemas.openxmlformats.org/officeDocument/2006/relationships/hyperlink" Target="file:///C:\Users\dems1ce9\OneDrive%20-%20Nokia\3gpp\cn1\meetings\129-e-electronic-0421\docs\C1-212105.zip" TargetMode="External"/><Relationship Id="rId158" Type="http://schemas.openxmlformats.org/officeDocument/2006/relationships/hyperlink" Target="file:///C:\Users\dems1ce9\OneDrive%20-%20Nokia\3gpp\cn1\meetings\129-e-electronic-0421\docs\C1-212286.zip" TargetMode="External"/><Relationship Id="rId302" Type="http://schemas.openxmlformats.org/officeDocument/2006/relationships/hyperlink" Target="file:///C:\Users\dems1ce9\OneDrive%20-%20Nokia\3gpp\cn1\meetings\129-e-electronic-0421\docs\C1-212278.zip" TargetMode="External"/><Relationship Id="rId323" Type="http://schemas.openxmlformats.org/officeDocument/2006/relationships/hyperlink" Target="file:///C:\Users\dems1ce9\OneDrive%20-%20Nokia\3gpp\cn1\meetings\129-e-electronic-0421\docs\C1-212311.zip" TargetMode="External"/><Relationship Id="rId344" Type="http://schemas.openxmlformats.org/officeDocument/2006/relationships/hyperlink" Target="file:///C:\Users\dems1ce9\OneDrive%20-%20Nokia\3gpp\cn1\meetings\129-e-electronic-0421\docs\C1-212008.zip" TargetMode="External"/><Relationship Id="rId20" Type="http://schemas.openxmlformats.org/officeDocument/2006/relationships/hyperlink" Target="file:///C:\Users\dems1ce9\OneDrive%20-%20Nokia\3gpp\cn1\meetings\129-e-electronic-0421\docs\C1-212020.zip" TargetMode="External"/><Relationship Id="rId41" Type="http://schemas.openxmlformats.org/officeDocument/2006/relationships/hyperlink" Target="file:///C:\Users\dems1ce9\OneDrive%20-%20Nokia\3gpp\cn1\meetings\129-e-electronic-0421\docs\C1-212023.zip" TargetMode="External"/><Relationship Id="rId62" Type="http://schemas.openxmlformats.org/officeDocument/2006/relationships/hyperlink" Target="file:///C:\Users\dems1ce9\OneDrive%20-%20Nokia\3gpp\cn1\meetings\129-e-electronic-0421\docs\C1-212147.zip" TargetMode="External"/><Relationship Id="rId83" Type="http://schemas.openxmlformats.org/officeDocument/2006/relationships/hyperlink" Target="file:///C:\Users\dems1ce9\OneDrive%20-%20Nokia\3gpp\cn1\meetings\129-e-electronic-0421\docs\C1-212064.zip" TargetMode="External"/><Relationship Id="rId179" Type="http://schemas.openxmlformats.org/officeDocument/2006/relationships/hyperlink" Target="file:///C:\Users\dems1ce9\OneDrive%20-%20Nokia\3gpp\cn1\meetings\129-e-electronic-0421\docs\C1-212300.zip" TargetMode="External"/><Relationship Id="rId365" Type="http://schemas.openxmlformats.org/officeDocument/2006/relationships/theme" Target="theme/theme1.xml"/><Relationship Id="rId190" Type="http://schemas.openxmlformats.org/officeDocument/2006/relationships/hyperlink" Target="file:///C:\Users\dems1ce9\OneDrive%20-%20Nokia\3gpp\cn1\meetings\129-e-electronic-0421\docs\C1-212342.zip" TargetMode="External"/><Relationship Id="rId204" Type="http://schemas.openxmlformats.org/officeDocument/2006/relationships/hyperlink" Target="file:///C:\Users\dems1ce9\OneDrive%20-%20Nokia\3gpp\cn1\meetings\129-e-electronic-0421\docs\C1-212176.zip" TargetMode="External"/><Relationship Id="rId225" Type="http://schemas.openxmlformats.org/officeDocument/2006/relationships/hyperlink" Target="file:///C:\Users\dems1ce9\OneDrive%20-%20Nokia\3gpp\cn1\meetings\129-e-electronic-0421\docs\C1-212155.zip" TargetMode="External"/><Relationship Id="rId246" Type="http://schemas.openxmlformats.org/officeDocument/2006/relationships/hyperlink" Target="file:///C:\Users\dems1ce9\OneDrive%20-%20Nokia\3gpp\cn1\meetings\129-e-electronic-0421\docs\C1-212142.zip" TargetMode="External"/><Relationship Id="rId267" Type="http://schemas.openxmlformats.org/officeDocument/2006/relationships/hyperlink" Target="file:///C:\Users\dems1ce9\OneDrive%20-%20Nokia\3gpp\cn1\meetings\129-e-electronic-0421\docs\C1-212121.zip" TargetMode="External"/><Relationship Id="rId288" Type="http://schemas.openxmlformats.org/officeDocument/2006/relationships/hyperlink" Target="file:///C:\Users\dems1ce9\OneDrive%20-%20Nokia\3gpp\cn1\meetings\129-e-electronic-0421\docs\C1-2122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169</TotalTime>
  <Pages>82</Pages>
  <Words>19663</Words>
  <Characters>112084</Characters>
  <Application>Microsoft Office Word</Application>
  <DocSecurity>0</DocSecurity>
  <Lines>934</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131485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Chaponniere6</cp:lastModifiedBy>
  <cp:revision>177</cp:revision>
  <cp:lastPrinted>2015-12-11T14:04:00Z</cp:lastPrinted>
  <dcterms:created xsi:type="dcterms:W3CDTF">2021-04-21T15:54:00Z</dcterms:created>
  <dcterms:modified xsi:type="dcterms:W3CDTF">2021-04-21T18:47:00Z</dcterms:modified>
</cp:coreProperties>
</file>