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2A2E25EE" w:rsidR="00A13835" w:rsidRPr="0068629D" w:rsidRDefault="005F17DC" w:rsidP="008B670B">
      <w:pPr>
        <w:pStyle w:val="CRCoverPage"/>
        <w:outlineLvl w:val="0"/>
        <w:rPr>
          <w:b/>
          <w:noProof/>
          <w:sz w:val="24"/>
        </w:rPr>
      </w:pPr>
      <w:r>
        <w:rPr>
          <w:b/>
          <w:noProof/>
          <w:sz w:val="24"/>
        </w:rPr>
        <w:t>3GPP TSG CT WG1 Meeting#1</w:t>
      </w:r>
      <w:r w:rsidR="001A5D5F">
        <w:rPr>
          <w:b/>
          <w:noProof/>
          <w:sz w:val="24"/>
        </w:rPr>
        <w:t>2</w:t>
      </w:r>
      <w:r w:rsidR="00483EC0">
        <w:rPr>
          <w:b/>
          <w:noProof/>
          <w:sz w:val="24"/>
        </w:rPr>
        <w:t>9</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617CE4">
        <w:rPr>
          <w:b/>
          <w:noProof/>
          <w:sz w:val="24"/>
        </w:rPr>
        <w:t>00</w:t>
      </w:r>
      <w:r w:rsidR="00DE1B9F">
        <w:rPr>
          <w:b/>
          <w:noProof/>
          <w:sz w:val="24"/>
        </w:rPr>
        <w:t>3</w:t>
      </w:r>
    </w:p>
    <w:p w14:paraId="66C3C8C9" w14:textId="5161B7F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sidRPr="00483EC0">
        <w:rPr>
          <w:b/>
          <w:noProof/>
          <w:sz w:val="24"/>
        </w:rPr>
        <w:t xml:space="preserve"> </w:t>
      </w:r>
      <w:r w:rsidR="00483EC0">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777777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#12</w:t>
            </w:r>
            <w:r>
              <w:rPr>
                <w:rFonts w:cs="Arial"/>
              </w:rPr>
              <w:t>9-e</w:t>
            </w:r>
          </w:p>
          <w:p w14:paraId="3D27EE63" w14:textId="77777777" w:rsidR="00483EC0" w:rsidRPr="00D95972" w:rsidRDefault="00483EC0" w:rsidP="00483EC0">
            <w:pPr>
              <w:rPr>
                <w:rFonts w:cs="Arial"/>
              </w:rPr>
            </w:pPr>
            <w:r>
              <w:rPr>
                <w:rFonts w:cs="Arial"/>
              </w:rPr>
              <w:t>Electronic meeting</w:t>
            </w:r>
          </w:p>
          <w:p w14:paraId="3FF125BB" w14:textId="77777777" w:rsidR="00483EC0" w:rsidRDefault="00483EC0" w:rsidP="00483EC0">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6153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63450E">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1F3E86E" w:rsidR="00046179" w:rsidRPr="007016DC" w:rsidRDefault="0034102D" w:rsidP="00046179">
            <w:pPr>
              <w:rPr>
                <w:rFonts w:cs="Arial"/>
                <w:bCs/>
                <w:iCs/>
              </w:rPr>
            </w:pPr>
            <w:hyperlink r:id="rId8" w:history="1">
              <w:r w:rsidR="00E61537">
                <w:rPr>
                  <w:rStyle w:val="Hyperlink"/>
                </w:rPr>
                <w:t>C1-212000</w:t>
              </w:r>
            </w:hyperlink>
          </w:p>
        </w:tc>
        <w:tc>
          <w:tcPr>
            <w:tcW w:w="4191" w:type="dxa"/>
            <w:gridSpan w:val="3"/>
            <w:tcBorders>
              <w:top w:val="single" w:sz="12" w:space="0" w:color="auto"/>
              <w:bottom w:val="single" w:sz="4" w:space="0" w:color="auto"/>
            </w:tcBorders>
            <w:shd w:val="clear" w:color="auto" w:fill="FFFF00"/>
          </w:tcPr>
          <w:p w14:paraId="2ED96350" w14:textId="58B8BB3B" w:rsidR="00046179" w:rsidRPr="007016DC" w:rsidRDefault="00046179" w:rsidP="00046179">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3EEEE76C" w:rsidR="00046179" w:rsidRPr="007016DC" w:rsidRDefault="00046179" w:rsidP="00046179">
            <w:pPr>
              <w:rPr>
                <w:rFonts w:cs="Arial"/>
                <w:iCs/>
              </w:rPr>
            </w:pPr>
            <w:r w:rsidRPr="007016DC">
              <w:rPr>
                <w:rFonts w:cs="Arial"/>
                <w:iCs/>
              </w:rPr>
              <w:t xml:space="preserve">CT1 </w:t>
            </w:r>
            <w:r w:rsidR="00617CE4">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981F5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6ED0A1B"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617CE4">
              <w:rPr>
                <w:rFonts w:cs="Arial"/>
                <w:bCs/>
                <w:iCs/>
              </w:rPr>
              <w:t>001</w:t>
            </w:r>
          </w:p>
        </w:tc>
        <w:tc>
          <w:tcPr>
            <w:tcW w:w="4191" w:type="dxa"/>
            <w:gridSpan w:val="3"/>
            <w:tcBorders>
              <w:top w:val="single" w:sz="4" w:space="0" w:color="auto"/>
              <w:bottom w:val="single" w:sz="4" w:space="0" w:color="auto"/>
            </w:tcBorders>
            <w:shd w:val="clear" w:color="auto" w:fill="FFFF00"/>
          </w:tcPr>
          <w:p w14:paraId="0B446B55" w14:textId="3A35F0A7"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379948EE"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981F5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CAEDFA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002</w:t>
            </w:r>
          </w:p>
        </w:tc>
        <w:tc>
          <w:tcPr>
            <w:tcW w:w="4191" w:type="dxa"/>
            <w:gridSpan w:val="3"/>
            <w:tcBorders>
              <w:top w:val="single" w:sz="4" w:space="0" w:color="auto"/>
              <w:bottom w:val="single" w:sz="4" w:space="0" w:color="auto"/>
            </w:tcBorders>
            <w:shd w:val="clear" w:color="auto" w:fill="FFFF00"/>
          </w:tcPr>
          <w:p w14:paraId="3081C4DF" w14:textId="2F444A89"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6908272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607F59DB" w:rsidR="0053283C" w:rsidRPr="007016DC" w:rsidRDefault="0053283C" w:rsidP="0053283C">
            <w:pPr>
              <w:rPr>
                <w:rFonts w:cs="Arial"/>
                <w:bCs/>
                <w:iCs/>
              </w:rPr>
            </w:pPr>
            <w:r w:rsidRPr="007016DC">
              <w:rPr>
                <w:iCs/>
              </w:rPr>
              <w:t>C1-2</w:t>
            </w:r>
            <w:r w:rsidR="00525CAA">
              <w:rPr>
                <w:iCs/>
              </w:rPr>
              <w:t>1</w:t>
            </w:r>
            <w:r w:rsidR="00483EC0">
              <w:rPr>
                <w:iCs/>
              </w:rPr>
              <w:t>2</w:t>
            </w:r>
            <w:r w:rsidR="00F74B44">
              <w:rPr>
                <w:iCs/>
              </w:rPr>
              <w:t>003</w:t>
            </w:r>
          </w:p>
        </w:tc>
        <w:tc>
          <w:tcPr>
            <w:tcW w:w="4191" w:type="dxa"/>
            <w:gridSpan w:val="3"/>
            <w:tcBorders>
              <w:top w:val="single" w:sz="4" w:space="0" w:color="auto"/>
              <w:bottom w:val="single" w:sz="4" w:space="0" w:color="auto"/>
            </w:tcBorders>
            <w:shd w:val="clear" w:color="auto" w:fill="00FFFF"/>
          </w:tcPr>
          <w:p w14:paraId="01F6E6C8" w14:textId="26639AEF"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800340F" w14:textId="1F30714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7DAEADC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004</w:t>
            </w:r>
          </w:p>
        </w:tc>
        <w:tc>
          <w:tcPr>
            <w:tcW w:w="4191" w:type="dxa"/>
            <w:gridSpan w:val="3"/>
            <w:tcBorders>
              <w:top w:val="single" w:sz="4" w:space="0" w:color="auto"/>
              <w:bottom w:val="single" w:sz="4" w:space="0" w:color="auto"/>
            </w:tcBorders>
            <w:shd w:val="clear" w:color="auto" w:fill="00FFFF"/>
          </w:tcPr>
          <w:p w14:paraId="588ED507" w14:textId="77777777" w:rsidR="0053283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6F5F2357"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923675">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C554FB1" w:rsidR="006A159F" w:rsidRPr="007016DC" w:rsidRDefault="006A159F" w:rsidP="006A159F">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005</w:t>
            </w:r>
          </w:p>
        </w:tc>
        <w:tc>
          <w:tcPr>
            <w:tcW w:w="4191" w:type="dxa"/>
            <w:gridSpan w:val="3"/>
            <w:tcBorders>
              <w:top w:val="single" w:sz="4" w:space="0" w:color="auto"/>
              <w:bottom w:val="single" w:sz="4" w:space="0" w:color="auto"/>
            </w:tcBorders>
            <w:shd w:val="clear" w:color="auto" w:fill="00FFFF"/>
          </w:tcPr>
          <w:p w14:paraId="7FC7D6C3" w14:textId="08719127" w:rsidR="006A159F" w:rsidRPr="007016DC" w:rsidRDefault="006A159F" w:rsidP="006A159F">
            <w:pPr>
              <w:rPr>
                <w:rFonts w:cs="Arial"/>
                <w:iCs/>
                <w:lang w:val="en-US"/>
              </w:rPr>
            </w:pPr>
            <w:r w:rsidRPr="007016DC">
              <w:rPr>
                <w:rFonts w:cs="Arial"/>
                <w:iCs/>
                <w:lang w:val="en-US"/>
              </w:rPr>
              <w:t>3GPP TSG CT1#12</w:t>
            </w:r>
            <w:r w:rsidR="007E26A3">
              <w:rPr>
                <w:rFonts w:cs="Arial"/>
                <w:iCs/>
                <w:lang w:val="en-US"/>
              </w:rPr>
              <w:t>9</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095F38FF" w:rsidR="006A159F" w:rsidRPr="007016DC" w:rsidRDefault="006A159F" w:rsidP="006A159F">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B92D95" w:rsidRPr="00D95972" w14:paraId="6FE1812E" w14:textId="77777777" w:rsidTr="00923675">
        <w:tc>
          <w:tcPr>
            <w:tcW w:w="976" w:type="dxa"/>
            <w:tcBorders>
              <w:left w:val="thinThickThinSmallGap" w:sz="24" w:space="0" w:color="auto"/>
              <w:bottom w:val="nil"/>
            </w:tcBorders>
          </w:tcPr>
          <w:p w14:paraId="03CFE608" w14:textId="77777777" w:rsidR="00B92D95" w:rsidRPr="00D95972" w:rsidRDefault="00B92D95" w:rsidP="006A159F">
            <w:pPr>
              <w:rPr>
                <w:rFonts w:cs="Arial"/>
              </w:rPr>
            </w:pPr>
          </w:p>
        </w:tc>
        <w:tc>
          <w:tcPr>
            <w:tcW w:w="1317" w:type="dxa"/>
            <w:gridSpan w:val="2"/>
            <w:tcBorders>
              <w:bottom w:val="nil"/>
            </w:tcBorders>
          </w:tcPr>
          <w:p w14:paraId="59B87222" w14:textId="77777777" w:rsidR="00B92D95" w:rsidRPr="00D95972" w:rsidRDefault="00B92D95" w:rsidP="006A159F">
            <w:pPr>
              <w:rPr>
                <w:rFonts w:cs="Arial"/>
              </w:rPr>
            </w:pPr>
          </w:p>
        </w:tc>
        <w:tc>
          <w:tcPr>
            <w:tcW w:w="1088" w:type="dxa"/>
            <w:tcBorders>
              <w:top w:val="single" w:sz="4" w:space="0" w:color="auto"/>
              <w:bottom w:val="single" w:sz="4" w:space="0" w:color="auto"/>
            </w:tcBorders>
            <w:shd w:val="clear" w:color="auto" w:fill="FFFF00"/>
          </w:tcPr>
          <w:p w14:paraId="13FF6928" w14:textId="510C63EA" w:rsidR="00B92D95" w:rsidRPr="00D95972" w:rsidRDefault="0034102D" w:rsidP="006A159F">
            <w:pPr>
              <w:rPr>
                <w:rFonts w:cs="Arial"/>
                <w:bCs/>
              </w:rPr>
            </w:pPr>
            <w:hyperlink r:id="rId9" w:history="1">
              <w:r w:rsidR="00923675">
                <w:rPr>
                  <w:rStyle w:val="Hyperlink"/>
                </w:rPr>
                <w:t>C1-212006</w:t>
              </w:r>
            </w:hyperlink>
          </w:p>
        </w:tc>
        <w:tc>
          <w:tcPr>
            <w:tcW w:w="4191" w:type="dxa"/>
            <w:gridSpan w:val="3"/>
            <w:tcBorders>
              <w:top w:val="single" w:sz="4" w:space="0" w:color="auto"/>
              <w:bottom w:val="single" w:sz="4" w:space="0" w:color="auto"/>
            </w:tcBorders>
            <w:shd w:val="clear" w:color="auto" w:fill="FFFF00"/>
          </w:tcPr>
          <w:p w14:paraId="4871DF19" w14:textId="766DB845" w:rsidR="00B92D95" w:rsidRPr="00D95972" w:rsidRDefault="00B92D95" w:rsidP="006A159F">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388AB6E" w14:textId="6A432201" w:rsidR="00B92D95" w:rsidRPr="00D95972" w:rsidRDefault="00B92D95"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D2583A3" w14:textId="2C7C72C8" w:rsidR="00B92D95" w:rsidRPr="00D95972" w:rsidRDefault="00B92D95"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D489" w14:textId="77777777" w:rsidR="00B92D95" w:rsidRPr="00D95972" w:rsidRDefault="00B92D95" w:rsidP="006A159F">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40FD5D5" w:rsidR="006A159F" w:rsidRPr="00D95972" w:rsidRDefault="00613539" w:rsidP="006A159F">
            <w:pPr>
              <w:rPr>
                <w:rFonts w:cs="Arial"/>
              </w:rPr>
            </w:pPr>
            <w:r>
              <w:rPr>
                <w:rFonts w:cs="Arial"/>
              </w:rPr>
              <w:t xml:space="preserve">Highest number </w:t>
            </w:r>
            <w:r w:rsidR="00510D00">
              <w:rPr>
                <w:rFonts w:cs="Arial"/>
              </w:rPr>
              <w:t>C1-20</w:t>
            </w:r>
            <w:r w:rsidR="00B10F43">
              <w:rPr>
                <w:rFonts w:cs="Arial"/>
              </w:rPr>
              <w:t>237</w:t>
            </w:r>
            <w:r w:rsidR="00F3570B">
              <w:rPr>
                <w:rFonts w:cs="Arial"/>
              </w:rPr>
              <w:t>7</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7777777" w:rsidR="00483EC0" w:rsidRPr="007C5EE4" w:rsidRDefault="00483EC0" w:rsidP="00483EC0">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05E08E1D" w14:textId="77777777"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12B89B58" w14:textId="7777777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F2C4A45" w14:textId="77777777"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712A27F5" w14:textId="77777777"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77777777" w:rsidR="00483EC0" w:rsidRDefault="00483EC0" w:rsidP="00483EC0">
            <w:pPr>
              <w:rPr>
                <w:rFonts w:cs="Arial"/>
                <w:lang w:val="en-US"/>
              </w:rPr>
            </w:pPr>
          </w:p>
          <w:p w14:paraId="130F69FF" w14:textId="77777777" w:rsidR="00066BC4" w:rsidRDefault="00066BC4" w:rsidP="00066BC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516206DF" w14:textId="77777777" w:rsidR="00066BC4" w:rsidRDefault="00066BC4" w:rsidP="00066BC4">
            <w:pPr>
              <w:rPr>
                <w:rFonts w:cs="Arial"/>
                <w:lang w:val="en-US"/>
              </w:rPr>
            </w:pPr>
          </w:p>
          <w:p w14:paraId="38AE6B6F" w14:textId="77777777" w:rsidR="00066BC4" w:rsidRPr="001C3563" w:rsidRDefault="00066BC4" w:rsidP="00066BC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165C53A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6F02B8D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1st ballot: Tuesday, April 20, 12h00 UTC</w:t>
            </w:r>
          </w:p>
          <w:p w14:paraId="567AC5C8"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3F027F38" w14:textId="77777777" w:rsidR="00066BC4" w:rsidRPr="001C3563" w:rsidRDefault="00066BC4" w:rsidP="00066BC4">
            <w:pPr>
              <w:rPr>
                <w:rFonts w:eastAsiaTheme="minorHAnsi" w:cs="Arial"/>
                <w:color w:val="FF0000"/>
              </w:rPr>
            </w:pPr>
          </w:p>
          <w:p w14:paraId="5DD760F5" w14:textId="77777777" w:rsidR="00066BC4" w:rsidRPr="001C3563" w:rsidRDefault="00066BC4" w:rsidP="00066BC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2AAF7A23"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28ED501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2nd ballot: Wednesday, April 21, 12h00 UTC</w:t>
            </w:r>
          </w:p>
          <w:p w14:paraId="3326E8E9"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76C208F5" w14:textId="77777777" w:rsidR="00066BC4" w:rsidRPr="001C3563" w:rsidRDefault="00066BC4" w:rsidP="00066BC4">
            <w:pPr>
              <w:rPr>
                <w:rFonts w:eastAsiaTheme="minorHAnsi" w:cs="Arial"/>
                <w:color w:val="FF0000"/>
              </w:rPr>
            </w:pPr>
          </w:p>
          <w:p w14:paraId="0CDEA8CD" w14:textId="77777777" w:rsidR="00066BC4" w:rsidRPr="001C3563" w:rsidRDefault="00066BC4" w:rsidP="00066BC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FE7572"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21, 18h00 UTC </w:t>
            </w:r>
          </w:p>
          <w:p w14:paraId="40EC805D"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4C05437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2FED3EF6" w14:textId="77777777" w:rsidR="00483EC0" w:rsidRPr="001C3563" w:rsidRDefault="00483EC0" w:rsidP="00483EC0">
            <w:pPr>
              <w:rPr>
                <w:rFonts w:cs="Arial"/>
              </w:rPr>
            </w:pPr>
          </w:p>
          <w:p w14:paraId="3B951D4A" w14:textId="77777777" w:rsidR="00483EC0" w:rsidRDefault="00483EC0" w:rsidP="00483EC0">
            <w:pPr>
              <w:rPr>
                <w:rFonts w:cs="Arial"/>
                <w:lang w:val="en-US"/>
              </w:rPr>
            </w:pPr>
          </w:p>
          <w:p w14:paraId="62916304" w14:textId="77777777" w:rsidR="00483EC0" w:rsidRDefault="00483EC0" w:rsidP="00483EC0">
            <w:pPr>
              <w:rPr>
                <w:rFonts w:cs="Arial"/>
              </w:rPr>
            </w:pPr>
            <w:r w:rsidRPr="005069F3">
              <w:rPr>
                <w:rFonts w:cs="Arial"/>
                <w:lang w:val="en-US"/>
              </w:rPr>
              <w:tab/>
            </w:r>
            <w:r>
              <w:rPr>
                <w:rFonts w:cs="Arial"/>
              </w:rPr>
              <w:t>1</w:t>
            </w:r>
            <w:r w:rsidRPr="00D95972">
              <w:rPr>
                <w:rFonts w:cs="Arial"/>
              </w:rPr>
              <w:tab/>
            </w:r>
            <w:r>
              <w:rPr>
                <w:rFonts w:cs="Arial"/>
              </w:rPr>
              <w:t>Opening</w:t>
            </w:r>
          </w:p>
          <w:p w14:paraId="7E908710" w14:textId="77777777" w:rsidR="00483EC0" w:rsidRDefault="00483EC0" w:rsidP="00483EC0">
            <w:pPr>
              <w:rPr>
                <w:rFonts w:cs="Arial"/>
              </w:rPr>
            </w:pPr>
            <w:r w:rsidRPr="005069F3">
              <w:rPr>
                <w:rFonts w:cs="Arial"/>
                <w:lang w:val="en-US"/>
              </w:rPr>
              <w:tab/>
            </w:r>
            <w:r>
              <w:rPr>
                <w:rFonts w:cs="Arial"/>
              </w:rPr>
              <w:t>2</w:t>
            </w:r>
            <w:r w:rsidRPr="00D95972">
              <w:rPr>
                <w:rFonts w:cs="Arial"/>
              </w:rPr>
              <w:tab/>
            </w:r>
            <w:r>
              <w:rPr>
                <w:rFonts w:cs="Arial"/>
              </w:rPr>
              <w:t>Agenda and Reports</w:t>
            </w:r>
          </w:p>
          <w:p w14:paraId="099A5F43" w14:textId="77777777" w:rsidR="00483EC0" w:rsidRDefault="00483EC0" w:rsidP="00483EC0">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24536EE" w14:textId="0CF5888A" w:rsidR="00483EC0" w:rsidRDefault="00483EC0" w:rsidP="00483EC0">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8C6294">
              <w:rPr>
                <w:rFonts w:cs="Arial"/>
              </w:rPr>
              <w:t>26</w:t>
            </w:r>
            <w:r w:rsidRPr="006C00E0">
              <w:rPr>
                <w:rFonts w:cs="Arial"/>
              </w:rPr>
              <w:t xml:space="preserve">) </w:t>
            </w:r>
          </w:p>
          <w:p w14:paraId="7D4B5E18" w14:textId="77777777" w:rsidR="006A159F" w:rsidRDefault="006A159F" w:rsidP="006A159F">
            <w:pPr>
              <w:rPr>
                <w:rFonts w:cs="Arial"/>
                <w:lang w:val="en-US"/>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0093D98B" w14:textId="77777777" w:rsidR="006A159F" w:rsidRDefault="006A159F" w:rsidP="006A159F">
            <w:pPr>
              <w:rPr>
                <w:rFonts w:cs="Arial"/>
              </w:rPr>
            </w:pPr>
          </w:p>
          <w:p w14:paraId="430D5DDF" w14:textId="09CE4A52" w:rsidR="006A159F" w:rsidRPr="009C3451" w:rsidRDefault="006A159F" w:rsidP="006A159F">
            <w:pPr>
              <w:rPr>
                <w:rFonts w:cs="Arial"/>
                <w:b/>
                <w:u w:val="single"/>
              </w:rPr>
            </w:pPr>
            <w:r w:rsidRPr="009C3451">
              <w:rPr>
                <w:rFonts w:cs="Arial"/>
                <w:b/>
                <w:u w:val="single"/>
              </w:rPr>
              <w:t>Rel-16</w:t>
            </w:r>
            <w:r w:rsidR="00483EC0">
              <w:rPr>
                <w:rFonts w:cs="Arial"/>
                <w:b/>
                <w:u w:val="single"/>
              </w:rPr>
              <w:t xml:space="preserve"> and earlier</w:t>
            </w:r>
            <w:r w:rsidRPr="009C3451">
              <w:rPr>
                <w:rFonts w:cs="Arial"/>
                <w:b/>
                <w:u w:val="single"/>
              </w:rPr>
              <w:t xml:space="preserve">: </w:t>
            </w:r>
          </w:p>
          <w:p w14:paraId="3F0A6388" w14:textId="322F6793" w:rsidR="006A159F" w:rsidRDefault="006A159F" w:rsidP="006A159F">
            <w:pPr>
              <w:rPr>
                <w:rFonts w:cs="Arial"/>
              </w:rPr>
            </w:pPr>
            <w:r w:rsidRPr="00D95972">
              <w:rPr>
                <w:rFonts w:cs="Arial"/>
              </w:rPr>
              <w:tab/>
            </w:r>
            <w:r w:rsidR="00483EC0">
              <w:rPr>
                <w:rFonts w:cs="Arial"/>
              </w:rPr>
              <w:t>Not on the agenda</w:t>
            </w:r>
            <w:r w:rsidR="002F672F">
              <w:rPr>
                <w:rFonts w:cs="Arial"/>
              </w:rPr>
              <w:tab/>
            </w:r>
            <w:r w:rsidR="002F672F">
              <w:rPr>
                <w:rFonts w:cs="Arial"/>
              </w:rPr>
              <w:tab/>
            </w:r>
            <w:r w:rsidR="002F672F">
              <w:rPr>
                <w:rFonts w:cs="Arial"/>
              </w:rPr>
              <w:tab/>
            </w:r>
            <w:r w:rsidR="002F672F">
              <w:rPr>
                <w:rFonts w:cs="Arial"/>
              </w:rPr>
              <w:tab/>
            </w:r>
          </w:p>
          <w:p w14:paraId="0C876198" w14:textId="601D9E37"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88ECEF" w14:textId="5A43D60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7</w:t>
            </w:r>
            <w:r w:rsidRPr="00BC5D64">
              <w:rPr>
                <w:rFonts w:cs="Arial"/>
              </w:rPr>
              <w:t>)</w:t>
            </w:r>
          </w:p>
          <w:p w14:paraId="14F674C1" w14:textId="00FC5E48"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1012F501" w:rsidR="00C25060" w:rsidRDefault="00C25060" w:rsidP="00C25060">
            <w:pPr>
              <w:rPr>
                <w:rFonts w:cs="Arial"/>
              </w:rPr>
            </w:pPr>
            <w:r w:rsidRPr="00D95972">
              <w:rPr>
                <w:rFonts w:cs="Arial"/>
              </w:rPr>
              <w:tab/>
            </w:r>
            <w:r>
              <w:rPr>
                <w:rFonts w:cs="Arial"/>
              </w:rPr>
              <w:t>17.2.1</w:t>
            </w:r>
            <w:r w:rsidR="002B7545" w:rsidRPr="00BC5D64">
              <w:rPr>
                <w:rFonts w:cs="Arial"/>
              </w:rPr>
              <w:tab/>
            </w:r>
            <w:r w:rsidR="00483EC0">
              <w:rPr>
                <w:rFonts w:cs="Arial"/>
              </w:rPr>
              <w:t>not on the agenda</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6ACEDFCE" w:rsidR="00C25060" w:rsidRDefault="00C25060" w:rsidP="00C25060">
            <w:pPr>
              <w:rPr>
                <w:rFonts w:cs="Arial"/>
              </w:rPr>
            </w:pPr>
            <w:r w:rsidRPr="00D95972">
              <w:rPr>
                <w:rFonts w:cs="Arial"/>
              </w:rPr>
              <w:tab/>
            </w:r>
            <w:r>
              <w:rPr>
                <w:rFonts w:cs="Arial"/>
              </w:rPr>
              <w:t>17.2.2</w:t>
            </w:r>
            <w:r w:rsidR="002B7545" w:rsidRPr="00BC5D64">
              <w:rPr>
                <w:rFonts w:cs="Arial"/>
              </w:rPr>
              <w:tab/>
            </w:r>
            <w:r w:rsidR="00483EC0">
              <w:rPr>
                <w:rFonts w:cs="Arial"/>
              </w:rPr>
              <w:t>not on the agenda</w:t>
            </w:r>
            <w:r w:rsidRPr="004A7470">
              <w:rPr>
                <w:rFonts w:cs="Arial"/>
              </w:rPr>
              <w:tab/>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4FC4954D"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25</w:t>
            </w:r>
            <w:r w:rsidRPr="00BC5D64">
              <w:rPr>
                <w:rFonts w:cs="Arial"/>
              </w:rPr>
              <w:t>)</w:t>
            </w:r>
          </w:p>
          <w:p w14:paraId="7C9621BA" w14:textId="4754401C"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29</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BC076E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1</w:t>
            </w:r>
            <w:r w:rsidRPr="00BC5D64">
              <w:rPr>
                <w:rFonts w:cs="Arial"/>
              </w:rPr>
              <w:t>)</w:t>
            </w:r>
          </w:p>
          <w:p w14:paraId="6909C14D" w14:textId="05E18FEF"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780403">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32801ECF"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45</w:t>
            </w:r>
            <w:r w:rsidRPr="00BC5D64">
              <w:rPr>
                <w:rFonts w:cs="Arial"/>
              </w:rPr>
              <w:t>)</w:t>
            </w:r>
          </w:p>
          <w:p w14:paraId="15596EA4" w14:textId="420BC471"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10</w:t>
            </w:r>
            <w:r w:rsidRPr="00BC5D64">
              <w:rPr>
                <w:rFonts w:cs="Arial"/>
              </w:rPr>
              <w:t>)</w:t>
            </w:r>
          </w:p>
          <w:p w14:paraId="22F64CB7" w14:textId="3E361D4E" w:rsidR="00483EC0" w:rsidRPr="007736D7" w:rsidRDefault="00483EC0" w:rsidP="00483EC0">
            <w:pPr>
              <w:rPr>
                <w:rFonts w:cs="Arial"/>
                <w:lang w:val="de-DE"/>
              </w:rPr>
            </w:pPr>
            <w:r w:rsidRPr="00D95972">
              <w:rPr>
                <w:rFonts w:cs="Arial"/>
              </w:rPr>
              <w:tab/>
            </w:r>
            <w:r w:rsidRPr="007736D7">
              <w:rPr>
                <w:rFonts w:cs="Arial"/>
                <w:lang w:val="de-DE"/>
              </w:rPr>
              <w:t>17.2.11</w:t>
            </w:r>
            <w:r w:rsidRPr="007736D7">
              <w:rPr>
                <w:rFonts w:cs="Arial"/>
                <w:lang w:val="de-DE"/>
              </w:rPr>
              <w:tab/>
            </w:r>
            <w:proofErr w:type="spellStart"/>
            <w:r>
              <w:rPr>
                <w:lang w:val="fr-FR"/>
              </w:rPr>
              <w:t>eNPN</w:t>
            </w:r>
            <w:proofErr w:type="spellEnd"/>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w:t>
            </w:r>
            <w:r w:rsidR="009F2531" w:rsidRPr="007736D7">
              <w:rPr>
                <w:rFonts w:cs="Arial"/>
                <w:lang w:val="de-DE"/>
              </w:rPr>
              <w:t>24</w:t>
            </w:r>
            <w:r w:rsidRPr="007736D7">
              <w:rPr>
                <w:rFonts w:cs="Arial"/>
                <w:lang w:val="de-DE"/>
              </w:rPr>
              <w:t>)</w:t>
            </w:r>
          </w:p>
          <w:p w14:paraId="5DE9D8BA" w14:textId="0836E1D0" w:rsidR="00483EC0" w:rsidRPr="00826775" w:rsidRDefault="00483EC0" w:rsidP="00483EC0">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6F2C4603" w14:textId="7D8409F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23</w:t>
            </w:r>
            <w:r w:rsidRPr="00826775">
              <w:rPr>
                <w:rFonts w:cs="Arial"/>
                <w:lang w:val="de-DE"/>
              </w:rPr>
              <w:t>)</w:t>
            </w:r>
          </w:p>
          <w:p w14:paraId="1086D741" w14:textId="0D8C9120"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51E3154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24</w:t>
            </w:r>
            <w:r w:rsidRPr="00BC5D64">
              <w:rPr>
                <w:rFonts w:cs="Arial"/>
              </w:rPr>
              <w:t>)</w:t>
            </w:r>
          </w:p>
          <w:p w14:paraId="71F7A8C8" w14:textId="19B8FE5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17</w:t>
            </w:r>
            <w:r w:rsidRPr="00BC5D64">
              <w:rPr>
                <w:rFonts w:cs="Arial"/>
              </w:rPr>
              <w:t>)</w:t>
            </w:r>
          </w:p>
          <w:p w14:paraId="4512FEB0" w14:textId="69027A84"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Pr>
                <w:rFonts w:cs="Arial"/>
              </w:rPr>
              <w:t>0</w:t>
            </w:r>
            <w:r w:rsidRPr="00BC5D64">
              <w:rPr>
                <w:rFonts w:cs="Arial"/>
              </w:rPr>
              <w:t>)</w:t>
            </w:r>
          </w:p>
          <w:p w14:paraId="04C16D7F" w14:textId="438B12A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15</w:t>
            </w:r>
            <w:r w:rsidRPr="00BC5D64">
              <w:rPr>
                <w:rFonts w:cs="Arial"/>
              </w:rPr>
              <w:t>)</w:t>
            </w:r>
          </w:p>
          <w:p w14:paraId="0B926686" w14:textId="3B611A98"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4</w:t>
            </w:r>
            <w:r w:rsidRPr="00BC5D64">
              <w:rPr>
                <w:rFonts w:cs="Arial"/>
              </w:rPr>
              <w:t>)</w:t>
            </w: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7777777" w:rsidR="00483EC0" w:rsidRDefault="00483EC0" w:rsidP="00483EC0">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77777777" w:rsidR="00483EC0" w:rsidRDefault="00483EC0" w:rsidP="00483EC0">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4680972C"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4DFA3908"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4984F48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0</w:t>
            </w:r>
            <w:r w:rsidRPr="00BC5D64">
              <w:rPr>
                <w:rFonts w:cs="Arial"/>
              </w:rPr>
              <w:t>)</w:t>
            </w:r>
          </w:p>
          <w:p w14:paraId="3ADB452B" w14:textId="300D08DC"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6</w:t>
            </w:r>
            <w:r w:rsidRPr="00BC5D64">
              <w:rPr>
                <w:rFonts w:cs="Arial"/>
              </w:rPr>
              <w:t>)</w:t>
            </w:r>
          </w:p>
          <w:p w14:paraId="08F9544C" w14:textId="316CAF37"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sidRPr="00BC5D64">
              <w:rPr>
                <w:rFonts w:cs="Arial"/>
              </w:rPr>
              <w:t>)</w:t>
            </w:r>
          </w:p>
          <w:p w14:paraId="299FEFE4" w14:textId="7B72F6B8" w:rsidR="00780403" w:rsidRDefault="00780403" w:rsidP="0078040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0239AA2" w14:textId="33D7E7E7" w:rsidR="00483EC0" w:rsidRDefault="00483EC0" w:rsidP="00483EC0">
            <w:pPr>
              <w:rPr>
                <w:rFonts w:cs="Arial"/>
              </w:rPr>
            </w:pPr>
            <w:r w:rsidRPr="00D95972">
              <w:rPr>
                <w:rFonts w:cs="Arial"/>
              </w:rPr>
              <w:tab/>
            </w:r>
            <w:r w:rsidR="00780403">
              <w:rPr>
                <w:rFonts w:cs="Arial"/>
              </w:rPr>
              <w:t>17.3.12</w:t>
            </w:r>
            <w:r w:rsidR="00780403" w:rsidRPr="00BC5D64">
              <w:rPr>
                <w:rFonts w:cs="Arial"/>
              </w:rPr>
              <w:tab/>
            </w:r>
            <w:r w:rsidR="00780403">
              <w:t>TEI17_SAPES</w:t>
            </w:r>
            <w:r w:rsidR="00780403" w:rsidRPr="004A7470">
              <w:rPr>
                <w:rFonts w:cs="Arial"/>
              </w:rPr>
              <w:tab/>
            </w:r>
            <w:r w:rsidR="00780403" w:rsidRPr="004A7470">
              <w:rPr>
                <w:rFonts w:cs="Arial"/>
              </w:rPr>
              <w:tab/>
            </w:r>
            <w:r w:rsidR="00780403" w:rsidRPr="004A7470">
              <w:rPr>
                <w:rFonts w:cs="Arial"/>
              </w:rPr>
              <w:tab/>
            </w:r>
            <w:r w:rsidR="00780403" w:rsidRPr="004A7470">
              <w:rPr>
                <w:rFonts w:cs="Arial"/>
              </w:rPr>
              <w:tab/>
            </w:r>
            <w:r w:rsidR="00780403">
              <w:rPr>
                <w:rFonts w:cs="Arial"/>
              </w:rPr>
              <w:t>(</w:t>
            </w:r>
            <w:r w:rsidR="007736D7">
              <w:rPr>
                <w:rFonts w:cs="Arial"/>
              </w:rPr>
              <w:t>1</w:t>
            </w:r>
            <w:r w:rsidR="00780403">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EC4274A"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736D7">
              <w:rPr>
                <w:rFonts w:cs="Arial"/>
              </w:rPr>
              <w:t>14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2"/>
      <w:bookmarkEnd w:id="3"/>
      <w:tr w:rsidR="006A159F" w:rsidRPr="00D95972" w14:paraId="229F7D03" w14:textId="77777777" w:rsidTr="00525CAA">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525CAA">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483EC0">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483EC0">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2C028A">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2C028A">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5325DC8F" w:rsidR="002C028A" w:rsidRPr="00D95972" w:rsidRDefault="002C028A" w:rsidP="00525CAA">
            <w:pPr>
              <w:jc w:val="both"/>
              <w:rPr>
                <w:rFonts w:cs="Arial"/>
              </w:rPr>
            </w:pPr>
            <w:r>
              <w:rPr>
                <w:rFonts w:cs="Arial"/>
              </w:rPr>
              <w:t>CT1#1</w:t>
            </w:r>
            <w:r w:rsidR="00376629">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23675">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23675">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2A7D5CBA" w:rsidR="00525CAA" w:rsidRPr="00D95972" w:rsidRDefault="0034102D" w:rsidP="00525CAA">
            <w:pPr>
              <w:rPr>
                <w:rFonts w:cs="Arial"/>
              </w:rPr>
            </w:pPr>
            <w:hyperlink r:id="rId10" w:history="1">
              <w:r w:rsidR="00923675">
                <w:rPr>
                  <w:rStyle w:val="Hyperlink"/>
                </w:rPr>
                <w:t>C1-212007</w:t>
              </w:r>
            </w:hyperlink>
          </w:p>
        </w:tc>
        <w:tc>
          <w:tcPr>
            <w:tcW w:w="4191" w:type="dxa"/>
            <w:gridSpan w:val="3"/>
            <w:tcBorders>
              <w:top w:val="single" w:sz="4" w:space="0" w:color="auto"/>
              <w:bottom w:val="single" w:sz="4" w:space="0" w:color="auto"/>
            </w:tcBorders>
            <w:shd w:val="clear" w:color="auto" w:fill="FFFF00"/>
          </w:tcPr>
          <w:p w14:paraId="7AB6CEFB" w14:textId="2D136FD7" w:rsidR="00525CAA" w:rsidRPr="00D95972" w:rsidRDefault="00B92D95"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5DB6611F" w:rsidR="00525CAA" w:rsidRPr="00D95972" w:rsidRDefault="00B92D95"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38B8D02F" w:rsidR="00525CAA" w:rsidRPr="00D95972" w:rsidRDefault="00B92D95"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B92D95" w:rsidRPr="00D95972" w14:paraId="47CACC3D" w14:textId="77777777" w:rsidTr="00920F0E">
        <w:tc>
          <w:tcPr>
            <w:tcW w:w="976" w:type="dxa"/>
            <w:tcBorders>
              <w:left w:val="thinThickThinSmallGap" w:sz="24" w:space="0" w:color="auto"/>
              <w:bottom w:val="nil"/>
            </w:tcBorders>
          </w:tcPr>
          <w:p w14:paraId="0E9D329B" w14:textId="77777777" w:rsidR="00B92D95" w:rsidRPr="00D95972" w:rsidRDefault="00B92D95" w:rsidP="00525CAA">
            <w:pPr>
              <w:rPr>
                <w:rFonts w:cs="Arial"/>
              </w:rPr>
            </w:pPr>
          </w:p>
        </w:tc>
        <w:tc>
          <w:tcPr>
            <w:tcW w:w="1317" w:type="dxa"/>
            <w:gridSpan w:val="2"/>
            <w:tcBorders>
              <w:bottom w:val="nil"/>
            </w:tcBorders>
          </w:tcPr>
          <w:p w14:paraId="3FAB27F8"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24292FC2" w14:textId="282B6C63" w:rsidR="00B92D95" w:rsidRPr="00D95972" w:rsidRDefault="0034102D" w:rsidP="00525CAA">
            <w:pPr>
              <w:rPr>
                <w:rFonts w:cs="Arial"/>
              </w:rPr>
            </w:pPr>
            <w:hyperlink r:id="rId11" w:history="1">
              <w:r w:rsidR="00920F0E">
                <w:rPr>
                  <w:rStyle w:val="Hyperlink"/>
                </w:rPr>
                <w:t>C1-212011</w:t>
              </w:r>
            </w:hyperlink>
          </w:p>
        </w:tc>
        <w:tc>
          <w:tcPr>
            <w:tcW w:w="4191" w:type="dxa"/>
            <w:gridSpan w:val="3"/>
            <w:tcBorders>
              <w:top w:val="single" w:sz="4" w:space="0" w:color="auto"/>
              <w:bottom w:val="single" w:sz="4" w:space="0" w:color="auto"/>
            </w:tcBorders>
            <w:shd w:val="clear" w:color="auto" w:fill="FFFF00"/>
          </w:tcPr>
          <w:p w14:paraId="5B19F712" w14:textId="7EF93629" w:rsidR="00B92D95" w:rsidRPr="00D95972" w:rsidRDefault="00B92D95" w:rsidP="00525CAA">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0E286654" w14:textId="399FD082"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EEA5080" w14:textId="430EF0C1"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F09E1" w14:textId="77777777" w:rsidR="00B92D95" w:rsidRPr="00D95972" w:rsidRDefault="00B92D95" w:rsidP="00525CAA">
            <w:pPr>
              <w:rPr>
                <w:rFonts w:eastAsia="Batang" w:cs="Arial"/>
                <w:color w:val="000000"/>
                <w:lang w:eastAsia="ko-KR"/>
              </w:rPr>
            </w:pPr>
          </w:p>
        </w:tc>
      </w:tr>
      <w:tr w:rsidR="00B92D95" w:rsidRPr="00D95972" w14:paraId="38D7029A" w14:textId="77777777" w:rsidTr="00E61537">
        <w:tc>
          <w:tcPr>
            <w:tcW w:w="976" w:type="dxa"/>
            <w:tcBorders>
              <w:left w:val="thinThickThinSmallGap" w:sz="24" w:space="0" w:color="auto"/>
              <w:bottom w:val="nil"/>
            </w:tcBorders>
          </w:tcPr>
          <w:p w14:paraId="36344B95" w14:textId="77777777" w:rsidR="00B92D95" w:rsidRPr="00D95972" w:rsidRDefault="00B92D95" w:rsidP="00525CAA">
            <w:pPr>
              <w:rPr>
                <w:rFonts w:cs="Arial"/>
              </w:rPr>
            </w:pPr>
          </w:p>
        </w:tc>
        <w:tc>
          <w:tcPr>
            <w:tcW w:w="1317" w:type="dxa"/>
            <w:gridSpan w:val="2"/>
            <w:tcBorders>
              <w:bottom w:val="nil"/>
            </w:tcBorders>
          </w:tcPr>
          <w:p w14:paraId="0F445897"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4C075AF1" w14:textId="1BC5208F" w:rsidR="00B92D95" w:rsidRPr="00D95972" w:rsidRDefault="0034102D" w:rsidP="00525CAA">
            <w:pPr>
              <w:rPr>
                <w:rFonts w:cs="Arial"/>
              </w:rPr>
            </w:pPr>
            <w:hyperlink r:id="rId12" w:history="1">
              <w:r w:rsidR="00E61537">
                <w:rPr>
                  <w:rStyle w:val="Hyperlink"/>
                </w:rPr>
                <w:t>C1-212012</w:t>
              </w:r>
            </w:hyperlink>
          </w:p>
        </w:tc>
        <w:tc>
          <w:tcPr>
            <w:tcW w:w="4191" w:type="dxa"/>
            <w:gridSpan w:val="3"/>
            <w:tcBorders>
              <w:top w:val="single" w:sz="4" w:space="0" w:color="auto"/>
              <w:bottom w:val="single" w:sz="4" w:space="0" w:color="auto"/>
            </w:tcBorders>
            <w:shd w:val="clear" w:color="auto" w:fill="FFFF00"/>
          </w:tcPr>
          <w:p w14:paraId="5138B155" w14:textId="2815372B" w:rsidR="00B92D95" w:rsidRPr="00D95972" w:rsidRDefault="00B92D95"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6F7E54C" w14:textId="50F228DD"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2438CC" w14:textId="7516819F"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3E00C" w14:textId="77777777" w:rsidR="00B92D95" w:rsidRPr="00D95972" w:rsidRDefault="00B92D95" w:rsidP="00525CAA">
            <w:pPr>
              <w:rPr>
                <w:rFonts w:eastAsia="Batang" w:cs="Arial"/>
                <w:color w:val="000000"/>
                <w:lang w:eastAsia="ko-KR"/>
              </w:rPr>
            </w:pPr>
          </w:p>
        </w:tc>
      </w:tr>
      <w:tr w:rsidR="00B92D95" w:rsidRPr="00D95972" w14:paraId="07D0C213" w14:textId="77777777" w:rsidTr="00E61537">
        <w:tc>
          <w:tcPr>
            <w:tcW w:w="976" w:type="dxa"/>
            <w:tcBorders>
              <w:left w:val="thinThickThinSmallGap" w:sz="24" w:space="0" w:color="auto"/>
              <w:bottom w:val="nil"/>
            </w:tcBorders>
          </w:tcPr>
          <w:p w14:paraId="1E3E0FB9" w14:textId="77777777" w:rsidR="00B92D95" w:rsidRPr="00D95972" w:rsidRDefault="00B92D95" w:rsidP="00525CAA">
            <w:pPr>
              <w:rPr>
                <w:rFonts w:cs="Arial"/>
              </w:rPr>
            </w:pPr>
          </w:p>
        </w:tc>
        <w:tc>
          <w:tcPr>
            <w:tcW w:w="1317" w:type="dxa"/>
            <w:gridSpan w:val="2"/>
            <w:tcBorders>
              <w:bottom w:val="nil"/>
            </w:tcBorders>
          </w:tcPr>
          <w:p w14:paraId="4DEDF7CF"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3D48A49B" w14:textId="7AE68366" w:rsidR="00B92D95" w:rsidRPr="00D95972" w:rsidRDefault="0034102D" w:rsidP="00525CAA">
            <w:pPr>
              <w:rPr>
                <w:rFonts w:cs="Arial"/>
              </w:rPr>
            </w:pPr>
            <w:hyperlink r:id="rId13" w:history="1">
              <w:r w:rsidR="00E61537">
                <w:rPr>
                  <w:rStyle w:val="Hyperlink"/>
                </w:rPr>
                <w:t>C1-212013</w:t>
              </w:r>
            </w:hyperlink>
          </w:p>
        </w:tc>
        <w:tc>
          <w:tcPr>
            <w:tcW w:w="4191" w:type="dxa"/>
            <w:gridSpan w:val="3"/>
            <w:tcBorders>
              <w:top w:val="single" w:sz="4" w:space="0" w:color="auto"/>
              <w:bottom w:val="single" w:sz="4" w:space="0" w:color="auto"/>
            </w:tcBorders>
            <w:shd w:val="clear" w:color="auto" w:fill="FFFF00"/>
          </w:tcPr>
          <w:p w14:paraId="26DF9112" w14:textId="41380B8E" w:rsidR="00B92D95" w:rsidRPr="00D95972" w:rsidRDefault="00B92D95" w:rsidP="00525CAA">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69CD334F" w14:textId="1E20114B"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0363A64" w14:textId="4F442165"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AB5E4" w14:textId="77777777" w:rsidR="00B92D95" w:rsidRPr="00D95972" w:rsidRDefault="00B92D95" w:rsidP="00525CAA">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E6153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E61537">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bookmarkStart w:id="4" w:name="_Hlk69214696"/>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3B582F67" w:rsidR="00525CAA" w:rsidRPr="00930BF5" w:rsidRDefault="0034102D" w:rsidP="00525CAA">
            <w:pPr>
              <w:rPr>
                <w:rFonts w:cs="Arial"/>
                <w:color w:val="000000"/>
              </w:rPr>
            </w:pPr>
            <w:hyperlink r:id="rId14" w:history="1">
              <w:r w:rsidR="00E61537">
                <w:rPr>
                  <w:rStyle w:val="Hyperlink"/>
                </w:rPr>
                <w:t>C1-212014</w:t>
              </w:r>
            </w:hyperlink>
          </w:p>
        </w:tc>
        <w:tc>
          <w:tcPr>
            <w:tcW w:w="4191" w:type="dxa"/>
            <w:gridSpan w:val="3"/>
            <w:tcBorders>
              <w:top w:val="single" w:sz="12" w:space="0" w:color="auto"/>
              <w:bottom w:val="single" w:sz="4" w:space="0" w:color="auto"/>
            </w:tcBorders>
            <w:shd w:val="clear" w:color="auto" w:fill="FFFF00"/>
          </w:tcPr>
          <w:p w14:paraId="0BB1F3BA" w14:textId="41C2BCC5" w:rsidR="00525CAA" w:rsidRPr="00574B73" w:rsidRDefault="00B92D95" w:rsidP="00525CAA">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44DFCEF5" w14:textId="66D0B226" w:rsidR="00525CAA" w:rsidRPr="00574B73" w:rsidRDefault="00B92D95" w:rsidP="00525CAA">
            <w:pPr>
              <w:rPr>
                <w:rFonts w:cs="Arial"/>
              </w:rPr>
            </w:pPr>
            <w:r>
              <w:rPr>
                <w:rFonts w:cs="Arial"/>
              </w:rPr>
              <w:t>RAN5</w:t>
            </w:r>
          </w:p>
        </w:tc>
        <w:tc>
          <w:tcPr>
            <w:tcW w:w="826" w:type="dxa"/>
            <w:tcBorders>
              <w:top w:val="single" w:sz="12" w:space="0" w:color="auto"/>
              <w:bottom w:val="single" w:sz="4" w:space="0" w:color="auto"/>
            </w:tcBorders>
            <w:shd w:val="clear" w:color="auto" w:fill="FFFF00"/>
          </w:tcPr>
          <w:p w14:paraId="5913632C" w14:textId="05B1319F" w:rsidR="00525CAA" w:rsidRPr="00A91B0A" w:rsidRDefault="00E61537" w:rsidP="00525CAA">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2AFCFEB" w14:textId="431A6124" w:rsidR="00F61F1E" w:rsidRDefault="00F61F1E" w:rsidP="00525CAA">
            <w:pPr>
              <w:rPr>
                <w:rFonts w:cs="Arial"/>
                <w:lang w:val="en-US"/>
              </w:rPr>
            </w:pPr>
            <w:r>
              <w:rPr>
                <w:rFonts w:cs="Arial"/>
                <w:lang w:val="en-US"/>
              </w:rPr>
              <w:t xml:space="preserve">Proposed </w:t>
            </w:r>
            <w:r w:rsidR="00CC16AD">
              <w:rPr>
                <w:rFonts w:cs="Arial"/>
                <w:lang w:val="en-US"/>
              </w:rPr>
              <w:t>Postponed</w:t>
            </w:r>
          </w:p>
          <w:p w14:paraId="693DC2B8" w14:textId="3D9C6E7D" w:rsidR="00F61F1E" w:rsidRPr="00F61F1E" w:rsidRDefault="00F61F1E" w:rsidP="00525CAA">
            <w:pPr>
              <w:rPr>
                <w:rFonts w:cs="Arial"/>
                <w:color w:val="FF0000"/>
                <w:lang w:val="en-US"/>
              </w:rPr>
            </w:pPr>
            <w:r w:rsidRPr="00F61F1E">
              <w:rPr>
                <w:rFonts w:cs="Arial"/>
                <w:color w:val="FF0000"/>
                <w:lang w:val="en-US"/>
              </w:rPr>
              <w:t>LS relates to old releases</w:t>
            </w:r>
          </w:p>
          <w:p w14:paraId="7691B450" w14:textId="77777777" w:rsidR="00F61F1E" w:rsidRDefault="00F61F1E" w:rsidP="00525CAA">
            <w:pPr>
              <w:rPr>
                <w:rFonts w:cs="Arial"/>
                <w:lang w:val="en-US"/>
              </w:rPr>
            </w:pPr>
          </w:p>
          <w:p w14:paraId="57D0647A" w14:textId="5DC853A5" w:rsidR="00525CAA" w:rsidRPr="00424C8C" w:rsidRDefault="00391C2B" w:rsidP="00525CAA">
            <w:pPr>
              <w:rPr>
                <w:rFonts w:cs="Arial"/>
                <w:lang w:val="en-US"/>
              </w:rPr>
            </w:pPr>
            <w:r>
              <w:rPr>
                <w:rFonts w:cs="Arial"/>
                <w:lang w:val="en-US"/>
              </w:rPr>
              <w:t xml:space="preserve">Proposed draft reply in </w:t>
            </w:r>
            <w:r>
              <w:rPr>
                <w:lang w:val="en-US"/>
              </w:rPr>
              <w:t>C1-212093</w:t>
            </w:r>
          </w:p>
        </w:tc>
      </w:tr>
      <w:bookmarkEnd w:id="4"/>
      <w:tr w:rsidR="00B92D95" w:rsidRPr="00D95972" w14:paraId="3244F64C" w14:textId="77777777" w:rsidTr="00E61537">
        <w:tc>
          <w:tcPr>
            <w:tcW w:w="976" w:type="dxa"/>
            <w:tcBorders>
              <w:left w:val="thinThickThinSmallGap" w:sz="24" w:space="0" w:color="auto"/>
              <w:bottom w:val="nil"/>
            </w:tcBorders>
            <w:shd w:val="clear" w:color="auto" w:fill="auto"/>
          </w:tcPr>
          <w:p w14:paraId="719D4957"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A1391BB"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BCA87FB" w14:textId="59215D57" w:rsidR="00B92D95" w:rsidRPr="00930BF5" w:rsidRDefault="0034102D" w:rsidP="00525CAA">
            <w:pPr>
              <w:rPr>
                <w:rFonts w:cs="Arial"/>
                <w:color w:val="000000"/>
              </w:rPr>
            </w:pPr>
            <w:hyperlink r:id="rId15" w:history="1">
              <w:r w:rsidR="00E61537">
                <w:rPr>
                  <w:rStyle w:val="Hyperlink"/>
                </w:rPr>
                <w:t>C1-212015</w:t>
              </w:r>
            </w:hyperlink>
          </w:p>
        </w:tc>
        <w:tc>
          <w:tcPr>
            <w:tcW w:w="4191" w:type="dxa"/>
            <w:gridSpan w:val="3"/>
            <w:tcBorders>
              <w:top w:val="single" w:sz="4" w:space="0" w:color="auto"/>
              <w:bottom w:val="single" w:sz="4" w:space="0" w:color="auto"/>
            </w:tcBorders>
            <w:shd w:val="clear" w:color="auto" w:fill="FFFF00"/>
          </w:tcPr>
          <w:p w14:paraId="43CF61E1" w14:textId="78139891" w:rsidR="00B92D95" w:rsidRPr="00574B73" w:rsidRDefault="00B92D95" w:rsidP="00525CAA">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05EAC956" w14:textId="22D0E9E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3A9E7E" w14:textId="7FA1AD0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DBF55" w14:textId="77777777" w:rsidR="00B92D95" w:rsidRDefault="009155E0" w:rsidP="00525CAA">
            <w:pPr>
              <w:rPr>
                <w:rFonts w:cs="Arial"/>
                <w:lang w:val="en-US"/>
              </w:rPr>
            </w:pPr>
            <w:r>
              <w:rPr>
                <w:rFonts w:cs="Arial"/>
                <w:lang w:val="en-US"/>
              </w:rPr>
              <w:t>Proposed Noted</w:t>
            </w:r>
          </w:p>
          <w:p w14:paraId="32DF0EBB" w14:textId="7EF934EA" w:rsidR="009155E0" w:rsidRPr="00424C8C" w:rsidRDefault="009155E0" w:rsidP="00525CAA">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tc>
      </w:tr>
      <w:tr w:rsidR="00B92D95" w:rsidRPr="00D95972" w14:paraId="230DE8AB" w14:textId="77777777" w:rsidTr="00E61537">
        <w:tc>
          <w:tcPr>
            <w:tcW w:w="976" w:type="dxa"/>
            <w:tcBorders>
              <w:left w:val="thinThickThinSmallGap" w:sz="24" w:space="0" w:color="auto"/>
              <w:bottom w:val="nil"/>
            </w:tcBorders>
            <w:shd w:val="clear" w:color="auto" w:fill="auto"/>
          </w:tcPr>
          <w:p w14:paraId="3C66E19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1E8471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56FC789A" w14:textId="36AFF540" w:rsidR="00B92D95" w:rsidRPr="00930BF5" w:rsidRDefault="0034102D" w:rsidP="00525CAA">
            <w:pPr>
              <w:rPr>
                <w:rFonts w:cs="Arial"/>
                <w:color w:val="000000"/>
              </w:rPr>
            </w:pPr>
            <w:hyperlink r:id="rId16" w:history="1">
              <w:r w:rsidR="00E61537">
                <w:rPr>
                  <w:rStyle w:val="Hyperlink"/>
                </w:rPr>
                <w:t>C1-212016</w:t>
              </w:r>
            </w:hyperlink>
          </w:p>
        </w:tc>
        <w:tc>
          <w:tcPr>
            <w:tcW w:w="4191" w:type="dxa"/>
            <w:gridSpan w:val="3"/>
            <w:tcBorders>
              <w:top w:val="single" w:sz="4" w:space="0" w:color="auto"/>
              <w:bottom w:val="single" w:sz="4" w:space="0" w:color="auto"/>
            </w:tcBorders>
            <w:shd w:val="clear" w:color="auto" w:fill="FFFF00"/>
          </w:tcPr>
          <w:p w14:paraId="2EAB82B7" w14:textId="0E60A28C" w:rsidR="00B92D95" w:rsidRPr="00574B73" w:rsidRDefault="00B92D95" w:rsidP="00525CAA">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04C266FF" w14:textId="2C487C0C"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30F6072D" w14:textId="0E08CF7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0CDA4" w14:textId="77777777" w:rsidR="00B92D95" w:rsidRDefault="009155E0" w:rsidP="00525CAA">
            <w:pPr>
              <w:rPr>
                <w:rFonts w:cs="Arial"/>
                <w:lang w:val="en-US"/>
              </w:rPr>
            </w:pPr>
            <w:r>
              <w:rPr>
                <w:rFonts w:cs="Arial"/>
                <w:lang w:val="en-US"/>
              </w:rPr>
              <w:t>Proposed Noted</w:t>
            </w:r>
          </w:p>
          <w:p w14:paraId="53F344E1" w14:textId="77777777" w:rsidR="009155E0" w:rsidRDefault="009155E0" w:rsidP="00525CAA">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697E0836" w14:textId="0D8C21A4" w:rsidR="009155E0" w:rsidRPr="00424C8C" w:rsidRDefault="009155E0" w:rsidP="00525CAA">
            <w:pPr>
              <w:rPr>
                <w:rFonts w:cs="Arial"/>
                <w:lang w:val="en-US"/>
              </w:rPr>
            </w:pPr>
          </w:p>
        </w:tc>
      </w:tr>
      <w:tr w:rsidR="00B92D95" w:rsidRPr="00D95972" w14:paraId="0B99FABB" w14:textId="77777777" w:rsidTr="00E61537">
        <w:tc>
          <w:tcPr>
            <w:tcW w:w="976" w:type="dxa"/>
            <w:tcBorders>
              <w:left w:val="thinThickThinSmallGap" w:sz="24" w:space="0" w:color="auto"/>
              <w:bottom w:val="nil"/>
            </w:tcBorders>
            <w:shd w:val="clear" w:color="auto" w:fill="auto"/>
          </w:tcPr>
          <w:p w14:paraId="2645C8CD"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E352B2D"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38C63ADC" w14:textId="2ABE226E" w:rsidR="00B92D95" w:rsidRPr="00930BF5" w:rsidRDefault="0034102D" w:rsidP="00525CAA">
            <w:pPr>
              <w:rPr>
                <w:rFonts w:cs="Arial"/>
                <w:color w:val="000000"/>
              </w:rPr>
            </w:pPr>
            <w:hyperlink r:id="rId17" w:history="1">
              <w:r w:rsidR="00E61537">
                <w:rPr>
                  <w:rStyle w:val="Hyperlink"/>
                </w:rPr>
                <w:t>C1-212017</w:t>
              </w:r>
            </w:hyperlink>
          </w:p>
        </w:tc>
        <w:tc>
          <w:tcPr>
            <w:tcW w:w="4191" w:type="dxa"/>
            <w:gridSpan w:val="3"/>
            <w:tcBorders>
              <w:top w:val="single" w:sz="4" w:space="0" w:color="auto"/>
              <w:bottom w:val="single" w:sz="4" w:space="0" w:color="auto"/>
            </w:tcBorders>
            <w:shd w:val="clear" w:color="auto" w:fill="FFFF00"/>
          </w:tcPr>
          <w:p w14:paraId="27CCD7C6" w14:textId="5686EDC7" w:rsidR="00B92D95" w:rsidRPr="00574B73" w:rsidRDefault="00B92D95" w:rsidP="00525CAA">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87E9633" w14:textId="115CCD1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2B55297A" w14:textId="1E2D07F6"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22A" w14:textId="25BBF98E" w:rsidR="009155E0" w:rsidRDefault="009155E0" w:rsidP="00525CAA">
            <w:pPr>
              <w:rPr>
                <w:lang w:val="en-US"/>
              </w:rPr>
            </w:pPr>
            <w:r>
              <w:rPr>
                <w:lang w:val="en-US"/>
              </w:rPr>
              <w:t xml:space="preserve">Proposed </w:t>
            </w:r>
            <w:proofErr w:type="spellStart"/>
            <w:r>
              <w:rPr>
                <w:lang w:val="en-US"/>
              </w:rPr>
              <w:t>tbd</w:t>
            </w:r>
            <w:proofErr w:type="spellEnd"/>
          </w:p>
          <w:p w14:paraId="2B94B081" w14:textId="6ED89750" w:rsidR="009155E0" w:rsidRDefault="009155E0" w:rsidP="00525CAA">
            <w:pPr>
              <w:rPr>
                <w:lang w:val="en-US"/>
              </w:rPr>
            </w:pPr>
          </w:p>
          <w:p w14:paraId="0631C829" w14:textId="0870FD21" w:rsidR="00D84CF4" w:rsidRDefault="00D84CF4" w:rsidP="00525CAA">
            <w:pPr>
              <w:rPr>
                <w:lang w:val="en-US"/>
              </w:rPr>
            </w:pPr>
            <w:r>
              <w:rPr>
                <w:lang w:val="en-US"/>
              </w:rPr>
              <w:t xml:space="preserve">Different views expressed whether this relates to </w:t>
            </w:r>
            <w:proofErr w:type="spellStart"/>
            <w:r>
              <w:rPr>
                <w:lang w:val="en-US"/>
              </w:rPr>
              <w:t>eNPN</w:t>
            </w:r>
            <w:proofErr w:type="spellEnd"/>
            <w:r>
              <w:rPr>
                <w:lang w:val="en-US"/>
              </w:rPr>
              <w:t xml:space="preserve"> or TEI17</w:t>
            </w:r>
          </w:p>
          <w:p w14:paraId="113A9FC6" w14:textId="77777777" w:rsidR="00D84CF4" w:rsidRDefault="00D84CF4" w:rsidP="00525CAA">
            <w:pPr>
              <w:rPr>
                <w:lang w:val="en-US"/>
              </w:rPr>
            </w:pPr>
          </w:p>
          <w:p w14:paraId="642B4DE2" w14:textId="31E94D19" w:rsidR="00391C2B" w:rsidRDefault="00391C2B" w:rsidP="00525CAA">
            <w:pPr>
              <w:rPr>
                <w:lang w:val="en-US"/>
              </w:rPr>
            </w:pPr>
            <w:r>
              <w:rPr>
                <w:lang w:val="en-US"/>
              </w:rPr>
              <w:t>Discussion paper C1-212073</w:t>
            </w:r>
            <w:r w:rsidR="00072182">
              <w:rPr>
                <w:lang w:val="en-US"/>
              </w:rPr>
              <w:t xml:space="preserve">, </w:t>
            </w:r>
            <w:r w:rsidR="00072182" w:rsidRPr="00072182">
              <w:rPr>
                <w:lang w:val="en-US"/>
              </w:rPr>
              <w:t>C1-212211</w:t>
            </w:r>
          </w:p>
          <w:p w14:paraId="30C425C9" w14:textId="5F60DDED" w:rsidR="00B92D95" w:rsidRDefault="00391C2B" w:rsidP="00525CAA">
            <w:pPr>
              <w:rPr>
                <w:lang w:val="en-US"/>
              </w:rPr>
            </w:pPr>
            <w:r>
              <w:rPr>
                <w:lang w:val="en-US"/>
              </w:rPr>
              <w:t>draft reply LS C1-212074</w:t>
            </w:r>
            <w:r w:rsidR="00072182">
              <w:rPr>
                <w:lang w:val="en-US"/>
              </w:rPr>
              <w:t xml:space="preserve">, </w:t>
            </w:r>
            <w:r w:rsidR="00072182" w:rsidRPr="00072182">
              <w:rPr>
                <w:lang w:val="en-US"/>
              </w:rPr>
              <w:t>C1-212212</w:t>
            </w:r>
          </w:p>
          <w:p w14:paraId="7D24E60A" w14:textId="6C3FA58E" w:rsidR="00072182" w:rsidRPr="00424C8C" w:rsidRDefault="00072182" w:rsidP="00525CAA">
            <w:pPr>
              <w:rPr>
                <w:rFonts w:cs="Arial"/>
                <w:lang w:val="en-US"/>
              </w:rPr>
            </w:pPr>
          </w:p>
        </w:tc>
      </w:tr>
      <w:tr w:rsidR="00B92D95" w:rsidRPr="00D95972" w14:paraId="670BE8F5" w14:textId="77777777" w:rsidTr="00E61537">
        <w:tc>
          <w:tcPr>
            <w:tcW w:w="976" w:type="dxa"/>
            <w:tcBorders>
              <w:left w:val="thinThickThinSmallGap" w:sz="24" w:space="0" w:color="auto"/>
              <w:bottom w:val="nil"/>
            </w:tcBorders>
            <w:shd w:val="clear" w:color="auto" w:fill="auto"/>
          </w:tcPr>
          <w:p w14:paraId="7A6F70B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2045264E"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7DB4CCA" w14:textId="7DD89A0A" w:rsidR="00B92D95" w:rsidRPr="00930BF5" w:rsidRDefault="0034102D" w:rsidP="00525CAA">
            <w:pPr>
              <w:rPr>
                <w:rFonts w:cs="Arial"/>
                <w:color w:val="000000"/>
              </w:rPr>
            </w:pPr>
            <w:hyperlink r:id="rId18" w:history="1">
              <w:r w:rsidR="00E61537">
                <w:rPr>
                  <w:rStyle w:val="Hyperlink"/>
                </w:rPr>
                <w:t>C1-212018</w:t>
              </w:r>
            </w:hyperlink>
          </w:p>
        </w:tc>
        <w:tc>
          <w:tcPr>
            <w:tcW w:w="4191" w:type="dxa"/>
            <w:gridSpan w:val="3"/>
            <w:tcBorders>
              <w:top w:val="single" w:sz="4" w:space="0" w:color="auto"/>
              <w:bottom w:val="single" w:sz="4" w:space="0" w:color="auto"/>
            </w:tcBorders>
            <w:shd w:val="clear" w:color="auto" w:fill="FFFF00"/>
          </w:tcPr>
          <w:p w14:paraId="531D9BAD" w14:textId="279C09AE" w:rsidR="00B92D95" w:rsidRPr="00574B73" w:rsidRDefault="00B92D95" w:rsidP="00525CAA">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1EA21D4" w14:textId="282C0FA9"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7E207DA8" w14:textId="5E1AC0ED"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D9BEE" w14:textId="1BD21F46" w:rsidR="009155E0" w:rsidRPr="00AC1E0D" w:rsidRDefault="009155E0" w:rsidP="00525CAA">
            <w:pPr>
              <w:rPr>
                <w:rFonts w:cs="Arial"/>
                <w:lang w:val="en-US"/>
              </w:rPr>
            </w:pPr>
            <w:r w:rsidRPr="00AC1E0D">
              <w:rPr>
                <w:rFonts w:cs="Arial"/>
                <w:lang w:val="en-US"/>
              </w:rPr>
              <w:t>Proposed Postponed</w:t>
            </w:r>
          </w:p>
          <w:p w14:paraId="6E12BAD6" w14:textId="4976EA11" w:rsidR="00F61F1E" w:rsidRDefault="00F61F1E" w:rsidP="00525CAA">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2FBD61DB" w14:textId="77777777" w:rsidR="00F61F1E" w:rsidRDefault="00F61F1E" w:rsidP="00525CAA">
            <w:pPr>
              <w:rPr>
                <w:rFonts w:cs="Arial"/>
                <w:lang w:val="en-US"/>
              </w:rPr>
            </w:pPr>
          </w:p>
          <w:p w14:paraId="0D934361" w14:textId="3953CE35" w:rsidR="00B92D95" w:rsidRDefault="00B92D95" w:rsidP="00525CAA">
            <w:pPr>
              <w:rPr>
                <w:rFonts w:cs="Arial"/>
                <w:lang w:val="en-US"/>
              </w:rPr>
            </w:pPr>
            <w:r>
              <w:rPr>
                <w:rFonts w:cs="Arial"/>
                <w:lang w:val="en-US"/>
              </w:rPr>
              <w:t>Revision of C1-210522</w:t>
            </w:r>
          </w:p>
          <w:p w14:paraId="3F818659" w14:textId="29AFA3AB" w:rsidR="00E61537" w:rsidRPr="00424C8C" w:rsidRDefault="00E61537" w:rsidP="00525CAA">
            <w:pPr>
              <w:rPr>
                <w:rFonts w:cs="Arial"/>
                <w:lang w:val="en-US"/>
              </w:rPr>
            </w:pPr>
          </w:p>
        </w:tc>
      </w:tr>
      <w:tr w:rsidR="00B92D95" w:rsidRPr="00D95972" w14:paraId="3768FF90" w14:textId="77777777" w:rsidTr="00E61537">
        <w:tc>
          <w:tcPr>
            <w:tcW w:w="976" w:type="dxa"/>
            <w:tcBorders>
              <w:left w:val="thinThickThinSmallGap" w:sz="24" w:space="0" w:color="auto"/>
              <w:bottom w:val="nil"/>
            </w:tcBorders>
            <w:shd w:val="clear" w:color="auto" w:fill="auto"/>
          </w:tcPr>
          <w:p w14:paraId="03ED935B"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4C3AA99A"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018964D9" w14:textId="4145FE70" w:rsidR="00B92D95" w:rsidRPr="00930BF5" w:rsidRDefault="0034102D" w:rsidP="00525CAA">
            <w:pPr>
              <w:rPr>
                <w:rFonts w:cs="Arial"/>
                <w:color w:val="000000"/>
              </w:rPr>
            </w:pPr>
            <w:hyperlink r:id="rId19" w:history="1">
              <w:r w:rsidR="00E61537">
                <w:rPr>
                  <w:rStyle w:val="Hyperlink"/>
                </w:rPr>
                <w:t>C1-212019</w:t>
              </w:r>
            </w:hyperlink>
          </w:p>
        </w:tc>
        <w:tc>
          <w:tcPr>
            <w:tcW w:w="4191" w:type="dxa"/>
            <w:gridSpan w:val="3"/>
            <w:tcBorders>
              <w:top w:val="single" w:sz="4" w:space="0" w:color="auto"/>
              <w:bottom w:val="single" w:sz="4" w:space="0" w:color="auto"/>
            </w:tcBorders>
            <w:shd w:val="clear" w:color="auto" w:fill="FFFF00"/>
          </w:tcPr>
          <w:p w14:paraId="0EEE7B87" w14:textId="586564CE" w:rsidR="00B92D95" w:rsidRPr="00574B73" w:rsidRDefault="00B92D95" w:rsidP="00525CAA">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00"/>
          </w:tcPr>
          <w:p w14:paraId="6E05A157" w14:textId="44D9234E"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0B6DE4" w14:textId="637CC981"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B68C7" w14:textId="77777777" w:rsidR="009155E0" w:rsidRDefault="009155E0" w:rsidP="00525CAA">
            <w:pPr>
              <w:rPr>
                <w:rFonts w:cs="Arial"/>
                <w:lang w:val="en-US"/>
              </w:rPr>
            </w:pPr>
            <w:r>
              <w:rPr>
                <w:rFonts w:cs="Arial"/>
                <w:lang w:val="en-US"/>
              </w:rPr>
              <w:t>Proposed Postponed</w:t>
            </w:r>
          </w:p>
          <w:p w14:paraId="1B50201A" w14:textId="10C7825F" w:rsidR="00F61F1E" w:rsidRPr="00F61F1E" w:rsidRDefault="00F61F1E" w:rsidP="00525CAA">
            <w:pPr>
              <w:rPr>
                <w:rFonts w:cs="Arial"/>
                <w:color w:val="FF0000"/>
                <w:lang w:val="en-US"/>
              </w:rPr>
            </w:pPr>
            <w:r w:rsidRPr="00F61F1E">
              <w:rPr>
                <w:rFonts w:cs="Arial"/>
                <w:color w:val="FF0000"/>
                <w:lang w:val="en-US"/>
              </w:rPr>
              <w:t>LS relates to old releases</w:t>
            </w:r>
          </w:p>
          <w:p w14:paraId="4BDE7F38" w14:textId="0E15C552" w:rsidR="00C80CC4" w:rsidRDefault="00840333" w:rsidP="00525CAA">
            <w:pPr>
              <w:rPr>
                <w:rFonts w:cs="Arial"/>
                <w:lang w:val="en-US"/>
              </w:rPr>
            </w:pPr>
            <w:r>
              <w:rPr>
                <w:rFonts w:cs="Arial"/>
                <w:lang w:val="en-US"/>
              </w:rPr>
              <w:t>R</w:t>
            </w:r>
            <w:r w:rsidR="00C80CC4">
              <w:rPr>
                <w:rFonts w:cs="Arial"/>
                <w:lang w:val="en-US"/>
              </w:rPr>
              <w:t>eply</w:t>
            </w:r>
            <w:r>
              <w:rPr>
                <w:rFonts w:cs="Arial"/>
                <w:lang w:val="en-US"/>
              </w:rPr>
              <w:t xml:space="preserve"> needed</w:t>
            </w:r>
          </w:p>
          <w:p w14:paraId="158FE343" w14:textId="77777777" w:rsidR="00C80CC4" w:rsidRDefault="00C80CC4" w:rsidP="00525CAA">
            <w:pPr>
              <w:rPr>
                <w:rFonts w:cs="Arial"/>
                <w:lang w:val="en-US"/>
              </w:rPr>
            </w:pPr>
          </w:p>
          <w:p w14:paraId="7683BFFB" w14:textId="076F80CC" w:rsidR="00B92D95" w:rsidRPr="00424C8C" w:rsidRDefault="00B92D95" w:rsidP="00525CAA">
            <w:pPr>
              <w:rPr>
                <w:rFonts w:cs="Arial"/>
                <w:lang w:val="en-US"/>
              </w:rPr>
            </w:pPr>
            <w:r>
              <w:rPr>
                <w:rFonts w:cs="Arial"/>
                <w:lang w:val="en-US"/>
              </w:rPr>
              <w:t>Revision of C1-210523</w:t>
            </w:r>
          </w:p>
        </w:tc>
      </w:tr>
      <w:tr w:rsidR="00B92D95" w:rsidRPr="00D95972" w14:paraId="3BD65E36" w14:textId="77777777" w:rsidTr="00E61537">
        <w:tc>
          <w:tcPr>
            <w:tcW w:w="976" w:type="dxa"/>
            <w:tcBorders>
              <w:left w:val="thinThickThinSmallGap" w:sz="24" w:space="0" w:color="auto"/>
              <w:bottom w:val="nil"/>
            </w:tcBorders>
            <w:shd w:val="clear" w:color="auto" w:fill="auto"/>
          </w:tcPr>
          <w:p w14:paraId="144904E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04ED47C"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7B3A7175" w14:textId="652F6590" w:rsidR="00B92D95" w:rsidRPr="00930BF5" w:rsidRDefault="0034102D" w:rsidP="00525CAA">
            <w:pPr>
              <w:rPr>
                <w:rFonts w:cs="Arial"/>
                <w:color w:val="000000"/>
              </w:rPr>
            </w:pPr>
            <w:hyperlink r:id="rId20" w:history="1">
              <w:r w:rsidR="00E61537">
                <w:rPr>
                  <w:rStyle w:val="Hyperlink"/>
                </w:rPr>
                <w:t>C1-212020</w:t>
              </w:r>
            </w:hyperlink>
          </w:p>
        </w:tc>
        <w:tc>
          <w:tcPr>
            <w:tcW w:w="4191" w:type="dxa"/>
            <w:gridSpan w:val="3"/>
            <w:tcBorders>
              <w:top w:val="single" w:sz="4" w:space="0" w:color="auto"/>
              <w:bottom w:val="single" w:sz="4" w:space="0" w:color="auto"/>
            </w:tcBorders>
            <w:shd w:val="clear" w:color="auto" w:fill="FFFF00"/>
          </w:tcPr>
          <w:p w14:paraId="0C1FA299" w14:textId="70327E48" w:rsidR="00B92D95" w:rsidRPr="00574B73" w:rsidRDefault="00B92D95" w:rsidP="00525CAA">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4AD7C42" w14:textId="5C238F62" w:rsidR="00B92D95" w:rsidRPr="00574B73" w:rsidRDefault="00B92D95" w:rsidP="00525CAA">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E84BE0C" w14:textId="334FBA8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FFFEC" w14:textId="26408FED" w:rsidR="00840333" w:rsidRDefault="00840333" w:rsidP="00525CAA">
            <w:pPr>
              <w:rPr>
                <w:rFonts w:cs="Arial"/>
                <w:lang w:val="en-US"/>
              </w:rPr>
            </w:pPr>
            <w:r>
              <w:rPr>
                <w:rFonts w:cs="Arial"/>
                <w:lang w:val="en-US"/>
              </w:rPr>
              <w:t xml:space="preserve">Proposed </w:t>
            </w:r>
            <w:proofErr w:type="spellStart"/>
            <w:r>
              <w:rPr>
                <w:rFonts w:cs="Arial"/>
                <w:lang w:val="en-US"/>
              </w:rPr>
              <w:t>tbd</w:t>
            </w:r>
            <w:proofErr w:type="spellEnd"/>
          </w:p>
          <w:p w14:paraId="15DE2B2D" w14:textId="31514D37" w:rsidR="00840333" w:rsidRDefault="00E60185"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C1-212250, C1-212259, C1-212261</w:t>
            </w:r>
          </w:p>
          <w:p w14:paraId="27E6B3F1" w14:textId="77777777" w:rsidR="00840333" w:rsidRDefault="00840333" w:rsidP="00525CAA">
            <w:pPr>
              <w:rPr>
                <w:rFonts w:cs="Arial"/>
                <w:lang w:val="en-US"/>
              </w:rPr>
            </w:pPr>
          </w:p>
          <w:p w14:paraId="457BDCE7" w14:textId="49E9C2E5" w:rsidR="00B92D95" w:rsidRPr="00424C8C" w:rsidRDefault="00B92D95" w:rsidP="00525CAA">
            <w:pPr>
              <w:rPr>
                <w:rFonts w:cs="Arial"/>
                <w:lang w:val="en-US"/>
              </w:rPr>
            </w:pPr>
            <w:r>
              <w:rPr>
                <w:rFonts w:cs="Arial"/>
                <w:lang w:val="en-US"/>
              </w:rPr>
              <w:t>Revision of C1-211515</w:t>
            </w:r>
          </w:p>
        </w:tc>
      </w:tr>
      <w:tr w:rsidR="00B92D95" w:rsidRPr="00D95972" w14:paraId="33C957F6" w14:textId="77777777" w:rsidTr="00E61537">
        <w:tc>
          <w:tcPr>
            <w:tcW w:w="976" w:type="dxa"/>
            <w:tcBorders>
              <w:left w:val="thinThickThinSmallGap" w:sz="24" w:space="0" w:color="auto"/>
              <w:bottom w:val="nil"/>
            </w:tcBorders>
            <w:shd w:val="clear" w:color="auto" w:fill="auto"/>
          </w:tcPr>
          <w:p w14:paraId="2DFCE87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A6E158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4C3D047B" w14:textId="1742749D" w:rsidR="00B92D95" w:rsidRPr="00930BF5" w:rsidRDefault="0034102D" w:rsidP="00525CAA">
            <w:pPr>
              <w:rPr>
                <w:rFonts w:cs="Arial"/>
                <w:color w:val="000000"/>
              </w:rPr>
            </w:pPr>
            <w:hyperlink r:id="rId21" w:history="1">
              <w:r w:rsidR="00E61537">
                <w:rPr>
                  <w:rStyle w:val="Hyperlink"/>
                </w:rPr>
                <w:t>C1-212021</w:t>
              </w:r>
            </w:hyperlink>
          </w:p>
        </w:tc>
        <w:tc>
          <w:tcPr>
            <w:tcW w:w="4191" w:type="dxa"/>
            <w:gridSpan w:val="3"/>
            <w:tcBorders>
              <w:top w:val="single" w:sz="4" w:space="0" w:color="auto"/>
              <w:bottom w:val="single" w:sz="4" w:space="0" w:color="auto"/>
            </w:tcBorders>
            <w:shd w:val="clear" w:color="auto" w:fill="FFFF00"/>
          </w:tcPr>
          <w:p w14:paraId="5BE1C91C" w14:textId="1093BB7C" w:rsidR="00B92D95" w:rsidRPr="00574B73" w:rsidRDefault="00B92D95" w:rsidP="00525CAA">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FED1C9F" w14:textId="0E8C50DA"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466FFDB7" w14:textId="55CDBFD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FDDF" w14:textId="77777777" w:rsidR="00C80CC4" w:rsidRPr="00AC1E0D" w:rsidRDefault="00C80CC4" w:rsidP="00525CAA">
            <w:pPr>
              <w:rPr>
                <w:rFonts w:cs="Arial"/>
                <w:lang w:val="en-US"/>
              </w:rPr>
            </w:pPr>
            <w:r w:rsidRPr="00AC1E0D">
              <w:rPr>
                <w:rFonts w:cs="Arial"/>
                <w:lang w:val="en-US"/>
              </w:rPr>
              <w:t>Proposed Postponed</w:t>
            </w:r>
          </w:p>
          <w:p w14:paraId="34070CDF" w14:textId="77777777" w:rsidR="00C80CC4" w:rsidRDefault="00C80CC4" w:rsidP="00525CAA">
            <w:pPr>
              <w:rPr>
                <w:rFonts w:cs="Arial"/>
                <w:color w:val="FF0000"/>
                <w:lang w:val="en-US"/>
              </w:rPr>
            </w:pPr>
          </w:p>
          <w:p w14:paraId="51653C5B" w14:textId="47FC459A" w:rsidR="00B92D95" w:rsidRPr="00424C8C" w:rsidRDefault="00E61537" w:rsidP="00525CAA">
            <w:pPr>
              <w:rPr>
                <w:rFonts w:cs="Arial"/>
                <w:lang w:val="en-US"/>
              </w:rPr>
            </w:pPr>
            <w:r w:rsidRPr="00BC3D11">
              <w:rPr>
                <w:rFonts w:cs="Arial"/>
                <w:color w:val="FF0000"/>
                <w:lang w:val="en-US"/>
              </w:rPr>
              <w:t xml:space="preserve">Rel-16, </w:t>
            </w:r>
            <w:proofErr w:type="spellStart"/>
            <w:r w:rsidRPr="00BC3D11">
              <w:rPr>
                <w:rFonts w:cs="Arial"/>
                <w:color w:val="FF0000"/>
                <w:lang w:val="en-US"/>
              </w:rPr>
              <w:t>eNS</w:t>
            </w:r>
            <w:proofErr w:type="spellEnd"/>
          </w:p>
        </w:tc>
      </w:tr>
      <w:tr w:rsidR="00B92D95" w:rsidRPr="00D95972" w14:paraId="7BD686E6" w14:textId="77777777" w:rsidTr="00E61537">
        <w:tc>
          <w:tcPr>
            <w:tcW w:w="976" w:type="dxa"/>
            <w:tcBorders>
              <w:left w:val="thinThickThinSmallGap" w:sz="24" w:space="0" w:color="auto"/>
              <w:bottom w:val="nil"/>
            </w:tcBorders>
            <w:shd w:val="clear" w:color="auto" w:fill="auto"/>
          </w:tcPr>
          <w:p w14:paraId="4A621D1A"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1035B51"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68D30957" w14:textId="4110FDE0" w:rsidR="00B92D95" w:rsidRPr="00930BF5" w:rsidRDefault="0034102D" w:rsidP="00525CAA">
            <w:pPr>
              <w:rPr>
                <w:rFonts w:cs="Arial"/>
                <w:color w:val="000000"/>
              </w:rPr>
            </w:pPr>
            <w:hyperlink r:id="rId22" w:history="1">
              <w:r w:rsidR="00E61537">
                <w:rPr>
                  <w:rStyle w:val="Hyperlink"/>
                </w:rPr>
                <w:t>C1-212024</w:t>
              </w:r>
            </w:hyperlink>
          </w:p>
        </w:tc>
        <w:tc>
          <w:tcPr>
            <w:tcW w:w="4191" w:type="dxa"/>
            <w:gridSpan w:val="3"/>
            <w:tcBorders>
              <w:top w:val="single" w:sz="4" w:space="0" w:color="auto"/>
              <w:bottom w:val="single" w:sz="4" w:space="0" w:color="auto"/>
            </w:tcBorders>
            <w:shd w:val="clear" w:color="auto" w:fill="FFFF00"/>
          </w:tcPr>
          <w:p w14:paraId="031A436C" w14:textId="1F2A014F" w:rsidR="00B92D95" w:rsidRPr="00574B73" w:rsidRDefault="00B92D95" w:rsidP="00525CAA">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(S2-2101306)</w:t>
            </w:r>
          </w:p>
        </w:tc>
        <w:tc>
          <w:tcPr>
            <w:tcW w:w="1767" w:type="dxa"/>
            <w:tcBorders>
              <w:top w:val="single" w:sz="4" w:space="0" w:color="auto"/>
              <w:bottom w:val="single" w:sz="4" w:space="0" w:color="auto"/>
            </w:tcBorders>
            <w:shd w:val="clear" w:color="auto" w:fill="FFFF00"/>
          </w:tcPr>
          <w:p w14:paraId="21994088" w14:textId="2980FF4E"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0F4D6107" w14:textId="3C9F26B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8CDB" w14:textId="09408CA2" w:rsidR="00B92D95" w:rsidRDefault="00840333" w:rsidP="00525CAA">
            <w:pPr>
              <w:rPr>
                <w:rFonts w:cs="Arial"/>
                <w:lang w:val="en-US"/>
              </w:rPr>
            </w:pPr>
            <w:r>
              <w:rPr>
                <w:rFonts w:cs="Arial"/>
                <w:lang w:val="en-US"/>
              </w:rPr>
              <w:t xml:space="preserve">Proposed </w:t>
            </w:r>
            <w:r w:rsidR="00DE782C">
              <w:rPr>
                <w:rFonts w:cs="Arial"/>
                <w:lang w:val="en-US"/>
              </w:rPr>
              <w:t>Noted</w:t>
            </w:r>
          </w:p>
          <w:p w14:paraId="3B07E716" w14:textId="39391720" w:rsidR="00DE782C" w:rsidRDefault="00DE782C" w:rsidP="00525CAA">
            <w:pPr>
              <w:rPr>
                <w:rFonts w:cs="Arial"/>
                <w:lang w:val="en-US"/>
              </w:rPr>
            </w:pPr>
          </w:p>
          <w:p w14:paraId="5E390230" w14:textId="2B5B3D9A" w:rsidR="00DE782C" w:rsidRDefault="002763C2" w:rsidP="00525CAA">
            <w:pPr>
              <w:rPr>
                <w:rFonts w:cs="Arial"/>
                <w:lang w:val="en-US"/>
              </w:rPr>
            </w:pPr>
            <w:r>
              <w:rPr>
                <w:rFonts w:cs="Arial"/>
                <w:lang w:val="en-US"/>
              </w:rPr>
              <w:t xml:space="preserve">We </w:t>
            </w:r>
            <w:r w:rsidR="00DE782C">
              <w:rPr>
                <w:rFonts w:cs="Arial"/>
                <w:lang w:val="en-US"/>
              </w:rPr>
              <w:t xml:space="preserve">have </w:t>
            </w:r>
            <w:r>
              <w:rPr>
                <w:rFonts w:cs="Arial"/>
                <w:lang w:val="en-US"/>
              </w:rPr>
              <w:t xml:space="preserve">already </w:t>
            </w:r>
            <w:r w:rsidR="00DE782C">
              <w:rPr>
                <w:rFonts w:cs="Arial"/>
                <w:lang w:val="en-US"/>
              </w:rPr>
              <w:t xml:space="preserve">provided answers to SA3 in </w:t>
            </w:r>
            <w:r w:rsidR="00DE782C" w:rsidRPr="00BC19D4">
              <w:rPr>
                <w:rFonts w:cs="Arial"/>
              </w:rPr>
              <w:t>C1-211</w:t>
            </w:r>
            <w:r w:rsidR="00DE782C">
              <w:rPr>
                <w:rFonts w:cs="Arial"/>
              </w:rPr>
              <w:t>461</w:t>
            </w:r>
            <w:r w:rsidR="00DE782C">
              <w:rPr>
                <w:rFonts w:cs="Arial"/>
                <w:lang w:val="en-US"/>
              </w:rPr>
              <w:t xml:space="preserve"> </w:t>
            </w:r>
          </w:p>
          <w:p w14:paraId="31B653EA" w14:textId="77777777" w:rsidR="00840333" w:rsidRDefault="00840333" w:rsidP="00525CAA">
            <w:pPr>
              <w:rPr>
                <w:rFonts w:cs="Arial"/>
                <w:lang w:val="en-US"/>
              </w:rPr>
            </w:pPr>
          </w:p>
          <w:p w14:paraId="268FF5D4" w14:textId="2C220F6B" w:rsidR="00840333" w:rsidRPr="00424C8C" w:rsidRDefault="00840333" w:rsidP="00525CAA">
            <w:pPr>
              <w:rPr>
                <w:rFonts w:cs="Arial"/>
                <w:lang w:val="en-US"/>
              </w:rPr>
            </w:pPr>
          </w:p>
        </w:tc>
      </w:tr>
      <w:tr w:rsidR="0056302B" w:rsidRPr="00D95972" w14:paraId="1FACBA1D" w14:textId="77777777" w:rsidTr="00E61537">
        <w:tc>
          <w:tcPr>
            <w:tcW w:w="976" w:type="dxa"/>
            <w:tcBorders>
              <w:left w:val="thinThickThinSmallGap" w:sz="24" w:space="0" w:color="auto"/>
              <w:bottom w:val="nil"/>
            </w:tcBorders>
            <w:shd w:val="clear" w:color="auto" w:fill="auto"/>
          </w:tcPr>
          <w:p w14:paraId="5CAA1A5F"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4C2A80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AB59FAA" w14:textId="005ACCC6" w:rsidR="0056302B" w:rsidRDefault="0034102D" w:rsidP="0056302B">
            <w:hyperlink r:id="rId23" w:history="1">
              <w:r w:rsidR="0056302B">
                <w:rPr>
                  <w:rStyle w:val="Hyperlink"/>
                </w:rPr>
                <w:t>C1-212032</w:t>
              </w:r>
            </w:hyperlink>
          </w:p>
        </w:tc>
        <w:tc>
          <w:tcPr>
            <w:tcW w:w="4191" w:type="dxa"/>
            <w:gridSpan w:val="3"/>
            <w:tcBorders>
              <w:top w:val="single" w:sz="4" w:space="0" w:color="auto"/>
              <w:bottom w:val="single" w:sz="4" w:space="0" w:color="auto"/>
            </w:tcBorders>
            <w:shd w:val="clear" w:color="auto" w:fill="FFFF00"/>
          </w:tcPr>
          <w:p w14:paraId="64BB0549" w14:textId="366E6707" w:rsidR="0056302B" w:rsidRDefault="0056302B" w:rsidP="0056302B">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75C6BB20" w14:textId="447339A2" w:rsidR="0056302B"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6405B342" w14:textId="1376C5A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DC2A9" w14:textId="77777777" w:rsidR="00C80CC4" w:rsidRPr="00AC1E0D" w:rsidRDefault="00C80CC4" w:rsidP="0056302B">
            <w:pPr>
              <w:rPr>
                <w:rFonts w:cs="Arial"/>
                <w:lang w:val="en-US"/>
              </w:rPr>
            </w:pPr>
            <w:r w:rsidRPr="00AC1E0D">
              <w:rPr>
                <w:rFonts w:cs="Arial"/>
                <w:lang w:val="en-US"/>
              </w:rPr>
              <w:t>Proposed Postponed</w:t>
            </w:r>
          </w:p>
          <w:p w14:paraId="492C246D" w14:textId="77777777" w:rsidR="00C80CC4" w:rsidRDefault="00C80CC4" w:rsidP="0056302B">
            <w:pPr>
              <w:rPr>
                <w:rFonts w:cs="Arial"/>
                <w:color w:val="FF0000"/>
                <w:lang w:val="en-US"/>
              </w:rPr>
            </w:pPr>
          </w:p>
          <w:p w14:paraId="49BAD5E6" w14:textId="14D1A178" w:rsidR="0056302B" w:rsidRPr="00424C8C" w:rsidRDefault="0056302B" w:rsidP="0056302B">
            <w:pPr>
              <w:rPr>
                <w:rFonts w:cs="Arial"/>
                <w:lang w:val="en-US"/>
              </w:rPr>
            </w:pPr>
            <w:r w:rsidRPr="00BC3D11">
              <w:rPr>
                <w:rFonts w:cs="Arial"/>
                <w:color w:val="FF0000"/>
                <w:lang w:val="en-US"/>
              </w:rPr>
              <w:t>5GProtoc17</w:t>
            </w:r>
          </w:p>
        </w:tc>
      </w:tr>
      <w:tr w:rsidR="0056302B" w:rsidRPr="00D95972" w14:paraId="45719555" w14:textId="77777777" w:rsidTr="00E61537">
        <w:tc>
          <w:tcPr>
            <w:tcW w:w="976" w:type="dxa"/>
            <w:tcBorders>
              <w:left w:val="thinThickThinSmallGap" w:sz="24" w:space="0" w:color="auto"/>
              <w:bottom w:val="nil"/>
            </w:tcBorders>
            <w:shd w:val="clear" w:color="auto" w:fill="auto"/>
          </w:tcPr>
          <w:p w14:paraId="2EF79A0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BDC6BE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0223B48B" w14:textId="0F187D3F" w:rsidR="0056302B" w:rsidRDefault="0034102D" w:rsidP="0056302B">
            <w:hyperlink r:id="rId24" w:history="1">
              <w:r w:rsidR="0056302B">
                <w:rPr>
                  <w:rStyle w:val="Hyperlink"/>
                </w:rPr>
                <w:t>C1-212033</w:t>
              </w:r>
            </w:hyperlink>
          </w:p>
        </w:tc>
        <w:tc>
          <w:tcPr>
            <w:tcW w:w="4191" w:type="dxa"/>
            <w:gridSpan w:val="3"/>
            <w:tcBorders>
              <w:top w:val="single" w:sz="4" w:space="0" w:color="auto"/>
              <w:bottom w:val="single" w:sz="4" w:space="0" w:color="auto"/>
            </w:tcBorders>
            <w:shd w:val="clear" w:color="auto" w:fill="FFFF00"/>
          </w:tcPr>
          <w:p w14:paraId="2ED1DA4A" w14:textId="3989A4AA" w:rsidR="0056302B" w:rsidRDefault="0056302B" w:rsidP="0056302B">
            <w:pPr>
              <w:rPr>
                <w:rFonts w:cs="Arial"/>
              </w:rPr>
            </w:pPr>
            <w:r>
              <w:rPr>
                <w:rFonts w:cs="Arial"/>
              </w:rPr>
              <w:t xml:space="preserve">LS on Unified Access Control (UAC) for </w:t>
            </w:r>
            <w:proofErr w:type="spellStart"/>
            <w:r>
              <w:rPr>
                <w:rFonts w:cs="Arial"/>
              </w:rPr>
              <w:t>RedCap</w:t>
            </w:r>
            <w:proofErr w:type="spellEnd"/>
            <w:r>
              <w:rPr>
                <w:rFonts w:cs="Arial"/>
              </w:rPr>
              <w:t xml:space="preserve"> (RP-210919)</w:t>
            </w:r>
          </w:p>
        </w:tc>
        <w:tc>
          <w:tcPr>
            <w:tcW w:w="1767" w:type="dxa"/>
            <w:tcBorders>
              <w:top w:val="single" w:sz="4" w:space="0" w:color="auto"/>
              <w:bottom w:val="single" w:sz="4" w:space="0" w:color="auto"/>
            </w:tcBorders>
            <w:shd w:val="clear" w:color="auto" w:fill="FFFF00"/>
          </w:tcPr>
          <w:p w14:paraId="43B01FA7" w14:textId="707EF23C" w:rsidR="0056302B" w:rsidRDefault="0056302B" w:rsidP="0056302B">
            <w:pPr>
              <w:rPr>
                <w:rFonts w:cs="Arial"/>
              </w:rPr>
            </w:pPr>
            <w:r>
              <w:rPr>
                <w:rFonts w:cs="Arial"/>
              </w:rPr>
              <w:t>RAN</w:t>
            </w:r>
          </w:p>
        </w:tc>
        <w:tc>
          <w:tcPr>
            <w:tcW w:w="826" w:type="dxa"/>
            <w:tcBorders>
              <w:top w:val="single" w:sz="4" w:space="0" w:color="auto"/>
              <w:bottom w:val="single" w:sz="4" w:space="0" w:color="auto"/>
            </w:tcBorders>
            <w:shd w:val="clear" w:color="auto" w:fill="FFFF00"/>
          </w:tcPr>
          <w:p w14:paraId="56BB212F" w14:textId="511FD7E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0C02" w14:textId="3AE10F03" w:rsidR="00840333" w:rsidRDefault="00840333" w:rsidP="0056302B">
            <w:r>
              <w:t xml:space="preserve">Proposed </w:t>
            </w:r>
            <w:proofErr w:type="spellStart"/>
            <w:r>
              <w:t>tbd</w:t>
            </w:r>
            <w:proofErr w:type="spellEnd"/>
          </w:p>
          <w:p w14:paraId="6709A6AD" w14:textId="77777777" w:rsidR="00840333" w:rsidRDefault="00840333" w:rsidP="0056302B"/>
          <w:p w14:paraId="7C795038" w14:textId="60477DFC" w:rsidR="0056302B" w:rsidRDefault="0056302B" w:rsidP="0056302B">
            <w:proofErr w:type="spellStart"/>
            <w:r w:rsidRPr="005B1155">
              <w:t>NR_redcap</w:t>
            </w:r>
            <w:proofErr w:type="spellEnd"/>
          </w:p>
          <w:p w14:paraId="328DEEF8" w14:textId="5C3CDEA1" w:rsidR="00391C2B" w:rsidRDefault="00391C2B" w:rsidP="0056302B">
            <w:pPr>
              <w:rPr>
                <w:lang w:val="en-US"/>
              </w:rPr>
            </w:pPr>
            <w:r>
              <w:rPr>
                <w:lang w:val="en-US"/>
              </w:rPr>
              <w:t>Discussion paper C1-212087, C1-212279</w:t>
            </w:r>
          </w:p>
          <w:p w14:paraId="4A08ACC3" w14:textId="3C5405B0" w:rsidR="00391C2B" w:rsidRDefault="00391C2B" w:rsidP="0056302B">
            <w:pPr>
              <w:rPr>
                <w:lang w:val="en-US"/>
              </w:rPr>
            </w:pPr>
            <w:r>
              <w:rPr>
                <w:lang w:val="en-US"/>
              </w:rPr>
              <w:t>draft reply LS C1-212088, C1-212184</w:t>
            </w:r>
          </w:p>
          <w:p w14:paraId="63F4E7E8" w14:textId="710E3B5F" w:rsidR="00391C2B" w:rsidRPr="00424C8C" w:rsidRDefault="00391C2B" w:rsidP="0056302B">
            <w:pPr>
              <w:rPr>
                <w:rFonts w:cs="Arial"/>
                <w:lang w:val="en-US"/>
              </w:rPr>
            </w:pPr>
          </w:p>
        </w:tc>
      </w:tr>
      <w:tr w:rsidR="0056302B" w:rsidRPr="00D95972" w14:paraId="560D9A77" w14:textId="77777777" w:rsidTr="00E61537">
        <w:tc>
          <w:tcPr>
            <w:tcW w:w="976" w:type="dxa"/>
            <w:tcBorders>
              <w:left w:val="thinThickThinSmallGap" w:sz="24" w:space="0" w:color="auto"/>
              <w:bottom w:val="nil"/>
            </w:tcBorders>
            <w:shd w:val="clear" w:color="auto" w:fill="auto"/>
          </w:tcPr>
          <w:p w14:paraId="0162DD2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8CB540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B6333C3" w14:textId="1104499E" w:rsidR="0056302B" w:rsidRDefault="0034102D" w:rsidP="0056302B">
            <w:hyperlink r:id="rId25" w:history="1">
              <w:r w:rsidR="0056302B">
                <w:rPr>
                  <w:rStyle w:val="Hyperlink"/>
                </w:rPr>
                <w:t>C1-212034</w:t>
              </w:r>
            </w:hyperlink>
          </w:p>
        </w:tc>
        <w:tc>
          <w:tcPr>
            <w:tcW w:w="4191" w:type="dxa"/>
            <w:gridSpan w:val="3"/>
            <w:tcBorders>
              <w:top w:val="single" w:sz="4" w:space="0" w:color="auto"/>
              <w:bottom w:val="single" w:sz="4" w:space="0" w:color="auto"/>
            </w:tcBorders>
            <w:shd w:val="clear" w:color="auto" w:fill="FFFF00"/>
          </w:tcPr>
          <w:p w14:paraId="67C58D04" w14:textId="6C88FE26" w:rsidR="0056302B" w:rsidRDefault="0056302B" w:rsidP="0056302B">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20BFAFBE" w14:textId="5E8AEA25"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4C5C4F7" w14:textId="12456E7A"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BD620" w14:textId="5BAC92AF" w:rsidR="00840333" w:rsidRDefault="00840333" w:rsidP="0056302B">
            <w:pPr>
              <w:rPr>
                <w:rFonts w:cs="Arial"/>
                <w:lang w:val="en-US"/>
              </w:rPr>
            </w:pPr>
            <w:r>
              <w:rPr>
                <w:rFonts w:cs="Arial"/>
                <w:lang w:val="en-US"/>
              </w:rPr>
              <w:t>Proposed Noted</w:t>
            </w:r>
          </w:p>
          <w:p w14:paraId="4B8FE3F1" w14:textId="77777777" w:rsidR="00840333" w:rsidRDefault="00840333" w:rsidP="0056302B">
            <w:pPr>
              <w:rPr>
                <w:rFonts w:cs="Arial"/>
                <w:lang w:val="en-US"/>
              </w:rPr>
            </w:pPr>
          </w:p>
          <w:p w14:paraId="2223C129" w14:textId="7292F304" w:rsidR="0056302B" w:rsidRDefault="00072182" w:rsidP="0056302B">
            <w:pPr>
              <w:rPr>
                <w:rFonts w:cs="Arial"/>
                <w:lang w:val="en-US"/>
              </w:rPr>
            </w:pPr>
            <w:r>
              <w:rPr>
                <w:rFonts w:cs="Arial"/>
                <w:lang w:val="en-US"/>
              </w:rPr>
              <w:t xml:space="preserve">Discussion paper </w:t>
            </w:r>
            <w:r w:rsidRPr="00072182">
              <w:rPr>
                <w:rFonts w:cs="Arial"/>
                <w:lang w:val="en-US"/>
              </w:rPr>
              <w:t>C1-212219</w:t>
            </w:r>
          </w:p>
          <w:p w14:paraId="622239BB" w14:textId="674FF222" w:rsidR="00072182" w:rsidRPr="00424C8C" w:rsidRDefault="00072182" w:rsidP="0056302B">
            <w:pPr>
              <w:rPr>
                <w:rFonts w:cs="Arial"/>
                <w:lang w:val="en-US"/>
              </w:rPr>
            </w:pPr>
            <w:r>
              <w:rPr>
                <w:rFonts w:cs="Arial"/>
                <w:lang w:val="en-US"/>
              </w:rPr>
              <w:t xml:space="preserve">CR </w:t>
            </w:r>
            <w:r w:rsidRPr="00072182">
              <w:rPr>
                <w:rFonts w:cs="Arial"/>
                <w:lang w:val="en-US"/>
              </w:rPr>
              <w:t>C1-212218, C1-212219</w:t>
            </w:r>
          </w:p>
        </w:tc>
      </w:tr>
      <w:tr w:rsidR="0056302B" w:rsidRPr="00D95972" w14:paraId="5C525BAA" w14:textId="77777777" w:rsidTr="00E61537">
        <w:tc>
          <w:tcPr>
            <w:tcW w:w="976" w:type="dxa"/>
            <w:tcBorders>
              <w:left w:val="thinThickThinSmallGap" w:sz="24" w:space="0" w:color="auto"/>
              <w:bottom w:val="nil"/>
            </w:tcBorders>
            <w:shd w:val="clear" w:color="auto" w:fill="auto"/>
          </w:tcPr>
          <w:p w14:paraId="51CCB7C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5B3754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A72E23" w14:textId="7549E030" w:rsidR="0056302B" w:rsidRDefault="0034102D" w:rsidP="0056302B">
            <w:hyperlink r:id="rId26" w:history="1">
              <w:r w:rsidR="0056302B">
                <w:rPr>
                  <w:rStyle w:val="Hyperlink"/>
                </w:rPr>
                <w:t>C1-212036</w:t>
              </w:r>
            </w:hyperlink>
          </w:p>
        </w:tc>
        <w:tc>
          <w:tcPr>
            <w:tcW w:w="4191" w:type="dxa"/>
            <w:gridSpan w:val="3"/>
            <w:tcBorders>
              <w:top w:val="single" w:sz="4" w:space="0" w:color="auto"/>
              <w:bottom w:val="single" w:sz="4" w:space="0" w:color="auto"/>
            </w:tcBorders>
            <w:shd w:val="clear" w:color="auto" w:fill="FFFF00"/>
          </w:tcPr>
          <w:p w14:paraId="68A1CC87" w14:textId="2E2A777E" w:rsidR="0056302B" w:rsidRDefault="0056302B" w:rsidP="0056302B">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223052C0" w14:textId="2E36DF8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2E36552" w14:textId="0A2A5E8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CFE99" w14:textId="0EDCD5A9" w:rsidR="00840333" w:rsidRDefault="00840333" w:rsidP="0056302B">
            <w:pPr>
              <w:rPr>
                <w:rFonts w:cs="Arial"/>
                <w:lang w:val="en-US"/>
              </w:rPr>
            </w:pPr>
            <w:r>
              <w:rPr>
                <w:rFonts w:cs="Arial"/>
                <w:lang w:val="en-US"/>
              </w:rPr>
              <w:t xml:space="preserve">Proposed </w:t>
            </w:r>
            <w:proofErr w:type="spellStart"/>
            <w:r>
              <w:rPr>
                <w:rFonts w:cs="Arial"/>
                <w:lang w:val="en-US"/>
              </w:rPr>
              <w:t>tbd</w:t>
            </w:r>
            <w:proofErr w:type="spellEnd"/>
          </w:p>
          <w:p w14:paraId="5BE6B49E" w14:textId="77777777" w:rsidR="00840333" w:rsidRDefault="00840333" w:rsidP="0056302B">
            <w:pPr>
              <w:rPr>
                <w:rFonts w:cs="Arial"/>
                <w:lang w:val="en-US"/>
              </w:rPr>
            </w:pPr>
          </w:p>
          <w:p w14:paraId="7888C699" w14:textId="6EA628B6" w:rsidR="00072182" w:rsidRDefault="00072182" w:rsidP="0056302B">
            <w:pPr>
              <w:rPr>
                <w:rFonts w:cs="Arial"/>
                <w:lang w:val="en-US"/>
              </w:rPr>
            </w:pPr>
            <w:r>
              <w:rPr>
                <w:rFonts w:cs="Arial"/>
                <w:lang w:val="en-US"/>
              </w:rPr>
              <w:t xml:space="preserve">Discussion paper in </w:t>
            </w:r>
            <w:r>
              <w:rPr>
                <w:lang w:val="en-US"/>
              </w:rPr>
              <w:t>C1-</w:t>
            </w:r>
            <w:r w:rsidRPr="00D84CF4">
              <w:rPr>
                <w:rFonts w:cs="Arial"/>
                <w:lang w:val="en-US"/>
              </w:rPr>
              <w:t>212214</w:t>
            </w:r>
            <w:r w:rsidR="00D84CF4" w:rsidRPr="00D84CF4">
              <w:rPr>
                <w:rFonts w:cs="Arial"/>
                <w:lang w:val="en-US"/>
              </w:rPr>
              <w:t>, C1-212303</w:t>
            </w:r>
          </w:p>
          <w:p w14:paraId="7E8555D9" w14:textId="213CFF1F" w:rsidR="0056302B" w:rsidRDefault="00391C2B" w:rsidP="0056302B">
            <w:pPr>
              <w:rPr>
                <w:lang w:val="en-US"/>
              </w:rPr>
            </w:pPr>
            <w:r>
              <w:rPr>
                <w:rFonts w:cs="Arial"/>
                <w:lang w:val="en-US"/>
              </w:rPr>
              <w:t xml:space="preserve">Draft reply LS </w:t>
            </w:r>
            <w:r>
              <w:rPr>
                <w:lang w:val="en-US"/>
              </w:rPr>
              <w:t>C1-212075</w:t>
            </w:r>
            <w:r w:rsidR="00072182">
              <w:rPr>
                <w:lang w:val="en-US"/>
              </w:rPr>
              <w:t>, C1-212214</w:t>
            </w:r>
          </w:p>
          <w:p w14:paraId="6F3EC826" w14:textId="77777777" w:rsidR="00072182" w:rsidRDefault="00072182" w:rsidP="0056302B">
            <w:pPr>
              <w:rPr>
                <w:lang w:val="en-US"/>
              </w:rPr>
            </w:pPr>
          </w:p>
          <w:p w14:paraId="58B2BEE6" w14:textId="245225EA" w:rsidR="00072182" w:rsidRPr="00424C8C" w:rsidRDefault="00072182" w:rsidP="0056302B">
            <w:pPr>
              <w:rPr>
                <w:rFonts w:cs="Arial"/>
                <w:lang w:val="en-US"/>
              </w:rPr>
            </w:pPr>
          </w:p>
        </w:tc>
      </w:tr>
      <w:tr w:rsidR="0056302B" w:rsidRPr="00D95972" w14:paraId="489E7591" w14:textId="77777777" w:rsidTr="00E61537">
        <w:tc>
          <w:tcPr>
            <w:tcW w:w="976" w:type="dxa"/>
            <w:tcBorders>
              <w:left w:val="thinThickThinSmallGap" w:sz="24" w:space="0" w:color="auto"/>
              <w:bottom w:val="nil"/>
            </w:tcBorders>
            <w:shd w:val="clear" w:color="auto" w:fill="auto"/>
          </w:tcPr>
          <w:p w14:paraId="2012874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1DCE94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2EE99B2" w14:textId="1679B0D2" w:rsidR="0056302B" w:rsidRDefault="0034102D" w:rsidP="0056302B">
            <w:hyperlink r:id="rId27" w:history="1">
              <w:r w:rsidR="0056302B">
                <w:rPr>
                  <w:rStyle w:val="Hyperlink"/>
                </w:rPr>
                <w:t>C1-212037</w:t>
              </w:r>
            </w:hyperlink>
          </w:p>
        </w:tc>
        <w:tc>
          <w:tcPr>
            <w:tcW w:w="4191" w:type="dxa"/>
            <w:gridSpan w:val="3"/>
            <w:tcBorders>
              <w:top w:val="single" w:sz="4" w:space="0" w:color="auto"/>
              <w:bottom w:val="single" w:sz="4" w:space="0" w:color="auto"/>
            </w:tcBorders>
            <w:shd w:val="clear" w:color="auto" w:fill="FFFF00"/>
          </w:tcPr>
          <w:p w14:paraId="668B0506" w14:textId="55813637" w:rsidR="0056302B" w:rsidRDefault="0056302B" w:rsidP="0056302B">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E4CB355" w14:textId="5909B23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F88C341" w14:textId="6407112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9E853" w14:textId="77777777" w:rsidR="0056302B" w:rsidRDefault="00F61F1E" w:rsidP="0056302B">
            <w:pPr>
              <w:rPr>
                <w:rFonts w:cs="Arial"/>
                <w:lang w:val="en-US"/>
              </w:rPr>
            </w:pPr>
            <w:r>
              <w:rPr>
                <w:rFonts w:cs="Arial"/>
                <w:lang w:val="en-US"/>
              </w:rPr>
              <w:t>Proposed Postponed</w:t>
            </w:r>
          </w:p>
          <w:p w14:paraId="1CB78CBA" w14:textId="63DD0528" w:rsidR="00F61F1E" w:rsidRPr="00424C8C" w:rsidRDefault="00F61F1E" w:rsidP="0056302B">
            <w:pPr>
              <w:rPr>
                <w:rFonts w:cs="Arial"/>
                <w:lang w:val="en-US"/>
              </w:rPr>
            </w:pPr>
            <w:r w:rsidRPr="00840333">
              <w:rPr>
                <w:rFonts w:cs="Arial"/>
                <w:color w:val="FF0000"/>
                <w:lang w:val="en-US"/>
              </w:rPr>
              <w:t>LS relates to TEI17</w:t>
            </w:r>
          </w:p>
        </w:tc>
      </w:tr>
      <w:tr w:rsidR="0056302B" w:rsidRPr="00D95972" w14:paraId="4635DDA0" w14:textId="77777777" w:rsidTr="00E61537">
        <w:tc>
          <w:tcPr>
            <w:tcW w:w="976" w:type="dxa"/>
            <w:tcBorders>
              <w:left w:val="thinThickThinSmallGap" w:sz="24" w:space="0" w:color="auto"/>
              <w:bottom w:val="nil"/>
            </w:tcBorders>
            <w:shd w:val="clear" w:color="auto" w:fill="auto"/>
          </w:tcPr>
          <w:p w14:paraId="6752701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0A2C80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FE135D8" w14:textId="7199E417" w:rsidR="0056302B" w:rsidRDefault="0034102D" w:rsidP="0056302B">
            <w:hyperlink r:id="rId28" w:history="1">
              <w:r w:rsidR="0056302B">
                <w:rPr>
                  <w:rStyle w:val="Hyperlink"/>
                </w:rPr>
                <w:t>C1-212038</w:t>
              </w:r>
            </w:hyperlink>
          </w:p>
        </w:tc>
        <w:tc>
          <w:tcPr>
            <w:tcW w:w="4191" w:type="dxa"/>
            <w:gridSpan w:val="3"/>
            <w:tcBorders>
              <w:top w:val="single" w:sz="4" w:space="0" w:color="auto"/>
              <w:bottom w:val="single" w:sz="4" w:space="0" w:color="auto"/>
            </w:tcBorders>
            <w:shd w:val="clear" w:color="auto" w:fill="FFFF00"/>
          </w:tcPr>
          <w:p w14:paraId="5DDB963B" w14:textId="37D04044" w:rsidR="0056302B" w:rsidRDefault="0056302B" w:rsidP="0056302B">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4C1F2B73" w14:textId="4B3E388F"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62D2C8B2" w14:textId="2D0CA735"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E979A" w14:textId="77777777" w:rsidR="00840333" w:rsidRDefault="00840333" w:rsidP="0056302B">
            <w:pPr>
              <w:rPr>
                <w:rFonts w:cs="Arial"/>
                <w:lang w:val="en-US"/>
              </w:rPr>
            </w:pPr>
            <w:r>
              <w:rPr>
                <w:rFonts w:cs="Arial"/>
                <w:lang w:val="en-US"/>
              </w:rPr>
              <w:t>Proposed Postponed</w:t>
            </w:r>
          </w:p>
          <w:p w14:paraId="4B6A4069" w14:textId="5817619B" w:rsidR="0056302B" w:rsidRPr="00424C8C" w:rsidRDefault="00840333" w:rsidP="0056302B">
            <w:pPr>
              <w:rPr>
                <w:rFonts w:cs="Arial"/>
                <w:lang w:val="en-US"/>
              </w:rPr>
            </w:pPr>
            <w:r w:rsidRPr="00840333">
              <w:rPr>
                <w:rFonts w:cs="Arial"/>
                <w:color w:val="FF0000"/>
                <w:lang w:val="en-US"/>
              </w:rPr>
              <w:t xml:space="preserve">LS relates to </w:t>
            </w:r>
            <w:r w:rsidR="001852D5" w:rsidRPr="00840333">
              <w:rPr>
                <w:rFonts w:cs="Arial"/>
                <w:color w:val="FF0000"/>
                <w:lang w:val="en-US"/>
              </w:rPr>
              <w:t>Rel-16, ATSSS</w:t>
            </w:r>
          </w:p>
        </w:tc>
      </w:tr>
      <w:tr w:rsidR="0056302B" w:rsidRPr="00D95972" w14:paraId="4D9D851E" w14:textId="77777777" w:rsidTr="00E61537">
        <w:tc>
          <w:tcPr>
            <w:tcW w:w="976" w:type="dxa"/>
            <w:tcBorders>
              <w:left w:val="thinThickThinSmallGap" w:sz="24" w:space="0" w:color="auto"/>
              <w:bottom w:val="nil"/>
            </w:tcBorders>
            <w:shd w:val="clear" w:color="auto" w:fill="auto"/>
          </w:tcPr>
          <w:p w14:paraId="29B1B06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0C8819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72107A0" w14:textId="59776D40" w:rsidR="0056302B" w:rsidRDefault="0034102D" w:rsidP="0056302B">
            <w:hyperlink r:id="rId29" w:history="1">
              <w:r w:rsidR="0056302B">
                <w:rPr>
                  <w:rStyle w:val="Hyperlink"/>
                </w:rPr>
                <w:t>C1-212039</w:t>
              </w:r>
            </w:hyperlink>
          </w:p>
        </w:tc>
        <w:tc>
          <w:tcPr>
            <w:tcW w:w="4191" w:type="dxa"/>
            <w:gridSpan w:val="3"/>
            <w:tcBorders>
              <w:top w:val="single" w:sz="4" w:space="0" w:color="auto"/>
              <w:bottom w:val="single" w:sz="4" w:space="0" w:color="auto"/>
            </w:tcBorders>
            <w:shd w:val="clear" w:color="auto" w:fill="FFFF00"/>
          </w:tcPr>
          <w:p w14:paraId="592E69AD" w14:textId="55A717A6" w:rsidR="0056302B" w:rsidRDefault="0056302B" w:rsidP="0056302B">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49908E8" w14:textId="06432EA0"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DF79E2C" w14:textId="5A60522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CEED" w14:textId="02C39A43" w:rsidR="0056302B" w:rsidRDefault="00F61F1E" w:rsidP="0056302B">
            <w:pPr>
              <w:rPr>
                <w:rFonts w:cs="Arial"/>
                <w:lang w:val="en-US"/>
              </w:rPr>
            </w:pPr>
            <w:r>
              <w:rPr>
                <w:rFonts w:cs="Arial"/>
                <w:lang w:val="en-US"/>
              </w:rPr>
              <w:t xml:space="preserve">Proposed </w:t>
            </w:r>
            <w:r w:rsidR="00387C2E">
              <w:rPr>
                <w:rFonts w:cs="Arial"/>
                <w:lang w:val="en-US"/>
              </w:rPr>
              <w:t>Noted</w:t>
            </w:r>
          </w:p>
          <w:p w14:paraId="66AD30C8" w14:textId="77777777" w:rsidR="00387C2E" w:rsidRDefault="00387C2E" w:rsidP="0056302B">
            <w:pPr>
              <w:rPr>
                <w:rFonts w:cs="Arial"/>
                <w:lang w:val="en-US"/>
              </w:rPr>
            </w:pPr>
          </w:p>
          <w:p w14:paraId="3A9838B3" w14:textId="173BA81D" w:rsidR="00D84CF4" w:rsidRDefault="00D84CF4" w:rsidP="0056302B">
            <w:pPr>
              <w:rPr>
                <w:rFonts w:cs="Arial"/>
                <w:lang w:val="en-US"/>
              </w:rPr>
            </w:pPr>
            <w:r>
              <w:rPr>
                <w:rFonts w:cs="Arial"/>
                <w:lang w:val="en-US"/>
              </w:rPr>
              <w:t xml:space="preserve">Related </w:t>
            </w:r>
            <w:proofErr w:type="spellStart"/>
            <w:r>
              <w:rPr>
                <w:rFonts w:cs="Arial"/>
                <w:lang w:val="en-US"/>
              </w:rPr>
              <w:t>pCRs</w:t>
            </w:r>
            <w:proofErr w:type="spellEnd"/>
            <w:r>
              <w:rPr>
                <w:rFonts w:cs="Arial"/>
                <w:lang w:val="en-US"/>
              </w:rPr>
              <w:t xml:space="preserve"> in </w:t>
            </w:r>
            <w:r w:rsidRPr="00D84CF4">
              <w:rPr>
                <w:rFonts w:cs="Arial"/>
                <w:lang w:val="en-US"/>
              </w:rPr>
              <w:t>C1-212061, C1-212062, C1-212063, C1-212297</w:t>
            </w:r>
          </w:p>
          <w:p w14:paraId="7F7BDB6B" w14:textId="240BE1E9" w:rsidR="00F61F1E" w:rsidRPr="00424C8C" w:rsidRDefault="00F61F1E" w:rsidP="0056302B">
            <w:pPr>
              <w:rPr>
                <w:rFonts w:cs="Arial"/>
                <w:lang w:val="en-US"/>
              </w:rPr>
            </w:pPr>
          </w:p>
        </w:tc>
      </w:tr>
      <w:tr w:rsidR="0056302B" w:rsidRPr="00D95972" w14:paraId="709C6BA1" w14:textId="77777777" w:rsidTr="00E61537">
        <w:tc>
          <w:tcPr>
            <w:tcW w:w="976" w:type="dxa"/>
            <w:tcBorders>
              <w:left w:val="thinThickThinSmallGap" w:sz="24" w:space="0" w:color="auto"/>
              <w:bottom w:val="nil"/>
            </w:tcBorders>
            <w:shd w:val="clear" w:color="auto" w:fill="auto"/>
          </w:tcPr>
          <w:p w14:paraId="36A4E188" w14:textId="77777777" w:rsidR="0056302B" w:rsidRPr="00D95972" w:rsidRDefault="0056302B" w:rsidP="0056302B">
            <w:pPr>
              <w:rPr>
                <w:rFonts w:cs="Arial"/>
                <w:lang w:val="en-US"/>
              </w:rPr>
            </w:pPr>
            <w:bookmarkStart w:id="5" w:name="_Hlk69214716"/>
          </w:p>
        </w:tc>
        <w:tc>
          <w:tcPr>
            <w:tcW w:w="1317" w:type="dxa"/>
            <w:gridSpan w:val="2"/>
            <w:tcBorders>
              <w:bottom w:val="nil"/>
            </w:tcBorders>
            <w:shd w:val="clear" w:color="auto" w:fill="auto"/>
          </w:tcPr>
          <w:p w14:paraId="6E6CE7A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3011723" w14:textId="7E8C1112" w:rsidR="0056302B" w:rsidRDefault="0034102D" w:rsidP="0056302B">
            <w:hyperlink r:id="rId30" w:history="1">
              <w:r w:rsidR="0056302B">
                <w:rPr>
                  <w:rStyle w:val="Hyperlink"/>
                </w:rPr>
                <w:t>C1-212041</w:t>
              </w:r>
            </w:hyperlink>
          </w:p>
        </w:tc>
        <w:tc>
          <w:tcPr>
            <w:tcW w:w="4191" w:type="dxa"/>
            <w:gridSpan w:val="3"/>
            <w:tcBorders>
              <w:top w:val="single" w:sz="4" w:space="0" w:color="auto"/>
              <w:bottom w:val="single" w:sz="4" w:space="0" w:color="auto"/>
            </w:tcBorders>
            <w:shd w:val="clear" w:color="auto" w:fill="FFFF00"/>
          </w:tcPr>
          <w:p w14:paraId="3BE18F94" w14:textId="5E77E390" w:rsidR="0056302B" w:rsidRDefault="0056302B" w:rsidP="0056302B">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574DEFE4" w14:textId="3861E740"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63F8D079" w14:textId="1EF1573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D2CD6" w14:textId="77777777" w:rsidR="00F61F1E" w:rsidRDefault="00F61F1E" w:rsidP="0056302B">
            <w:pPr>
              <w:rPr>
                <w:rFonts w:cs="Arial"/>
                <w:lang w:val="en-US"/>
              </w:rPr>
            </w:pPr>
            <w:r>
              <w:rPr>
                <w:rFonts w:cs="Arial"/>
                <w:lang w:val="en-US"/>
              </w:rPr>
              <w:t>Proposed Postponed</w:t>
            </w:r>
          </w:p>
          <w:p w14:paraId="20129FAB" w14:textId="3BB9B515" w:rsidR="00F61F1E" w:rsidRPr="00F61F1E" w:rsidRDefault="00F61F1E" w:rsidP="0056302B">
            <w:pPr>
              <w:rPr>
                <w:rFonts w:cs="Arial"/>
                <w:color w:val="FF0000"/>
                <w:lang w:val="en-US"/>
              </w:rPr>
            </w:pPr>
            <w:r w:rsidRPr="00F61F1E">
              <w:rPr>
                <w:rFonts w:cs="Arial"/>
                <w:color w:val="FF0000"/>
                <w:lang w:val="en-US"/>
              </w:rPr>
              <w:t>LS relates to old releases</w:t>
            </w:r>
          </w:p>
          <w:p w14:paraId="5E64A797" w14:textId="77777777" w:rsidR="00F61F1E" w:rsidRDefault="00F61F1E" w:rsidP="0056302B">
            <w:pPr>
              <w:rPr>
                <w:rFonts w:cs="Arial"/>
                <w:lang w:val="en-US"/>
              </w:rPr>
            </w:pPr>
          </w:p>
          <w:p w14:paraId="4269708C" w14:textId="288DC078" w:rsidR="0056302B" w:rsidRDefault="00391C2B" w:rsidP="0056302B">
            <w:pPr>
              <w:rPr>
                <w:lang w:val="en-US"/>
              </w:rPr>
            </w:pPr>
            <w:r>
              <w:rPr>
                <w:rFonts w:cs="Arial"/>
                <w:lang w:val="en-US"/>
              </w:rPr>
              <w:t xml:space="preserve">Draft reply LS </w:t>
            </w:r>
            <w:r>
              <w:rPr>
                <w:lang w:val="en-US"/>
              </w:rPr>
              <w:t>C1-212092</w:t>
            </w:r>
          </w:p>
          <w:p w14:paraId="5B629935" w14:textId="18D4FC60" w:rsidR="00AC1E0D" w:rsidRPr="00424C8C" w:rsidRDefault="00AC1E0D" w:rsidP="0056302B">
            <w:pPr>
              <w:rPr>
                <w:rFonts w:cs="Arial"/>
                <w:lang w:val="en-US"/>
              </w:rPr>
            </w:pPr>
          </w:p>
        </w:tc>
      </w:tr>
      <w:bookmarkEnd w:id="5"/>
      <w:tr w:rsidR="0056302B" w:rsidRPr="00D95972" w14:paraId="5C8E3992" w14:textId="77777777" w:rsidTr="00E61537">
        <w:tc>
          <w:tcPr>
            <w:tcW w:w="976" w:type="dxa"/>
            <w:tcBorders>
              <w:left w:val="thinThickThinSmallGap" w:sz="24" w:space="0" w:color="auto"/>
              <w:bottom w:val="nil"/>
            </w:tcBorders>
            <w:shd w:val="clear" w:color="auto" w:fill="auto"/>
          </w:tcPr>
          <w:p w14:paraId="0C88677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7F5BF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9C5724E" w14:textId="2BABD86F" w:rsidR="0056302B" w:rsidRDefault="0034102D" w:rsidP="0056302B">
            <w:hyperlink r:id="rId31" w:history="1">
              <w:r w:rsidR="0056302B">
                <w:rPr>
                  <w:rStyle w:val="Hyperlink"/>
                </w:rPr>
                <w:t>C1-212042</w:t>
              </w:r>
            </w:hyperlink>
          </w:p>
        </w:tc>
        <w:tc>
          <w:tcPr>
            <w:tcW w:w="4191" w:type="dxa"/>
            <w:gridSpan w:val="3"/>
            <w:tcBorders>
              <w:top w:val="single" w:sz="4" w:space="0" w:color="auto"/>
              <w:bottom w:val="single" w:sz="4" w:space="0" w:color="auto"/>
            </w:tcBorders>
            <w:shd w:val="clear" w:color="auto" w:fill="FFFF00"/>
          </w:tcPr>
          <w:p w14:paraId="06BF0CFB" w14:textId="7A9AF309" w:rsidR="0056302B" w:rsidRDefault="0056302B" w:rsidP="0056302B">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6A61A936" w14:textId="256AA2DF"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3FA56704" w14:textId="06F70F92"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89142" w14:textId="172CF4EA" w:rsidR="0056302B" w:rsidRDefault="00AC1E0D" w:rsidP="0056302B">
            <w:pPr>
              <w:rPr>
                <w:rFonts w:cs="Arial"/>
                <w:lang w:val="en-US"/>
              </w:rPr>
            </w:pPr>
            <w:r>
              <w:rPr>
                <w:rFonts w:cs="Arial"/>
                <w:lang w:val="en-US"/>
              </w:rPr>
              <w:t>Proposed Postponed</w:t>
            </w:r>
          </w:p>
          <w:p w14:paraId="766F075C" w14:textId="30D6603C" w:rsidR="00AC1E0D" w:rsidRPr="00F61F1E" w:rsidRDefault="00840333" w:rsidP="0056302B">
            <w:pPr>
              <w:rPr>
                <w:rFonts w:cs="Arial"/>
                <w:color w:val="FF0000"/>
                <w:lang w:val="en-US"/>
              </w:rPr>
            </w:pPr>
            <w:r>
              <w:rPr>
                <w:rFonts w:cs="Arial"/>
                <w:color w:val="FF0000"/>
                <w:lang w:val="en-US"/>
              </w:rPr>
              <w:t xml:space="preserve">Ls relates to </w:t>
            </w:r>
            <w:r w:rsidR="00AC1E0D" w:rsidRPr="00F61F1E">
              <w:rPr>
                <w:rFonts w:cs="Arial"/>
                <w:color w:val="FF0000"/>
                <w:lang w:val="en-US"/>
              </w:rPr>
              <w:t>Rel-14</w:t>
            </w:r>
          </w:p>
          <w:p w14:paraId="476DDB98" w14:textId="402F6CD5" w:rsidR="00AC1E0D" w:rsidRPr="00424C8C" w:rsidRDefault="00AC1E0D" w:rsidP="0056302B">
            <w:pPr>
              <w:rPr>
                <w:rFonts w:cs="Arial"/>
                <w:lang w:val="en-US"/>
              </w:rPr>
            </w:pPr>
          </w:p>
        </w:tc>
      </w:tr>
      <w:tr w:rsidR="0056302B" w:rsidRPr="00D95972" w14:paraId="52D5100A" w14:textId="77777777" w:rsidTr="00E61537">
        <w:tc>
          <w:tcPr>
            <w:tcW w:w="976" w:type="dxa"/>
            <w:tcBorders>
              <w:left w:val="thinThickThinSmallGap" w:sz="24" w:space="0" w:color="auto"/>
              <w:bottom w:val="nil"/>
            </w:tcBorders>
            <w:shd w:val="clear" w:color="auto" w:fill="auto"/>
          </w:tcPr>
          <w:p w14:paraId="6B781EB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A3FC74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BCC8C16" w14:textId="0B2DEA23" w:rsidR="0056302B" w:rsidRPr="00930BF5" w:rsidRDefault="0034102D" w:rsidP="0056302B">
            <w:pPr>
              <w:rPr>
                <w:rFonts w:cs="Arial"/>
                <w:color w:val="000000"/>
              </w:rPr>
            </w:pPr>
            <w:hyperlink r:id="rId32" w:history="1">
              <w:r w:rsidR="0056302B">
                <w:rPr>
                  <w:rStyle w:val="Hyperlink"/>
                </w:rPr>
                <w:t>C1-212025</w:t>
              </w:r>
            </w:hyperlink>
          </w:p>
        </w:tc>
        <w:tc>
          <w:tcPr>
            <w:tcW w:w="4191" w:type="dxa"/>
            <w:gridSpan w:val="3"/>
            <w:tcBorders>
              <w:top w:val="single" w:sz="4" w:space="0" w:color="auto"/>
              <w:bottom w:val="single" w:sz="4" w:space="0" w:color="auto"/>
            </w:tcBorders>
            <w:shd w:val="clear" w:color="auto" w:fill="FFFF00"/>
          </w:tcPr>
          <w:p w14:paraId="71272917" w14:textId="5748B142" w:rsidR="0056302B" w:rsidRPr="00574B73" w:rsidRDefault="0056302B" w:rsidP="0056302B">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0660565D" w14:textId="1AC505A6"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8DDDCC4" w14:textId="0952C8BF"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B20C6" w14:textId="6D6A7116" w:rsidR="0056302B" w:rsidRPr="00424C8C" w:rsidRDefault="009155E0" w:rsidP="0056302B">
            <w:pPr>
              <w:rPr>
                <w:rFonts w:cs="Arial"/>
                <w:lang w:val="en-US"/>
              </w:rPr>
            </w:pPr>
            <w:r>
              <w:rPr>
                <w:rFonts w:cs="Arial"/>
                <w:lang w:val="en-US"/>
              </w:rPr>
              <w:t>Proposed Noted</w:t>
            </w:r>
          </w:p>
        </w:tc>
      </w:tr>
      <w:tr w:rsidR="0056302B" w:rsidRPr="00D95972" w14:paraId="1C87F740" w14:textId="77777777" w:rsidTr="00E61537">
        <w:tc>
          <w:tcPr>
            <w:tcW w:w="976" w:type="dxa"/>
            <w:tcBorders>
              <w:left w:val="thinThickThinSmallGap" w:sz="24" w:space="0" w:color="auto"/>
              <w:bottom w:val="nil"/>
            </w:tcBorders>
            <w:shd w:val="clear" w:color="auto" w:fill="auto"/>
          </w:tcPr>
          <w:p w14:paraId="1E06155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A6D0F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5062450" w14:textId="4551F388" w:rsidR="0056302B" w:rsidRPr="00930BF5" w:rsidRDefault="0034102D" w:rsidP="0056302B">
            <w:pPr>
              <w:rPr>
                <w:rFonts w:cs="Arial"/>
                <w:color w:val="000000"/>
              </w:rPr>
            </w:pPr>
            <w:hyperlink r:id="rId33" w:history="1">
              <w:r w:rsidR="0056302B">
                <w:rPr>
                  <w:rStyle w:val="Hyperlink"/>
                </w:rPr>
                <w:t>C1-212029</w:t>
              </w:r>
            </w:hyperlink>
          </w:p>
        </w:tc>
        <w:tc>
          <w:tcPr>
            <w:tcW w:w="4191" w:type="dxa"/>
            <w:gridSpan w:val="3"/>
            <w:tcBorders>
              <w:top w:val="single" w:sz="4" w:space="0" w:color="auto"/>
              <w:bottom w:val="single" w:sz="4" w:space="0" w:color="auto"/>
            </w:tcBorders>
            <w:shd w:val="clear" w:color="auto" w:fill="FFFF00"/>
          </w:tcPr>
          <w:p w14:paraId="07AC1683" w14:textId="520EC59B" w:rsidR="0056302B" w:rsidRPr="00574B73" w:rsidRDefault="0056302B" w:rsidP="0056302B">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6FE86665" w14:textId="1BBF9CC2"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41AD237B" w14:textId="5573538B"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1B80" w14:textId="67BDD5C8" w:rsidR="009155E0" w:rsidRPr="00AC1E0D" w:rsidRDefault="009155E0" w:rsidP="0056302B">
            <w:pPr>
              <w:rPr>
                <w:rFonts w:cs="Arial"/>
                <w:lang w:val="en-US"/>
              </w:rPr>
            </w:pPr>
            <w:r w:rsidRPr="00AC1E0D">
              <w:rPr>
                <w:rFonts w:cs="Arial"/>
                <w:lang w:val="en-US"/>
              </w:rPr>
              <w:t>Proposed Postponed</w:t>
            </w:r>
          </w:p>
          <w:p w14:paraId="093BCB1C" w14:textId="4E98B28F" w:rsidR="0056302B" w:rsidRDefault="00840333" w:rsidP="0056302B">
            <w:pPr>
              <w:rPr>
                <w:rFonts w:cs="Arial"/>
                <w:color w:val="FF0000"/>
                <w:lang w:val="en-US"/>
              </w:rPr>
            </w:pPr>
            <w:r>
              <w:rPr>
                <w:rFonts w:cs="Arial"/>
                <w:color w:val="FF0000"/>
                <w:lang w:val="en-US"/>
              </w:rPr>
              <w:t xml:space="preserve">LS </w:t>
            </w:r>
            <w:proofErr w:type="spellStart"/>
            <w:r>
              <w:rPr>
                <w:rFonts w:cs="Arial"/>
                <w:color w:val="FF0000"/>
                <w:lang w:val="en-US"/>
              </w:rPr>
              <w:t>releates</w:t>
            </w:r>
            <w:proofErr w:type="spellEnd"/>
            <w:r>
              <w:rPr>
                <w:rFonts w:cs="Arial"/>
                <w:color w:val="FF0000"/>
                <w:lang w:val="en-US"/>
              </w:rPr>
              <w:t xml:space="preserve"> to </w:t>
            </w:r>
            <w:r w:rsidR="0056302B" w:rsidRPr="00BC3D11">
              <w:rPr>
                <w:rFonts w:cs="Arial"/>
                <w:color w:val="FF0000"/>
                <w:lang w:val="en-US"/>
              </w:rPr>
              <w:t>Rel-16</w:t>
            </w:r>
          </w:p>
          <w:p w14:paraId="2A370A04" w14:textId="2B196B72" w:rsidR="009155E0" w:rsidRPr="00424C8C" w:rsidRDefault="009155E0" w:rsidP="0056302B">
            <w:pPr>
              <w:rPr>
                <w:rFonts w:cs="Arial"/>
                <w:lang w:val="en-US"/>
              </w:rPr>
            </w:pPr>
          </w:p>
        </w:tc>
      </w:tr>
      <w:tr w:rsidR="0056302B" w:rsidRPr="00D95972" w14:paraId="106F5428" w14:textId="77777777" w:rsidTr="00E61537">
        <w:tc>
          <w:tcPr>
            <w:tcW w:w="976" w:type="dxa"/>
            <w:tcBorders>
              <w:left w:val="thinThickThinSmallGap" w:sz="24" w:space="0" w:color="auto"/>
              <w:bottom w:val="nil"/>
            </w:tcBorders>
            <w:shd w:val="clear" w:color="auto" w:fill="auto"/>
          </w:tcPr>
          <w:p w14:paraId="3FB912F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A1A28E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9F500E" w14:textId="6FA34737" w:rsidR="0056302B" w:rsidRPr="00930BF5" w:rsidRDefault="0034102D" w:rsidP="0056302B">
            <w:pPr>
              <w:rPr>
                <w:rFonts w:cs="Arial"/>
                <w:color w:val="000000"/>
              </w:rPr>
            </w:pPr>
            <w:hyperlink r:id="rId34" w:history="1">
              <w:r w:rsidR="0056302B">
                <w:rPr>
                  <w:rStyle w:val="Hyperlink"/>
                </w:rPr>
                <w:t>C1-212030</w:t>
              </w:r>
            </w:hyperlink>
          </w:p>
        </w:tc>
        <w:tc>
          <w:tcPr>
            <w:tcW w:w="4191" w:type="dxa"/>
            <w:gridSpan w:val="3"/>
            <w:tcBorders>
              <w:top w:val="single" w:sz="4" w:space="0" w:color="auto"/>
              <w:bottom w:val="single" w:sz="4" w:space="0" w:color="auto"/>
            </w:tcBorders>
            <w:shd w:val="clear" w:color="auto" w:fill="FFFF00"/>
          </w:tcPr>
          <w:p w14:paraId="32CED66B" w14:textId="7BF5B94B" w:rsidR="0056302B" w:rsidRPr="00574B73" w:rsidRDefault="0056302B" w:rsidP="0056302B">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44049C97" w14:textId="1CD25BD3"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7FF81EE6" w14:textId="68C36AD6"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FD80C" w14:textId="77777777" w:rsidR="009155E0" w:rsidRPr="00AC1E0D" w:rsidRDefault="009155E0" w:rsidP="0056302B">
            <w:pPr>
              <w:rPr>
                <w:rFonts w:cs="Arial"/>
                <w:lang w:val="en-US"/>
              </w:rPr>
            </w:pPr>
            <w:r w:rsidRPr="00AC1E0D">
              <w:rPr>
                <w:rFonts w:cs="Arial"/>
                <w:lang w:val="en-US"/>
              </w:rPr>
              <w:t>Proposed Postponed</w:t>
            </w:r>
          </w:p>
          <w:p w14:paraId="6CC659C9" w14:textId="213A8315"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735CB31B" w14:textId="77777777" w:rsidTr="00E61537">
        <w:tc>
          <w:tcPr>
            <w:tcW w:w="976" w:type="dxa"/>
            <w:tcBorders>
              <w:left w:val="thinThickThinSmallGap" w:sz="24" w:space="0" w:color="auto"/>
              <w:bottom w:val="nil"/>
            </w:tcBorders>
            <w:shd w:val="clear" w:color="auto" w:fill="auto"/>
          </w:tcPr>
          <w:p w14:paraId="5C172D0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2831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104A22A" w14:textId="0E01DA18" w:rsidR="0056302B" w:rsidRPr="00930BF5" w:rsidRDefault="0034102D" w:rsidP="0056302B">
            <w:pPr>
              <w:rPr>
                <w:rFonts w:cs="Arial"/>
                <w:color w:val="000000"/>
              </w:rPr>
            </w:pPr>
            <w:hyperlink r:id="rId35" w:history="1">
              <w:r w:rsidR="0056302B">
                <w:rPr>
                  <w:rStyle w:val="Hyperlink"/>
                </w:rPr>
                <w:t>C1-212031</w:t>
              </w:r>
            </w:hyperlink>
          </w:p>
        </w:tc>
        <w:tc>
          <w:tcPr>
            <w:tcW w:w="4191" w:type="dxa"/>
            <w:gridSpan w:val="3"/>
            <w:tcBorders>
              <w:top w:val="single" w:sz="4" w:space="0" w:color="auto"/>
              <w:bottom w:val="single" w:sz="4" w:space="0" w:color="auto"/>
            </w:tcBorders>
            <w:shd w:val="clear" w:color="auto" w:fill="FFFF00"/>
          </w:tcPr>
          <w:p w14:paraId="49CDF356" w14:textId="052A978D" w:rsidR="0056302B" w:rsidRPr="00574B73" w:rsidRDefault="0056302B" w:rsidP="0056302B">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7CFCF671" w14:textId="4E04C20E"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0F8742D7" w14:textId="1A1581F3" w:rsidR="0056302B" w:rsidRPr="00A91B0A" w:rsidRDefault="0056302B" w:rsidP="0056302B">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96CCF" w14:textId="04E57935" w:rsidR="009155E0" w:rsidRPr="00AC1E0D" w:rsidRDefault="009155E0" w:rsidP="0056302B">
            <w:pPr>
              <w:rPr>
                <w:rFonts w:cs="Arial"/>
                <w:lang w:val="en-US"/>
              </w:rPr>
            </w:pPr>
            <w:r w:rsidRPr="00AC1E0D">
              <w:rPr>
                <w:rFonts w:cs="Arial"/>
                <w:lang w:val="en-US"/>
              </w:rPr>
              <w:t>Proposed Postponed</w:t>
            </w:r>
          </w:p>
          <w:p w14:paraId="531BFA43" w14:textId="1C142D20"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0C2C2E13" w14:textId="77777777" w:rsidTr="00E61537">
        <w:tc>
          <w:tcPr>
            <w:tcW w:w="976" w:type="dxa"/>
            <w:tcBorders>
              <w:left w:val="thinThickThinSmallGap" w:sz="24" w:space="0" w:color="auto"/>
              <w:bottom w:val="nil"/>
            </w:tcBorders>
            <w:shd w:val="clear" w:color="auto" w:fill="auto"/>
          </w:tcPr>
          <w:p w14:paraId="7C1611D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B6BDC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E9AFA9D" w14:textId="1A492BD0" w:rsidR="0056302B" w:rsidRPr="00930BF5" w:rsidRDefault="0034102D" w:rsidP="0056302B">
            <w:pPr>
              <w:rPr>
                <w:rFonts w:cs="Arial"/>
                <w:color w:val="000000"/>
              </w:rPr>
            </w:pPr>
            <w:hyperlink r:id="rId36" w:history="1">
              <w:r w:rsidR="0056302B">
                <w:rPr>
                  <w:rStyle w:val="Hyperlink"/>
                </w:rPr>
                <w:t>C1-212035</w:t>
              </w:r>
            </w:hyperlink>
          </w:p>
        </w:tc>
        <w:tc>
          <w:tcPr>
            <w:tcW w:w="4191" w:type="dxa"/>
            <w:gridSpan w:val="3"/>
            <w:tcBorders>
              <w:top w:val="single" w:sz="4" w:space="0" w:color="auto"/>
              <w:bottom w:val="single" w:sz="4" w:space="0" w:color="auto"/>
            </w:tcBorders>
            <w:shd w:val="clear" w:color="auto" w:fill="FFFF00"/>
          </w:tcPr>
          <w:p w14:paraId="1A8D6754" w14:textId="4076AF26" w:rsidR="0056302B" w:rsidRPr="00574B73" w:rsidRDefault="0056302B" w:rsidP="0056302B">
            <w:pPr>
              <w:rPr>
                <w:rFonts w:cs="Arial"/>
              </w:rPr>
            </w:pPr>
            <w:r>
              <w:rPr>
                <w:rFonts w:cs="Arial"/>
              </w:rPr>
              <w:t xml:space="preserve">Reply LS on clarification request for </w:t>
            </w:r>
            <w:proofErr w:type="spellStart"/>
            <w:r>
              <w:rPr>
                <w:rFonts w:cs="Arial"/>
              </w:rPr>
              <w:t>eNPN</w:t>
            </w:r>
            <w:proofErr w:type="spellEnd"/>
            <w:r>
              <w:rPr>
                <w:rFonts w:cs="Arial"/>
              </w:rPr>
              <w:t xml:space="preserve"> features (S2-2101076)</w:t>
            </w:r>
          </w:p>
        </w:tc>
        <w:tc>
          <w:tcPr>
            <w:tcW w:w="1767" w:type="dxa"/>
            <w:tcBorders>
              <w:top w:val="single" w:sz="4" w:space="0" w:color="auto"/>
              <w:bottom w:val="single" w:sz="4" w:space="0" w:color="auto"/>
            </w:tcBorders>
            <w:shd w:val="clear" w:color="auto" w:fill="FFFF00"/>
          </w:tcPr>
          <w:p w14:paraId="3DC1B298" w14:textId="242A101C"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4AED4A15" w14:textId="41A664E4"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FF1CE" w14:textId="7BD96E45" w:rsidR="0056302B" w:rsidRPr="00424C8C" w:rsidRDefault="009155E0" w:rsidP="0056302B">
            <w:pPr>
              <w:rPr>
                <w:rFonts w:cs="Arial"/>
                <w:lang w:val="en-US"/>
              </w:rPr>
            </w:pPr>
            <w:r>
              <w:rPr>
                <w:rFonts w:cs="Arial"/>
                <w:lang w:val="en-US"/>
              </w:rPr>
              <w:t>Proposed Noted</w:t>
            </w:r>
          </w:p>
        </w:tc>
      </w:tr>
      <w:tr w:rsidR="0056302B" w:rsidRPr="00D95972" w14:paraId="21913502" w14:textId="77777777" w:rsidTr="00E61537">
        <w:tc>
          <w:tcPr>
            <w:tcW w:w="976" w:type="dxa"/>
            <w:tcBorders>
              <w:left w:val="thinThickThinSmallGap" w:sz="24" w:space="0" w:color="auto"/>
              <w:bottom w:val="nil"/>
            </w:tcBorders>
            <w:shd w:val="clear" w:color="auto" w:fill="auto"/>
          </w:tcPr>
          <w:p w14:paraId="5C34C584"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F8A49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73DDFB7" w14:textId="12150E9D" w:rsidR="0056302B" w:rsidRPr="00930BF5" w:rsidRDefault="0034102D" w:rsidP="0056302B">
            <w:pPr>
              <w:rPr>
                <w:rFonts w:cs="Arial"/>
                <w:color w:val="000000"/>
              </w:rPr>
            </w:pPr>
            <w:hyperlink r:id="rId37" w:history="1">
              <w:r w:rsidR="0056302B">
                <w:rPr>
                  <w:rStyle w:val="Hyperlink"/>
                </w:rPr>
                <w:t>C1-212040</w:t>
              </w:r>
            </w:hyperlink>
          </w:p>
        </w:tc>
        <w:tc>
          <w:tcPr>
            <w:tcW w:w="4191" w:type="dxa"/>
            <w:gridSpan w:val="3"/>
            <w:tcBorders>
              <w:top w:val="single" w:sz="4" w:space="0" w:color="auto"/>
              <w:bottom w:val="single" w:sz="4" w:space="0" w:color="auto"/>
            </w:tcBorders>
            <w:shd w:val="clear" w:color="auto" w:fill="FFFF00"/>
          </w:tcPr>
          <w:p w14:paraId="0BBC49C6" w14:textId="7B6C25F5" w:rsidR="0056302B" w:rsidRPr="00574B73" w:rsidRDefault="0056302B" w:rsidP="0056302B">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5166DFAF" w14:textId="7EF92D13"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2A02399" w14:textId="435EB6FC"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9B6C" w14:textId="588EF730" w:rsidR="0056302B" w:rsidRPr="00424C8C" w:rsidRDefault="009155E0" w:rsidP="0056302B">
            <w:pPr>
              <w:rPr>
                <w:rFonts w:cs="Arial"/>
                <w:lang w:val="en-US"/>
              </w:rPr>
            </w:pPr>
            <w:r>
              <w:rPr>
                <w:rFonts w:cs="Arial"/>
                <w:lang w:val="en-US"/>
              </w:rPr>
              <w:t>Proposed Noted</w:t>
            </w:r>
          </w:p>
        </w:tc>
      </w:tr>
      <w:tr w:rsidR="0056302B" w:rsidRPr="00D95972" w14:paraId="0E481874" w14:textId="77777777" w:rsidTr="00920F0E">
        <w:tc>
          <w:tcPr>
            <w:tcW w:w="976" w:type="dxa"/>
            <w:tcBorders>
              <w:left w:val="thinThickThinSmallGap" w:sz="24" w:space="0" w:color="auto"/>
              <w:bottom w:val="nil"/>
            </w:tcBorders>
            <w:shd w:val="clear" w:color="auto" w:fill="auto"/>
          </w:tcPr>
          <w:p w14:paraId="55FD34A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B4C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3F8DC0E" w14:textId="362E5648" w:rsidR="0056302B" w:rsidRPr="00930BF5" w:rsidRDefault="0034102D" w:rsidP="0056302B">
            <w:pPr>
              <w:rPr>
                <w:rFonts w:cs="Arial"/>
                <w:color w:val="000000"/>
              </w:rPr>
            </w:pPr>
            <w:hyperlink r:id="rId38" w:history="1">
              <w:r w:rsidR="0056302B">
                <w:rPr>
                  <w:rStyle w:val="Hyperlink"/>
                </w:rPr>
                <w:t>C1-212056</w:t>
              </w:r>
            </w:hyperlink>
          </w:p>
        </w:tc>
        <w:tc>
          <w:tcPr>
            <w:tcW w:w="4191" w:type="dxa"/>
            <w:gridSpan w:val="3"/>
            <w:tcBorders>
              <w:top w:val="single" w:sz="4" w:space="0" w:color="auto"/>
              <w:bottom w:val="single" w:sz="4" w:space="0" w:color="auto"/>
            </w:tcBorders>
            <w:shd w:val="clear" w:color="auto" w:fill="FFFF00"/>
          </w:tcPr>
          <w:p w14:paraId="0D1EF3E9" w14:textId="465D42BB" w:rsidR="0056302B" w:rsidRPr="00574B73" w:rsidRDefault="0056302B" w:rsidP="0056302B">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777FD78E" w14:textId="02D5E3F8" w:rsidR="0056302B" w:rsidRPr="00574B73" w:rsidRDefault="0056302B" w:rsidP="0056302B">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7D5F57" w14:textId="2228FC2D"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7715" w14:textId="3E340075" w:rsidR="0056302B" w:rsidRPr="00424C8C" w:rsidRDefault="009155E0" w:rsidP="0056302B">
            <w:pPr>
              <w:rPr>
                <w:rFonts w:cs="Arial"/>
                <w:lang w:val="en-US"/>
              </w:rPr>
            </w:pPr>
            <w:r>
              <w:rPr>
                <w:rFonts w:cs="Arial"/>
                <w:lang w:val="en-US"/>
              </w:rPr>
              <w:t>Proposed Noted</w:t>
            </w:r>
          </w:p>
        </w:tc>
      </w:tr>
      <w:tr w:rsidR="0056302B" w:rsidRPr="00D95972" w14:paraId="5ACAD29D" w14:textId="77777777" w:rsidTr="00920F0E">
        <w:tc>
          <w:tcPr>
            <w:tcW w:w="976" w:type="dxa"/>
            <w:tcBorders>
              <w:left w:val="thinThickThinSmallGap" w:sz="24" w:space="0" w:color="auto"/>
              <w:bottom w:val="nil"/>
            </w:tcBorders>
            <w:shd w:val="clear" w:color="auto" w:fill="auto"/>
          </w:tcPr>
          <w:p w14:paraId="03C4D90B"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1C726F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2F3690" w14:textId="18367F6C" w:rsidR="0056302B" w:rsidRPr="00930BF5" w:rsidRDefault="0034102D" w:rsidP="0056302B">
            <w:pPr>
              <w:rPr>
                <w:rFonts w:cs="Arial"/>
                <w:color w:val="000000"/>
              </w:rPr>
            </w:pPr>
            <w:hyperlink r:id="rId39" w:history="1">
              <w:r w:rsidR="0056302B">
                <w:rPr>
                  <w:rStyle w:val="Hyperlink"/>
                </w:rPr>
                <w:t>C1-212057</w:t>
              </w:r>
            </w:hyperlink>
          </w:p>
        </w:tc>
        <w:tc>
          <w:tcPr>
            <w:tcW w:w="4191" w:type="dxa"/>
            <w:gridSpan w:val="3"/>
            <w:tcBorders>
              <w:top w:val="single" w:sz="4" w:space="0" w:color="auto"/>
              <w:bottom w:val="single" w:sz="4" w:space="0" w:color="auto"/>
            </w:tcBorders>
            <w:shd w:val="clear" w:color="auto" w:fill="FFFF00"/>
          </w:tcPr>
          <w:p w14:paraId="6E4D01CF" w14:textId="164C52BE" w:rsidR="0056302B" w:rsidRPr="00574B73" w:rsidRDefault="0056302B" w:rsidP="0056302B">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1B4B57B0" w14:textId="090EFE38" w:rsidR="0056302B" w:rsidRPr="00574B73" w:rsidRDefault="0056302B" w:rsidP="0056302B">
            <w:pPr>
              <w:rPr>
                <w:rFonts w:cs="Arial"/>
              </w:rPr>
            </w:pPr>
            <w:r>
              <w:rPr>
                <w:rFonts w:cs="Arial"/>
              </w:rPr>
              <w:t>SA6</w:t>
            </w:r>
          </w:p>
        </w:tc>
        <w:tc>
          <w:tcPr>
            <w:tcW w:w="826" w:type="dxa"/>
            <w:tcBorders>
              <w:top w:val="single" w:sz="4" w:space="0" w:color="auto"/>
              <w:bottom w:val="single" w:sz="4" w:space="0" w:color="auto"/>
            </w:tcBorders>
            <w:shd w:val="clear" w:color="auto" w:fill="FFFF00"/>
          </w:tcPr>
          <w:p w14:paraId="346FCD96" w14:textId="7C271841"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B461" w14:textId="0A7E4FF4" w:rsidR="0056302B" w:rsidRPr="00424C8C" w:rsidRDefault="009155E0" w:rsidP="0056302B">
            <w:pPr>
              <w:rPr>
                <w:rFonts w:cs="Arial"/>
                <w:lang w:val="en-US"/>
              </w:rPr>
            </w:pPr>
            <w:r>
              <w:rPr>
                <w:rFonts w:cs="Arial"/>
                <w:lang w:val="en-US"/>
              </w:rPr>
              <w:t>Proposed Noted</w:t>
            </w:r>
          </w:p>
        </w:tc>
      </w:tr>
      <w:tr w:rsidR="0056302B" w:rsidRPr="00D95972" w14:paraId="11B71B99" w14:textId="77777777" w:rsidTr="00372277">
        <w:tc>
          <w:tcPr>
            <w:tcW w:w="976" w:type="dxa"/>
            <w:tcBorders>
              <w:left w:val="thinThickThinSmallGap" w:sz="24" w:space="0" w:color="auto"/>
              <w:bottom w:val="nil"/>
            </w:tcBorders>
            <w:shd w:val="clear" w:color="auto" w:fill="auto"/>
          </w:tcPr>
          <w:p w14:paraId="7E53A3E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9C2F40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56302B" w:rsidRPr="00424C8C" w:rsidRDefault="0056302B" w:rsidP="0056302B">
            <w:pPr>
              <w:rPr>
                <w:rFonts w:cs="Arial"/>
                <w:lang w:val="en-US"/>
              </w:rPr>
            </w:pPr>
          </w:p>
        </w:tc>
      </w:tr>
      <w:tr w:rsidR="0056302B" w:rsidRPr="00D95972" w14:paraId="67C6425B" w14:textId="77777777" w:rsidTr="00372277">
        <w:tc>
          <w:tcPr>
            <w:tcW w:w="976" w:type="dxa"/>
            <w:tcBorders>
              <w:left w:val="thinThickThinSmallGap" w:sz="24" w:space="0" w:color="auto"/>
              <w:bottom w:val="nil"/>
            </w:tcBorders>
            <w:shd w:val="clear" w:color="auto" w:fill="auto"/>
          </w:tcPr>
          <w:p w14:paraId="38AA83D7"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909EF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56302B" w:rsidRPr="00424C8C" w:rsidRDefault="0056302B" w:rsidP="0056302B">
            <w:pPr>
              <w:rPr>
                <w:rFonts w:cs="Arial"/>
                <w:lang w:val="en-US"/>
              </w:rPr>
            </w:pPr>
          </w:p>
        </w:tc>
      </w:tr>
      <w:tr w:rsidR="0056302B" w:rsidRPr="00D95972" w14:paraId="614C59F8" w14:textId="77777777" w:rsidTr="00372277">
        <w:tc>
          <w:tcPr>
            <w:tcW w:w="976" w:type="dxa"/>
            <w:tcBorders>
              <w:left w:val="thinThickThinSmallGap" w:sz="24" w:space="0" w:color="auto"/>
              <w:bottom w:val="nil"/>
            </w:tcBorders>
            <w:shd w:val="clear" w:color="auto" w:fill="auto"/>
          </w:tcPr>
          <w:p w14:paraId="3BEC97F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E8DCE3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56302B" w:rsidRPr="00424C8C" w:rsidRDefault="0056302B" w:rsidP="0056302B">
            <w:pPr>
              <w:rPr>
                <w:rFonts w:cs="Arial"/>
                <w:lang w:val="en-US"/>
              </w:rPr>
            </w:pPr>
          </w:p>
        </w:tc>
      </w:tr>
      <w:tr w:rsidR="0056302B" w:rsidRPr="00D95972" w14:paraId="47DD9EF0" w14:textId="77777777" w:rsidTr="00372277">
        <w:tc>
          <w:tcPr>
            <w:tcW w:w="976" w:type="dxa"/>
            <w:tcBorders>
              <w:left w:val="thinThickThinSmallGap" w:sz="24" w:space="0" w:color="auto"/>
              <w:bottom w:val="nil"/>
            </w:tcBorders>
            <w:shd w:val="clear" w:color="auto" w:fill="auto"/>
          </w:tcPr>
          <w:p w14:paraId="4924679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14A8012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56302B" w:rsidRPr="00424C8C" w:rsidRDefault="0056302B" w:rsidP="0056302B">
            <w:pPr>
              <w:rPr>
                <w:rFonts w:cs="Arial"/>
                <w:lang w:val="en-US"/>
              </w:rPr>
            </w:pPr>
          </w:p>
        </w:tc>
      </w:tr>
      <w:tr w:rsidR="0056302B"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A79368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03D834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32E3156A"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6302B" w:rsidRPr="00A91B0A" w:rsidRDefault="0056302B" w:rsidP="0056302B">
            <w:pPr>
              <w:rPr>
                <w:rFonts w:cs="Arial"/>
                <w:lang w:val="en-US"/>
              </w:rPr>
            </w:pPr>
          </w:p>
        </w:tc>
      </w:tr>
      <w:tr w:rsidR="0056302B"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1976A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403CC1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00BA569F"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302B" w:rsidRPr="00A91B0A" w:rsidRDefault="0056302B" w:rsidP="0056302B">
            <w:pPr>
              <w:rPr>
                <w:rFonts w:cs="Arial"/>
                <w:lang w:val="en-US"/>
              </w:rPr>
            </w:pPr>
          </w:p>
        </w:tc>
      </w:tr>
      <w:tr w:rsidR="0056302B" w:rsidRPr="00D95972" w14:paraId="1F48CCD6" w14:textId="77777777" w:rsidTr="00976D40">
        <w:tc>
          <w:tcPr>
            <w:tcW w:w="976" w:type="dxa"/>
            <w:tcBorders>
              <w:left w:val="thinThickThinSmallGap" w:sz="24" w:space="0" w:color="auto"/>
              <w:bottom w:val="nil"/>
            </w:tcBorders>
          </w:tcPr>
          <w:p w14:paraId="6AF64547" w14:textId="77777777" w:rsidR="0056302B" w:rsidRPr="00D95972" w:rsidRDefault="0056302B" w:rsidP="0056302B">
            <w:pPr>
              <w:rPr>
                <w:rFonts w:cs="Arial"/>
                <w:lang w:val="en-US"/>
              </w:rPr>
            </w:pPr>
          </w:p>
        </w:tc>
        <w:tc>
          <w:tcPr>
            <w:tcW w:w="1317" w:type="dxa"/>
            <w:gridSpan w:val="2"/>
            <w:tcBorders>
              <w:bottom w:val="nil"/>
            </w:tcBorders>
          </w:tcPr>
          <w:p w14:paraId="04CCB1D1" w14:textId="77777777" w:rsidR="0056302B" w:rsidRPr="00D95972" w:rsidRDefault="0056302B" w:rsidP="0056302B">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302B" w:rsidRPr="003815EA" w:rsidRDefault="0056302B" w:rsidP="0056302B">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302B" w:rsidRPr="003815EA" w:rsidRDefault="0056302B" w:rsidP="0056302B">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302B" w:rsidRPr="003815EA" w:rsidRDefault="0056302B" w:rsidP="0056302B">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302B" w:rsidRPr="003815EA" w:rsidRDefault="0056302B" w:rsidP="0056302B">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302B" w:rsidRPr="003815EA" w:rsidRDefault="0056302B" w:rsidP="0056302B">
            <w:pPr>
              <w:rPr>
                <w:rFonts w:eastAsia="Batang" w:cs="Arial"/>
                <w:lang w:val="en-US" w:eastAsia="ko-KR"/>
              </w:rPr>
            </w:pPr>
          </w:p>
        </w:tc>
      </w:tr>
      <w:tr w:rsidR="0056302B"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302B" w:rsidRPr="00D95972" w:rsidRDefault="0056302B" w:rsidP="0056302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302B" w:rsidRPr="00D95972" w:rsidRDefault="0056302B" w:rsidP="0056302B">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302B" w:rsidRPr="00D95972" w:rsidRDefault="0056302B" w:rsidP="0056302B">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302B" w:rsidRPr="00D95972" w:rsidRDefault="0056302B" w:rsidP="0056302B">
            <w:pPr>
              <w:rPr>
                <w:rFonts w:cs="Arial"/>
              </w:rPr>
            </w:pPr>
          </w:p>
        </w:tc>
        <w:tc>
          <w:tcPr>
            <w:tcW w:w="1767" w:type="dxa"/>
            <w:tcBorders>
              <w:top w:val="single" w:sz="12" w:space="0" w:color="auto"/>
              <w:bottom w:val="single" w:sz="6" w:space="0" w:color="auto"/>
            </w:tcBorders>
            <w:shd w:val="clear" w:color="auto" w:fill="0000FF"/>
          </w:tcPr>
          <w:p w14:paraId="6C32E305" w14:textId="77777777" w:rsidR="0056302B" w:rsidRPr="00D95972" w:rsidRDefault="0056302B" w:rsidP="0056302B">
            <w:pPr>
              <w:rPr>
                <w:rFonts w:cs="Arial"/>
              </w:rPr>
            </w:pPr>
          </w:p>
        </w:tc>
        <w:tc>
          <w:tcPr>
            <w:tcW w:w="826" w:type="dxa"/>
            <w:tcBorders>
              <w:top w:val="single" w:sz="12" w:space="0" w:color="auto"/>
              <w:bottom w:val="single" w:sz="6" w:space="0" w:color="auto"/>
            </w:tcBorders>
            <w:shd w:val="clear" w:color="auto" w:fill="0000FF"/>
          </w:tcPr>
          <w:p w14:paraId="773C3824" w14:textId="77777777" w:rsidR="0056302B" w:rsidRPr="00D95972" w:rsidRDefault="0056302B" w:rsidP="0056302B">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302B" w:rsidRPr="00D95972" w:rsidRDefault="0056302B" w:rsidP="0056302B">
            <w:pPr>
              <w:rPr>
                <w:rFonts w:cs="Arial"/>
              </w:rPr>
            </w:pPr>
            <w:r w:rsidRPr="00D95972">
              <w:rPr>
                <w:rFonts w:cs="Arial"/>
              </w:rPr>
              <w:t>Release 5 is closed</w:t>
            </w:r>
          </w:p>
        </w:tc>
      </w:tr>
      <w:tr w:rsidR="0056302B"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6302B" w:rsidRPr="00D95972" w:rsidRDefault="0056302B" w:rsidP="0056302B">
            <w:pPr>
              <w:rPr>
                <w:rFonts w:cs="Arial"/>
              </w:rPr>
            </w:pPr>
          </w:p>
        </w:tc>
        <w:tc>
          <w:tcPr>
            <w:tcW w:w="1317" w:type="dxa"/>
            <w:gridSpan w:val="2"/>
            <w:tcBorders>
              <w:top w:val="nil"/>
              <w:bottom w:val="single" w:sz="12" w:space="0" w:color="auto"/>
            </w:tcBorders>
          </w:tcPr>
          <w:p w14:paraId="660BE59C" w14:textId="77777777" w:rsidR="0056302B" w:rsidRPr="00D95972" w:rsidRDefault="0056302B" w:rsidP="0056302B">
            <w:pPr>
              <w:rPr>
                <w:rFonts w:cs="Arial"/>
              </w:rPr>
            </w:pPr>
          </w:p>
        </w:tc>
        <w:tc>
          <w:tcPr>
            <w:tcW w:w="1088" w:type="dxa"/>
            <w:tcBorders>
              <w:top w:val="single" w:sz="4" w:space="0" w:color="auto"/>
              <w:bottom w:val="single" w:sz="12" w:space="0" w:color="auto"/>
            </w:tcBorders>
            <w:shd w:val="clear" w:color="auto" w:fill="auto"/>
          </w:tcPr>
          <w:p w14:paraId="71747B2B"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AD620F4"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73BB076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302B" w:rsidRPr="00D95972" w:rsidRDefault="0056302B" w:rsidP="0056302B">
            <w:pPr>
              <w:rPr>
                <w:rFonts w:cs="Arial"/>
                <w:color w:val="FF0000"/>
              </w:rPr>
            </w:pPr>
          </w:p>
        </w:tc>
      </w:tr>
      <w:tr w:rsidR="0056302B"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43E78F8E"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257B163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302B" w:rsidRPr="00D95972" w:rsidRDefault="0056302B" w:rsidP="0056302B">
            <w:pPr>
              <w:rPr>
                <w:rFonts w:cs="Arial"/>
              </w:rPr>
            </w:pPr>
            <w:r w:rsidRPr="00D95972">
              <w:rPr>
                <w:rFonts w:cs="Arial"/>
              </w:rPr>
              <w:t>Release 6 is closed</w:t>
            </w:r>
          </w:p>
        </w:tc>
      </w:tr>
      <w:tr w:rsidR="0056302B" w:rsidRPr="00D95972" w14:paraId="141A279E" w14:textId="77777777" w:rsidTr="00976D40">
        <w:tc>
          <w:tcPr>
            <w:tcW w:w="976" w:type="dxa"/>
            <w:tcBorders>
              <w:top w:val="nil"/>
              <w:left w:val="thinThickThinSmallGap" w:sz="24" w:space="0" w:color="auto"/>
              <w:bottom w:val="nil"/>
            </w:tcBorders>
          </w:tcPr>
          <w:p w14:paraId="7A884EAB" w14:textId="77777777" w:rsidR="0056302B" w:rsidRPr="00D95972" w:rsidRDefault="0056302B" w:rsidP="0056302B">
            <w:pPr>
              <w:rPr>
                <w:rFonts w:cs="Arial"/>
              </w:rPr>
            </w:pPr>
          </w:p>
        </w:tc>
        <w:tc>
          <w:tcPr>
            <w:tcW w:w="1317" w:type="dxa"/>
            <w:gridSpan w:val="2"/>
            <w:tcBorders>
              <w:top w:val="nil"/>
              <w:bottom w:val="nil"/>
            </w:tcBorders>
          </w:tcPr>
          <w:p w14:paraId="5A3EE769" w14:textId="77777777" w:rsidR="0056302B" w:rsidRPr="00D95972" w:rsidRDefault="0056302B" w:rsidP="0056302B">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3EF8ADF"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37AF630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302B" w:rsidRPr="00D95972" w:rsidRDefault="0056302B" w:rsidP="0056302B">
            <w:pPr>
              <w:rPr>
                <w:rFonts w:cs="Arial"/>
              </w:rPr>
            </w:pPr>
          </w:p>
        </w:tc>
      </w:tr>
      <w:tr w:rsidR="0056302B"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6EF17035"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3F6A9BD6"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302B" w:rsidRPr="00D95972" w:rsidRDefault="0056302B" w:rsidP="0056302B">
            <w:pPr>
              <w:rPr>
                <w:rFonts w:cs="Arial"/>
              </w:rPr>
            </w:pPr>
            <w:r w:rsidRPr="00D95972">
              <w:rPr>
                <w:rFonts w:cs="Arial"/>
              </w:rPr>
              <w:t>Release 7 is closed</w:t>
            </w:r>
          </w:p>
        </w:tc>
      </w:tr>
      <w:tr w:rsidR="0056302B" w:rsidRPr="00D95972" w14:paraId="4892FF6E" w14:textId="77777777" w:rsidTr="00976D40">
        <w:tc>
          <w:tcPr>
            <w:tcW w:w="976" w:type="dxa"/>
            <w:tcBorders>
              <w:left w:val="thinThickThinSmallGap" w:sz="24" w:space="0" w:color="auto"/>
              <w:bottom w:val="nil"/>
            </w:tcBorders>
          </w:tcPr>
          <w:p w14:paraId="79794BD3" w14:textId="77777777" w:rsidR="0056302B" w:rsidRPr="00D95972" w:rsidRDefault="0056302B" w:rsidP="0056302B">
            <w:pPr>
              <w:rPr>
                <w:rFonts w:cs="Arial"/>
              </w:rPr>
            </w:pPr>
          </w:p>
        </w:tc>
        <w:tc>
          <w:tcPr>
            <w:tcW w:w="1317" w:type="dxa"/>
            <w:gridSpan w:val="2"/>
            <w:tcBorders>
              <w:bottom w:val="nil"/>
            </w:tcBorders>
          </w:tcPr>
          <w:p w14:paraId="3D5ED9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AC2944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939607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09359A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302B" w:rsidRPr="00D95972" w:rsidRDefault="0056302B" w:rsidP="0056302B">
            <w:pPr>
              <w:rPr>
                <w:rFonts w:cs="Arial"/>
              </w:rPr>
            </w:pPr>
          </w:p>
        </w:tc>
      </w:tr>
      <w:tr w:rsidR="0056302B"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302B" w:rsidRPr="00D95972" w:rsidRDefault="0056302B" w:rsidP="0056302B">
            <w:pPr>
              <w:rPr>
                <w:rFonts w:cs="Arial"/>
              </w:rPr>
            </w:pPr>
            <w:r w:rsidRPr="00D95972">
              <w:rPr>
                <w:rFonts w:cs="Arial"/>
              </w:rPr>
              <w:t>Release 8</w:t>
            </w:r>
          </w:p>
          <w:p w14:paraId="445743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859A2A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302B" w:rsidRPr="00D95972" w:rsidRDefault="0056302B" w:rsidP="0056302B">
            <w:pPr>
              <w:rPr>
                <w:rFonts w:cs="Arial"/>
              </w:rPr>
            </w:pPr>
            <w:r w:rsidRPr="00D95972">
              <w:rPr>
                <w:rFonts w:cs="Arial"/>
              </w:rPr>
              <w:t>Result &amp; comments</w:t>
            </w:r>
          </w:p>
        </w:tc>
      </w:tr>
      <w:tr w:rsidR="0056302B"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3B8C17A1"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7B4FB2D2" w:rsidR="0056302B" w:rsidRPr="00D95972" w:rsidRDefault="0056302B" w:rsidP="0056302B">
            <w:pPr>
              <w:rPr>
                <w:rFonts w:eastAsia="Batang" w:cs="Arial"/>
                <w:color w:val="000000"/>
                <w:lang w:eastAsia="ko-KR"/>
              </w:rPr>
            </w:pPr>
          </w:p>
        </w:tc>
      </w:tr>
      <w:tr w:rsidR="0056302B" w:rsidRPr="00D95972" w14:paraId="61C313E2" w14:textId="77777777" w:rsidTr="00976D40">
        <w:tc>
          <w:tcPr>
            <w:tcW w:w="976" w:type="dxa"/>
            <w:tcBorders>
              <w:left w:val="thinThickThinSmallGap" w:sz="24" w:space="0" w:color="auto"/>
              <w:bottom w:val="nil"/>
            </w:tcBorders>
          </w:tcPr>
          <w:p w14:paraId="5CF783A7" w14:textId="77777777" w:rsidR="0056302B" w:rsidRPr="00D95972" w:rsidRDefault="0056302B" w:rsidP="0056302B">
            <w:pPr>
              <w:rPr>
                <w:rFonts w:eastAsia="Calibri" w:cs="Arial"/>
              </w:rPr>
            </w:pPr>
          </w:p>
        </w:tc>
        <w:tc>
          <w:tcPr>
            <w:tcW w:w="1317" w:type="dxa"/>
            <w:gridSpan w:val="2"/>
            <w:tcBorders>
              <w:bottom w:val="nil"/>
            </w:tcBorders>
          </w:tcPr>
          <w:p w14:paraId="1E82968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9A6D51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049789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302B" w:rsidRPr="00D95972" w:rsidRDefault="0056302B" w:rsidP="0056302B">
            <w:pPr>
              <w:rPr>
                <w:rFonts w:cs="Arial"/>
                <w:color w:val="000000"/>
              </w:rPr>
            </w:pPr>
          </w:p>
        </w:tc>
      </w:tr>
      <w:tr w:rsidR="0056302B" w:rsidRPr="00D95972" w14:paraId="2D509B3B" w14:textId="77777777" w:rsidTr="00976D40">
        <w:tc>
          <w:tcPr>
            <w:tcW w:w="976" w:type="dxa"/>
            <w:tcBorders>
              <w:left w:val="thinThickThinSmallGap" w:sz="24" w:space="0" w:color="auto"/>
              <w:bottom w:val="single" w:sz="4" w:space="0" w:color="auto"/>
            </w:tcBorders>
          </w:tcPr>
          <w:p w14:paraId="408D29C5" w14:textId="77777777" w:rsidR="0056302B" w:rsidRPr="00D95972" w:rsidRDefault="0056302B" w:rsidP="0056302B">
            <w:pPr>
              <w:rPr>
                <w:rFonts w:eastAsia="Calibri" w:cs="Arial"/>
              </w:rPr>
            </w:pPr>
          </w:p>
        </w:tc>
        <w:tc>
          <w:tcPr>
            <w:tcW w:w="1317" w:type="dxa"/>
            <w:gridSpan w:val="2"/>
            <w:tcBorders>
              <w:bottom w:val="single" w:sz="4" w:space="0" w:color="auto"/>
            </w:tcBorders>
          </w:tcPr>
          <w:p w14:paraId="02883FD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302B" w:rsidRPr="00D95972" w:rsidRDefault="0056302B" w:rsidP="0056302B">
            <w:pPr>
              <w:rPr>
                <w:rFonts w:eastAsia="Calibri" w:cs="Arial"/>
              </w:rPr>
            </w:pPr>
          </w:p>
        </w:tc>
      </w:tr>
      <w:tr w:rsidR="0056302B"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0F73AF54" w:rsidR="0056302B" w:rsidRPr="00D95972" w:rsidRDefault="0056302B" w:rsidP="0056302B">
            <w:pPr>
              <w:rPr>
                <w:rFonts w:cs="Arial"/>
              </w:rPr>
            </w:pPr>
          </w:p>
        </w:tc>
        <w:tc>
          <w:tcPr>
            <w:tcW w:w="1088" w:type="dxa"/>
            <w:tcBorders>
              <w:top w:val="single" w:sz="4" w:space="0" w:color="auto"/>
              <w:bottom w:val="single" w:sz="4" w:space="0" w:color="auto"/>
            </w:tcBorders>
          </w:tcPr>
          <w:p w14:paraId="6523DA65"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2B7E4E87" w14:textId="53F5957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279751D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732C1CF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1A97FDF0" w:rsidR="0056302B" w:rsidRPr="00D95972" w:rsidRDefault="0056302B" w:rsidP="0056302B">
            <w:pPr>
              <w:rPr>
                <w:rFonts w:eastAsia="Batang" w:cs="Arial"/>
                <w:color w:val="000000"/>
                <w:lang w:eastAsia="ko-KR"/>
              </w:rPr>
            </w:pPr>
          </w:p>
        </w:tc>
      </w:tr>
      <w:tr w:rsidR="0056302B" w:rsidRPr="00D95972" w14:paraId="39E6F574" w14:textId="77777777" w:rsidTr="00976D40">
        <w:tc>
          <w:tcPr>
            <w:tcW w:w="976" w:type="dxa"/>
            <w:tcBorders>
              <w:left w:val="thinThickThinSmallGap" w:sz="24" w:space="0" w:color="auto"/>
              <w:bottom w:val="nil"/>
            </w:tcBorders>
          </w:tcPr>
          <w:p w14:paraId="3AC023D5" w14:textId="77777777" w:rsidR="0056302B" w:rsidRPr="00D95972" w:rsidRDefault="0056302B" w:rsidP="0056302B">
            <w:pPr>
              <w:rPr>
                <w:rFonts w:eastAsia="Calibri" w:cs="Arial"/>
              </w:rPr>
            </w:pPr>
          </w:p>
        </w:tc>
        <w:tc>
          <w:tcPr>
            <w:tcW w:w="1317" w:type="dxa"/>
            <w:gridSpan w:val="2"/>
            <w:tcBorders>
              <w:bottom w:val="nil"/>
            </w:tcBorders>
          </w:tcPr>
          <w:p w14:paraId="782B846C"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AC7E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679657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302B" w:rsidRPr="00D95972" w:rsidRDefault="0056302B" w:rsidP="0056302B">
            <w:pPr>
              <w:rPr>
                <w:rFonts w:cs="Arial"/>
                <w:color w:val="000000"/>
              </w:rPr>
            </w:pPr>
          </w:p>
        </w:tc>
      </w:tr>
      <w:tr w:rsidR="0056302B" w:rsidRPr="00D95972" w14:paraId="5F09EC9A" w14:textId="77777777" w:rsidTr="00976D40">
        <w:tc>
          <w:tcPr>
            <w:tcW w:w="976" w:type="dxa"/>
            <w:tcBorders>
              <w:left w:val="thinThickThinSmallGap" w:sz="24" w:space="0" w:color="auto"/>
              <w:bottom w:val="nil"/>
            </w:tcBorders>
          </w:tcPr>
          <w:p w14:paraId="5F0D451D" w14:textId="77777777" w:rsidR="0056302B" w:rsidRPr="00D95972" w:rsidRDefault="0056302B" w:rsidP="0056302B">
            <w:pPr>
              <w:rPr>
                <w:rFonts w:eastAsia="Calibri" w:cs="Arial"/>
              </w:rPr>
            </w:pPr>
          </w:p>
        </w:tc>
        <w:tc>
          <w:tcPr>
            <w:tcW w:w="1317" w:type="dxa"/>
            <w:gridSpan w:val="2"/>
            <w:tcBorders>
              <w:bottom w:val="nil"/>
            </w:tcBorders>
          </w:tcPr>
          <w:p w14:paraId="1B214B1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64AD15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F4E9714"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302B" w:rsidRPr="00D95972" w:rsidRDefault="0056302B" w:rsidP="0056302B">
            <w:pPr>
              <w:rPr>
                <w:rFonts w:cs="Arial"/>
                <w:color w:val="000000"/>
              </w:rPr>
            </w:pPr>
          </w:p>
        </w:tc>
      </w:tr>
      <w:tr w:rsidR="0056302B"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302B" w:rsidRPr="00D95972" w:rsidRDefault="0056302B" w:rsidP="0056302B">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302B" w:rsidRPr="00D95972" w:rsidRDefault="0056302B" w:rsidP="0056302B">
            <w:pPr>
              <w:rPr>
                <w:rFonts w:cs="Arial"/>
              </w:rPr>
            </w:pPr>
            <w:r w:rsidRPr="00D95972">
              <w:rPr>
                <w:rFonts w:cs="Arial"/>
              </w:rPr>
              <w:t>Release 9</w:t>
            </w:r>
          </w:p>
          <w:p w14:paraId="6B38CFB8" w14:textId="77777777" w:rsidR="0056302B" w:rsidRPr="00D95972" w:rsidRDefault="0056302B" w:rsidP="0056302B">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3D3D322"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302B" w:rsidRPr="00D95972" w:rsidRDefault="0056302B" w:rsidP="0056302B">
            <w:pPr>
              <w:rPr>
                <w:rFonts w:cs="Arial"/>
              </w:rPr>
            </w:pPr>
            <w:r w:rsidRPr="00D95972">
              <w:rPr>
                <w:rFonts w:cs="Arial"/>
              </w:rPr>
              <w:t>Result &amp; comments</w:t>
            </w:r>
          </w:p>
        </w:tc>
      </w:tr>
      <w:tr w:rsidR="0056302B"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FADC88A"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536E7B01"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5071C29C" w14:textId="474791B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3743AE11"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3A79A262"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56302B" w:rsidRPr="00D95972" w:rsidRDefault="0056302B" w:rsidP="0056302B">
            <w:pPr>
              <w:rPr>
                <w:rFonts w:eastAsia="Calibri" w:cs="Arial"/>
                <w:color w:val="FF0000"/>
              </w:rPr>
            </w:pPr>
          </w:p>
        </w:tc>
      </w:tr>
      <w:tr w:rsidR="0056302B" w:rsidRPr="00D95972" w14:paraId="1FE8F155" w14:textId="77777777" w:rsidTr="00976D40">
        <w:tc>
          <w:tcPr>
            <w:tcW w:w="976" w:type="dxa"/>
            <w:tcBorders>
              <w:left w:val="thinThickThinSmallGap" w:sz="24" w:space="0" w:color="auto"/>
              <w:bottom w:val="nil"/>
            </w:tcBorders>
          </w:tcPr>
          <w:p w14:paraId="4420A561"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3375633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7DAC8F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F5BEFB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302B" w:rsidRPr="00D95972" w:rsidRDefault="0056302B" w:rsidP="0056302B">
            <w:pPr>
              <w:rPr>
                <w:rFonts w:cs="Arial"/>
              </w:rPr>
            </w:pPr>
          </w:p>
        </w:tc>
      </w:tr>
      <w:tr w:rsidR="0056302B" w:rsidRPr="00D95972" w14:paraId="303886D8" w14:textId="77777777" w:rsidTr="00976D40">
        <w:tc>
          <w:tcPr>
            <w:tcW w:w="976" w:type="dxa"/>
            <w:tcBorders>
              <w:left w:val="thinThickThinSmallGap" w:sz="24" w:space="0" w:color="auto"/>
              <w:bottom w:val="nil"/>
            </w:tcBorders>
          </w:tcPr>
          <w:p w14:paraId="69C35EAE"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07143A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60DBEE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8627EF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302B" w:rsidRPr="00D95972" w:rsidRDefault="0056302B" w:rsidP="0056302B">
            <w:pPr>
              <w:rPr>
                <w:rFonts w:cs="Arial"/>
              </w:rPr>
            </w:pPr>
          </w:p>
        </w:tc>
      </w:tr>
      <w:tr w:rsidR="0056302B"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1677DB18"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0F1CF1C0"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647317E8"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2E69123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77777777" w:rsidR="0056302B" w:rsidRPr="00D95972" w:rsidRDefault="0056302B" w:rsidP="0056302B">
            <w:pPr>
              <w:rPr>
                <w:rFonts w:eastAsia="Calibri" w:cs="Arial"/>
                <w:color w:val="FF0000"/>
              </w:rPr>
            </w:pPr>
          </w:p>
        </w:tc>
      </w:tr>
      <w:tr w:rsidR="0056302B" w:rsidRPr="00D95972" w14:paraId="0E165068" w14:textId="77777777" w:rsidTr="00976D40">
        <w:tc>
          <w:tcPr>
            <w:tcW w:w="976" w:type="dxa"/>
            <w:tcBorders>
              <w:left w:val="thinThickThinSmallGap" w:sz="24" w:space="0" w:color="auto"/>
              <w:bottom w:val="nil"/>
            </w:tcBorders>
          </w:tcPr>
          <w:p w14:paraId="467F11A9"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13D55AB0"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00612D55"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2B14C011"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561909C4"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6302B" w:rsidRDefault="0056302B" w:rsidP="0056302B">
            <w:pPr>
              <w:rPr>
                <w:rFonts w:cs="Arial"/>
              </w:rPr>
            </w:pPr>
          </w:p>
        </w:tc>
      </w:tr>
      <w:tr w:rsidR="0056302B" w:rsidRPr="00D95972" w14:paraId="12EB6056" w14:textId="77777777" w:rsidTr="00976D40">
        <w:tc>
          <w:tcPr>
            <w:tcW w:w="976" w:type="dxa"/>
            <w:tcBorders>
              <w:left w:val="thinThickThinSmallGap" w:sz="24" w:space="0" w:color="auto"/>
              <w:bottom w:val="nil"/>
            </w:tcBorders>
          </w:tcPr>
          <w:p w14:paraId="0917683F"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6206F0C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302B" w:rsidRPr="00F1483B" w:rsidRDefault="0056302B" w:rsidP="0056302B">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A46547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302B" w:rsidRPr="00D95972" w:rsidRDefault="0056302B" w:rsidP="0056302B">
            <w:pPr>
              <w:rPr>
                <w:rFonts w:cs="Arial"/>
              </w:rPr>
            </w:pPr>
          </w:p>
        </w:tc>
      </w:tr>
      <w:tr w:rsidR="0056302B"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302B" w:rsidRPr="00D95972" w:rsidRDefault="0056302B" w:rsidP="0056302B">
            <w:pPr>
              <w:rPr>
                <w:rFonts w:cs="Arial"/>
              </w:rPr>
            </w:pPr>
            <w:r w:rsidRPr="00D95972">
              <w:rPr>
                <w:rFonts w:cs="Arial"/>
              </w:rPr>
              <w:t>Release 10</w:t>
            </w:r>
          </w:p>
          <w:p w14:paraId="56A4591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C51D653"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302B" w:rsidRPr="00D95972" w:rsidRDefault="0056302B" w:rsidP="0056302B">
            <w:pPr>
              <w:rPr>
                <w:rFonts w:cs="Arial"/>
              </w:rPr>
            </w:pPr>
            <w:r w:rsidRPr="00D95972">
              <w:rPr>
                <w:rFonts w:cs="Arial"/>
              </w:rPr>
              <w:t>Result &amp; comments</w:t>
            </w:r>
          </w:p>
        </w:tc>
      </w:tr>
      <w:tr w:rsidR="0056302B"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3DAD29D8"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27BCE30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145D5497" w14:textId="0399C87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5B82D34F"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4F16F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56302B" w:rsidRPr="00D95972" w:rsidRDefault="0056302B" w:rsidP="0056302B">
            <w:pPr>
              <w:rPr>
                <w:rFonts w:eastAsia="Batang" w:cs="Arial"/>
                <w:lang w:eastAsia="ko-KR"/>
              </w:rPr>
            </w:pPr>
          </w:p>
        </w:tc>
      </w:tr>
      <w:tr w:rsidR="0056302B" w:rsidRPr="00D95972" w14:paraId="6E36531C" w14:textId="77777777" w:rsidTr="00976D40">
        <w:tc>
          <w:tcPr>
            <w:tcW w:w="976" w:type="dxa"/>
            <w:tcBorders>
              <w:left w:val="thinThickThinSmallGap" w:sz="24" w:space="0" w:color="auto"/>
              <w:bottom w:val="nil"/>
            </w:tcBorders>
          </w:tcPr>
          <w:p w14:paraId="65A95F50" w14:textId="77777777" w:rsidR="0056302B" w:rsidRPr="00D95972" w:rsidRDefault="0056302B" w:rsidP="0056302B">
            <w:pPr>
              <w:rPr>
                <w:rFonts w:cs="Arial"/>
              </w:rPr>
            </w:pPr>
          </w:p>
        </w:tc>
        <w:tc>
          <w:tcPr>
            <w:tcW w:w="1317" w:type="dxa"/>
            <w:gridSpan w:val="2"/>
            <w:tcBorders>
              <w:bottom w:val="nil"/>
            </w:tcBorders>
          </w:tcPr>
          <w:p w14:paraId="2DBA634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27F146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B59E7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48CCE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302B" w:rsidRPr="00D95972" w:rsidRDefault="0056302B" w:rsidP="0056302B">
            <w:pPr>
              <w:rPr>
                <w:rFonts w:eastAsia="Batang" w:cs="Arial"/>
                <w:lang w:eastAsia="ko-KR"/>
              </w:rPr>
            </w:pPr>
          </w:p>
        </w:tc>
      </w:tr>
      <w:tr w:rsidR="0056302B" w:rsidRPr="00D95972" w14:paraId="5CDFCBED" w14:textId="77777777" w:rsidTr="00976D40">
        <w:tc>
          <w:tcPr>
            <w:tcW w:w="976" w:type="dxa"/>
            <w:tcBorders>
              <w:left w:val="thinThickThinSmallGap" w:sz="24" w:space="0" w:color="auto"/>
              <w:bottom w:val="nil"/>
            </w:tcBorders>
          </w:tcPr>
          <w:p w14:paraId="588777B1" w14:textId="77777777" w:rsidR="0056302B" w:rsidRPr="00D95972" w:rsidRDefault="0056302B" w:rsidP="0056302B">
            <w:pPr>
              <w:rPr>
                <w:rFonts w:cs="Arial"/>
              </w:rPr>
            </w:pPr>
          </w:p>
        </w:tc>
        <w:tc>
          <w:tcPr>
            <w:tcW w:w="1317" w:type="dxa"/>
            <w:gridSpan w:val="2"/>
            <w:tcBorders>
              <w:bottom w:val="nil"/>
            </w:tcBorders>
          </w:tcPr>
          <w:p w14:paraId="600799C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1EA3C815"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AD5BFA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5264E7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302B" w:rsidRPr="00D95972" w:rsidRDefault="0056302B" w:rsidP="0056302B">
            <w:pPr>
              <w:rPr>
                <w:rFonts w:eastAsia="Batang" w:cs="Arial"/>
                <w:lang w:eastAsia="ko-KR"/>
              </w:rPr>
            </w:pPr>
          </w:p>
        </w:tc>
      </w:tr>
      <w:tr w:rsidR="0056302B"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1392686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tcPr>
          <w:p w14:paraId="2E50DD3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6F4348EA" w14:textId="0EE21D80"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035133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D26A8B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32735DCC" w:rsidR="0056302B" w:rsidRPr="00D95972" w:rsidRDefault="0056302B" w:rsidP="0056302B">
            <w:pPr>
              <w:rPr>
                <w:rFonts w:eastAsia="Batang" w:cs="Arial"/>
                <w:lang w:eastAsia="ko-KR"/>
              </w:rPr>
            </w:pPr>
          </w:p>
        </w:tc>
      </w:tr>
      <w:tr w:rsidR="0056302B" w:rsidRPr="00D95972" w14:paraId="2FA7FD4C" w14:textId="77777777" w:rsidTr="00976D40">
        <w:tc>
          <w:tcPr>
            <w:tcW w:w="976" w:type="dxa"/>
            <w:tcBorders>
              <w:left w:val="thinThickThinSmallGap" w:sz="24" w:space="0" w:color="auto"/>
              <w:bottom w:val="nil"/>
            </w:tcBorders>
          </w:tcPr>
          <w:p w14:paraId="399DB48A" w14:textId="77777777" w:rsidR="0056302B" w:rsidRPr="00D95972" w:rsidRDefault="0056302B" w:rsidP="0056302B">
            <w:pPr>
              <w:rPr>
                <w:rFonts w:cs="Arial"/>
              </w:rPr>
            </w:pPr>
          </w:p>
        </w:tc>
        <w:tc>
          <w:tcPr>
            <w:tcW w:w="1317" w:type="dxa"/>
            <w:gridSpan w:val="2"/>
            <w:tcBorders>
              <w:bottom w:val="nil"/>
            </w:tcBorders>
          </w:tcPr>
          <w:p w14:paraId="7223E1C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59992B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AF183A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E538D9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302B" w:rsidRPr="00D95972" w:rsidRDefault="0056302B" w:rsidP="0056302B">
            <w:pPr>
              <w:rPr>
                <w:rFonts w:eastAsia="Batang" w:cs="Arial"/>
                <w:lang w:eastAsia="ko-KR"/>
              </w:rPr>
            </w:pPr>
          </w:p>
        </w:tc>
      </w:tr>
      <w:tr w:rsidR="0056302B" w:rsidRPr="00D95972" w14:paraId="14A4508C" w14:textId="77777777" w:rsidTr="00976D40">
        <w:tc>
          <w:tcPr>
            <w:tcW w:w="976" w:type="dxa"/>
            <w:tcBorders>
              <w:left w:val="thinThickThinSmallGap" w:sz="24" w:space="0" w:color="auto"/>
              <w:bottom w:val="nil"/>
            </w:tcBorders>
          </w:tcPr>
          <w:p w14:paraId="7E9E23F7" w14:textId="77777777" w:rsidR="0056302B" w:rsidRPr="00D95972" w:rsidRDefault="0056302B" w:rsidP="0056302B">
            <w:pPr>
              <w:rPr>
                <w:rFonts w:cs="Arial"/>
              </w:rPr>
            </w:pPr>
          </w:p>
        </w:tc>
        <w:tc>
          <w:tcPr>
            <w:tcW w:w="1317" w:type="dxa"/>
            <w:gridSpan w:val="2"/>
            <w:tcBorders>
              <w:bottom w:val="nil"/>
            </w:tcBorders>
          </w:tcPr>
          <w:p w14:paraId="13D6C341"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10D464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D0A348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B8F172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302B" w:rsidRPr="00D95972" w:rsidRDefault="0056302B" w:rsidP="0056302B">
            <w:pPr>
              <w:rPr>
                <w:rFonts w:eastAsia="Batang" w:cs="Arial"/>
                <w:lang w:eastAsia="ko-KR"/>
              </w:rPr>
            </w:pPr>
          </w:p>
        </w:tc>
      </w:tr>
      <w:tr w:rsidR="0056302B"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302B" w:rsidRPr="00D95972" w:rsidRDefault="0056302B" w:rsidP="0056302B">
            <w:pPr>
              <w:rPr>
                <w:rFonts w:cs="Arial"/>
              </w:rPr>
            </w:pPr>
            <w:r w:rsidRPr="00D95972">
              <w:rPr>
                <w:rFonts w:cs="Arial"/>
              </w:rPr>
              <w:t>Release 11</w:t>
            </w:r>
          </w:p>
          <w:p w14:paraId="0C81F7BF"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6746A99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302B" w:rsidRPr="00D95972" w:rsidRDefault="0056302B" w:rsidP="0056302B">
            <w:pPr>
              <w:rPr>
                <w:rFonts w:cs="Arial"/>
              </w:rPr>
            </w:pPr>
            <w:r w:rsidRPr="00D95972">
              <w:rPr>
                <w:rFonts w:cs="Arial"/>
              </w:rPr>
              <w:t>Result &amp; comments</w:t>
            </w:r>
          </w:p>
        </w:tc>
      </w:tr>
      <w:tr w:rsidR="0056302B"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1FC632D2"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75DB60BA"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7C1AC577" w14:textId="1CE53245"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2A1656D9"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360E9CF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56302B" w:rsidRPr="00D95972" w:rsidRDefault="0056302B" w:rsidP="0056302B">
            <w:pPr>
              <w:rPr>
                <w:rFonts w:eastAsia="Batang" w:cs="Arial"/>
                <w:lang w:eastAsia="ko-KR"/>
              </w:rPr>
            </w:pPr>
          </w:p>
        </w:tc>
      </w:tr>
      <w:tr w:rsidR="0056302B" w:rsidRPr="00D95972" w14:paraId="4440476F" w14:textId="77777777" w:rsidTr="00976D40">
        <w:tc>
          <w:tcPr>
            <w:tcW w:w="976" w:type="dxa"/>
            <w:tcBorders>
              <w:top w:val="nil"/>
              <w:left w:val="thinThickThinSmallGap" w:sz="24" w:space="0" w:color="auto"/>
              <w:bottom w:val="nil"/>
            </w:tcBorders>
          </w:tcPr>
          <w:p w14:paraId="62B3DD5D" w14:textId="77777777" w:rsidR="0056302B" w:rsidRPr="00D95972" w:rsidRDefault="0056302B" w:rsidP="0056302B">
            <w:pPr>
              <w:rPr>
                <w:rFonts w:cs="Arial"/>
              </w:rPr>
            </w:pPr>
          </w:p>
        </w:tc>
        <w:tc>
          <w:tcPr>
            <w:tcW w:w="1317" w:type="dxa"/>
            <w:gridSpan w:val="2"/>
            <w:tcBorders>
              <w:top w:val="nil"/>
              <w:bottom w:val="nil"/>
            </w:tcBorders>
          </w:tcPr>
          <w:p w14:paraId="294028B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1D674FA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F67523F"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9CB048A"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C7A112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302B" w:rsidRPr="00D95972" w:rsidRDefault="0056302B" w:rsidP="0056302B">
            <w:pPr>
              <w:rPr>
                <w:rFonts w:eastAsia="Batang" w:cs="Arial"/>
                <w:lang w:eastAsia="ko-KR"/>
              </w:rPr>
            </w:pPr>
          </w:p>
        </w:tc>
      </w:tr>
      <w:tr w:rsidR="0056302B" w:rsidRPr="00D95972" w14:paraId="30017F65" w14:textId="77777777" w:rsidTr="00976D40">
        <w:tc>
          <w:tcPr>
            <w:tcW w:w="976" w:type="dxa"/>
            <w:tcBorders>
              <w:top w:val="nil"/>
              <w:left w:val="thinThickThinSmallGap" w:sz="24" w:space="0" w:color="auto"/>
              <w:bottom w:val="nil"/>
            </w:tcBorders>
          </w:tcPr>
          <w:p w14:paraId="3E0071AD" w14:textId="77777777" w:rsidR="0056302B" w:rsidRPr="00D95972" w:rsidRDefault="0056302B" w:rsidP="0056302B">
            <w:pPr>
              <w:rPr>
                <w:rFonts w:cs="Arial"/>
              </w:rPr>
            </w:pPr>
          </w:p>
        </w:tc>
        <w:tc>
          <w:tcPr>
            <w:tcW w:w="1317" w:type="dxa"/>
            <w:gridSpan w:val="2"/>
            <w:tcBorders>
              <w:top w:val="nil"/>
              <w:bottom w:val="nil"/>
            </w:tcBorders>
          </w:tcPr>
          <w:p w14:paraId="3215BDA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0719BEA3"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01B3163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4E67C26C"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7D9A9AE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302B" w:rsidRPr="00D95972" w:rsidRDefault="0056302B" w:rsidP="0056302B">
            <w:pPr>
              <w:rPr>
                <w:rFonts w:eastAsia="Batang" w:cs="Arial"/>
                <w:lang w:eastAsia="ko-KR"/>
              </w:rPr>
            </w:pPr>
          </w:p>
        </w:tc>
      </w:tr>
      <w:tr w:rsidR="0056302B"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3CC26DF8"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70B53C4" w14:textId="3BE78ABE"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205D52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56302B" w:rsidRPr="00D95972" w:rsidRDefault="0056302B" w:rsidP="0056302B">
            <w:pPr>
              <w:rPr>
                <w:rFonts w:eastAsia="Batang" w:cs="Arial"/>
                <w:lang w:eastAsia="ko-KR"/>
              </w:rPr>
            </w:pPr>
          </w:p>
        </w:tc>
      </w:tr>
      <w:tr w:rsidR="0056302B" w:rsidRPr="00D95972" w14:paraId="3486D40A" w14:textId="77777777" w:rsidTr="00976D40">
        <w:tc>
          <w:tcPr>
            <w:tcW w:w="976" w:type="dxa"/>
            <w:tcBorders>
              <w:top w:val="nil"/>
              <w:left w:val="thinThickThinSmallGap" w:sz="24" w:space="0" w:color="auto"/>
              <w:bottom w:val="nil"/>
            </w:tcBorders>
          </w:tcPr>
          <w:p w14:paraId="34CF0DB0" w14:textId="77777777" w:rsidR="0056302B" w:rsidRPr="00D95972" w:rsidRDefault="0056302B" w:rsidP="0056302B">
            <w:pPr>
              <w:rPr>
                <w:rFonts w:cs="Arial"/>
              </w:rPr>
            </w:pPr>
          </w:p>
        </w:tc>
        <w:tc>
          <w:tcPr>
            <w:tcW w:w="1317" w:type="dxa"/>
            <w:gridSpan w:val="2"/>
            <w:tcBorders>
              <w:top w:val="nil"/>
              <w:bottom w:val="nil"/>
            </w:tcBorders>
          </w:tcPr>
          <w:p w14:paraId="064CE658"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4F2D636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B4C6C4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DE26FD3"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2E8ECE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302B" w:rsidRPr="00D95972" w:rsidRDefault="0056302B" w:rsidP="0056302B">
            <w:pPr>
              <w:rPr>
                <w:rFonts w:eastAsia="Batang" w:cs="Arial"/>
                <w:lang w:eastAsia="ko-KR"/>
              </w:rPr>
            </w:pPr>
          </w:p>
        </w:tc>
      </w:tr>
      <w:tr w:rsidR="0056302B" w:rsidRPr="00D95972" w14:paraId="3A655149" w14:textId="77777777" w:rsidTr="00976D40">
        <w:tc>
          <w:tcPr>
            <w:tcW w:w="976" w:type="dxa"/>
            <w:tcBorders>
              <w:top w:val="nil"/>
              <w:left w:val="thinThickThinSmallGap" w:sz="24" w:space="0" w:color="auto"/>
              <w:bottom w:val="nil"/>
            </w:tcBorders>
          </w:tcPr>
          <w:p w14:paraId="7A2CA5C3" w14:textId="77777777" w:rsidR="0056302B" w:rsidRPr="00D95972" w:rsidRDefault="0056302B" w:rsidP="0056302B">
            <w:pPr>
              <w:rPr>
                <w:rFonts w:cs="Arial"/>
              </w:rPr>
            </w:pPr>
          </w:p>
        </w:tc>
        <w:tc>
          <w:tcPr>
            <w:tcW w:w="1317" w:type="dxa"/>
            <w:gridSpan w:val="2"/>
            <w:tcBorders>
              <w:top w:val="nil"/>
              <w:bottom w:val="nil"/>
            </w:tcBorders>
          </w:tcPr>
          <w:p w14:paraId="1DE027A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3B5DBDE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64A51E2"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3C3409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3352731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302B" w:rsidRPr="00D95972" w:rsidRDefault="0056302B" w:rsidP="0056302B">
            <w:pPr>
              <w:rPr>
                <w:rFonts w:eastAsia="Batang" w:cs="Arial"/>
                <w:lang w:eastAsia="ko-KR"/>
              </w:rPr>
            </w:pPr>
          </w:p>
        </w:tc>
      </w:tr>
      <w:tr w:rsidR="0056302B"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302B" w:rsidRPr="00D95972" w:rsidRDefault="0056302B" w:rsidP="0056302B">
            <w:pPr>
              <w:rPr>
                <w:rFonts w:cs="Arial"/>
              </w:rPr>
            </w:pPr>
            <w:r w:rsidRPr="00D95972">
              <w:rPr>
                <w:rFonts w:cs="Arial"/>
              </w:rPr>
              <w:t>Release 12</w:t>
            </w:r>
          </w:p>
          <w:p w14:paraId="20B28E6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F4E92BE"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302B" w:rsidRPr="00D95972" w:rsidRDefault="0056302B" w:rsidP="0056302B">
            <w:pPr>
              <w:rPr>
                <w:rFonts w:cs="Arial"/>
              </w:rPr>
            </w:pPr>
            <w:r w:rsidRPr="00D95972">
              <w:rPr>
                <w:rFonts w:cs="Arial"/>
              </w:rPr>
              <w:t>Result &amp; comments</w:t>
            </w:r>
          </w:p>
        </w:tc>
      </w:tr>
      <w:tr w:rsidR="0056302B"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411C2D58"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44606554" w:rsidR="0056302B" w:rsidRPr="00D95972" w:rsidRDefault="0056302B" w:rsidP="0056302B">
            <w:pPr>
              <w:rPr>
                <w:rFonts w:eastAsia="Batang" w:cs="Arial"/>
                <w:lang w:eastAsia="ko-KR"/>
              </w:rPr>
            </w:pPr>
          </w:p>
        </w:tc>
      </w:tr>
      <w:tr w:rsidR="0056302B" w:rsidRPr="00D95972" w14:paraId="0AC75732" w14:textId="77777777" w:rsidTr="00976D40">
        <w:tc>
          <w:tcPr>
            <w:tcW w:w="976" w:type="dxa"/>
            <w:tcBorders>
              <w:left w:val="thinThickThinSmallGap" w:sz="24" w:space="0" w:color="auto"/>
              <w:bottom w:val="nil"/>
            </w:tcBorders>
          </w:tcPr>
          <w:p w14:paraId="3D8D7CE3" w14:textId="77777777" w:rsidR="0056302B" w:rsidRPr="00D95972" w:rsidRDefault="0056302B" w:rsidP="0056302B">
            <w:pPr>
              <w:rPr>
                <w:rFonts w:eastAsia="Calibri" w:cs="Arial"/>
              </w:rPr>
            </w:pPr>
          </w:p>
        </w:tc>
        <w:tc>
          <w:tcPr>
            <w:tcW w:w="1317" w:type="dxa"/>
            <w:gridSpan w:val="2"/>
            <w:tcBorders>
              <w:bottom w:val="nil"/>
            </w:tcBorders>
          </w:tcPr>
          <w:p w14:paraId="77FCE56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51741D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844B548"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302B" w:rsidRPr="00D95972" w:rsidRDefault="0056302B" w:rsidP="0056302B">
            <w:pPr>
              <w:rPr>
                <w:rFonts w:cs="Arial"/>
                <w:color w:val="000000"/>
                <w:sz w:val="22"/>
                <w:szCs w:val="22"/>
              </w:rPr>
            </w:pPr>
          </w:p>
        </w:tc>
      </w:tr>
      <w:tr w:rsidR="0056302B"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77777777"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77777777" w:rsidR="0056302B" w:rsidRPr="00D95972" w:rsidRDefault="0056302B" w:rsidP="0056302B">
            <w:pPr>
              <w:rPr>
                <w:rFonts w:eastAsia="Batang" w:cs="Arial"/>
                <w:lang w:eastAsia="ko-KR"/>
              </w:rPr>
            </w:pPr>
          </w:p>
        </w:tc>
      </w:tr>
      <w:tr w:rsidR="0056302B" w:rsidRPr="00D95972" w14:paraId="7E404104" w14:textId="77777777" w:rsidTr="00976D40">
        <w:tc>
          <w:tcPr>
            <w:tcW w:w="976" w:type="dxa"/>
            <w:tcBorders>
              <w:left w:val="thinThickThinSmallGap" w:sz="24" w:space="0" w:color="auto"/>
              <w:bottom w:val="nil"/>
            </w:tcBorders>
          </w:tcPr>
          <w:p w14:paraId="42E4D6D8" w14:textId="77777777" w:rsidR="0056302B" w:rsidRPr="00D95972" w:rsidRDefault="0056302B" w:rsidP="0056302B">
            <w:pPr>
              <w:rPr>
                <w:rFonts w:eastAsia="Calibri" w:cs="Arial"/>
              </w:rPr>
            </w:pPr>
          </w:p>
        </w:tc>
        <w:tc>
          <w:tcPr>
            <w:tcW w:w="1317" w:type="dxa"/>
            <w:gridSpan w:val="2"/>
            <w:tcBorders>
              <w:bottom w:val="nil"/>
            </w:tcBorders>
          </w:tcPr>
          <w:p w14:paraId="6012F3E9"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48CBC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2E4263"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302B" w:rsidRPr="00D95972" w:rsidRDefault="0056302B" w:rsidP="0056302B">
            <w:pPr>
              <w:rPr>
                <w:rFonts w:cs="Arial"/>
                <w:color w:val="000000"/>
                <w:sz w:val="22"/>
                <w:szCs w:val="22"/>
              </w:rPr>
            </w:pPr>
          </w:p>
        </w:tc>
      </w:tr>
      <w:tr w:rsidR="0056302B"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302B" w:rsidRPr="00D95972" w:rsidRDefault="0056302B" w:rsidP="0056302B">
            <w:pPr>
              <w:rPr>
                <w:rFonts w:cs="Arial"/>
              </w:rPr>
            </w:pPr>
            <w:r w:rsidRPr="00D95972">
              <w:rPr>
                <w:rFonts w:cs="Arial"/>
              </w:rPr>
              <w:t>Release 13</w:t>
            </w:r>
          </w:p>
          <w:p w14:paraId="45CAF20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1839A5C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302B" w:rsidRPr="00D95972" w:rsidRDefault="0056302B" w:rsidP="0056302B">
            <w:pPr>
              <w:rPr>
                <w:rFonts w:cs="Arial"/>
              </w:rPr>
            </w:pPr>
            <w:r w:rsidRPr="00D95972">
              <w:rPr>
                <w:rFonts w:cs="Arial"/>
              </w:rPr>
              <w:t>Result &amp; comments</w:t>
            </w:r>
          </w:p>
        </w:tc>
      </w:tr>
      <w:tr w:rsidR="0056302B"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332488ED"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03662DD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01F86F1D" w14:textId="03B43366"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32CB6A4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0B7F45E"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7699C1FE" w:rsidR="0056302B" w:rsidRPr="00D95972" w:rsidRDefault="0056302B" w:rsidP="0056302B">
            <w:pPr>
              <w:rPr>
                <w:rFonts w:eastAsia="Batang" w:cs="Arial"/>
                <w:lang w:eastAsia="ko-KR"/>
              </w:rPr>
            </w:pPr>
          </w:p>
        </w:tc>
      </w:tr>
      <w:tr w:rsidR="0056302B"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732997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75551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F13991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6302B" w:rsidRPr="00D95972" w:rsidRDefault="0056302B" w:rsidP="0056302B">
            <w:pPr>
              <w:rPr>
                <w:rFonts w:cs="Arial"/>
              </w:rPr>
            </w:pPr>
          </w:p>
        </w:tc>
      </w:tr>
      <w:tr w:rsidR="0056302B"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13FA60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37D736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EC0E98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6302B" w:rsidRPr="00D95972" w:rsidRDefault="0056302B" w:rsidP="0056302B">
            <w:pPr>
              <w:rPr>
                <w:rFonts w:eastAsia="Batang" w:cs="Arial"/>
                <w:lang w:val="en-US" w:eastAsia="ko-KR"/>
              </w:rPr>
            </w:pPr>
          </w:p>
        </w:tc>
      </w:tr>
      <w:tr w:rsidR="0056302B"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40A9B625"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6B0C60BD"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54E81DA8" w14:textId="660749D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67C69E8E"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9BD9656"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5C312FE5" w:rsidR="0056302B" w:rsidRPr="00D95972" w:rsidRDefault="0056302B" w:rsidP="0056302B">
            <w:pPr>
              <w:rPr>
                <w:rFonts w:eastAsia="Batang" w:cs="Arial"/>
                <w:lang w:eastAsia="ko-KR"/>
              </w:rPr>
            </w:pPr>
          </w:p>
        </w:tc>
      </w:tr>
      <w:tr w:rsidR="0056302B"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03A17A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4A86CD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C652B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302B" w:rsidRPr="00D95972" w:rsidRDefault="0056302B" w:rsidP="0056302B">
            <w:pPr>
              <w:rPr>
                <w:rFonts w:eastAsia="Batang" w:cs="Arial"/>
                <w:lang w:val="en-US" w:eastAsia="ko-KR"/>
              </w:rPr>
            </w:pPr>
          </w:p>
        </w:tc>
      </w:tr>
      <w:tr w:rsidR="0056302B"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699AF89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326056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4AACC1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302B" w:rsidRPr="00D95972" w:rsidRDefault="0056302B" w:rsidP="0056302B">
            <w:pPr>
              <w:rPr>
                <w:rFonts w:eastAsia="Batang" w:cs="Arial"/>
                <w:lang w:val="en-US" w:eastAsia="ko-KR"/>
              </w:rPr>
            </w:pPr>
          </w:p>
        </w:tc>
      </w:tr>
      <w:tr w:rsidR="0056302B"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2356436B"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2950E99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01DE028" w14:textId="769092A2"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217116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EE4316" w:rsidR="0056302B" w:rsidRPr="00D95972" w:rsidRDefault="0056302B" w:rsidP="0056302B">
            <w:pPr>
              <w:rPr>
                <w:rFonts w:cs="Arial"/>
                <w:lang w:val="en-US"/>
              </w:rPr>
            </w:pPr>
          </w:p>
        </w:tc>
      </w:tr>
      <w:tr w:rsidR="0056302B"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58D1F96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C7ED74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914B6B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302B" w:rsidRPr="00D95972" w:rsidRDefault="0056302B" w:rsidP="0056302B">
            <w:pPr>
              <w:rPr>
                <w:rFonts w:eastAsia="Batang" w:cs="Arial"/>
                <w:lang w:val="en-US" w:eastAsia="ko-KR"/>
              </w:rPr>
            </w:pPr>
          </w:p>
        </w:tc>
      </w:tr>
      <w:tr w:rsidR="0056302B"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0569F8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437E7C1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66C107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302B" w:rsidRPr="00D95972" w:rsidRDefault="0056302B" w:rsidP="0056302B">
            <w:pPr>
              <w:rPr>
                <w:rFonts w:eastAsia="Batang" w:cs="Arial"/>
                <w:lang w:val="en-US" w:eastAsia="ko-KR"/>
              </w:rPr>
            </w:pPr>
          </w:p>
        </w:tc>
      </w:tr>
      <w:tr w:rsidR="0056302B"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302B" w:rsidRPr="00D95972" w:rsidRDefault="0056302B" w:rsidP="0056302B">
            <w:pPr>
              <w:rPr>
                <w:rFonts w:cs="Arial"/>
              </w:rPr>
            </w:pPr>
            <w:r w:rsidRPr="00D95972">
              <w:rPr>
                <w:rFonts w:cs="Arial"/>
              </w:rPr>
              <w:t>Release 14</w:t>
            </w:r>
          </w:p>
          <w:p w14:paraId="15C1FE3C"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2BF25D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302B" w:rsidRPr="00D95972" w:rsidRDefault="0056302B" w:rsidP="0056302B">
            <w:pPr>
              <w:rPr>
                <w:rFonts w:cs="Arial"/>
              </w:rPr>
            </w:pPr>
            <w:r w:rsidRPr="00D95972">
              <w:rPr>
                <w:rFonts w:cs="Arial"/>
              </w:rPr>
              <w:t>Result &amp; comments</w:t>
            </w:r>
          </w:p>
        </w:tc>
      </w:tr>
      <w:tr w:rsidR="0056302B"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2B3C8D5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7A1C502B" w:rsidR="0056302B" w:rsidRPr="002F2798" w:rsidRDefault="0056302B" w:rsidP="0056302B">
            <w:pPr>
              <w:rPr>
                <w:rFonts w:cs="Arial"/>
              </w:rPr>
            </w:pPr>
          </w:p>
        </w:tc>
        <w:tc>
          <w:tcPr>
            <w:tcW w:w="1767" w:type="dxa"/>
            <w:tcBorders>
              <w:top w:val="single" w:sz="4" w:space="0" w:color="auto"/>
              <w:bottom w:val="single" w:sz="4" w:space="0" w:color="auto"/>
            </w:tcBorders>
            <w:shd w:val="clear" w:color="auto" w:fill="FFFFFF"/>
          </w:tcPr>
          <w:p w14:paraId="088E58B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7EE8EF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56302B" w:rsidRPr="00D95972" w:rsidRDefault="0056302B" w:rsidP="0056302B">
            <w:pPr>
              <w:rPr>
                <w:rFonts w:eastAsia="Batang" w:cs="Arial"/>
                <w:color w:val="000000"/>
                <w:lang w:eastAsia="ko-KR"/>
              </w:rPr>
            </w:pPr>
          </w:p>
        </w:tc>
      </w:tr>
      <w:tr w:rsidR="0056302B" w:rsidRPr="00963728" w14:paraId="272496E6" w14:textId="77777777" w:rsidTr="00B75320">
        <w:tc>
          <w:tcPr>
            <w:tcW w:w="976" w:type="dxa"/>
            <w:tcBorders>
              <w:top w:val="nil"/>
              <w:left w:val="thinThickThinSmallGap" w:sz="24" w:space="0" w:color="auto"/>
              <w:bottom w:val="nil"/>
            </w:tcBorders>
          </w:tcPr>
          <w:p w14:paraId="40147800"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C4C7A8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6A841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8592AC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6302B" w:rsidRPr="00963728" w:rsidRDefault="0056302B" w:rsidP="0056302B">
            <w:pPr>
              <w:rPr>
                <w:rFonts w:cs="Arial"/>
                <w:b/>
                <w:bCs/>
              </w:rPr>
            </w:pPr>
          </w:p>
        </w:tc>
      </w:tr>
      <w:tr w:rsidR="0056302B" w:rsidRPr="00D95972" w14:paraId="6A82FC33" w14:textId="77777777" w:rsidTr="00976D40">
        <w:tc>
          <w:tcPr>
            <w:tcW w:w="976" w:type="dxa"/>
            <w:tcBorders>
              <w:top w:val="nil"/>
              <w:left w:val="thinThickThinSmallGap" w:sz="24" w:space="0" w:color="auto"/>
              <w:bottom w:val="nil"/>
            </w:tcBorders>
          </w:tcPr>
          <w:p w14:paraId="1C981B6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260B92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046BE8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AB8E7E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6302B" w:rsidRPr="00D95972" w:rsidRDefault="0056302B" w:rsidP="0056302B">
            <w:pPr>
              <w:rPr>
                <w:rFonts w:cs="Arial"/>
              </w:rPr>
            </w:pPr>
          </w:p>
        </w:tc>
      </w:tr>
      <w:tr w:rsidR="0056302B"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30468710"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5BFA66CC" w:rsidR="0056302B" w:rsidRPr="00D95972" w:rsidRDefault="0056302B" w:rsidP="0056302B">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FC24D8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0AE3B098" w:rsidR="0056302B" w:rsidRPr="00D95972" w:rsidRDefault="0056302B" w:rsidP="0056302B">
            <w:pPr>
              <w:rPr>
                <w:rFonts w:eastAsia="Batang" w:cs="Arial"/>
                <w:color w:val="000000"/>
                <w:lang w:eastAsia="ko-KR"/>
              </w:rPr>
            </w:pPr>
          </w:p>
        </w:tc>
      </w:tr>
      <w:tr w:rsidR="0056302B" w:rsidRPr="00D95972" w14:paraId="0B5ACF0A" w14:textId="77777777" w:rsidTr="00525CAA">
        <w:tc>
          <w:tcPr>
            <w:tcW w:w="976" w:type="dxa"/>
            <w:tcBorders>
              <w:top w:val="nil"/>
              <w:left w:val="thinThickThinSmallGap" w:sz="24" w:space="0" w:color="auto"/>
              <w:bottom w:val="nil"/>
            </w:tcBorders>
          </w:tcPr>
          <w:p w14:paraId="1F60E0D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29F2F3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9BFE58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D4C9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302B" w:rsidRPr="00D95972" w:rsidRDefault="0056302B" w:rsidP="0056302B">
            <w:pPr>
              <w:rPr>
                <w:rFonts w:cs="Arial"/>
              </w:rPr>
            </w:pPr>
          </w:p>
        </w:tc>
      </w:tr>
      <w:tr w:rsidR="0056302B" w:rsidRPr="00D95972" w14:paraId="2A5D1D38" w14:textId="77777777" w:rsidTr="00525CAA">
        <w:tc>
          <w:tcPr>
            <w:tcW w:w="976" w:type="dxa"/>
            <w:tcBorders>
              <w:top w:val="nil"/>
              <w:left w:val="thinThickThinSmallGap" w:sz="24" w:space="0" w:color="auto"/>
              <w:bottom w:val="nil"/>
            </w:tcBorders>
          </w:tcPr>
          <w:p w14:paraId="44F1A52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559E5D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8D46F8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8C69E7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302B" w:rsidRPr="00D95972" w:rsidRDefault="0056302B" w:rsidP="0056302B">
            <w:pPr>
              <w:rPr>
                <w:rFonts w:cs="Arial"/>
              </w:rPr>
            </w:pPr>
          </w:p>
        </w:tc>
      </w:tr>
      <w:tr w:rsidR="0056302B"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0466FB9E"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3C2E2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23B57C1C" w:rsidR="0056302B" w:rsidRPr="00D95972" w:rsidRDefault="0056302B" w:rsidP="0056302B">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B7D401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44E1C0FD" w:rsidR="0056302B" w:rsidRPr="00D95972" w:rsidRDefault="0056302B" w:rsidP="0056302B">
            <w:pPr>
              <w:rPr>
                <w:rFonts w:eastAsia="Batang" w:cs="Arial"/>
                <w:color w:val="000000"/>
                <w:lang w:eastAsia="ko-KR"/>
              </w:rPr>
            </w:pPr>
          </w:p>
        </w:tc>
      </w:tr>
      <w:tr w:rsidR="0056302B" w:rsidRPr="00D95972" w14:paraId="08ACD776" w14:textId="77777777" w:rsidTr="00976D40">
        <w:tc>
          <w:tcPr>
            <w:tcW w:w="976" w:type="dxa"/>
            <w:tcBorders>
              <w:top w:val="nil"/>
              <w:left w:val="thinThickThinSmallGap" w:sz="24" w:space="0" w:color="auto"/>
              <w:bottom w:val="nil"/>
            </w:tcBorders>
          </w:tcPr>
          <w:p w14:paraId="079EB155" w14:textId="77777777" w:rsidR="0056302B" w:rsidRPr="00D95972" w:rsidRDefault="0056302B" w:rsidP="0056302B">
            <w:pPr>
              <w:rPr>
                <w:rFonts w:cs="Arial"/>
              </w:rPr>
            </w:pPr>
            <w:bookmarkStart w:id="6" w:name="_Hlk42701000"/>
          </w:p>
        </w:tc>
        <w:tc>
          <w:tcPr>
            <w:tcW w:w="1317" w:type="dxa"/>
            <w:gridSpan w:val="2"/>
            <w:tcBorders>
              <w:top w:val="nil"/>
              <w:bottom w:val="nil"/>
            </w:tcBorders>
            <w:shd w:val="clear" w:color="auto" w:fill="auto"/>
          </w:tcPr>
          <w:p w14:paraId="6E05D06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F199F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AC12A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6302B" w:rsidRPr="00D95972" w:rsidRDefault="0056302B" w:rsidP="0056302B">
            <w:pPr>
              <w:rPr>
                <w:rFonts w:cs="Arial"/>
              </w:rPr>
            </w:pPr>
          </w:p>
        </w:tc>
      </w:tr>
      <w:bookmarkEnd w:id="6"/>
      <w:tr w:rsidR="0056302B" w:rsidRPr="00D95972" w14:paraId="29A19FB7" w14:textId="77777777" w:rsidTr="00976D40">
        <w:tc>
          <w:tcPr>
            <w:tcW w:w="976" w:type="dxa"/>
            <w:tcBorders>
              <w:top w:val="nil"/>
              <w:left w:val="thinThickThinSmallGap" w:sz="24" w:space="0" w:color="auto"/>
              <w:bottom w:val="nil"/>
            </w:tcBorders>
          </w:tcPr>
          <w:p w14:paraId="50E2A63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20FE4E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25AFA09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DB0BEF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302B" w:rsidRPr="00D95972" w:rsidRDefault="0056302B" w:rsidP="0056302B">
            <w:pPr>
              <w:rPr>
                <w:rFonts w:cs="Arial"/>
              </w:rPr>
            </w:pPr>
          </w:p>
        </w:tc>
      </w:tr>
      <w:tr w:rsidR="0056302B"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302B" w:rsidRPr="00D95972" w:rsidRDefault="0056302B" w:rsidP="0056302B">
            <w:pPr>
              <w:rPr>
                <w:rFonts w:cs="Arial"/>
              </w:rPr>
            </w:pPr>
            <w:r w:rsidRPr="00D95972">
              <w:rPr>
                <w:rFonts w:cs="Arial"/>
              </w:rPr>
              <w:t>Release 15</w:t>
            </w:r>
          </w:p>
          <w:p w14:paraId="03C862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302B" w:rsidRPr="00D95972" w:rsidRDefault="0056302B" w:rsidP="0056302B">
            <w:pPr>
              <w:rPr>
                <w:rFonts w:cs="Arial"/>
              </w:rPr>
            </w:pPr>
            <w:r w:rsidRPr="00D95972">
              <w:rPr>
                <w:rFonts w:cs="Arial"/>
              </w:rPr>
              <w:t>Result &amp; comments</w:t>
            </w:r>
          </w:p>
        </w:tc>
      </w:tr>
      <w:tr w:rsidR="0056302B"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1E03958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599753"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56302B" w:rsidRPr="00D95972" w:rsidRDefault="0056302B" w:rsidP="0056302B">
            <w:pPr>
              <w:rPr>
                <w:rFonts w:eastAsia="Batang" w:cs="Arial"/>
                <w:lang w:eastAsia="ko-KR"/>
              </w:rPr>
            </w:pPr>
          </w:p>
        </w:tc>
      </w:tr>
      <w:tr w:rsidR="0056302B"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E0C887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6302B" w:rsidRPr="00026635" w:rsidRDefault="0056302B" w:rsidP="0056302B">
            <w:pPr>
              <w:rPr>
                <w:rFonts w:cs="Arial"/>
              </w:rPr>
            </w:pPr>
          </w:p>
        </w:tc>
        <w:tc>
          <w:tcPr>
            <w:tcW w:w="1767" w:type="dxa"/>
            <w:tcBorders>
              <w:top w:val="single" w:sz="4" w:space="0" w:color="auto"/>
              <w:bottom w:val="single" w:sz="4" w:space="0" w:color="auto"/>
            </w:tcBorders>
            <w:shd w:val="clear" w:color="auto" w:fill="FFFFFF"/>
          </w:tcPr>
          <w:p w14:paraId="5767902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B113B8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6302B" w:rsidRPr="00335A6D" w:rsidRDefault="0056302B" w:rsidP="0056302B">
            <w:pPr>
              <w:rPr>
                <w:rFonts w:eastAsia="Batang" w:cs="Arial"/>
                <w:lang w:eastAsia="ko-KR"/>
              </w:rPr>
            </w:pPr>
          </w:p>
        </w:tc>
      </w:tr>
      <w:tr w:rsidR="0056302B"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A1038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CDE237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102E00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6302B" w:rsidRPr="00D95972" w:rsidRDefault="0056302B" w:rsidP="0056302B">
            <w:pPr>
              <w:rPr>
                <w:rFonts w:eastAsia="Batang" w:cs="Arial"/>
                <w:lang w:eastAsia="ko-KR"/>
              </w:rPr>
            </w:pPr>
          </w:p>
        </w:tc>
      </w:tr>
      <w:tr w:rsidR="0056302B"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F92AD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5A3B11"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56302B" w:rsidRPr="00D95972" w:rsidRDefault="0056302B" w:rsidP="0056302B">
            <w:pPr>
              <w:rPr>
                <w:rFonts w:eastAsia="Batang" w:cs="Arial"/>
                <w:lang w:eastAsia="ko-KR"/>
              </w:rPr>
            </w:pPr>
          </w:p>
        </w:tc>
      </w:tr>
      <w:tr w:rsidR="0056302B"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67E7FD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78C965B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auto"/>
          </w:tcPr>
          <w:p w14:paraId="614F26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34901E6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302B" w:rsidRDefault="0056302B" w:rsidP="0056302B">
            <w:pPr>
              <w:rPr>
                <w:rFonts w:cs="Arial"/>
              </w:rPr>
            </w:pPr>
          </w:p>
        </w:tc>
      </w:tr>
      <w:tr w:rsidR="0056302B"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6BAB95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0C6742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863883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302B" w:rsidRPr="00D95972" w:rsidRDefault="0056302B" w:rsidP="0056302B">
            <w:pPr>
              <w:rPr>
                <w:rFonts w:eastAsia="Batang" w:cs="Arial"/>
                <w:lang w:eastAsia="ko-KR"/>
              </w:rPr>
            </w:pPr>
          </w:p>
        </w:tc>
      </w:tr>
      <w:tr w:rsidR="0056302B"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C65A6E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0A2F0E0C"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D10D7AD" w:rsidR="0056302B" w:rsidRPr="00D95972" w:rsidRDefault="0056302B" w:rsidP="0056302B">
            <w:pPr>
              <w:rPr>
                <w:rFonts w:eastAsia="Batang" w:cs="Arial"/>
                <w:lang w:eastAsia="ko-KR"/>
              </w:rPr>
            </w:pPr>
          </w:p>
        </w:tc>
      </w:tr>
      <w:tr w:rsidR="0056302B"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0C133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6302B"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BB247B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76E7F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6302B" w:rsidRDefault="0056302B" w:rsidP="0056302B">
            <w:pPr>
              <w:rPr>
                <w:rFonts w:eastAsia="Batang" w:cs="Arial"/>
                <w:lang w:eastAsia="ko-KR"/>
              </w:rPr>
            </w:pPr>
          </w:p>
        </w:tc>
      </w:tr>
      <w:tr w:rsidR="0056302B"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EB9B95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17A76F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2334A6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6302B" w:rsidRPr="00D95972" w:rsidRDefault="0056302B" w:rsidP="0056302B">
            <w:pPr>
              <w:rPr>
                <w:rFonts w:eastAsia="Batang" w:cs="Arial"/>
                <w:lang w:eastAsia="ko-KR"/>
              </w:rPr>
            </w:pPr>
          </w:p>
        </w:tc>
      </w:tr>
      <w:tr w:rsidR="0056302B"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6302B" w:rsidRPr="00D95972" w:rsidRDefault="0056302B" w:rsidP="0056302B">
            <w:pPr>
              <w:rPr>
                <w:rFonts w:cs="Arial"/>
              </w:rPr>
            </w:pPr>
            <w:r w:rsidRPr="00D95972">
              <w:rPr>
                <w:rFonts w:cs="Arial"/>
              </w:rPr>
              <w:t>Release 16</w:t>
            </w:r>
          </w:p>
          <w:p w14:paraId="00ACF6D9"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26D22FCF"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6302B" w:rsidRDefault="0056302B" w:rsidP="0056302B">
            <w:pPr>
              <w:rPr>
                <w:rFonts w:cs="Arial"/>
              </w:rPr>
            </w:pPr>
            <w:proofErr w:type="spellStart"/>
            <w:r>
              <w:rPr>
                <w:rFonts w:cs="Arial"/>
              </w:rPr>
              <w:t>Tdoc</w:t>
            </w:r>
            <w:proofErr w:type="spellEnd"/>
            <w:r>
              <w:rPr>
                <w:rFonts w:cs="Arial"/>
              </w:rPr>
              <w:t xml:space="preserve"> info </w:t>
            </w:r>
          </w:p>
          <w:p w14:paraId="5CD25AD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6302B" w:rsidRPr="00D95972" w:rsidRDefault="0056302B" w:rsidP="0056302B">
            <w:pPr>
              <w:rPr>
                <w:rFonts w:cs="Arial"/>
              </w:rPr>
            </w:pPr>
            <w:r w:rsidRPr="00D95972">
              <w:rPr>
                <w:rFonts w:cs="Arial"/>
              </w:rPr>
              <w:t>Result &amp; comments</w:t>
            </w:r>
          </w:p>
        </w:tc>
      </w:tr>
      <w:tr w:rsidR="0056302B"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F9ED2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5BDEA75F"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07C7C1A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56302B" w:rsidRPr="000412A1" w:rsidRDefault="0056302B" w:rsidP="0056302B">
            <w:pPr>
              <w:rPr>
                <w:rFonts w:cs="Arial"/>
                <w:color w:val="000000"/>
              </w:rPr>
            </w:pPr>
          </w:p>
        </w:tc>
      </w:tr>
      <w:tr w:rsidR="0056302B"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3BF7BCA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653C837B"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5D8CE53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56302B" w:rsidRPr="000412A1" w:rsidRDefault="0056302B" w:rsidP="0056302B">
            <w:pPr>
              <w:rPr>
                <w:rFonts w:cs="Arial"/>
                <w:color w:val="000000"/>
              </w:rPr>
            </w:pPr>
          </w:p>
        </w:tc>
      </w:tr>
      <w:tr w:rsidR="0056302B"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C5B09A"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79BC2293"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418757CA"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56302B" w:rsidRPr="000412A1" w:rsidRDefault="0056302B" w:rsidP="0056302B">
            <w:pPr>
              <w:rPr>
                <w:rFonts w:cs="Arial"/>
                <w:color w:val="000000"/>
              </w:rPr>
            </w:pPr>
          </w:p>
        </w:tc>
      </w:tr>
      <w:tr w:rsidR="0056302B"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56302B" w:rsidRPr="00D95972" w:rsidRDefault="0056302B" w:rsidP="0056302B">
            <w:pPr>
              <w:rPr>
                <w:rFonts w:cs="Arial"/>
              </w:rPr>
            </w:pPr>
            <w:r w:rsidRPr="00D95972">
              <w:rPr>
                <w:rFonts w:cs="Arial"/>
              </w:rPr>
              <w:t>Release 1</w:t>
            </w:r>
            <w:r>
              <w:rPr>
                <w:rFonts w:cs="Arial"/>
              </w:rPr>
              <w:t>7</w:t>
            </w:r>
          </w:p>
          <w:p w14:paraId="1B8CCFE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56302B" w:rsidRPr="00D95972" w:rsidRDefault="0056302B" w:rsidP="0056302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56302B" w:rsidRDefault="0056302B" w:rsidP="0056302B">
            <w:pPr>
              <w:rPr>
                <w:rFonts w:cs="Arial"/>
              </w:rPr>
            </w:pPr>
            <w:proofErr w:type="spellStart"/>
            <w:r>
              <w:rPr>
                <w:rFonts w:cs="Arial"/>
              </w:rPr>
              <w:t>Tdoc</w:t>
            </w:r>
            <w:proofErr w:type="spellEnd"/>
            <w:r>
              <w:rPr>
                <w:rFonts w:cs="Arial"/>
              </w:rPr>
              <w:t xml:space="preserve"> info </w:t>
            </w:r>
          </w:p>
          <w:p w14:paraId="40220643"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56302B" w:rsidRPr="00D95972" w:rsidRDefault="0056302B" w:rsidP="0056302B">
            <w:pPr>
              <w:rPr>
                <w:rFonts w:cs="Arial"/>
              </w:rPr>
            </w:pPr>
            <w:r w:rsidRPr="00D95972">
              <w:rPr>
                <w:rFonts w:cs="Arial"/>
              </w:rPr>
              <w:t>Result &amp; comments</w:t>
            </w:r>
          </w:p>
        </w:tc>
      </w:tr>
      <w:tr w:rsidR="0056302B"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56302B" w:rsidRPr="00D95972" w:rsidRDefault="0056302B" w:rsidP="0056302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1FF68F01" w14:textId="77777777" w:rsidR="0056302B" w:rsidRDefault="0056302B" w:rsidP="0056302B">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2B730C0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56302B" w:rsidRPr="00D95972" w:rsidRDefault="0056302B" w:rsidP="0056302B">
            <w:pPr>
              <w:rPr>
                <w:rFonts w:eastAsia="Batang" w:cs="Arial"/>
                <w:color w:val="000000"/>
                <w:lang w:eastAsia="ko-KR"/>
              </w:rPr>
            </w:pPr>
          </w:p>
        </w:tc>
      </w:tr>
      <w:tr w:rsidR="0056302B" w:rsidRPr="00D95972" w14:paraId="05DBE2F8" w14:textId="77777777" w:rsidTr="005B17E6">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56302B" w:rsidRPr="00D95972" w:rsidRDefault="0056302B" w:rsidP="0056302B">
            <w:pPr>
              <w:pStyle w:val="ListParagraph"/>
              <w:numPr>
                <w:ilvl w:val="2"/>
                <w:numId w:val="9"/>
              </w:numPr>
              <w:rPr>
                <w:rFonts w:cs="Arial"/>
              </w:rPr>
            </w:pPr>
            <w:bookmarkStart w:id="7" w:name="_Hlk40855020"/>
          </w:p>
        </w:tc>
        <w:tc>
          <w:tcPr>
            <w:tcW w:w="1317" w:type="dxa"/>
            <w:gridSpan w:val="2"/>
            <w:tcBorders>
              <w:top w:val="single" w:sz="4" w:space="0" w:color="auto"/>
              <w:bottom w:val="single" w:sz="4" w:space="0" w:color="auto"/>
            </w:tcBorders>
            <w:shd w:val="clear" w:color="auto" w:fill="auto"/>
          </w:tcPr>
          <w:p w14:paraId="687A9C03" w14:textId="77777777" w:rsidR="0056302B" w:rsidRPr="00D95972" w:rsidRDefault="0056302B" w:rsidP="0056302B">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5B1C5B5B" w14:textId="77777777" w:rsidR="0056302B" w:rsidRPr="00D95972" w:rsidRDefault="0056302B" w:rsidP="0056302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3603D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56302B" w:rsidRDefault="0056302B" w:rsidP="0056302B">
            <w:pPr>
              <w:rPr>
                <w:rFonts w:eastAsia="Batang" w:cs="Arial"/>
                <w:color w:val="000000"/>
                <w:lang w:eastAsia="ko-KR"/>
              </w:rPr>
            </w:pPr>
          </w:p>
          <w:p w14:paraId="20FF869C" w14:textId="77777777" w:rsidR="0056302B" w:rsidRPr="00F1483B" w:rsidRDefault="0056302B" w:rsidP="0056302B">
            <w:pPr>
              <w:rPr>
                <w:rFonts w:eastAsia="Batang" w:cs="Arial"/>
                <w:b/>
                <w:bCs/>
                <w:color w:val="000000"/>
                <w:lang w:eastAsia="ko-KR"/>
              </w:rPr>
            </w:pPr>
          </w:p>
        </w:tc>
      </w:tr>
      <w:bookmarkEnd w:id="7"/>
      <w:tr w:rsidR="0056302B" w:rsidRPr="00D95972" w14:paraId="5E78C882" w14:textId="77777777" w:rsidTr="005B17E6">
        <w:tc>
          <w:tcPr>
            <w:tcW w:w="976" w:type="dxa"/>
            <w:tcBorders>
              <w:top w:val="nil"/>
              <w:left w:val="thinThickThinSmallGap" w:sz="24" w:space="0" w:color="auto"/>
              <w:bottom w:val="nil"/>
            </w:tcBorders>
            <w:shd w:val="clear" w:color="auto" w:fill="auto"/>
          </w:tcPr>
          <w:p w14:paraId="5F9F04D5"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28936D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508EF28" w14:textId="65B29175" w:rsidR="0056302B" w:rsidRPr="00F365E1" w:rsidRDefault="0034102D" w:rsidP="0056302B">
            <w:hyperlink r:id="rId40" w:history="1">
              <w:r w:rsidR="005B17E6">
                <w:rPr>
                  <w:rStyle w:val="Hyperlink"/>
                </w:rPr>
                <w:t>C1-212009</w:t>
              </w:r>
            </w:hyperlink>
          </w:p>
        </w:tc>
        <w:tc>
          <w:tcPr>
            <w:tcW w:w="4191" w:type="dxa"/>
            <w:gridSpan w:val="3"/>
            <w:tcBorders>
              <w:top w:val="single" w:sz="4" w:space="0" w:color="auto"/>
              <w:bottom w:val="single" w:sz="4" w:space="0" w:color="auto"/>
            </w:tcBorders>
            <w:shd w:val="clear" w:color="auto" w:fill="FFFF00"/>
          </w:tcPr>
          <w:p w14:paraId="12CB957F" w14:textId="3CD312D2" w:rsidR="0056302B" w:rsidRDefault="0056302B" w:rsidP="0056302B">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2732D2F3" w14:textId="0885E2CD"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D37563" w14:textId="135A842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B513F" w14:textId="77777777" w:rsidR="0056302B" w:rsidRDefault="0056302B" w:rsidP="0056302B">
            <w:pPr>
              <w:rPr>
                <w:rFonts w:cs="Arial"/>
                <w:color w:val="000000"/>
              </w:rPr>
            </w:pPr>
          </w:p>
        </w:tc>
      </w:tr>
      <w:tr w:rsidR="0056302B" w:rsidRPr="00D95972" w14:paraId="72F9B33D" w14:textId="77777777" w:rsidTr="005B17E6">
        <w:tc>
          <w:tcPr>
            <w:tcW w:w="976" w:type="dxa"/>
            <w:tcBorders>
              <w:top w:val="nil"/>
              <w:left w:val="thinThickThinSmallGap" w:sz="24" w:space="0" w:color="auto"/>
              <w:bottom w:val="nil"/>
            </w:tcBorders>
            <w:shd w:val="clear" w:color="auto" w:fill="auto"/>
          </w:tcPr>
          <w:p w14:paraId="438FBAC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BFE5A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7F08495" w14:textId="4978DFBB" w:rsidR="0056302B" w:rsidRPr="00F365E1" w:rsidRDefault="0034102D" w:rsidP="0056302B">
            <w:hyperlink r:id="rId41" w:history="1">
              <w:r w:rsidR="005B17E6">
                <w:rPr>
                  <w:rStyle w:val="Hyperlink"/>
                </w:rPr>
                <w:t>C1-212023</w:t>
              </w:r>
            </w:hyperlink>
          </w:p>
        </w:tc>
        <w:tc>
          <w:tcPr>
            <w:tcW w:w="4191" w:type="dxa"/>
            <w:gridSpan w:val="3"/>
            <w:tcBorders>
              <w:top w:val="single" w:sz="4" w:space="0" w:color="auto"/>
              <w:bottom w:val="single" w:sz="4" w:space="0" w:color="auto"/>
            </w:tcBorders>
            <w:shd w:val="clear" w:color="auto" w:fill="FFFF00"/>
          </w:tcPr>
          <w:p w14:paraId="111B403E" w14:textId="65AA1803" w:rsidR="0056302B" w:rsidRDefault="0056302B" w:rsidP="0056302B">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5D7C4484" w14:textId="49682380"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5D6C6D" w14:textId="3B26BB5E"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5375D" w14:textId="77777777" w:rsidR="0056302B" w:rsidRDefault="0056302B" w:rsidP="0056302B">
            <w:pPr>
              <w:rPr>
                <w:rFonts w:cs="Arial"/>
                <w:color w:val="000000"/>
              </w:rPr>
            </w:pPr>
          </w:p>
        </w:tc>
      </w:tr>
      <w:tr w:rsidR="0056302B" w:rsidRPr="00D95972" w14:paraId="61075E82" w14:textId="77777777" w:rsidTr="002604BA">
        <w:tc>
          <w:tcPr>
            <w:tcW w:w="976" w:type="dxa"/>
            <w:tcBorders>
              <w:top w:val="nil"/>
              <w:left w:val="thinThickThinSmallGap" w:sz="24" w:space="0" w:color="auto"/>
              <w:bottom w:val="nil"/>
            </w:tcBorders>
            <w:shd w:val="clear" w:color="auto" w:fill="auto"/>
          </w:tcPr>
          <w:p w14:paraId="46BEE76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24C025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A6E32FE" w14:textId="532EB7B4" w:rsidR="0056302B" w:rsidRDefault="0034102D" w:rsidP="0056302B">
            <w:hyperlink r:id="rId42" w:history="1">
              <w:r w:rsidR="0056302B">
                <w:rPr>
                  <w:rStyle w:val="Hyperlink"/>
                </w:rPr>
                <w:t>C1-212329</w:t>
              </w:r>
            </w:hyperlink>
          </w:p>
        </w:tc>
        <w:tc>
          <w:tcPr>
            <w:tcW w:w="4191" w:type="dxa"/>
            <w:gridSpan w:val="3"/>
            <w:tcBorders>
              <w:top w:val="single" w:sz="4" w:space="0" w:color="auto"/>
              <w:bottom w:val="single" w:sz="4" w:space="0" w:color="auto"/>
            </w:tcBorders>
            <w:shd w:val="clear" w:color="auto" w:fill="FFFFFF"/>
          </w:tcPr>
          <w:p w14:paraId="70A73C1F" w14:textId="424A574C"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5ABA6938" w14:textId="3903CF75" w:rsidR="0056302B" w:rsidRDefault="0056302B" w:rsidP="0056302B">
            <w:pPr>
              <w:rPr>
                <w:rFonts w:cs="Arial"/>
              </w:rPr>
            </w:pPr>
            <w:r>
              <w:rPr>
                <w:rFonts w:cs="Arial"/>
              </w:rPr>
              <w:t xml:space="preserve">China </w:t>
            </w:r>
            <w:proofErr w:type="spellStart"/>
            <w:r>
              <w:rPr>
                <w:rFonts w:cs="Arial"/>
              </w:rPr>
              <w:t>Telecommunications,Huawei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638234" w14:textId="623A94F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E66EA" w14:textId="77777777" w:rsidR="0056302B" w:rsidRDefault="0056302B" w:rsidP="0056302B">
            <w:pPr>
              <w:rPr>
                <w:rFonts w:cs="Arial"/>
                <w:color w:val="000000"/>
              </w:rPr>
            </w:pPr>
            <w:r>
              <w:rPr>
                <w:rFonts w:cs="Arial"/>
                <w:color w:val="000000"/>
              </w:rPr>
              <w:t>Withdrawn</w:t>
            </w:r>
          </w:p>
          <w:p w14:paraId="5086DE34" w14:textId="59177709" w:rsidR="0056302B" w:rsidRDefault="0056302B" w:rsidP="0056302B">
            <w:pPr>
              <w:rPr>
                <w:rFonts w:cs="Arial"/>
                <w:color w:val="000000"/>
              </w:rPr>
            </w:pPr>
          </w:p>
        </w:tc>
      </w:tr>
      <w:tr w:rsidR="0056302B" w:rsidRPr="00D95972" w14:paraId="2EC38329" w14:textId="77777777" w:rsidTr="005B17E6">
        <w:tc>
          <w:tcPr>
            <w:tcW w:w="976" w:type="dxa"/>
            <w:tcBorders>
              <w:top w:val="nil"/>
              <w:left w:val="thinThickThinSmallGap" w:sz="24" w:space="0" w:color="auto"/>
              <w:bottom w:val="nil"/>
            </w:tcBorders>
            <w:shd w:val="clear" w:color="auto" w:fill="auto"/>
          </w:tcPr>
          <w:p w14:paraId="243CEA31"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FF12EB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29934C8" w14:textId="7C71C349" w:rsidR="0056302B" w:rsidRDefault="0034102D" w:rsidP="0056302B">
            <w:hyperlink r:id="rId43" w:history="1">
              <w:r w:rsidR="0056302B">
                <w:rPr>
                  <w:rStyle w:val="Hyperlink"/>
                </w:rPr>
                <w:t>C1-212362</w:t>
              </w:r>
            </w:hyperlink>
          </w:p>
        </w:tc>
        <w:tc>
          <w:tcPr>
            <w:tcW w:w="4191" w:type="dxa"/>
            <w:gridSpan w:val="3"/>
            <w:tcBorders>
              <w:top w:val="single" w:sz="4" w:space="0" w:color="auto"/>
              <w:bottom w:val="single" w:sz="4" w:space="0" w:color="auto"/>
            </w:tcBorders>
            <w:shd w:val="clear" w:color="auto" w:fill="FFFF00"/>
          </w:tcPr>
          <w:p w14:paraId="7A8ADFDA" w14:textId="335DB584"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3CBAB07F" w14:textId="2D09554E" w:rsidR="0056302B" w:rsidRDefault="0056302B" w:rsidP="0056302B">
            <w:pPr>
              <w:rPr>
                <w:rFonts w:cs="Arial"/>
              </w:rPr>
            </w:pPr>
            <w:r>
              <w:rPr>
                <w:rFonts w:cs="Arial"/>
              </w:rPr>
              <w:t xml:space="preserve">China </w:t>
            </w:r>
            <w:proofErr w:type="spellStart"/>
            <w:r>
              <w:rPr>
                <w:rFonts w:cs="Arial"/>
              </w:rPr>
              <w:t>Telecommunications,Huawei,HiSilicon</w:t>
            </w:r>
            <w:proofErr w:type="spellEnd"/>
          </w:p>
        </w:tc>
        <w:tc>
          <w:tcPr>
            <w:tcW w:w="826" w:type="dxa"/>
            <w:tcBorders>
              <w:top w:val="single" w:sz="4" w:space="0" w:color="auto"/>
              <w:bottom w:val="single" w:sz="4" w:space="0" w:color="auto"/>
            </w:tcBorders>
            <w:shd w:val="clear" w:color="auto" w:fill="FFFF00"/>
          </w:tcPr>
          <w:p w14:paraId="6111CD2E" w14:textId="5A1A6EB2" w:rsidR="0056302B" w:rsidRDefault="0056302B" w:rsidP="0056302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3DC6" w14:textId="77777777" w:rsidR="0056302B" w:rsidRDefault="0056302B" w:rsidP="0056302B">
            <w:pPr>
              <w:rPr>
                <w:rFonts w:cs="Arial"/>
                <w:color w:val="000000"/>
              </w:rPr>
            </w:pPr>
          </w:p>
        </w:tc>
      </w:tr>
      <w:tr w:rsidR="0056302B" w:rsidRPr="00D95972" w14:paraId="1E85972E" w14:textId="77777777" w:rsidTr="005B17E6">
        <w:tc>
          <w:tcPr>
            <w:tcW w:w="976" w:type="dxa"/>
            <w:tcBorders>
              <w:top w:val="nil"/>
              <w:left w:val="thinThickThinSmallGap" w:sz="24" w:space="0" w:color="auto"/>
              <w:bottom w:val="nil"/>
            </w:tcBorders>
            <w:shd w:val="clear" w:color="auto" w:fill="auto"/>
          </w:tcPr>
          <w:p w14:paraId="0E522AE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144895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D562CB2" w14:textId="3F7E9081" w:rsidR="0056302B" w:rsidRDefault="0034102D" w:rsidP="0056302B">
            <w:hyperlink r:id="rId44" w:history="1">
              <w:r w:rsidR="005B17E6">
                <w:rPr>
                  <w:rStyle w:val="Hyperlink"/>
                </w:rPr>
                <w:t>C1-212373</w:t>
              </w:r>
            </w:hyperlink>
          </w:p>
        </w:tc>
        <w:tc>
          <w:tcPr>
            <w:tcW w:w="4191" w:type="dxa"/>
            <w:gridSpan w:val="3"/>
            <w:tcBorders>
              <w:top w:val="single" w:sz="4" w:space="0" w:color="auto"/>
              <w:bottom w:val="single" w:sz="4" w:space="0" w:color="auto"/>
            </w:tcBorders>
            <w:shd w:val="clear" w:color="auto" w:fill="FFFF00"/>
          </w:tcPr>
          <w:p w14:paraId="2DFD6AD4" w14:textId="1E61D2A4" w:rsidR="0056302B" w:rsidRDefault="0056302B" w:rsidP="0056302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DF814DD" w14:textId="29DA951A"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4557EC" w14:textId="4196D0C6"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AD978" w14:textId="77777777" w:rsidR="0056302B" w:rsidRDefault="0056302B" w:rsidP="0056302B">
            <w:pPr>
              <w:rPr>
                <w:rFonts w:cs="Arial"/>
                <w:color w:val="000000"/>
              </w:rPr>
            </w:pPr>
          </w:p>
        </w:tc>
      </w:tr>
      <w:tr w:rsidR="0056302B" w:rsidRPr="00D95972" w14:paraId="3BD6553F" w14:textId="77777777" w:rsidTr="00195212">
        <w:tc>
          <w:tcPr>
            <w:tcW w:w="976" w:type="dxa"/>
            <w:tcBorders>
              <w:top w:val="nil"/>
              <w:left w:val="thinThickThinSmallGap" w:sz="24" w:space="0" w:color="auto"/>
              <w:bottom w:val="nil"/>
            </w:tcBorders>
            <w:shd w:val="clear" w:color="auto" w:fill="auto"/>
          </w:tcPr>
          <w:p w14:paraId="584B2C3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6EB775E"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4F3EF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55307B0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FED8753"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166D60A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D1C4" w14:textId="77777777" w:rsidR="0056302B" w:rsidRDefault="0056302B" w:rsidP="0056302B">
            <w:pPr>
              <w:rPr>
                <w:rFonts w:cs="Arial"/>
                <w:color w:val="000000"/>
              </w:rPr>
            </w:pPr>
          </w:p>
        </w:tc>
      </w:tr>
      <w:tr w:rsidR="0056302B" w:rsidRPr="00D95972" w14:paraId="3E2B2B47" w14:textId="77777777" w:rsidTr="00195212">
        <w:tc>
          <w:tcPr>
            <w:tcW w:w="976" w:type="dxa"/>
            <w:tcBorders>
              <w:top w:val="nil"/>
              <w:left w:val="thinThickThinSmallGap" w:sz="24" w:space="0" w:color="auto"/>
              <w:bottom w:val="nil"/>
            </w:tcBorders>
            <w:shd w:val="clear" w:color="auto" w:fill="auto"/>
          </w:tcPr>
          <w:p w14:paraId="186E9A30"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661DD9E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3D9B82"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3083983A"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373C648"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4B8A907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637E6" w14:textId="77777777" w:rsidR="0056302B" w:rsidRDefault="0056302B" w:rsidP="0056302B">
            <w:pPr>
              <w:rPr>
                <w:rFonts w:cs="Arial"/>
                <w:color w:val="000000"/>
              </w:rPr>
            </w:pPr>
          </w:p>
        </w:tc>
      </w:tr>
      <w:tr w:rsidR="0056302B" w:rsidRPr="00D95972" w14:paraId="69760D9C" w14:textId="77777777" w:rsidTr="009F2531">
        <w:tc>
          <w:tcPr>
            <w:tcW w:w="976" w:type="dxa"/>
            <w:tcBorders>
              <w:top w:val="nil"/>
              <w:left w:val="thinThickThinSmallGap" w:sz="24" w:space="0" w:color="auto"/>
              <w:bottom w:val="nil"/>
            </w:tcBorders>
            <w:shd w:val="clear" w:color="auto" w:fill="auto"/>
          </w:tcPr>
          <w:p w14:paraId="6AC2A6B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8820D2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3F48C4" w14:textId="7416639B" w:rsidR="0056302B" w:rsidRPr="00F365E1" w:rsidRDefault="0034102D" w:rsidP="0056302B">
            <w:hyperlink r:id="rId45" w:history="1">
              <w:r w:rsidR="0056302B">
                <w:rPr>
                  <w:rStyle w:val="Hyperlink"/>
                </w:rPr>
                <w:t>C1-212124</w:t>
              </w:r>
            </w:hyperlink>
          </w:p>
        </w:tc>
        <w:tc>
          <w:tcPr>
            <w:tcW w:w="4191" w:type="dxa"/>
            <w:gridSpan w:val="3"/>
            <w:tcBorders>
              <w:top w:val="single" w:sz="4" w:space="0" w:color="auto"/>
              <w:bottom w:val="single" w:sz="4" w:space="0" w:color="auto"/>
            </w:tcBorders>
            <w:shd w:val="clear" w:color="auto" w:fill="FFFF00"/>
          </w:tcPr>
          <w:p w14:paraId="56D75880" w14:textId="052DE0B7" w:rsidR="0056302B" w:rsidRDefault="0056302B" w:rsidP="0056302B">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1E6B036A" w14:textId="4C128726" w:rsidR="0056302B" w:rsidRDefault="0056302B" w:rsidP="0056302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6EB5FB" w14:textId="7DD79F42"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01B3" w14:textId="54059ABD" w:rsidR="0056302B" w:rsidRDefault="0056302B" w:rsidP="0056302B">
            <w:pPr>
              <w:rPr>
                <w:rFonts w:cs="Arial"/>
                <w:color w:val="000000"/>
              </w:rPr>
            </w:pPr>
            <w:r>
              <w:rPr>
                <w:rFonts w:cs="Arial"/>
                <w:color w:val="000000"/>
              </w:rPr>
              <w:t>Revision of CP-210292</w:t>
            </w:r>
          </w:p>
        </w:tc>
      </w:tr>
      <w:tr w:rsidR="0056302B" w:rsidRPr="00D95972" w14:paraId="2EADFB0A" w14:textId="77777777" w:rsidTr="009F2531">
        <w:tc>
          <w:tcPr>
            <w:tcW w:w="976" w:type="dxa"/>
            <w:tcBorders>
              <w:top w:val="nil"/>
              <w:left w:val="thinThickThinSmallGap" w:sz="24" w:space="0" w:color="auto"/>
              <w:bottom w:val="nil"/>
            </w:tcBorders>
            <w:shd w:val="clear" w:color="auto" w:fill="auto"/>
          </w:tcPr>
          <w:p w14:paraId="2DB342D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1181F6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57A72F7" w14:textId="63847643" w:rsidR="0056302B" w:rsidRPr="00F365E1" w:rsidRDefault="0056302B" w:rsidP="0056302B">
            <w:r>
              <w:t>C1-212309</w:t>
            </w:r>
          </w:p>
        </w:tc>
        <w:tc>
          <w:tcPr>
            <w:tcW w:w="4191" w:type="dxa"/>
            <w:gridSpan w:val="3"/>
            <w:tcBorders>
              <w:top w:val="single" w:sz="4" w:space="0" w:color="auto"/>
              <w:bottom w:val="single" w:sz="4" w:space="0" w:color="auto"/>
            </w:tcBorders>
            <w:shd w:val="clear" w:color="auto" w:fill="FFFF00"/>
          </w:tcPr>
          <w:p w14:paraId="65992374" w14:textId="6BB9DB0D" w:rsidR="0056302B" w:rsidRDefault="0056302B" w:rsidP="0056302B">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3EF1FC0C" w14:textId="54158572"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5F2935" w14:textId="58AD4CD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AFB8" w14:textId="0B69B990" w:rsidR="0056302B" w:rsidRDefault="0056302B" w:rsidP="0056302B">
            <w:pPr>
              <w:rPr>
                <w:rFonts w:cs="Arial"/>
                <w:color w:val="000000"/>
              </w:rPr>
            </w:pPr>
            <w:r>
              <w:rPr>
                <w:rFonts w:cs="Arial"/>
                <w:color w:val="000000"/>
              </w:rPr>
              <w:t>Revision of CP-210273</w:t>
            </w:r>
          </w:p>
        </w:tc>
      </w:tr>
      <w:tr w:rsidR="0056302B" w:rsidRPr="00D95972" w14:paraId="720DE30A" w14:textId="77777777" w:rsidTr="005B17E6">
        <w:tc>
          <w:tcPr>
            <w:tcW w:w="976" w:type="dxa"/>
            <w:tcBorders>
              <w:top w:val="nil"/>
              <w:left w:val="thinThickThinSmallGap" w:sz="24" w:space="0" w:color="auto"/>
              <w:bottom w:val="nil"/>
            </w:tcBorders>
            <w:shd w:val="clear" w:color="auto" w:fill="auto"/>
          </w:tcPr>
          <w:p w14:paraId="6D4EDD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591A1A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EF32B4E" w14:textId="06C019F2" w:rsidR="0056302B" w:rsidRPr="00F365E1" w:rsidRDefault="0034102D" w:rsidP="0056302B">
            <w:hyperlink r:id="rId46" w:history="1">
              <w:r w:rsidR="005B17E6">
                <w:rPr>
                  <w:rStyle w:val="Hyperlink"/>
                </w:rPr>
                <w:t>C1-212321</w:t>
              </w:r>
            </w:hyperlink>
          </w:p>
        </w:tc>
        <w:tc>
          <w:tcPr>
            <w:tcW w:w="4191" w:type="dxa"/>
            <w:gridSpan w:val="3"/>
            <w:tcBorders>
              <w:top w:val="single" w:sz="4" w:space="0" w:color="auto"/>
              <w:bottom w:val="single" w:sz="4" w:space="0" w:color="auto"/>
            </w:tcBorders>
            <w:shd w:val="clear" w:color="auto" w:fill="FFFF00"/>
          </w:tcPr>
          <w:p w14:paraId="11D12C8D" w14:textId="3DBB64AB" w:rsidR="0056302B" w:rsidRDefault="0056302B" w:rsidP="0056302B">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20A6CF34" w14:textId="5911B682" w:rsidR="0056302B" w:rsidRDefault="0056302B" w:rsidP="0056302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67B749" w14:textId="17937085"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F4A9B" w14:textId="0E506940" w:rsidR="0056302B" w:rsidRDefault="0056302B" w:rsidP="0056302B">
            <w:pPr>
              <w:rPr>
                <w:rFonts w:cs="Arial"/>
                <w:color w:val="000000"/>
              </w:rPr>
            </w:pPr>
            <w:r>
              <w:rPr>
                <w:rFonts w:cs="Arial"/>
                <w:color w:val="000000"/>
              </w:rPr>
              <w:t>Revision of CP-210280</w:t>
            </w:r>
          </w:p>
        </w:tc>
      </w:tr>
      <w:tr w:rsidR="0056302B" w:rsidRPr="00D95972" w14:paraId="535549C2" w14:textId="77777777" w:rsidTr="00236204">
        <w:tc>
          <w:tcPr>
            <w:tcW w:w="976" w:type="dxa"/>
            <w:tcBorders>
              <w:top w:val="nil"/>
              <w:left w:val="thinThickThinSmallGap" w:sz="24" w:space="0" w:color="auto"/>
              <w:bottom w:val="nil"/>
            </w:tcBorders>
            <w:shd w:val="clear" w:color="auto" w:fill="auto"/>
          </w:tcPr>
          <w:p w14:paraId="1C0B69BA"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CE3C6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937BD97"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7A7117B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5FA74A07"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FCFCF47"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F9D60" w14:textId="77777777" w:rsidR="0056302B" w:rsidRDefault="0056302B" w:rsidP="0056302B">
            <w:pPr>
              <w:rPr>
                <w:rFonts w:cs="Arial"/>
                <w:color w:val="000000"/>
              </w:rPr>
            </w:pPr>
          </w:p>
        </w:tc>
      </w:tr>
      <w:tr w:rsidR="0056302B" w:rsidRPr="00D95972" w14:paraId="59305460" w14:textId="77777777" w:rsidTr="00236204">
        <w:tc>
          <w:tcPr>
            <w:tcW w:w="976" w:type="dxa"/>
            <w:tcBorders>
              <w:top w:val="nil"/>
              <w:left w:val="thinThickThinSmallGap" w:sz="24" w:space="0" w:color="auto"/>
              <w:bottom w:val="nil"/>
            </w:tcBorders>
            <w:shd w:val="clear" w:color="auto" w:fill="auto"/>
          </w:tcPr>
          <w:p w14:paraId="33EA398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3BAEBCF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993913E"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D37BEA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0E990E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0D92F3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5A7BA" w14:textId="77777777" w:rsidR="0056302B" w:rsidRDefault="0056302B" w:rsidP="0056302B">
            <w:pPr>
              <w:rPr>
                <w:rFonts w:cs="Arial"/>
                <w:color w:val="000000"/>
              </w:rPr>
            </w:pPr>
          </w:p>
        </w:tc>
      </w:tr>
      <w:tr w:rsidR="0056302B"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5A3C76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56302B" w:rsidRPr="00F365E1" w:rsidRDefault="0056302B" w:rsidP="0056302B"/>
        </w:tc>
        <w:tc>
          <w:tcPr>
            <w:tcW w:w="4191" w:type="dxa"/>
            <w:gridSpan w:val="3"/>
            <w:tcBorders>
              <w:top w:val="single" w:sz="4" w:space="0" w:color="auto"/>
              <w:bottom w:val="single" w:sz="4" w:space="0" w:color="auto"/>
            </w:tcBorders>
            <w:shd w:val="clear" w:color="auto" w:fill="FFFFFF"/>
          </w:tcPr>
          <w:p w14:paraId="63CA963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DF12F3D"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8AE3C02"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56302B" w:rsidRDefault="0056302B" w:rsidP="0056302B">
            <w:pPr>
              <w:rPr>
                <w:rFonts w:cs="Arial"/>
                <w:color w:val="000000"/>
              </w:rPr>
            </w:pPr>
          </w:p>
        </w:tc>
      </w:tr>
      <w:tr w:rsidR="0056302B"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56302B" w:rsidRPr="00D95972" w:rsidRDefault="0056302B" w:rsidP="0056302B">
            <w:pPr>
              <w:rPr>
                <w:rFonts w:cs="Arial"/>
                <w:lang w:val="en-US"/>
              </w:rPr>
            </w:pPr>
          </w:p>
        </w:tc>
        <w:tc>
          <w:tcPr>
            <w:tcW w:w="1317" w:type="dxa"/>
            <w:gridSpan w:val="2"/>
            <w:tcBorders>
              <w:top w:val="nil"/>
              <w:bottom w:val="single" w:sz="4" w:space="0" w:color="auto"/>
            </w:tcBorders>
            <w:shd w:val="clear" w:color="auto" w:fill="auto"/>
          </w:tcPr>
          <w:p w14:paraId="0F3665B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56302B" w:rsidRPr="00D95972" w:rsidRDefault="0056302B" w:rsidP="0056302B">
            <w:pPr>
              <w:rPr>
                <w:rFonts w:eastAsia="Batang" w:cs="Arial"/>
                <w:lang w:val="en-US" w:eastAsia="ko-KR"/>
              </w:rPr>
            </w:pPr>
          </w:p>
        </w:tc>
      </w:tr>
      <w:tr w:rsidR="0056302B" w:rsidRPr="00D95972" w14:paraId="24C0A182"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56302B" w:rsidRPr="00D95972" w:rsidRDefault="0056302B" w:rsidP="0056302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56302B" w:rsidRPr="00D95972" w:rsidRDefault="0056302B" w:rsidP="0056302B">
            <w:pPr>
              <w:rPr>
                <w:rFonts w:eastAsia="Batang" w:cs="Arial"/>
                <w:color w:val="000000"/>
                <w:lang w:eastAsia="ko-KR"/>
              </w:rPr>
            </w:pPr>
          </w:p>
        </w:tc>
      </w:tr>
      <w:tr w:rsidR="0056302B" w:rsidRPr="00D95972" w14:paraId="16F9B415" w14:textId="77777777" w:rsidTr="00923675">
        <w:tc>
          <w:tcPr>
            <w:tcW w:w="976" w:type="dxa"/>
            <w:tcBorders>
              <w:left w:val="thinThickThinSmallGap" w:sz="24" w:space="0" w:color="auto"/>
              <w:bottom w:val="nil"/>
            </w:tcBorders>
            <w:shd w:val="clear" w:color="auto" w:fill="auto"/>
          </w:tcPr>
          <w:p w14:paraId="0D00AC28"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294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F11BC8C" w14:textId="76326FCD" w:rsidR="0056302B" w:rsidRPr="000412A1" w:rsidRDefault="0034102D" w:rsidP="0056302B">
            <w:pPr>
              <w:rPr>
                <w:rFonts w:cs="Arial"/>
              </w:rPr>
            </w:pPr>
            <w:hyperlink r:id="rId47" w:history="1">
              <w:r w:rsidR="0056302B">
                <w:rPr>
                  <w:rStyle w:val="Hyperlink"/>
                </w:rPr>
                <w:t>C1-212022</w:t>
              </w:r>
            </w:hyperlink>
          </w:p>
        </w:tc>
        <w:tc>
          <w:tcPr>
            <w:tcW w:w="4191" w:type="dxa"/>
            <w:gridSpan w:val="3"/>
            <w:tcBorders>
              <w:top w:val="single" w:sz="4" w:space="0" w:color="auto"/>
              <w:bottom w:val="single" w:sz="4" w:space="0" w:color="auto"/>
            </w:tcBorders>
            <w:shd w:val="clear" w:color="auto" w:fill="FFFF00"/>
          </w:tcPr>
          <w:p w14:paraId="267B1769" w14:textId="107EE5C1" w:rsidR="0056302B" w:rsidRPr="000412A1" w:rsidRDefault="0056302B" w:rsidP="0056302B">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B3DD4BC" w14:textId="6F40E7F7" w:rsidR="0056302B" w:rsidRPr="000412A1"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1715F9" w14:textId="280FDA2E" w:rsidR="0056302B" w:rsidRPr="000412A1"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56302B" w:rsidRPr="000412A1" w:rsidRDefault="0056302B" w:rsidP="0056302B">
            <w:pPr>
              <w:rPr>
                <w:rFonts w:cs="Arial"/>
                <w:color w:val="000000"/>
              </w:rPr>
            </w:pPr>
          </w:p>
        </w:tc>
      </w:tr>
      <w:tr w:rsidR="0056302B" w:rsidRPr="00D95972" w14:paraId="0DCCA367" w14:textId="77777777" w:rsidTr="00195212">
        <w:tc>
          <w:tcPr>
            <w:tcW w:w="976" w:type="dxa"/>
            <w:tcBorders>
              <w:left w:val="thinThickThinSmallGap" w:sz="24" w:space="0" w:color="auto"/>
              <w:bottom w:val="nil"/>
            </w:tcBorders>
            <w:shd w:val="clear" w:color="auto" w:fill="auto"/>
          </w:tcPr>
          <w:p w14:paraId="0D6BC8D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0471A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4886762" w14:textId="0CEC4EFF" w:rsidR="0056302B" w:rsidRDefault="0034102D" w:rsidP="0056302B">
            <w:hyperlink r:id="rId48" w:history="1">
              <w:r w:rsidR="0056302B">
                <w:rPr>
                  <w:rStyle w:val="Hyperlink"/>
                </w:rPr>
                <w:t>C1-212087</w:t>
              </w:r>
            </w:hyperlink>
          </w:p>
        </w:tc>
        <w:tc>
          <w:tcPr>
            <w:tcW w:w="4191" w:type="dxa"/>
            <w:gridSpan w:val="3"/>
            <w:tcBorders>
              <w:top w:val="single" w:sz="4" w:space="0" w:color="auto"/>
              <w:bottom w:val="single" w:sz="4" w:space="0" w:color="auto"/>
            </w:tcBorders>
            <w:shd w:val="clear" w:color="auto" w:fill="FFFF00"/>
          </w:tcPr>
          <w:p w14:paraId="2FF30D78" w14:textId="2956ADC7" w:rsidR="0056302B" w:rsidRDefault="0056302B" w:rsidP="0056302B">
            <w:pPr>
              <w:rPr>
                <w:rFonts w:cs="Arial"/>
              </w:rPr>
            </w:pPr>
            <w:r>
              <w:rPr>
                <w:rFonts w:cs="Arial"/>
              </w:rPr>
              <w:t xml:space="preserve">Discussion on UAC extension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A58799B" w14:textId="7D557625" w:rsidR="0056302B" w:rsidRDefault="0056302B" w:rsidP="0056302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3DEDF3" w14:textId="52A254E3"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E576D" w14:textId="77777777" w:rsidR="0056302B" w:rsidRPr="000412A1" w:rsidRDefault="0056302B" w:rsidP="0056302B">
            <w:pPr>
              <w:rPr>
                <w:rFonts w:cs="Arial"/>
                <w:color w:val="000000"/>
              </w:rPr>
            </w:pPr>
          </w:p>
        </w:tc>
      </w:tr>
      <w:tr w:rsidR="0056302B" w:rsidRPr="00D95972" w14:paraId="6E692CC5" w14:textId="77777777" w:rsidTr="00195212">
        <w:tc>
          <w:tcPr>
            <w:tcW w:w="976" w:type="dxa"/>
            <w:tcBorders>
              <w:left w:val="thinThickThinSmallGap" w:sz="24" w:space="0" w:color="auto"/>
              <w:bottom w:val="nil"/>
            </w:tcBorders>
            <w:shd w:val="clear" w:color="auto" w:fill="auto"/>
          </w:tcPr>
          <w:p w14:paraId="35816C0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11B2EA0"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AD88C49" w14:textId="02B1C91C" w:rsidR="0056302B" w:rsidRDefault="0034102D" w:rsidP="0056302B">
            <w:hyperlink r:id="rId49" w:history="1">
              <w:r w:rsidR="0056302B">
                <w:rPr>
                  <w:rStyle w:val="Hyperlink"/>
                </w:rPr>
                <w:t>C1-212279</w:t>
              </w:r>
            </w:hyperlink>
          </w:p>
        </w:tc>
        <w:tc>
          <w:tcPr>
            <w:tcW w:w="4191" w:type="dxa"/>
            <w:gridSpan w:val="3"/>
            <w:tcBorders>
              <w:top w:val="single" w:sz="4" w:space="0" w:color="auto"/>
              <w:bottom w:val="single" w:sz="4" w:space="0" w:color="auto"/>
            </w:tcBorders>
            <w:shd w:val="clear" w:color="auto" w:fill="FFFF00"/>
          </w:tcPr>
          <w:p w14:paraId="708AB664" w14:textId="71ACA848" w:rsidR="0056302B" w:rsidRDefault="0056302B" w:rsidP="0056302B">
            <w:pPr>
              <w:rPr>
                <w:rFonts w:cs="Arial"/>
              </w:rPr>
            </w:pPr>
            <w:r>
              <w:rPr>
                <w:rFonts w:cs="Arial"/>
              </w:rPr>
              <w:t xml:space="preserve">Discussion on enhancement of UAC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4840D6C" w14:textId="07C0C480" w:rsidR="0056302B" w:rsidRDefault="0056302B" w:rsidP="0056302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9039BB6" w14:textId="093F1D2C"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966CB" w14:textId="77777777" w:rsidR="0056302B" w:rsidRPr="000412A1" w:rsidRDefault="0056302B" w:rsidP="0056302B">
            <w:pPr>
              <w:rPr>
                <w:rFonts w:cs="Arial"/>
                <w:color w:val="000000"/>
              </w:rPr>
            </w:pPr>
          </w:p>
        </w:tc>
      </w:tr>
      <w:tr w:rsidR="0056302B" w:rsidRPr="00D95972" w14:paraId="4A71E164" w14:textId="77777777" w:rsidTr="00923675">
        <w:tc>
          <w:tcPr>
            <w:tcW w:w="976" w:type="dxa"/>
            <w:tcBorders>
              <w:left w:val="thinThickThinSmallGap" w:sz="24" w:space="0" w:color="auto"/>
              <w:bottom w:val="nil"/>
            </w:tcBorders>
            <w:shd w:val="clear" w:color="auto" w:fill="auto"/>
          </w:tcPr>
          <w:p w14:paraId="22EECDF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E6087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3DDC22" w14:textId="7EFBBACE" w:rsidR="0056302B" w:rsidRDefault="0034102D" w:rsidP="0056302B">
            <w:hyperlink r:id="rId50" w:history="1">
              <w:r w:rsidR="0056302B">
                <w:rPr>
                  <w:rStyle w:val="Hyperlink"/>
                </w:rPr>
                <w:t>C1-212339</w:t>
              </w:r>
            </w:hyperlink>
          </w:p>
        </w:tc>
        <w:tc>
          <w:tcPr>
            <w:tcW w:w="4191" w:type="dxa"/>
            <w:gridSpan w:val="3"/>
            <w:tcBorders>
              <w:top w:val="single" w:sz="4" w:space="0" w:color="auto"/>
              <w:bottom w:val="single" w:sz="4" w:space="0" w:color="auto"/>
            </w:tcBorders>
            <w:shd w:val="clear" w:color="auto" w:fill="FFFF00"/>
          </w:tcPr>
          <w:p w14:paraId="1832D401" w14:textId="790DC639" w:rsidR="0056302B" w:rsidRDefault="0056302B" w:rsidP="0056302B">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70FBE10F" w14:textId="207A8041" w:rsidR="0056302B" w:rsidRDefault="0056302B" w:rsidP="0056302B">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9F5ED38" w14:textId="169707B8"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3F0E" w14:textId="77777777" w:rsidR="0056302B" w:rsidRPr="000412A1" w:rsidRDefault="0056302B" w:rsidP="0056302B">
            <w:pPr>
              <w:rPr>
                <w:rFonts w:cs="Arial"/>
                <w:color w:val="000000"/>
              </w:rPr>
            </w:pPr>
          </w:p>
        </w:tc>
      </w:tr>
      <w:tr w:rsidR="0056302B"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5C969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34D0E1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7E218920"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796807E"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56302B" w:rsidRPr="000412A1" w:rsidRDefault="0056302B" w:rsidP="0056302B">
            <w:pPr>
              <w:rPr>
                <w:rFonts w:cs="Arial"/>
                <w:color w:val="000000"/>
              </w:rPr>
            </w:pPr>
          </w:p>
        </w:tc>
      </w:tr>
      <w:tr w:rsidR="0056302B"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95AC18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617CDE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1A43CDA6"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363516E6"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56302B" w:rsidRPr="000412A1" w:rsidRDefault="0056302B" w:rsidP="0056302B">
            <w:pPr>
              <w:rPr>
                <w:rFonts w:cs="Arial"/>
                <w:color w:val="000000"/>
              </w:rPr>
            </w:pPr>
          </w:p>
        </w:tc>
      </w:tr>
      <w:tr w:rsidR="0056302B"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99C8CA"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090FD616"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3F94C75C"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56302B" w:rsidRPr="000412A1" w:rsidRDefault="0056302B" w:rsidP="0056302B">
            <w:pPr>
              <w:rPr>
                <w:rFonts w:cs="Arial"/>
                <w:color w:val="000000"/>
              </w:rPr>
            </w:pPr>
          </w:p>
        </w:tc>
      </w:tr>
      <w:tr w:rsidR="0056302B"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6ED525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56302B" w:rsidRPr="00D95972" w:rsidRDefault="0056302B" w:rsidP="0056302B">
            <w:pPr>
              <w:rPr>
                <w:rFonts w:eastAsia="Batang" w:cs="Arial"/>
                <w:lang w:val="en-US" w:eastAsia="ko-KR"/>
              </w:rPr>
            </w:pPr>
          </w:p>
        </w:tc>
      </w:tr>
      <w:tr w:rsidR="0056302B"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56302B" w:rsidRPr="00D95972" w:rsidRDefault="0056302B" w:rsidP="0056302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6302B"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56302B" w:rsidRPr="00D95972" w:rsidRDefault="0056302B" w:rsidP="0056302B">
            <w:pPr>
              <w:rPr>
                <w:rFonts w:cs="Arial"/>
              </w:rPr>
            </w:pPr>
          </w:p>
        </w:tc>
        <w:tc>
          <w:tcPr>
            <w:tcW w:w="1317" w:type="dxa"/>
            <w:gridSpan w:val="2"/>
            <w:tcBorders>
              <w:bottom w:val="nil"/>
            </w:tcBorders>
            <w:shd w:val="clear" w:color="auto" w:fill="auto"/>
          </w:tcPr>
          <w:p w14:paraId="44FFB6B6"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1113D5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7B3C41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67757C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56302B" w:rsidRPr="00D95972" w:rsidRDefault="0056302B" w:rsidP="0056302B">
            <w:pPr>
              <w:rPr>
                <w:rFonts w:eastAsia="Batang" w:cs="Arial"/>
                <w:lang w:eastAsia="ko-KR"/>
              </w:rPr>
            </w:pPr>
          </w:p>
        </w:tc>
      </w:tr>
      <w:tr w:rsidR="0056302B"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56302B" w:rsidRPr="00D95972" w:rsidRDefault="0056302B" w:rsidP="0056302B">
            <w:pPr>
              <w:rPr>
                <w:rFonts w:cs="Arial"/>
              </w:rPr>
            </w:pPr>
          </w:p>
        </w:tc>
        <w:tc>
          <w:tcPr>
            <w:tcW w:w="1317" w:type="dxa"/>
            <w:gridSpan w:val="2"/>
            <w:tcBorders>
              <w:bottom w:val="nil"/>
            </w:tcBorders>
            <w:shd w:val="clear" w:color="auto" w:fill="auto"/>
          </w:tcPr>
          <w:p w14:paraId="417B761E"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86F452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D627B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6201C3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56302B" w:rsidRPr="00D95972" w:rsidRDefault="0056302B" w:rsidP="0056302B">
            <w:pPr>
              <w:rPr>
                <w:rFonts w:eastAsia="Batang" w:cs="Arial"/>
                <w:lang w:eastAsia="ko-KR"/>
              </w:rPr>
            </w:pPr>
          </w:p>
        </w:tc>
      </w:tr>
      <w:tr w:rsidR="0056302B"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56302B" w:rsidRPr="00D95972" w:rsidRDefault="0056302B" w:rsidP="0056302B">
            <w:pPr>
              <w:rPr>
                <w:rFonts w:cs="Arial"/>
              </w:rPr>
            </w:pPr>
          </w:p>
        </w:tc>
        <w:tc>
          <w:tcPr>
            <w:tcW w:w="1317" w:type="dxa"/>
            <w:gridSpan w:val="2"/>
            <w:tcBorders>
              <w:bottom w:val="nil"/>
            </w:tcBorders>
            <w:shd w:val="clear" w:color="auto" w:fill="auto"/>
          </w:tcPr>
          <w:p w14:paraId="3C35AF2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8D027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4F0E6B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8CEB05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56302B" w:rsidRPr="00D95972" w:rsidRDefault="0056302B" w:rsidP="0056302B">
            <w:pPr>
              <w:rPr>
                <w:rFonts w:eastAsia="Batang" w:cs="Arial"/>
                <w:lang w:eastAsia="ko-KR"/>
              </w:rPr>
            </w:pPr>
          </w:p>
        </w:tc>
      </w:tr>
      <w:tr w:rsidR="0056302B"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B85908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5E078EB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748CF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1F551A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56302B" w:rsidRPr="00D95972" w:rsidRDefault="0056302B" w:rsidP="0056302B">
            <w:pPr>
              <w:rPr>
                <w:rFonts w:eastAsia="Batang" w:cs="Arial"/>
                <w:lang w:eastAsia="ko-KR"/>
              </w:rPr>
            </w:pPr>
          </w:p>
        </w:tc>
      </w:tr>
      <w:tr w:rsidR="0056302B"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56302B" w:rsidRPr="00D95972" w:rsidRDefault="0056302B" w:rsidP="0056302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56302B" w:rsidRPr="00D95972" w:rsidRDefault="0056302B" w:rsidP="0056302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F1572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Miscellaneous documents provided for information</w:t>
            </w:r>
          </w:p>
        </w:tc>
      </w:tr>
      <w:tr w:rsidR="0056302B"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56302B" w:rsidRPr="00D95972" w:rsidRDefault="0056302B" w:rsidP="0056302B">
            <w:pPr>
              <w:rPr>
                <w:rFonts w:cs="Arial"/>
              </w:rPr>
            </w:pPr>
          </w:p>
        </w:tc>
        <w:tc>
          <w:tcPr>
            <w:tcW w:w="1317" w:type="dxa"/>
            <w:gridSpan w:val="2"/>
            <w:tcBorders>
              <w:bottom w:val="nil"/>
            </w:tcBorders>
            <w:shd w:val="clear" w:color="auto" w:fill="auto"/>
          </w:tcPr>
          <w:p w14:paraId="45B1B68D"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DB5292C"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C98F8E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392948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56302B" w:rsidRPr="00D95972" w:rsidRDefault="0056302B" w:rsidP="0056302B">
            <w:pPr>
              <w:rPr>
                <w:rFonts w:eastAsia="Batang" w:cs="Arial"/>
                <w:lang w:eastAsia="ko-KR"/>
              </w:rPr>
            </w:pPr>
          </w:p>
        </w:tc>
      </w:tr>
      <w:tr w:rsidR="0056302B"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56302B" w:rsidRPr="00D95972" w:rsidRDefault="0056302B" w:rsidP="0056302B">
            <w:pPr>
              <w:rPr>
                <w:rFonts w:cs="Arial"/>
              </w:rPr>
            </w:pPr>
          </w:p>
        </w:tc>
        <w:tc>
          <w:tcPr>
            <w:tcW w:w="1317" w:type="dxa"/>
            <w:gridSpan w:val="2"/>
            <w:tcBorders>
              <w:bottom w:val="nil"/>
            </w:tcBorders>
            <w:shd w:val="clear" w:color="auto" w:fill="auto"/>
          </w:tcPr>
          <w:p w14:paraId="3EB1663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AA060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05482B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527ADE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56302B" w:rsidRPr="00D95972" w:rsidRDefault="0056302B" w:rsidP="0056302B">
            <w:pPr>
              <w:rPr>
                <w:rFonts w:eastAsia="Batang" w:cs="Arial"/>
                <w:lang w:eastAsia="ko-KR"/>
              </w:rPr>
            </w:pPr>
          </w:p>
        </w:tc>
      </w:tr>
      <w:tr w:rsidR="0056302B"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56302B" w:rsidRPr="00D95972" w:rsidRDefault="0056302B" w:rsidP="0056302B">
            <w:pPr>
              <w:rPr>
                <w:rFonts w:cs="Arial"/>
              </w:rPr>
            </w:pPr>
          </w:p>
        </w:tc>
        <w:tc>
          <w:tcPr>
            <w:tcW w:w="1317" w:type="dxa"/>
            <w:gridSpan w:val="2"/>
            <w:tcBorders>
              <w:bottom w:val="nil"/>
            </w:tcBorders>
            <w:shd w:val="clear" w:color="auto" w:fill="auto"/>
          </w:tcPr>
          <w:p w14:paraId="7B776FDC"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00B49ED"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DA56A9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DF819D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56302B" w:rsidRPr="00D95972" w:rsidRDefault="0056302B" w:rsidP="0056302B">
            <w:pPr>
              <w:rPr>
                <w:rFonts w:eastAsia="Batang" w:cs="Arial"/>
                <w:lang w:eastAsia="ko-KR"/>
              </w:rPr>
            </w:pPr>
          </w:p>
        </w:tc>
      </w:tr>
      <w:tr w:rsidR="0056302B"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56302B" w:rsidRPr="00D95972" w:rsidRDefault="0056302B" w:rsidP="0056302B">
            <w:pPr>
              <w:rPr>
                <w:rFonts w:cs="Arial"/>
              </w:rPr>
            </w:pPr>
          </w:p>
        </w:tc>
        <w:tc>
          <w:tcPr>
            <w:tcW w:w="1317" w:type="dxa"/>
            <w:gridSpan w:val="2"/>
            <w:tcBorders>
              <w:bottom w:val="nil"/>
            </w:tcBorders>
            <w:shd w:val="clear" w:color="auto" w:fill="auto"/>
          </w:tcPr>
          <w:p w14:paraId="412908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5E2FBD99"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BDB8E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0FE95D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56302B" w:rsidRPr="00D95972" w:rsidRDefault="0056302B" w:rsidP="0056302B">
            <w:pPr>
              <w:rPr>
                <w:rFonts w:eastAsia="Batang" w:cs="Arial"/>
                <w:lang w:eastAsia="ko-KR"/>
              </w:rPr>
            </w:pPr>
          </w:p>
        </w:tc>
      </w:tr>
      <w:tr w:rsidR="0056302B"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56302B" w:rsidRPr="00D95972" w:rsidRDefault="0056302B" w:rsidP="0056302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56302B" w:rsidRPr="00D95972" w:rsidRDefault="0056302B" w:rsidP="0056302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3CE79E7F" w:rsidR="0056302B" w:rsidRPr="002B7AD7" w:rsidRDefault="0056302B" w:rsidP="0056302B">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5D606DC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7612E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56302B" w:rsidRPr="00D440E8" w:rsidRDefault="0056302B" w:rsidP="0056302B">
            <w:pPr>
              <w:rPr>
                <w:rFonts w:cs="Arial"/>
                <w:color w:val="000000"/>
              </w:rPr>
            </w:pPr>
            <w:r w:rsidRPr="00D95972">
              <w:rPr>
                <w:rFonts w:cs="Arial"/>
              </w:rPr>
              <w:t xml:space="preserve">WIs mainly targeted for common sessions </w:t>
            </w:r>
            <w:r>
              <w:rPr>
                <w:rFonts w:cs="Arial"/>
              </w:rPr>
              <w:t>and EPS/5GS</w:t>
            </w:r>
            <w:r>
              <w:rPr>
                <w:rFonts w:cs="Arial"/>
              </w:rPr>
              <w:br/>
            </w:r>
          </w:p>
        </w:tc>
      </w:tr>
      <w:tr w:rsidR="0056302B"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56302B" w:rsidRPr="00D95972" w:rsidRDefault="0056302B" w:rsidP="0056302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09B29CB6" w14:textId="0175654B" w:rsidR="0056302B" w:rsidRPr="00D95972" w:rsidRDefault="0056302B" w:rsidP="0056302B">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432B674"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88E4CC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56302B" w:rsidRDefault="0056302B" w:rsidP="0056302B">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56302B" w:rsidRPr="00D95972" w:rsidRDefault="0056302B" w:rsidP="0056302B">
            <w:pPr>
              <w:rPr>
                <w:rFonts w:eastAsia="Batang" w:cs="Arial"/>
                <w:color w:val="000000"/>
                <w:lang w:eastAsia="ko-KR"/>
              </w:rPr>
            </w:pPr>
          </w:p>
        </w:tc>
      </w:tr>
      <w:tr w:rsidR="0056302B"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56302B" w:rsidRPr="00D95972" w:rsidRDefault="0056302B" w:rsidP="0056302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56302B" w:rsidRPr="008F098D" w:rsidRDefault="0056302B" w:rsidP="0056302B">
            <w:pPr>
              <w:rPr>
                <w:rFonts w:cs="Arial"/>
                <w:b/>
                <w:bCs/>
              </w:rPr>
            </w:pPr>
          </w:p>
        </w:tc>
        <w:tc>
          <w:tcPr>
            <w:tcW w:w="4191" w:type="dxa"/>
            <w:gridSpan w:val="3"/>
            <w:tcBorders>
              <w:top w:val="single" w:sz="4" w:space="0" w:color="auto"/>
              <w:bottom w:val="single" w:sz="4" w:space="0" w:color="auto"/>
            </w:tcBorders>
            <w:shd w:val="clear" w:color="auto" w:fill="FFFFFF"/>
          </w:tcPr>
          <w:p w14:paraId="511B2187" w14:textId="5AC98EB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8E226DD" w14:textId="77777777" w:rsidR="0056302B" w:rsidRPr="00143C60" w:rsidRDefault="0056302B" w:rsidP="0056302B">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56302B" w:rsidRDefault="0056302B" w:rsidP="0056302B">
            <w:pPr>
              <w:rPr>
                <w:rFonts w:eastAsia="Batang" w:cs="Arial"/>
                <w:lang w:eastAsia="ko-KR"/>
              </w:rPr>
            </w:pPr>
            <w:r>
              <w:rPr>
                <w:rFonts w:eastAsia="Batang" w:cs="Arial"/>
                <w:lang w:eastAsia="ko-KR"/>
              </w:rPr>
              <w:t>General Stage-3 SAE protocol development</w:t>
            </w:r>
          </w:p>
          <w:p w14:paraId="614DDDC9" w14:textId="77777777" w:rsidR="0056302B" w:rsidRDefault="0056302B" w:rsidP="0056302B">
            <w:pPr>
              <w:rPr>
                <w:rFonts w:eastAsia="Batang" w:cs="Arial"/>
                <w:lang w:eastAsia="ko-KR"/>
              </w:rPr>
            </w:pPr>
          </w:p>
          <w:p w14:paraId="03426587" w14:textId="77777777" w:rsidR="0056302B" w:rsidRDefault="0056302B" w:rsidP="0056302B">
            <w:pPr>
              <w:rPr>
                <w:rFonts w:eastAsia="Batang" w:cs="Arial"/>
                <w:lang w:eastAsia="ko-KR"/>
              </w:rPr>
            </w:pPr>
          </w:p>
          <w:p w14:paraId="253DA909" w14:textId="77777777" w:rsidR="0056302B" w:rsidRDefault="0056302B" w:rsidP="0056302B">
            <w:pPr>
              <w:rPr>
                <w:rFonts w:eastAsia="Batang" w:cs="Arial"/>
                <w:lang w:eastAsia="ko-KR"/>
              </w:rPr>
            </w:pPr>
          </w:p>
          <w:p w14:paraId="498A9291" w14:textId="77777777" w:rsidR="0056302B" w:rsidRDefault="0056302B" w:rsidP="0056302B">
            <w:pPr>
              <w:rPr>
                <w:rFonts w:eastAsia="Batang" w:cs="Arial"/>
                <w:lang w:eastAsia="ko-KR"/>
              </w:rPr>
            </w:pPr>
          </w:p>
          <w:p w14:paraId="64259C6A" w14:textId="77777777" w:rsidR="0056302B" w:rsidRDefault="0056302B" w:rsidP="0056302B">
            <w:pPr>
              <w:rPr>
                <w:rFonts w:eastAsia="Batang" w:cs="Arial"/>
                <w:lang w:eastAsia="ko-KR"/>
              </w:rPr>
            </w:pPr>
          </w:p>
          <w:p w14:paraId="11EE8340" w14:textId="77777777" w:rsidR="0056302B" w:rsidRPr="00D95972" w:rsidRDefault="0056302B" w:rsidP="0056302B">
            <w:pPr>
              <w:rPr>
                <w:rFonts w:eastAsia="Batang" w:cs="Arial"/>
                <w:lang w:eastAsia="ko-KR"/>
              </w:rPr>
            </w:pPr>
          </w:p>
        </w:tc>
      </w:tr>
      <w:tr w:rsidR="0056302B"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3EBA4622"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2153D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D3A006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52DB31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56302B" w:rsidRPr="00D95972" w:rsidRDefault="0056302B" w:rsidP="0056302B">
            <w:pPr>
              <w:rPr>
                <w:rFonts w:eastAsia="Batang" w:cs="Arial"/>
                <w:lang w:eastAsia="ko-KR"/>
              </w:rPr>
            </w:pPr>
          </w:p>
        </w:tc>
      </w:tr>
      <w:tr w:rsidR="0056302B"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1682B12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ED3223A"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187A8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C4706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56302B" w:rsidRPr="00D95972" w:rsidRDefault="0056302B" w:rsidP="0056302B">
            <w:pPr>
              <w:rPr>
                <w:rFonts w:eastAsia="Batang" w:cs="Arial"/>
                <w:lang w:eastAsia="ko-KR"/>
              </w:rPr>
            </w:pPr>
          </w:p>
        </w:tc>
      </w:tr>
      <w:tr w:rsidR="0056302B"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56302B" w:rsidRPr="00D95972" w:rsidRDefault="0056302B" w:rsidP="0056302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C502F30" w14:textId="13CA3756"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B2F3B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E1028C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6302B"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4A0F940F"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2B46B9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9100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56302B" w:rsidRPr="00D95972" w:rsidRDefault="0056302B" w:rsidP="0056302B">
            <w:pPr>
              <w:rPr>
                <w:rFonts w:eastAsia="Batang" w:cs="Arial"/>
                <w:lang w:eastAsia="ko-KR"/>
              </w:rPr>
            </w:pPr>
          </w:p>
        </w:tc>
      </w:tr>
      <w:tr w:rsidR="0056302B"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31C4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E55BA9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21A0D9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C8922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56302B" w:rsidRPr="00D95972" w:rsidRDefault="0056302B" w:rsidP="0056302B">
            <w:pPr>
              <w:rPr>
                <w:rFonts w:eastAsia="Batang" w:cs="Arial"/>
                <w:lang w:eastAsia="ko-KR"/>
              </w:rPr>
            </w:pPr>
          </w:p>
        </w:tc>
      </w:tr>
      <w:tr w:rsidR="0056302B"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56302B" w:rsidRPr="00D95972" w:rsidRDefault="0056302B" w:rsidP="0056302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ADA20BB" w14:textId="553157DF"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D266E1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65A3F2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6302B"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56302B" w:rsidRPr="00D95972" w:rsidRDefault="0056302B" w:rsidP="0056302B">
            <w:pPr>
              <w:rPr>
                <w:rFonts w:cs="Arial"/>
              </w:rPr>
            </w:pPr>
          </w:p>
        </w:tc>
        <w:tc>
          <w:tcPr>
            <w:tcW w:w="1317" w:type="dxa"/>
            <w:gridSpan w:val="2"/>
            <w:tcBorders>
              <w:bottom w:val="nil"/>
            </w:tcBorders>
            <w:shd w:val="clear" w:color="auto" w:fill="auto"/>
          </w:tcPr>
          <w:p w14:paraId="3023F96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F233E21"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F4257A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29C8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56302B" w:rsidRPr="00D95972" w:rsidRDefault="0056302B" w:rsidP="0056302B">
            <w:pPr>
              <w:rPr>
                <w:rFonts w:eastAsia="Batang" w:cs="Arial"/>
                <w:lang w:eastAsia="ko-KR"/>
              </w:rPr>
            </w:pPr>
          </w:p>
        </w:tc>
      </w:tr>
      <w:tr w:rsidR="0056302B"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C7A3C1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86097E0"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7262BB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6707F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56302B" w:rsidRPr="00D95972" w:rsidRDefault="0056302B" w:rsidP="0056302B">
            <w:pPr>
              <w:rPr>
                <w:rFonts w:eastAsia="Batang" w:cs="Arial"/>
                <w:lang w:eastAsia="ko-KR"/>
              </w:rPr>
            </w:pPr>
          </w:p>
        </w:tc>
      </w:tr>
      <w:tr w:rsidR="0056302B"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56302B" w:rsidRPr="00D95972" w:rsidRDefault="0056302B" w:rsidP="0056302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C77321F" w:rsidR="0056302B" w:rsidRPr="002B7AD7" w:rsidRDefault="0056302B" w:rsidP="0056302B">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5058EC49"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56302B" w:rsidRDefault="0056302B" w:rsidP="0056302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56302B" w:rsidRPr="00D95972" w:rsidRDefault="0056302B" w:rsidP="0056302B">
            <w:pPr>
              <w:rPr>
                <w:rFonts w:cs="Arial"/>
                <w:color w:val="000000"/>
              </w:rPr>
            </w:pPr>
          </w:p>
        </w:tc>
      </w:tr>
      <w:tr w:rsidR="0056302B"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56302B" w:rsidRPr="00D95972" w:rsidRDefault="0056302B" w:rsidP="0056302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9433D2E" w14:textId="22D6259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38EF89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EE2608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56302B" w:rsidRDefault="0056302B" w:rsidP="0056302B">
            <w:pPr>
              <w:rPr>
                <w:rFonts w:eastAsia="Batang" w:cs="Arial"/>
                <w:lang w:eastAsia="ko-KR"/>
              </w:rPr>
            </w:pPr>
            <w:r>
              <w:rPr>
                <w:rFonts w:eastAsia="Batang" w:cs="Arial"/>
                <w:lang w:eastAsia="ko-KR"/>
              </w:rPr>
              <w:t>General Stage-3 5GS NAS protocol development</w:t>
            </w:r>
          </w:p>
          <w:p w14:paraId="6EC00761" w14:textId="77777777" w:rsidR="0056302B" w:rsidRDefault="0056302B" w:rsidP="0056302B">
            <w:pPr>
              <w:rPr>
                <w:rFonts w:eastAsia="Batang" w:cs="Arial"/>
                <w:lang w:eastAsia="ko-KR"/>
              </w:rPr>
            </w:pPr>
          </w:p>
          <w:p w14:paraId="57E80CA6" w14:textId="77777777" w:rsidR="0056302B" w:rsidRDefault="0056302B" w:rsidP="0056302B">
            <w:pPr>
              <w:rPr>
                <w:rFonts w:eastAsia="Batang" w:cs="Arial"/>
                <w:lang w:eastAsia="ko-KR"/>
              </w:rPr>
            </w:pPr>
          </w:p>
          <w:p w14:paraId="7C3A123E" w14:textId="77777777" w:rsidR="0056302B" w:rsidRDefault="0056302B" w:rsidP="0056302B">
            <w:pPr>
              <w:rPr>
                <w:rFonts w:eastAsia="Batang" w:cs="Arial"/>
                <w:lang w:eastAsia="ko-KR"/>
              </w:rPr>
            </w:pPr>
          </w:p>
          <w:p w14:paraId="5ADAE1D6" w14:textId="77777777" w:rsidR="0056302B" w:rsidRDefault="0056302B" w:rsidP="0056302B">
            <w:pPr>
              <w:rPr>
                <w:rFonts w:eastAsia="Batang" w:cs="Arial"/>
                <w:lang w:eastAsia="ko-KR"/>
              </w:rPr>
            </w:pPr>
          </w:p>
          <w:p w14:paraId="1A16BEC3" w14:textId="77777777" w:rsidR="0056302B" w:rsidRDefault="0056302B" w:rsidP="0056302B">
            <w:pPr>
              <w:rPr>
                <w:rFonts w:eastAsia="Batang" w:cs="Arial"/>
                <w:lang w:eastAsia="ko-KR"/>
              </w:rPr>
            </w:pPr>
          </w:p>
          <w:p w14:paraId="75A10784" w14:textId="77777777" w:rsidR="0056302B" w:rsidRPr="00D95972" w:rsidRDefault="0056302B" w:rsidP="0056302B">
            <w:pPr>
              <w:rPr>
                <w:rFonts w:eastAsia="Batang" w:cs="Arial"/>
                <w:lang w:eastAsia="ko-KR"/>
              </w:rPr>
            </w:pPr>
          </w:p>
        </w:tc>
      </w:tr>
      <w:tr w:rsidR="0056302B"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56302B" w:rsidRPr="00D95972" w:rsidRDefault="0056302B" w:rsidP="0056302B">
            <w:pPr>
              <w:rPr>
                <w:rFonts w:cs="Arial"/>
              </w:rPr>
            </w:pPr>
          </w:p>
        </w:tc>
        <w:tc>
          <w:tcPr>
            <w:tcW w:w="1317" w:type="dxa"/>
            <w:gridSpan w:val="2"/>
            <w:tcBorders>
              <w:bottom w:val="nil"/>
            </w:tcBorders>
            <w:shd w:val="clear" w:color="auto" w:fill="auto"/>
          </w:tcPr>
          <w:p w14:paraId="09C3C87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ED392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412C5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F25793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56302B" w:rsidRPr="00D95972" w:rsidRDefault="0056302B" w:rsidP="0056302B">
            <w:pPr>
              <w:rPr>
                <w:rFonts w:eastAsia="Batang" w:cs="Arial"/>
                <w:lang w:eastAsia="ko-KR"/>
              </w:rPr>
            </w:pPr>
          </w:p>
        </w:tc>
      </w:tr>
      <w:tr w:rsidR="0056302B"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4790119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CFF2923"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29B006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6A4B7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56302B" w:rsidRPr="00D95972" w:rsidRDefault="0056302B" w:rsidP="0056302B">
            <w:pPr>
              <w:rPr>
                <w:rFonts w:eastAsia="Batang" w:cs="Arial"/>
                <w:lang w:eastAsia="ko-KR"/>
              </w:rPr>
            </w:pPr>
          </w:p>
        </w:tc>
      </w:tr>
      <w:tr w:rsidR="0056302B"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56302B" w:rsidRPr="00D95972" w:rsidRDefault="0056302B" w:rsidP="0056302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492848B" w14:textId="0441E408"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3F3B3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73131B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56302B" w:rsidRDefault="0056302B" w:rsidP="0056302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56302B" w:rsidRDefault="0056302B" w:rsidP="0056302B">
            <w:pPr>
              <w:rPr>
                <w:rFonts w:eastAsia="Batang" w:cs="Arial"/>
                <w:lang w:eastAsia="ko-KR"/>
              </w:rPr>
            </w:pPr>
          </w:p>
          <w:p w14:paraId="504A924D" w14:textId="77777777" w:rsidR="0056302B" w:rsidRPr="00D95972" w:rsidRDefault="0056302B" w:rsidP="0056302B">
            <w:pPr>
              <w:rPr>
                <w:rFonts w:eastAsia="Batang" w:cs="Arial"/>
                <w:lang w:eastAsia="ko-KR"/>
              </w:rPr>
            </w:pPr>
          </w:p>
        </w:tc>
      </w:tr>
      <w:tr w:rsidR="0056302B"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0DBB11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7254AD1"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1CB42C1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70D157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BFE957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56302B" w:rsidRDefault="0056302B" w:rsidP="0056302B">
            <w:pPr>
              <w:rPr>
                <w:rFonts w:eastAsia="Batang" w:cs="Arial"/>
                <w:lang w:eastAsia="ko-KR"/>
              </w:rPr>
            </w:pPr>
          </w:p>
        </w:tc>
      </w:tr>
      <w:tr w:rsidR="0056302B"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33F9F0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AC43C36"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546C2B3"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6A83A1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ECAA315"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56302B" w:rsidRDefault="0056302B" w:rsidP="0056302B">
            <w:pPr>
              <w:rPr>
                <w:rFonts w:eastAsia="Batang" w:cs="Arial"/>
                <w:lang w:eastAsia="ko-KR"/>
              </w:rPr>
            </w:pPr>
          </w:p>
        </w:tc>
      </w:tr>
      <w:tr w:rsidR="0056302B"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5B202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AFE1B9E" w14:textId="77777777" w:rsidR="0056302B"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9073829"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502452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56302B" w:rsidRPr="00D95972" w:rsidRDefault="0056302B" w:rsidP="0056302B">
            <w:pPr>
              <w:rPr>
                <w:rFonts w:eastAsia="Batang" w:cs="Arial"/>
                <w:lang w:eastAsia="ko-KR"/>
              </w:rPr>
            </w:pPr>
          </w:p>
        </w:tc>
      </w:tr>
      <w:tr w:rsidR="0056302B" w:rsidRPr="00D95972" w14:paraId="7BF453E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56302B" w:rsidRPr="00D95972" w:rsidRDefault="0056302B" w:rsidP="0056302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843D8FF" w14:textId="77777777" w:rsidR="0056302B" w:rsidRPr="00D95972" w:rsidRDefault="0056302B" w:rsidP="0056302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825576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56302B" w:rsidRDefault="0056302B" w:rsidP="0056302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56302B" w:rsidRDefault="0056302B" w:rsidP="0056302B">
            <w:pPr>
              <w:rPr>
                <w:rFonts w:eastAsia="Batang" w:cs="Arial"/>
                <w:color w:val="000000"/>
                <w:lang w:eastAsia="ko-KR"/>
              </w:rPr>
            </w:pPr>
          </w:p>
          <w:p w14:paraId="731FC6CB" w14:textId="77777777" w:rsidR="0056302B" w:rsidRPr="00D95972" w:rsidRDefault="0056302B" w:rsidP="0056302B">
            <w:pPr>
              <w:rPr>
                <w:rFonts w:eastAsia="Batang" w:cs="Arial"/>
                <w:color w:val="000000"/>
                <w:lang w:eastAsia="ko-KR"/>
              </w:rPr>
            </w:pPr>
          </w:p>
          <w:p w14:paraId="251A45CB" w14:textId="77777777" w:rsidR="0056302B" w:rsidRPr="00D95972" w:rsidRDefault="0056302B" w:rsidP="0056302B">
            <w:pPr>
              <w:rPr>
                <w:rFonts w:eastAsia="Batang" w:cs="Arial"/>
                <w:lang w:eastAsia="ko-KR"/>
              </w:rPr>
            </w:pPr>
          </w:p>
        </w:tc>
      </w:tr>
      <w:tr w:rsidR="0056302B" w:rsidRPr="00D95972" w14:paraId="5AC092DC" w14:textId="77777777" w:rsidTr="00195212">
        <w:tc>
          <w:tcPr>
            <w:tcW w:w="976" w:type="dxa"/>
            <w:tcBorders>
              <w:top w:val="nil"/>
              <w:left w:val="thinThickThinSmallGap" w:sz="24" w:space="0" w:color="auto"/>
              <w:bottom w:val="nil"/>
            </w:tcBorders>
            <w:shd w:val="clear" w:color="auto" w:fill="auto"/>
          </w:tcPr>
          <w:p w14:paraId="5728C28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1BAEF0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00"/>
          </w:tcPr>
          <w:p w14:paraId="0B71F9A1" w14:textId="60BC564D" w:rsidR="0056302B" w:rsidRPr="00D95972" w:rsidRDefault="0034102D" w:rsidP="0056302B">
            <w:pPr>
              <w:overflowPunct/>
              <w:autoSpaceDE/>
              <w:autoSpaceDN/>
              <w:adjustRightInd/>
              <w:textAlignment w:val="auto"/>
              <w:rPr>
                <w:rFonts w:cs="Arial"/>
                <w:lang w:val="en-US"/>
              </w:rPr>
            </w:pPr>
            <w:hyperlink r:id="rId51" w:tgtFrame="_blank" w:history="1">
              <w:r w:rsidR="004B5C4C" w:rsidRPr="004B5C4C">
                <w:rPr>
                  <w:rStyle w:val="Hyperlink"/>
                </w:rPr>
                <w:t>C1-212374</w:t>
              </w:r>
            </w:hyperlink>
          </w:p>
        </w:tc>
        <w:tc>
          <w:tcPr>
            <w:tcW w:w="4191" w:type="dxa"/>
            <w:gridSpan w:val="3"/>
            <w:tcBorders>
              <w:top w:val="single" w:sz="4" w:space="0" w:color="auto"/>
              <w:bottom w:val="single" w:sz="4" w:space="0" w:color="auto"/>
            </w:tcBorders>
            <w:shd w:val="clear" w:color="auto" w:fill="FFFF00"/>
          </w:tcPr>
          <w:p w14:paraId="2E824D89" w14:textId="1510B6E6" w:rsidR="0056302B" w:rsidRPr="00D95972" w:rsidRDefault="004B5C4C" w:rsidP="0056302B">
            <w:pPr>
              <w:rPr>
                <w:rFonts w:cs="Arial"/>
              </w:rPr>
            </w:pPr>
            <w:proofErr w:type="spellStart"/>
            <w:r w:rsidRPr="004B5C4C">
              <w:rPr>
                <w:rFonts w:cs="Arial"/>
              </w:rPr>
              <w:t>eCPSOR_CON</w:t>
            </w:r>
            <w:proofErr w:type="spellEnd"/>
            <w:r w:rsidRPr="004B5C4C">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77A1E35A" w:rsidR="0056302B" w:rsidRPr="00D95972" w:rsidRDefault="004B5C4C" w:rsidP="0056302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7B68D957" w:rsidR="0056302B" w:rsidRPr="00D95972" w:rsidRDefault="004B5C4C" w:rsidP="0056302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36376A7C" w:rsidR="0056302B" w:rsidRPr="00D95972" w:rsidRDefault="0056302B" w:rsidP="0056302B">
            <w:pPr>
              <w:rPr>
                <w:rFonts w:eastAsia="Batang" w:cs="Arial"/>
                <w:lang w:eastAsia="ko-KR"/>
              </w:rPr>
            </w:pPr>
          </w:p>
        </w:tc>
      </w:tr>
      <w:tr w:rsidR="004B5C4C" w:rsidRPr="00D95972" w14:paraId="0B796F22" w14:textId="77777777" w:rsidTr="00195212">
        <w:tc>
          <w:tcPr>
            <w:tcW w:w="976" w:type="dxa"/>
            <w:tcBorders>
              <w:top w:val="nil"/>
              <w:left w:val="thinThickThinSmallGap" w:sz="24" w:space="0" w:color="auto"/>
              <w:bottom w:val="nil"/>
            </w:tcBorders>
            <w:shd w:val="clear" w:color="auto" w:fill="auto"/>
          </w:tcPr>
          <w:p w14:paraId="22588B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9E0E2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5FBF1F" w14:textId="79867EB1" w:rsidR="004B5C4C" w:rsidRDefault="0034102D" w:rsidP="004B5C4C">
            <w:pPr>
              <w:overflowPunct/>
              <w:autoSpaceDE/>
              <w:autoSpaceDN/>
              <w:adjustRightInd/>
              <w:textAlignment w:val="auto"/>
            </w:pPr>
            <w:hyperlink r:id="rId52" w:history="1">
              <w:r w:rsidR="004B5C4C">
                <w:rPr>
                  <w:rStyle w:val="Hyperlink"/>
                </w:rPr>
                <w:t>C1-212027</w:t>
              </w:r>
            </w:hyperlink>
          </w:p>
        </w:tc>
        <w:tc>
          <w:tcPr>
            <w:tcW w:w="4191" w:type="dxa"/>
            <w:gridSpan w:val="3"/>
            <w:tcBorders>
              <w:top w:val="single" w:sz="4" w:space="0" w:color="auto"/>
              <w:bottom w:val="single" w:sz="4" w:space="0" w:color="auto"/>
            </w:tcBorders>
            <w:shd w:val="clear" w:color="auto" w:fill="FFFF00"/>
          </w:tcPr>
          <w:p w14:paraId="0B33CCD3" w14:textId="37B7477C" w:rsidR="004B5C4C" w:rsidRDefault="004B5C4C" w:rsidP="004B5C4C">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5D4575D8" w14:textId="0D3E2B34" w:rsidR="004B5C4C"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CC6CC57" w14:textId="250C247D" w:rsidR="004B5C4C" w:rsidRDefault="004B5C4C" w:rsidP="004B5C4C">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9FC87" w14:textId="5DE08488" w:rsidR="004B5C4C" w:rsidRPr="00410F77" w:rsidRDefault="004B5C4C" w:rsidP="004B5C4C">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tc>
      </w:tr>
      <w:tr w:rsidR="004B5C4C" w:rsidRPr="00D95972" w14:paraId="31F6EA49" w14:textId="77777777" w:rsidTr="002604BA">
        <w:tc>
          <w:tcPr>
            <w:tcW w:w="976" w:type="dxa"/>
            <w:tcBorders>
              <w:top w:val="nil"/>
              <w:left w:val="thinThickThinSmallGap" w:sz="24" w:space="0" w:color="auto"/>
              <w:bottom w:val="nil"/>
            </w:tcBorders>
            <w:shd w:val="clear" w:color="auto" w:fill="auto"/>
          </w:tcPr>
          <w:p w14:paraId="4A197D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FFA9F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2902B0" w14:textId="34B8FB09" w:rsidR="004B5C4C" w:rsidRPr="00D95972" w:rsidRDefault="0034102D" w:rsidP="004B5C4C">
            <w:pPr>
              <w:overflowPunct/>
              <w:autoSpaceDE/>
              <w:autoSpaceDN/>
              <w:adjustRightInd/>
              <w:textAlignment w:val="auto"/>
              <w:rPr>
                <w:rFonts w:cs="Arial"/>
                <w:lang w:val="en-US"/>
              </w:rPr>
            </w:pPr>
            <w:hyperlink r:id="rId53" w:history="1">
              <w:r w:rsidR="004B5C4C">
                <w:rPr>
                  <w:rStyle w:val="Hyperlink"/>
                </w:rPr>
                <w:t>C1-212028</w:t>
              </w:r>
            </w:hyperlink>
          </w:p>
        </w:tc>
        <w:tc>
          <w:tcPr>
            <w:tcW w:w="4191" w:type="dxa"/>
            <w:gridSpan w:val="3"/>
            <w:tcBorders>
              <w:top w:val="single" w:sz="4" w:space="0" w:color="auto"/>
              <w:bottom w:val="single" w:sz="4" w:space="0" w:color="auto"/>
            </w:tcBorders>
            <w:shd w:val="clear" w:color="auto" w:fill="FFFF00"/>
          </w:tcPr>
          <w:p w14:paraId="5D58E11E" w14:textId="12C8A039"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35C12B2B" w14:textId="35B763E1"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EA1E058" w14:textId="577F78EB" w:rsidR="004B5C4C" w:rsidRPr="00D95972" w:rsidRDefault="004B5C4C" w:rsidP="004B5C4C">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7400" w14:textId="77777777" w:rsidR="004B5C4C" w:rsidRPr="00D95972" w:rsidRDefault="004B5C4C" w:rsidP="004B5C4C">
            <w:pPr>
              <w:rPr>
                <w:rFonts w:eastAsia="Batang" w:cs="Arial"/>
                <w:lang w:eastAsia="ko-KR"/>
              </w:rPr>
            </w:pPr>
          </w:p>
        </w:tc>
      </w:tr>
      <w:tr w:rsidR="004B5C4C" w:rsidRPr="00D95972" w14:paraId="689F71C5" w14:textId="77777777" w:rsidTr="002604BA">
        <w:tc>
          <w:tcPr>
            <w:tcW w:w="976" w:type="dxa"/>
            <w:tcBorders>
              <w:top w:val="nil"/>
              <w:left w:val="thinThickThinSmallGap" w:sz="24" w:space="0" w:color="auto"/>
              <w:bottom w:val="nil"/>
            </w:tcBorders>
            <w:shd w:val="clear" w:color="auto" w:fill="auto"/>
          </w:tcPr>
          <w:p w14:paraId="10D9F1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41F57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79A1D2" w14:textId="6ACCD806" w:rsidR="004B5C4C" w:rsidRPr="00D95972" w:rsidRDefault="0034102D" w:rsidP="004B5C4C">
            <w:pPr>
              <w:overflowPunct/>
              <w:autoSpaceDE/>
              <w:autoSpaceDN/>
              <w:adjustRightInd/>
              <w:textAlignment w:val="auto"/>
              <w:rPr>
                <w:rFonts w:cs="Arial"/>
                <w:lang w:val="en-US"/>
              </w:rPr>
            </w:pPr>
            <w:hyperlink r:id="rId54" w:history="1">
              <w:r w:rsidR="004B5C4C">
                <w:rPr>
                  <w:rStyle w:val="Hyperlink"/>
                </w:rPr>
                <w:t>C1-212051</w:t>
              </w:r>
            </w:hyperlink>
          </w:p>
        </w:tc>
        <w:tc>
          <w:tcPr>
            <w:tcW w:w="4191" w:type="dxa"/>
            <w:gridSpan w:val="3"/>
            <w:tcBorders>
              <w:top w:val="single" w:sz="4" w:space="0" w:color="auto"/>
              <w:bottom w:val="single" w:sz="4" w:space="0" w:color="auto"/>
            </w:tcBorders>
            <w:shd w:val="clear" w:color="auto" w:fill="FFFF00"/>
          </w:tcPr>
          <w:p w14:paraId="0241B4CB" w14:textId="71599F5E" w:rsidR="004B5C4C" w:rsidRPr="00D95972" w:rsidRDefault="004B5C4C" w:rsidP="004B5C4C">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2DC1941F" w14:textId="1643DA07"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65C2637" w14:textId="44100234" w:rsidR="004B5C4C" w:rsidRPr="00D95972" w:rsidRDefault="004B5C4C" w:rsidP="004B5C4C">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306FA" w14:textId="77777777" w:rsidR="004B5C4C" w:rsidRPr="00D95972" w:rsidRDefault="004B5C4C" w:rsidP="004B5C4C">
            <w:pPr>
              <w:rPr>
                <w:rFonts w:eastAsia="Batang" w:cs="Arial"/>
                <w:lang w:eastAsia="ko-KR"/>
              </w:rPr>
            </w:pPr>
          </w:p>
        </w:tc>
      </w:tr>
      <w:tr w:rsidR="004B5C4C" w:rsidRPr="00D95972" w14:paraId="6B931ED0" w14:textId="77777777" w:rsidTr="002604BA">
        <w:tc>
          <w:tcPr>
            <w:tcW w:w="976" w:type="dxa"/>
            <w:tcBorders>
              <w:top w:val="nil"/>
              <w:left w:val="thinThickThinSmallGap" w:sz="24" w:space="0" w:color="auto"/>
              <w:bottom w:val="nil"/>
            </w:tcBorders>
            <w:shd w:val="clear" w:color="auto" w:fill="auto"/>
          </w:tcPr>
          <w:p w14:paraId="59F4C9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50A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C725E5" w14:textId="7E4EEB1A" w:rsidR="004B5C4C" w:rsidRPr="00D95972" w:rsidRDefault="0034102D" w:rsidP="004B5C4C">
            <w:pPr>
              <w:overflowPunct/>
              <w:autoSpaceDE/>
              <w:autoSpaceDN/>
              <w:adjustRightInd/>
              <w:textAlignment w:val="auto"/>
              <w:rPr>
                <w:rFonts w:cs="Arial"/>
                <w:lang w:val="en-US"/>
              </w:rPr>
            </w:pPr>
            <w:hyperlink r:id="rId55" w:history="1">
              <w:r w:rsidR="004B5C4C">
                <w:rPr>
                  <w:rStyle w:val="Hyperlink"/>
                </w:rPr>
                <w:t>C1-212052</w:t>
              </w:r>
            </w:hyperlink>
          </w:p>
        </w:tc>
        <w:tc>
          <w:tcPr>
            <w:tcW w:w="4191" w:type="dxa"/>
            <w:gridSpan w:val="3"/>
            <w:tcBorders>
              <w:top w:val="single" w:sz="4" w:space="0" w:color="auto"/>
              <w:bottom w:val="single" w:sz="4" w:space="0" w:color="auto"/>
            </w:tcBorders>
            <w:shd w:val="clear" w:color="auto" w:fill="FFFF00"/>
          </w:tcPr>
          <w:p w14:paraId="1A05AA92" w14:textId="7B0762FD" w:rsidR="004B5C4C" w:rsidRPr="00D95972" w:rsidRDefault="004B5C4C" w:rsidP="004B5C4C">
            <w:pPr>
              <w:rPr>
                <w:rFonts w:cs="Arial"/>
              </w:rPr>
            </w:pPr>
            <w:r>
              <w:rPr>
                <w:rFonts w:cs="Arial"/>
              </w:rPr>
              <w:t>Solving EN related to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666D577D" w14:textId="656D7D24"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BC235F2" w14:textId="3466CA63" w:rsidR="004B5C4C" w:rsidRPr="00D95972" w:rsidRDefault="004B5C4C" w:rsidP="004B5C4C">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94AF0" w14:textId="77777777" w:rsidR="004B5C4C" w:rsidRDefault="004B5C4C" w:rsidP="004B5C4C">
            <w:pPr>
              <w:rPr>
                <w:rFonts w:eastAsia="Batang" w:cs="Arial"/>
                <w:lang w:eastAsia="ko-KR"/>
              </w:rPr>
            </w:pPr>
            <w:r>
              <w:rPr>
                <w:rFonts w:eastAsia="Batang" w:cs="Arial"/>
                <w:lang w:eastAsia="ko-KR"/>
              </w:rPr>
              <w:t>Related with DISC in C1-212053</w:t>
            </w:r>
          </w:p>
          <w:p w14:paraId="349C4F18" w14:textId="4DA65AFC" w:rsidR="004B5C4C" w:rsidRPr="00D95972"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tc>
      </w:tr>
      <w:tr w:rsidR="004B5C4C" w:rsidRPr="00D95972" w14:paraId="43A67E81" w14:textId="77777777" w:rsidTr="002604BA">
        <w:tc>
          <w:tcPr>
            <w:tcW w:w="976" w:type="dxa"/>
            <w:tcBorders>
              <w:top w:val="nil"/>
              <w:left w:val="thinThickThinSmallGap" w:sz="24" w:space="0" w:color="auto"/>
              <w:bottom w:val="nil"/>
            </w:tcBorders>
            <w:shd w:val="clear" w:color="auto" w:fill="auto"/>
          </w:tcPr>
          <w:p w14:paraId="1CE892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3E45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CEE2A0C" w14:textId="4F7977F1" w:rsidR="004B5C4C" w:rsidRPr="00D95972" w:rsidRDefault="0034102D" w:rsidP="004B5C4C">
            <w:pPr>
              <w:overflowPunct/>
              <w:autoSpaceDE/>
              <w:autoSpaceDN/>
              <w:adjustRightInd/>
              <w:textAlignment w:val="auto"/>
              <w:rPr>
                <w:rFonts w:cs="Arial"/>
                <w:lang w:val="en-US"/>
              </w:rPr>
            </w:pPr>
            <w:hyperlink r:id="rId56" w:history="1">
              <w:r w:rsidR="004B5C4C">
                <w:rPr>
                  <w:rStyle w:val="Hyperlink"/>
                </w:rPr>
                <w:t>C1-212053</w:t>
              </w:r>
            </w:hyperlink>
          </w:p>
        </w:tc>
        <w:tc>
          <w:tcPr>
            <w:tcW w:w="4191" w:type="dxa"/>
            <w:gridSpan w:val="3"/>
            <w:tcBorders>
              <w:top w:val="single" w:sz="4" w:space="0" w:color="auto"/>
              <w:bottom w:val="single" w:sz="4" w:space="0" w:color="auto"/>
            </w:tcBorders>
            <w:shd w:val="clear" w:color="auto" w:fill="FFFF00"/>
          </w:tcPr>
          <w:p w14:paraId="07CFF743" w14:textId="45940446" w:rsidR="004B5C4C" w:rsidRPr="00D95972" w:rsidRDefault="004B5C4C" w:rsidP="004B5C4C">
            <w:pPr>
              <w:rPr>
                <w:rFonts w:cs="Arial"/>
              </w:rPr>
            </w:pPr>
            <w:r>
              <w:rPr>
                <w:rFonts w:cs="Arial"/>
              </w:rPr>
              <w:t>Solving EN related to the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504D8434" w14:textId="5A74BC22"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D5A7F1" w14:textId="4B6241DD"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8955A" w14:textId="5F588959" w:rsidR="004B5C4C" w:rsidRPr="00D95972" w:rsidRDefault="004B5C4C" w:rsidP="004B5C4C">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4B5C4C" w:rsidRPr="00D95972" w14:paraId="4F0E515E" w14:textId="77777777" w:rsidTr="00844DCE">
        <w:tc>
          <w:tcPr>
            <w:tcW w:w="976" w:type="dxa"/>
            <w:tcBorders>
              <w:top w:val="nil"/>
              <w:left w:val="thinThickThinSmallGap" w:sz="24" w:space="0" w:color="auto"/>
              <w:bottom w:val="nil"/>
            </w:tcBorders>
            <w:shd w:val="clear" w:color="auto" w:fill="auto"/>
          </w:tcPr>
          <w:p w14:paraId="525ECF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52FD1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C426E1" w14:textId="7FF8F787" w:rsidR="004B5C4C" w:rsidRPr="00D95972" w:rsidRDefault="0034102D" w:rsidP="004B5C4C">
            <w:pPr>
              <w:overflowPunct/>
              <w:autoSpaceDE/>
              <w:autoSpaceDN/>
              <w:adjustRightInd/>
              <w:textAlignment w:val="auto"/>
              <w:rPr>
                <w:rFonts w:cs="Arial"/>
                <w:lang w:val="en-US"/>
              </w:rPr>
            </w:pPr>
            <w:hyperlink r:id="rId57" w:history="1">
              <w:r w:rsidR="004B5C4C">
                <w:rPr>
                  <w:rStyle w:val="Hyperlink"/>
                </w:rPr>
                <w:t>C1-212117</w:t>
              </w:r>
            </w:hyperlink>
          </w:p>
        </w:tc>
        <w:tc>
          <w:tcPr>
            <w:tcW w:w="4191" w:type="dxa"/>
            <w:gridSpan w:val="3"/>
            <w:tcBorders>
              <w:top w:val="single" w:sz="4" w:space="0" w:color="auto"/>
              <w:bottom w:val="single" w:sz="4" w:space="0" w:color="auto"/>
            </w:tcBorders>
            <w:shd w:val="clear" w:color="auto" w:fill="FFFF00"/>
          </w:tcPr>
          <w:p w14:paraId="0C14898A" w14:textId="0527371B" w:rsidR="004B5C4C" w:rsidRPr="00D95972" w:rsidRDefault="004B5C4C" w:rsidP="004B5C4C">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0AED3A18" w14:textId="4C79B5C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DA5EB8" w14:textId="743FDBF3" w:rsidR="004B5C4C" w:rsidRPr="00D95972" w:rsidRDefault="004B5C4C" w:rsidP="004B5C4C">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094EE" w14:textId="5A6F5812" w:rsidR="004B5C4C" w:rsidRPr="00D95972"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4B5C4C" w:rsidRPr="00D95972" w14:paraId="370658DD" w14:textId="77777777" w:rsidTr="00920F0E">
        <w:tc>
          <w:tcPr>
            <w:tcW w:w="976" w:type="dxa"/>
            <w:tcBorders>
              <w:top w:val="nil"/>
              <w:left w:val="thinThickThinSmallGap" w:sz="24" w:space="0" w:color="auto"/>
              <w:bottom w:val="nil"/>
            </w:tcBorders>
            <w:shd w:val="clear" w:color="auto" w:fill="auto"/>
          </w:tcPr>
          <w:p w14:paraId="35BE240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7A0A7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EF9DB2" w14:textId="01366AD8" w:rsidR="004B5C4C" w:rsidRPr="00D95972" w:rsidRDefault="0034102D" w:rsidP="004B5C4C">
            <w:pPr>
              <w:overflowPunct/>
              <w:autoSpaceDE/>
              <w:autoSpaceDN/>
              <w:adjustRightInd/>
              <w:textAlignment w:val="auto"/>
              <w:rPr>
                <w:rFonts w:cs="Arial"/>
                <w:lang w:val="en-US"/>
              </w:rPr>
            </w:pPr>
            <w:hyperlink r:id="rId58" w:history="1">
              <w:r w:rsidR="004B5C4C">
                <w:rPr>
                  <w:rStyle w:val="Hyperlink"/>
                </w:rPr>
                <w:t>C1-212130</w:t>
              </w:r>
            </w:hyperlink>
          </w:p>
        </w:tc>
        <w:tc>
          <w:tcPr>
            <w:tcW w:w="4191" w:type="dxa"/>
            <w:gridSpan w:val="3"/>
            <w:tcBorders>
              <w:top w:val="single" w:sz="4" w:space="0" w:color="auto"/>
              <w:bottom w:val="single" w:sz="4" w:space="0" w:color="auto"/>
            </w:tcBorders>
            <w:shd w:val="clear" w:color="auto" w:fill="FFFF00"/>
          </w:tcPr>
          <w:p w14:paraId="018166D2" w14:textId="57B036FF" w:rsidR="004B5C4C" w:rsidRPr="00D95972" w:rsidRDefault="004B5C4C" w:rsidP="004B5C4C">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C523FC2" w14:textId="1E3AB034"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5A64DB87" w14:textId="4C866D04" w:rsidR="004B5C4C" w:rsidRPr="00D95972" w:rsidRDefault="004B5C4C" w:rsidP="004B5C4C">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BE7B" w14:textId="77777777" w:rsidR="004B5C4C" w:rsidRPr="00D95972" w:rsidRDefault="004B5C4C" w:rsidP="004B5C4C">
            <w:pPr>
              <w:rPr>
                <w:rFonts w:eastAsia="Batang" w:cs="Arial"/>
                <w:lang w:eastAsia="ko-KR"/>
              </w:rPr>
            </w:pPr>
          </w:p>
        </w:tc>
      </w:tr>
      <w:tr w:rsidR="004B5C4C" w:rsidRPr="00D95972" w14:paraId="141A99B9" w14:textId="77777777" w:rsidTr="00923675">
        <w:tc>
          <w:tcPr>
            <w:tcW w:w="976" w:type="dxa"/>
            <w:tcBorders>
              <w:top w:val="nil"/>
              <w:left w:val="thinThickThinSmallGap" w:sz="24" w:space="0" w:color="auto"/>
              <w:bottom w:val="nil"/>
            </w:tcBorders>
            <w:shd w:val="clear" w:color="auto" w:fill="auto"/>
          </w:tcPr>
          <w:p w14:paraId="0927A5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035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6A3F95" w14:textId="1E4683D2" w:rsidR="004B5C4C" w:rsidRPr="00D95972" w:rsidRDefault="0034102D" w:rsidP="004B5C4C">
            <w:pPr>
              <w:overflowPunct/>
              <w:autoSpaceDE/>
              <w:autoSpaceDN/>
              <w:adjustRightInd/>
              <w:textAlignment w:val="auto"/>
              <w:rPr>
                <w:rFonts w:cs="Arial"/>
                <w:lang w:val="en-US"/>
              </w:rPr>
            </w:pPr>
            <w:hyperlink r:id="rId59" w:history="1">
              <w:r w:rsidR="004B5C4C">
                <w:rPr>
                  <w:rStyle w:val="Hyperlink"/>
                </w:rPr>
                <w:t>C1-212131</w:t>
              </w:r>
            </w:hyperlink>
          </w:p>
        </w:tc>
        <w:tc>
          <w:tcPr>
            <w:tcW w:w="4191" w:type="dxa"/>
            <w:gridSpan w:val="3"/>
            <w:tcBorders>
              <w:top w:val="single" w:sz="4" w:space="0" w:color="auto"/>
              <w:bottom w:val="single" w:sz="4" w:space="0" w:color="auto"/>
            </w:tcBorders>
            <w:shd w:val="clear" w:color="auto" w:fill="FFFF00"/>
          </w:tcPr>
          <w:p w14:paraId="4C15F5C5" w14:textId="0DFA0E20" w:rsidR="004B5C4C" w:rsidRPr="00D95972" w:rsidRDefault="004B5C4C" w:rsidP="004B5C4C">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FFFF00"/>
          </w:tcPr>
          <w:p w14:paraId="01825AB7" w14:textId="4CFCA031"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0DED149" w14:textId="129A44FB" w:rsidR="004B5C4C" w:rsidRPr="00D95972" w:rsidRDefault="004B5C4C" w:rsidP="004B5C4C">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F96D6" w14:textId="77777777" w:rsidR="004B5C4C" w:rsidRPr="00D95972" w:rsidRDefault="004B5C4C" w:rsidP="004B5C4C">
            <w:pPr>
              <w:rPr>
                <w:rFonts w:eastAsia="Batang" w:cs="Arial"/>
                <w:lang w:eastAsia="ko-KR"/>
              </w:rPr>
            </w:pPr>
          </w:p>
        </w:tc>
      </w:tr>
      <w:tr w:rsidR="004B5C4C" w:rsidRPr="00D95972" w14:paraId="33785913" w14:textId="77777777" w:rsidTr="00923675">
        <w:tc>
          <w:tcPr>
            <w:tcW w:w="976" w:type="dxa"/>
            <w:tcBorders>
              <w:top w:val="nil"/>
              <w:left w:val="thinThickThinSmallGap" w:sz="24" w:space="0" w:color="auto"/>
              <w:bottom w:val="nil"/>
            </w:tcBorders>
            <w:shd w:val="clear" w:color="auto" w:fill="auto"/>
          </w:tcPr>
          <w:p w14:paraId="0FF23E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109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B6866F" w14:textId="0157AF0D" w:rsidR="004B5C4C" w:rsidRPr="00D95972" w:rsidRDefault="0034102D" w:rsidP="004B5C4C">
            <w:pPr>
              <w:overflowPunct/>
              <w:autoSpaceDE/>
              <w:autoSpaceDN/>
              <w:adjustRightInd/>
              <w:textAlignment w:val="auto"/>
              <w:rPr>
                <w:rFonts w:cs="Arial"/>
                <w:lang w:val="en-US"/>
              </w:rPr>
            </w:pPr>
            <w:hyperlink r:id="rId60" w:history="1">
              <w:r w:rsidR="004B5C4C">
                <w:rPr>
                  <w:rStyle w:val="Hyperlink"/>
                </w:rPr>
                <w:t>C1-212134</w:t>
              </w:r>
            </w:hyperlink>
          </w:p>
        </w:tc>
        <w:tc>
          <w:tcPr>
            <w:tcW w:w="4191" w:type="dxa"/>
            <w:gridSpan w:val="3"/>
            <w:tcBorders>
              <w:top w:val="single" w:sz="4" w:space="0" w:color="auto"/>
              <w:bottom w:val="single" w:sz="4" w:space="0" w:color="auto"/>
            </w:tcBorders>
            <w:shd w:val="clear" w:color="auto" w:fill="FFFF00"/>
          </w:tcPr>
          <w:p w14:paraId="595031BB" w14:textId="6ACA203E" w:rsidR="004B5C4C" w:rsidRPr="00D95972" w:rsidRDefault="004B5C4C" w:rsidP="004B5C4C">
            <w:pPr>
              <w:rPr>
                <w:rFonts w:cs="Arial"/>
              </w:rPr>
            </w:pPr>
            <w:r>
              <w:rPr>
                <w:rFonts w:cs="Arial"/>
              </w:rPr>
              <w:t>A "user controlled list of services exempted from release due to SOR" synchronization</w:t>
            </w:r>
          </w:p>
        </w:tc>
        <w:tc>
          <w:tcPr>
            <w:tcW w:w="1767" w:type="dxa"/>
            <w:tcBorders>
              <w:top w:val="single" w:sz="4" w:space="0" w:color="auto"/>
              <w:bottom w:val="single" w:sz="4" w:space="0" w:color="auto"/>
            </w:tcBorders>
            <w:shd w:val="clear" w:color="auto" w:fill="FFFF00"/>
          </w:tcPr>
          <w:p w14:paraId="7490B1DD" w14:textId="6743D106"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E0470CE" w14:textId="2FB6BF9A" w:rsidR="004B5C4C" w:rsidRPr="00D95972" w:rsidRDefault="004B5C4C" w:rsidP="004B5C4C">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73D7F" w14:textId="50BAB238" w:rsidR="004B5C4C" w:rsidRDefault="004B5C4C" w:rsidP="004B5C4C">
            <w:pPr>
              <w:rPr>
                <w:rFonts w:eastAsia="Batang" w:cs="Arial"/>
                <w:lang w:eastAsia="ko-KR"/>
              </w:rPr>
            </w:pPr>
            <w:r>
              <w:rPr>
                <w:rFonts w:eastAsia="Batang" w:cs="Arial"/>
                <w:lang w:eastAsia="ko-KR"/>
              </w:rPr>
              <w:t xml:space="preserve">Cover page </w:t>
            </w:r>
            <w:r>
              <w:rPr>
                <w:color w:val="000000"/>
                <w:lang w:eastAsia="en-GB"/>
              </w:rPr>
              <w:t xml:space="preserve">has category B, </w:t>
            </w:r>
            <w:proofErr w:type="spellStart"/>
            <w:r>
              <w:rPr>
                <w:color w:val="000000"/>
                <w:lang w:eastAsia="en-GB"/>
              </w:rPr>
              <w:t>Tdoc</w:t>
            </w:r>
            <w:proofErr w:type="spellEnd"/>
            <w:r>
              <w:rPr>
                <w:color w:val="000000"/>
                <w:lang w:eastAsia="en-GB"/>
              </w:rPr>
              <w:t xml:space="preserve"> is reserved for category F</w:t>
            </w:r>
          </w:p>
          <w:p w14:paraId="3B68830D" w14:textId="539729B1" w:rsidR="004B5C4C" w:rsidRPr="00D95972"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tc>
      </w:tr>
      <w:tr w:rsidR="004B5C4C" w:rsidRPr="00D95972" w14:paraId="20575545" w14:textId="77777777" w:rsidTr="00923675">
        <w:tc>
          <w:tcPr>
            <w:tcW w:w="976" w:type="dxa"/>
            <w:tcBorders>
              <w:top w:val="nil"/>
              <w:left w:val="thinThickThinSmallGap" w:sz="24" w:space="0" w:color="auto"/>
              <w:bottom w:val="nil"/>
            </w:tcBorders>
            <w:shd w:val="clear" w:color="auto" w:fill="auto"/>
          </w:tcPr>
          <w:p w14:paraId="6DA56A6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F0DE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823A90" w14:textId="2937615C" w:rsidR="004B5C4C" w:rsidRPr="00D95972" w:rsidRDefault="0034102D" w:rsidP="004B5C4C">
            <w:pPr>
              <w:overflowPunct/>
              <w:autoSpaceDE/>
              <w:autoSpaceDN/>
              <w:adjustRightInd/>
              <w:textAlignment w:val="auto"/>
              <w:rPr>
                <w:rFonts w:cs="Arial"/>
                <w:lang w:val="en-US"/>
              </w:rPr>
            </w:pPr>
            <w:hyperlink r:id="rId61" w:history="1">
              <w:r w:rsidR="004B5C4C">
                <w:rPr>
                  <w:rStyle w:val="Hyperlink"/>
                </w:rPr>
                <w:t>C1-212135</w:t>
              </w:r>
            </w:hyperlink>
          </w:p>
        </w:tc>
        <w:tc>
          <w:tcPr>
            <w:tcW w:w="4191" w:type="dxa"/>
            <w:gridSpan w:val="3"/>
            <w:tcBorders>
              <w:top w:val="single" w:sz="4" w:space="0" w:color="auto"/>
              <w:bottom w:val="single" w:sz="4" w:space="0" w:color="auto"/>
            </w:tcBorders>
            <w:shd w:val="clear" w:color="auto" w:fill="FFFF00"/>
          </w:tcPr>
          <w:p w14:paraId="4B0D6A92" w14:textId="292F0F92" w:rsidR="004B5C4C" w:rsidRPr="00D95972" w:rsidRDefault="004B5C4C" w:rsidP="004B5C4C">
            <w:pPr>
              <w:rPr>
                <w:rFonts w:cs="Arial"/>
              </w:rPr>
            </w:pPr>
            <w:r>
              <w:rPr>
                <w:rFonts w:cs="Arial"/>
              </w:rPr>
              <w:t xml:space="preserve">UE </w:t>
            </w:r>
            <w:proofErr w:type="spellStart"/>
            <w:r>
              <w:rPr>
                <w:rFonts w:cs="Arial"/>
              </w:rPr>
              <w:t>behavior</w:t>
            </w:r>
            <w:proofErr w:type="spellEnd"/>
            <w:r>
              <w:rPr>
                <w:rFonts w:cs="Arial"/>
              </w:rPr>
              <w:t xml:space="preserve"> upon updating "user controlled list of services exempted from release due to SOR"</w:t>
            </w:r>
          </w:p>
        </w:tc>
        <w:tc>
          <w:tcPr>
            <w:tcW w:w="1767" w:type="dxa"/>
            <w:tcBorders>
              <w:top w:val="single" w:sz="4" w:space="0" w:color="auto"/>
              <w:bottom w:val="single" w:sz="4" w:space="0" w:color="auto"/>
            </w:tcBorders>
            <w:shd w:val="clear" w:color="auto" w:fill="FFFF00"/>
          </w:tcPr>
          <w:p w14:paraId="5CBE4F16" w14:textId="0D752FC1"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ECD5FD" w14:textId="63B5BF2D" w:rsidR="004B5C4C" w:rsidRPr="00D95972" w:rsidRDefault="004B5C4C" w:rsidP="004B5C4C">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9F9F8" w14:textId="01FD615F" w:rsidR="004B5C4C" w:rsidRPr="00D95972" w:rsidRDefault="004B5C4C" w:rsidP="004B5C4C">
            <w:pPr>
              <w:rPr>
                <w:rFonts w:eastAsia="Batang" w:cs="Arial"/>
                <w:lang w:eastAsia="ko-KR"/>
              </w:rPr>
            </w:pPr>
            <w:r w:rsidRPr="00410F77">
              <w:rPr>
                <w:rFonts w:eastAsia="Batang" w:cs="Arial"/>
                <w:lang w:eastAsia="ko-KR"/>
              </w:rPr>
              <w:t>.</w:t>
            </w:r>
          </w:p>
        </w:tc>
      </w:tr>
      <w:tr w:rsidR="004B5C4C" w:rsidRPr="00D95972" w14:paraId="38819DB1" w14:textId="77777777" w:rsidTr="002604BA">
        <w:tc>
          <w:tcPr>
            <w:tcW w:w="976" w:type="dxa"/>
            <w:tcBorders>
              <w:top w:val="nil"/>
              <w:left w:val="thinThickThinSmallGap" w:sz="24" w:space="0" w:color="auto"/>
              <w:bottom w:val="nil"/>
            </w:tcBorders>
            <w:shd w:val="clear" w:color="auto" w:fill="auto"/>
          </w:tcPr>
          <w:p w14:paraId="3FE45C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BDD5D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C0B707" w14:textId="78EB5EE6" w:rsidR="004B5C4C" w:rsidRPr="00D95972" w:rsidRDefault="0034102D" w:rsidP="004B5C4C">
            <w:pPr>
              <w:overflowPunct/>
              <w:autoSpaceDE/>
              <w:autoSpaceDN/>
              <w:adjustRightInd/>
              <w:textAlignment w:val="auto"/>
              <w:rPr>
                <w:rFonts w:cs="Arial"/>
                <w:lang w:val="en-US"/>
              </w:rPr>
            </w:pPr>
            <w:hyperlink r:id="rId62" w:history="1">
              <w:r w:rsidR="004B5C4C">
                <w:rPr>
                  <w:rStyle w:val="Hyperlink"/>
                </w:rPr>
                <w:t>C1-212147</w:t>
              </w:r>
            </w:hyperlink>
          </w:p>
        </w:tc>
        <w:tc>
          <w:tcPr>
            <w:tcW w:w="4191" w:type="dxa"/>
            <w:gridSpan w:val="3"/>
            <w:tcBorders>
              <w:top w:val="single" w:sz="4" w:space="0" w:color="auto"/>
              <w:bottom w:val="single" w:sz="4" w:space="0" w:color="auto"/>
            </w:tcBorders>
            <w:shd w:val="clear" w:color="auto" w:fill="FFFF00"/>
          </w:tcPr>
          <w:p w14:paraId="1B3A43F0" w14:textId="00B52E1E" w:rsidR="004B5C4C" w:rsidRPr="00D95972" w:rsidRDefault="004B5C4C" w:rsidP="004B5C4C">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254D111A" w14:textId="41B6F1A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895CDCB" w14:textId="2261EC84" w:rsidR="004B5C4C" w:rsidRPr="00D95972" w:rsidRDefault="004B5C4C" w:rsidP="004B5C4C">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492D4" w14:textId="64330644" w:rsidR="004B5C4C" w:rsidRPr="00D95972" w:rsidRDefault="004B5C4C" w:rsidP="004B5C4C">
            <w:pPr>
              <w:rPr>
                <w:rFonts w:eastAsia="Batang" w:cs="Arial"/>
                <w:lang w:eastAsia="ko-KR"/>
              </w:rPr>
            </w:pPr>
            <w:r>
              <w:rPr>
                <w:rFonts w:eastAsia="Batang" w:cs="Arial"/>
                <w:lang w:eastAsia="ko-KR"/>
              </w:rPr>
              <w:t>Related with DP in C1-212201</w:t>
            </w:r>
          </w:p>
        </w:tc>
      </w:tr>
      <w:tr w:rsidR="004B5C4C" w:rsidRPr="00D95972" w14:paraId="03CAE20F" w14:textId="77777777" w:rsidTr="002604BA">
        <w:tc>
          <w:tcPr>
            <w:tcW w:w="976" w:type="dxa"/>
            <w:tcBorders>
              <w:top w:val="nil"/>
              <w:left w:val="thinThickThinSmallGap" w:sz="24" w:space="0" w:color="auto"/>
              <w:bottom w:val="nil"/>
            </w:tcBorders>
            <w:shd w:val="clear" w:color="auto" w:fill="auto"/>
          </w:tcPr>
          <w:p w14:paraId="578749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59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B9BBA1" w14:textId="6A0C82DE" w:rsidR="004B5C4C" w:rsidRPr="00D95972" w:rsidRDefault="0034102D" w:rsidP="004B5C4C">
            <w:pPr>
              <w:overflowPunct/>
              <w:autoSpaceDE/>
              <w:autoSpaceDN/>
              <w:adjustRightInd/>
              <w:textAlignment w:val="auto"/>
              <w:rPr>
                <w:rFonts w:cs="Arial"/>
                <w:lang w:val="en-US"/>
              </w:rPr>
            </w:pPr>
            <w:hyperlink r:id="rId63" w:history="1">
              <w:r w:rsidR="004B5C4C">
                <w:rPr>
                  <w:rStyle w:val="Hyperlink"/>
                </w:rPr>
                <w:t>C1-212188</w:t>
              </w:r>
            </w:hyperlink>
          </w:p>
        </w:tc>
        <w:tc>
          <w:tcPr>
            <w:tcW w:w="4191" w:type="dxa"/>
            <w:gridSpan w:val="3"/>
            <w:tcBorders>
              <w:top w:val="single" w:sz="4" w:space="0" w:color="auto"/>
              <w:bottom w:val="single" w:sz="4" w:space="0" w:color="auto"/>
            </w:tcBorders>
            <w:shd w:val="clear" w:color="auto" w:fill="FFFF00"/>
          </w:tcPr>
          <w:p w14:paraId="185FF578" w14:textId="068AAA79" w:rsidR="004B5C4C" w:rsidRPr="00D95972" w:rsidRDefault="004B5C4C" w:rsidP="004B5C4C">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3458B83D" w14:textId="10BAAAD8"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AA0C61D" w14:textId="6438CD80" w:rsidR="004B5C4C" w:rsidRPr="00D95972" w:rsidRDefault="004B5C4C" w:rsidP="004B5C4C">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881E3" w14:textId="77777777" w:rsidR="004B5C4C" w:rsidRDefault="004B5C4C" w:rsidP="004B5C4C">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14DD2B18" w14:textId="674AC51B" w:rsidR="004B5C4C" w:rsidRPr="00D95972" w:rsidRDefault="004B5C4C" w:rsidP="004B5C4C">
            <w:pPr>
              <w:rPr>
                <w:rFonts w:eastAsia="Batang" w:cs="Arial"/>
                <w:lang w:eastAsia="ko-KR"/>
              </w:rPr>
            </w:pPr>
          </w:p>
        </w:tc>
      </w:tr>
      <w:tr w:rsidR="004B5C4C" w:rsidRPr="00D95972" w14:paraId="7A2F967E" w14:textId="77777777" w:rsidTr="002604BA">
        <w:tc>
          <w:tcPr>
            <w:tcW w:w="976" w:type="dxa"/>
            <w:tcBorders>
              <w:top w:val="nil"/>
              <w:left w:val="thinThickThinSmallGap" w:sz="24" w:space="0" w:color="auto"/>
              <w:bottom w:val="nil"/>
            </w:tcBorders>
            <w:shd w:val="clear" w:color="auto" w:fill="auto"/>
          </w:tcPr>
          <w:p w14:paraId="687995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691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93EE47E" w14:textId="2C555EDD" w:rsidR="004B5C4C" w:rsidRPr="00D95972" w:rsidRDefault="0034102D" w:rsidP="004B5C4C">
            <w:pPr>
              <w:overflowPunct/>
              <w:autoSpaceDE/>
              <w:autoSpaceDN/>
              <w:adjustRightInd/>
              <w:textAlignment w:val="auto"/>
              <w:rPr>
                <w:rFonts w:cs="Arial"/>
                <w:lang w:val="en-US"/>
              </w:rPr>
            </w:pPr>
            <w:hyperlink r:id="rId64" w:history="1">
              <w:r w:rsidR="004B5C4C">
                <w:rPr>
                  <w:rStyle w:val="Hyperlink"/>
                </w:rPr>
                <w:t>C1-212199</w:t>
              </w:r>
            </w:hyperlink>
          </w:p>
        </w:tc>
        <w:tc>
          <w:tcPr>
            <w:tcW w:w="4191" w:type="dxa"/>
            <w:gridSpan w:val="3"/>
            <w:tcBorders>
              <w:top w:val="single" w:sz="4" w:space="0" w:color="auto"/>
              <w:bottom w:val="single" w:sz="4" w:space="0" w:color="auto"/>
            </w:tcBorders>
            <w:shd w:val="clear" w:color="auto" w:fill="FFFF00"/>
          </w:tcPr>
          <w:p w14:paraId="6CD06BCB" w14:textId="28B5B4B2" w:rsidR="004B5C4C" w:rsidRPr="00D95972" w:rsidRDefault="004B5C4C" w:rsidP="004B5C4C">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12C44987" w14:textId="5DE1D0C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F458069" w14:textId="3B1434E5" w:rsidR="004B5C4C" w:rsidRPr="00D95972" w:rsidRDefault="004B5C4C" w:rsidP="004B5C4C">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D95B" w14:textId="77777777"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0DCFF461" w14:textId="25293833" w:rsidR="004B5C4C" w:rsidRDefault="004B5C4C" w:rsidP="004B5C4C">
            <w:pPr>
              <w:rPr>
                <w:rFonts w:eastAsia="Batang" w:cs="Arial"/>
                <w:lang w:eastAsia="ko-KR"/>
              </w:rPr>
            </w:pPr>
          </w:p>
          <w:p w14:paraId="34D794CB" w14:textId="6BCA69E3" w:rsidR="004B5C4C" w:rsidRDefault="004B5C4C" w:rsidP="004B5C4C">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785BF0BE" w14:textId="65317161" w:rsidR="004B5C4C" w:rsidRPr="00D95972" w:rsidRDefault="004B5C4C" w:rsidP="004B5C4C">
            <w:pPr>
              <w:rPr>
                <w:rFonts w:eastAsia="Batang" w:cs="Arial"/>
                <w:lang w:eastAsia="ko-KR"/>
              </w:rPr>
            </w:pPr>
          </w:p>
        </w:tc>
      </w:tr>
      <w:tr w:rsidR="004B5C4C" w:rsidRPr="00D95972" w14:paraId="4884959E" w14:textId="77777777" w:rsidTr="00AF2FB5">
        <w:tc>
          <w:tcPr>
            <w:tcW w:w="976" w:type="dxa"/>
            <w:tcBorders>
              <w:top w:val="nil"/>
              <w:left w:val="thinThickThinSmallGap" w:sz="24" w:space="0" w:color="auto"/>
              <w:bottom w:val="nil"/>
            </w:tcBorders>
            <w:shd w:val="clear" w:color="auto" w:fill="auto"/>
          </w:tcPr>
          <w:p w14:paraId="4DC2C6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518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1BCA15" w14:textId="4FDC4DDD" w:rsidR="004B5C4C" w:rsidRPr="00D95972" w:rsidRDefault="0034102D" w:rsidP="004B5C4C">
            <w:pPr>
              <w:overflowPunct/>
              <w:autoSpaceDE/>
              <w:autoSpaceDN/>
              <w:adjustRightInd/>
              <w:textAlignment w:val="auto"/>
              <w:rPr>
                <w:rFonts w:cs="Arial"/>
                <w:lang w:val="en-US"/>
              </w:rPr>
            </w:pPr>
            <w:hyperlink r:id="rId65" w:history="1">
              <w:r w:rsidR="004B5C4C">
                <w:rPr>
                  <w:rStyle w:val="Hyperlink"/>
                </w:rPr>
                <w:t>C1-212200</w:t>
              </w:r>
            </w:hyperlink>
          </w:p>
        </w:tc>
        <w:tc>
          <w:tcPr>
            <w:tcW w:w="4191" w:type="dxa"/>
            <w:gridSpan w:val="3"/>
            <w:tcBorders>
              <w:top w:val="single" w:sz="4" w:space="0" w:color="auto"/>
              <w:bottom w:val="single" w:sz="4" w:space="0" w:color="auto"/>
            </w:tcBorders>
            <w:shd w:val="clear" w:color="auto" w:fill="FFFF00"/>
          </w:tcPr>
          <w:p w14:paraId="73243FBF" w14:textId="62704775" w:rsidR="004B5C4C" w:rsidRPr="00D95972" w:rsidRDefault="004B5C4C" w:rsidP="004B5C4C">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50AE8476" w14:textId="08723CDB"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21C894B" w14:textId="21955FDF" w:rsidR="004B5C4C" w:rsidRPr="00D95972" w:rsidRDefault="004B5C4C" w:rsidP="004B5C4C">
            <w:pPr>
              <w:rPr>
                <w:rFonts w:cs="Arial"/>
              </w:rPr>
            </w:pPr>
            <w:r>
              <w:rPr>
                <w:rFonts w:cs="Arial"/>
              </w:rPr>
              <w:t xml:space="preserve">CR 0691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BE7B3" w14:textId="77777777" w:rsidR="004B5C4C" w:rsidRPr="00D95972" w:rsidRDefault="004B5C4C" w:rsidP="004B5C4C">
            <w:pPr>
              <w:rPr>
                <w:rFonts w:eastAsia="Batang" w:cs="Arial"/>
                <w:lang w:eastAsia="ko-KR"/>
              </w:rPr>
            </w:pPr>
          </w:p>
        </w:tc>
      </w:tr>
      <w:tr w:rsidR="004B5C4C" w:rsidRPr="00D95972" w14:paraId="109CCE88" w14:textId="77777777" w:rsidTr="00AF2FB5">
        <w:tc>
          <w:tcPr>
            <w:tcW w:w="976" w:type="dxa"/>
            <w:tcBorders>
              <w:top w:val="nil"/>
              <w:left w:val="thinThickThinSmallGap" w:sz="24" w:space="0" w:color="auto"/>
              <w:bottom w:val="nil"/>
            </w:tcBorders>
            <w:shd w:val="clear" w:color="auto" w:fill="auto"/>
          </w:tcPr>
          <w:p w14:paraId="6CB351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5C24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EB96BF" w14:textId="4B4C2D3B" w:rsidR="004B5C4C" w:rsidRPr="00D95972" w:rsidRDefault="0034102D" w:rsidP="004B5C4C">
            <w:pPr>
              <w:overflowPunct/>
              <w:autoSpaceDE/>
              <w:autoSpaceDN/>
              <w:adjustRightInd/>
              <w:textAlignment w:val="auto"/>
              <w:rPr>
                <w:rFonts w:cs="Arial"/>
                <w:lang w:val="en-US"/>
              </w:rPr>
            </w:pPr>
            <w:hyperlink r:id="rId66" w:history="1">
              <w:r w:rsidR="004B5C4C">
                <w:rPr>
                  <w:rStyle w:val="Hyperlink"/>
                </w:rPr>
                <w:t>C1-212201</w:t>
              </w:r>
            </w:hyperlink>
          </w:p>
        </w:tc>
        <w:tc>
          <w:tcPr>
            <w:tcW w:w="4191" w:type="dxa"/>
            <w:gridSpan w:val="3"/>
            <w:tcBorders>
              <w:top w:val="single" w:sz="4" w:space="0" w:color="auto"/>
              <w:bottom w:val="single" w:sz="4" w:space="0" w:color="auto"/>
            </w:tcBorders>
            <w:shd w:val="clear" w:color="auto" w:fill="FFFF00"/>
          </w:tcPr>
          <w:p w14:paraId="7402CF23" w14:textId="606191A4" w:rsidR="004B5C4C" w:rsidRPr="00D95972" w:rsidRDefault="004B5C4C" w:rsidP="004B5C4C">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2AD162EF" w14:textId="1A1D3C36"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CD2FFC" w14:textId="6E9BB23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6A321" w14:textId="4BB9C5BB" w:rsidR="004B5C4C" w:rsidRPr="00D95972" w:rsidRDefault="004B5C4C" w:rsidP="004B5C4C">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tc>
      </w:tr>
      <w:tr w:rsidR="004B5C4C" w:rsidRPr="00D95972" w14:paraId="261780E8" w14:textId="77777777" w:rsidTr="00AF2FB5">
        <w:tc>
          <w:tcPr>
            <w:tcW w:w="976" w:type="dxa"/>
            <w:tcBorders>
              <w:top w:val="nil"/>
              <w:left w:val="thinThickThinSmallGap" w:sz="24" w:space="0" w:color="auto"/>
              <w:bottom w:val="nil"/>
            </w:tcBorders>
            <w:shd w:val="clear" w:color="auto" w:fill="auto"/>
          </w:tcPr>
          <w:p w14:paraId="2815FD5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A47F9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BEC7C6" w14:textId="6BC253B8" w:rsidR="004B5C4C" w:rsidRPr="00D95972" w:rsidRDefault="0034102D" w:rsidP="004B5C4C">
            <w:pPr>
              <w:overflowPunct/>
              <w:autoSpaceDE/>
              <w:autoSpaceDN/>
              <w:adjustRightInd/>
              <w:textAlignment w:val="auto"/>
              <w:rPr>
                <w:rFonts w:cs="Arial"/>
                <w:lang w:val="en-US"/>
              </w:rPr>
            </w:pPr>
            <w:hyperlink r:id="rId67" w:history="1">
              <w:r w:rsidR="004B5C4C">
                <w:rPr>
                  <w:rStyle w:val="Hyperlink"/>
                </w:rPr>
                <w:t>C1-212202</w:t>
              </w:r>
            </w:hyperlink>
          </w:p>
        </w:tc>
        <w:tc>
          <w:tcPr>
            <w:tcW w:w="4191" w:type="dxa"/>
            <w:gridSpan w:val="3"/>
            <w:tcBorders>
              <w:top w:val="single" w:sz="4" w:space="0" w:color="auto"/>
              <w:bottom w:val="single" w:sz="4" w:space="0" w:color="auto"/>
            </w:tcBorders>
            <w:shd w:val="clear" w:color="auto" w:fill="FFFF00"/>
          </w:tcPr>
          <w:p w14:paraId="2D02D890" w14:textId="4D808B8C" w:rsidR="004B5C4C" w:rsidRPr="00D95972" w:rsidRDefault="004B5C4C" w:rsidP="004B5C4C">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613AD9C9" w14:textId="577658A4"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9C1ED2E" w14:textId="72338329" w:rsidR="004B5C4C" w:rsidRPr="00D95972" w:rsidRDefault="004B5C4C" w:rsidP="004B5C4C">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4CC8A" w14:textId="77777777" w:rsidR="004B5C4C" w:rsidRPr="00D95972" w:rsidRDefault="004B5C4C" w:rsidP="004B5C4C">
            <w:pPr>
              <w:rPr>
                <w:rFonts w:eastAsia="Batang" w:cs="Arial"/>
                <w:lang w:eastAsia="ko-KR"/>
              </w:rPr>
            </w:pPr>
          </w:p>
        </w:tc>
      </w:tr>
      <w:tr w:rsidR="004B5C4C" w:rsidRPr="00D95972" w14:paraId="47B4A228" w14:textId="77777777" w:rsidTr="005B17E6">
        <w:tc>
          <w:tcPr>
            <w:tcW w:w="976" w:type="dxa"/>
            <w:tcBorders>
              <w:top w:val="nil"/>
              <w:left w:val="thinThickThinSmallGap" w:sz="24" w:space="0" w:color="auto"/>
              <w:bottom w:val="nil"/>
            </w:tcBorders>
            <w:shd w:val="clear" w:color="auto" w:fill="auto"/>
          </w:tcPr>
          <w:p w14:paraId="2FFC1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3F6B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021498" w14:textId="08414E94" w:rsidR="004B5C4C" w:rsidRPr="00D95972" w:rsidRDefault="0034102D" w:rsidP="004B5C4C">
            <w:pPr>
              <w:overflowPunct/>
              <w:autoSpaceDE/>
              <w:autoSpaceDN/>
              <w:adjustRightInd/>
              <w:textAlignment w:val="auto"/>
              <w:rPr>
                <w:rFonts w:cs="Arial"/>
                <w:lang w:val="en-US"/>
              </w:rPr>
            </w:pPr>
            <w:hyperlink r:id="rId68" w:history="1">
              <w:r w:rsidR="004B5C4C">
                <w:rPr>
                  <w:rStyle w:val="Hyperlink"/>
                </w:rPr>
                <w:t>C1-212204</w:t>
              </w:r>
            </w:hyperlink>
          </w:p>
        </w:tc>
        <w:tc>
          <w:tcPr>
            <w:tcW w:w="4191" w:type="dxa"/>
            <w:gridSpan w:val="3"/>
            <w:tcBorders>
              <w:top w:val="single" w:sz="4" w:space="0" w:color="auto"/>
              <w:bottom w:val="single" w:sz="4" w:space="0" w:color="auto"/>
            </w:tcBorders>
            <w:shd w:val="clear" w:color="auto" w:fill="FFFF00"/>
          </w:tcPr>
          <w:p w14:paraId="3CDCFACA" w14:textId="42348669" w:rsidR="004B5C4C" w:rsidRPr="00D95972" w:rsidRDefault="004B5C4C" w:rsidP="004B5C4C">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048DDCB2" w14:textId="74153C7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584CD0" w14:textId="6DBE7926" w:rsidR="004B5C4C" w:rsidRPr="00D95972" w:rsidRDefault="004B5C4C" w:rsidP="004B5C4C">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C332" w14:textId="74C02B00"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4387B196" w14:textId="77777777" w:rsidR="004B5C4C" w:rsidRPr="00D95972" w:rsidRDefault="004B5C4C" w:rsidP="004B5C4C">
            <w:pPr>
              <w:rPr>
                <w:rFonts w:eastAsia="Batang" w:cs="Arial"/>
                <w:lang w:eastAsia="ko-KR"/>
              </w:rPr>
            </w:pPr>
          </w:p>
        </w:tc>
      </w:tr>
      <w:tr w:rsidR="004B5C4C" w:rsidRPr="00D95972" w14:paraId="7A05F6F2" w14:textId="77777777" w:rsidTr="005B17E6">
        <w:tc>
          <w:tcPr>
            <w:tcW w:w="976" w:type="dxa"/>
            <w:tcBorders>
              <w:top w:val="nil"/>
              <w:left w:val="thinThickThinSmallGap" w:sz="24" w:space="0" w:color="auto"/>
              <w:bottom w:val="nil"/>
            </w:tcBorders>
            <w:shd w:val="clear" w:color="auto" w:fill="auto"/>
          </w:tcPr>
          <w:p w14:paraId="6EAAC8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E409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5D87F6" w14:textId="7A219DAD" w:rsidR="004B5C4C" w:rsidRPr="00D95972" w:rsidRDefault="0034102D" w:rsidP="004B5C4C">
            <w:pPr>
              <w:overflowPunct/>
              <w:autoSpaceDE/>
              <w:autoSpaceDN/>
              <w:adjustRightInd/>
              <w:textAlignment w:val="auto"/>
              <w:rPr>
                <w:rFonts w:cs="Arial"/>
                <w:lang w:val="en-US"/>
              </w:rPr>
            </w:pPr>
            <w:hyperlink r:id="rId69" w:history="1">
              <w:r w:rsidR="004B5C4C">
                <w:rPr>
                  <w:rStyle w:val="Hyperlink"/>
                </w:rPr>
                <w:t>C1-212215</w:t>
              </w:r>
            </w:hyperlink>
          </w:p>
        </w:tc>
        <w:tc>
          <w:tcPr>
            <w:tcW w:w="4191" w:type="dxa"/>
            <w:gridSpan w:val="3"/>
            <w:tcBorders>
              <w:top w:val="single" w:sz="4" w:space="0" w:color="auto"/>
              <w:bottom w:val="single" w:sz="4" w:space="0" w:color="auto"/>
            </w:tcBorders>
            <w:shd w:val="clear" w:color="auto" w:fill="FFFF00"/>
          </w:tcPr>
          <w:p w14:paraId="5235D16A" w14:textId="0A21D8D2" w:rsidR="004B5C4C" w:rsidRPr="00D95972" w:rsidRDefault="004B5C4C" w:rsidP="004B5C4C">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75AFC2AB" w14:textId="4F87A616"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CC214A" w14:textId="21FB83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07CD" w14:textId="087C6FA1" w:rsidR="004B5C4C" w:rsidRPr="00D95972" w:rsidRDefault="004B5C4C" w:rsidP="004B5C4C">
            <w:pPr>
              <w:rPr>
                <w:rFonts w:eastAsia="Batang" w:cs="Arial"/>
                <w:lang w:eastAsia="ko-KR"/>
              </w:rPr>
            </w:pPr>
            <w:r>
              <w:rPr>
                <w:rFonts w:eastAsia="Batang" w:cs="Arial"/>
                <w:lang w:eastAsia="ko-KR"/>
              </w:rPr>
              <w:t>LS out C1-212216</w:t>
            </w:r>
          </w:p>
        </w:tc>
      </w:tr>
      <w:tr w:rsidR="004B5C4C" w:rsidRPr="00D95972" w14:paraId="4AD6AA67" w14:textId="77777777" w:rsidTr="005B17E6">
        <w:tc>
          <w:tcPr>
            <w:tcW w:w="976" w:type="dxa"/>
            <w:tcBorders>
              <w:top w:val="nil"/>
              <w:left w:val="thinThickThinSmallGap" w:sz="24" w:space="0" w:color="auto"/>
              <w:bottom w:val="nil"/>
            </w:tcBorders>
            <w:shd w:val="clear" w:color="auto" w:fill="auto"/>
          </w:tcPr>
          <w:p w14:paraId="443CEC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4F25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5F4645" w14:textId="1E6040F0" w:rsidR="004B5C4C" w:rsidRPr="00D95972" w:rsidRDefault="0034102D" w:rsidP="004B5C4C">
            <w:pPr>
              <w:overflowPunct/>
              <w:autoSpaceDE/>
              <w:autoSpaceDN/>
              <w:adjustRightInd/>
              <w:textAlignment w:val="auto"/>
              <w:rPr>
                <w:rFonts w:cs="Arial"/>
                <w:lang w:val="en-US"/>
              </w:rPr>
            </w:pPr>
            <w:hyperlink r:id="rId70" w:history="1">
              <w:r w:rsidR="004B5C4C">
                <w:rPr>
                  <w:rStyle w:val="Hyperlink"/>
                </w:rPr>
                <w:t>C1-212217</w:t>
              </w:r>
            </w:hyperlink>
          </w:p>
        </w:tc>
        <w:tc>
          <w:tcPr>
            <w:tcW w:w="4191" w:type="dxa"/>
            <w:gridSpan w:val="3"/>
            <w:tcBorders>
              <w:top w:val="single" w:sz="4" w:space="0" w:color="auto"/>
              <w:bottom w:val="single" w:sz="4" w:space="0" w:color="auto"/>
            </w:tcBorders>
            <w:shd w:val="clear" w:color="auto" w:fill="FFFF00"/>
          </w:tcPr>
          <w:p w14:paraId="0D178EB9" w14:textId="3943EB8A"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5BCB17E3" w14:textId="7DAFE70B" w:rsidR="004B5C4C" w:rsidRPr="00D95972" w:rsidRDefault="004B5C4C" w:rsidP="004B5C4C">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196040A6" w14:textId="603F8FFF" w:rsidR="004B5C4C" w:rsidRPr="00D95972" w:rsidRDefault="004B5C4C" w:rsidP="004B5C4C">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CEA56" w14:textId="736AA22B" w:rsidR="004B5C4C" w:rsidRPr="00D95972"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4B5C4C" w:rsidRPr="00D95972" w14:paraId="16FFFC9C" w14:textId="77777777" w:rsidTr="005B17E6">
        <w:tc>
          <w:tcPr>
            <w:tcW w:w="976" w:type="dxa"/>
            <w:tcBorders>
              <w:top w:val="nil"/>
              <w:left w:val="thinThickThinSmallGap" w:sz="24" w:space="0" w:color="auto"/>
              <w:bottom w:val="nil"/>
            </w:tcBorders>
            <w:shd w:val="clear" w:color="auto" w:fill="auto"/>
          </w:tcPr>
          <w:p w14:paraId="128FF1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8AA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E3425C4" w14:textId="2354E704" w:rsidR="004B5C4C" w:rsidRPr="00D95972" w:rsidRDefault="0034102D" w:rsidP="004B5C4C">
            <w:pPr>
              <w:overflowPunct/>
              <w:autoSpaceDE/>
              <w:autoSpaceDN/>
              <w:adjustRightInd/>
              <w:textAlignment w:val="auto"/>
              <w:rPr>
                <w:rFonts w:cs="Arial"/>
                <w:lang w:val="en-US"/>
              </w:rPr>
            </w:pPr>
            <w:hyperlink r:id="rId71" w:history="1">
              <w:r w:rsidR="004B5C4C">
                <w:rPr>
                  <w:rStyle w:val="Hyperlink"/>
                </w:rPr>
                <w:t>C1-212224</w:t>
              </w:r>
            </w:hyperlink>
          </w:p>
        </w:tc>
        <w:tc>
          <w:tcPr>
            <w:tcW w:w="4191" w:type="dxa"/>
            <w:gridSpan w:val="3"/>
            <w:tcBorders>
              <w:top w:val="single" w:sz="4" w:space="0" w:color="auto"/>
              <w:bottom w:val="single" w:sz="4" w:space="0" w:color="auto"/>
            </w:tcBorders>
            <w:shd w:val="clear" w:color="auto" w:fill="FFFF00"/>
          </w:tcPr>
          <w:p w14:paraId="2199AE17" w14:textId="638793F5" w:rsidR="004B5C4C" w:rsidRPr="00D95972" w:rsidRDefault="004B5C4C" w:rsidP="004B5C4C">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1FB872B0" w14:textId="6343FBBD" w:rsidR="004B5C4C" w:rsidRPr="00D95972" w:rsidRDefault="004B5C4C" w:rsidP="004B5C4C">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214849C" w14:textId="421D646A" w:rsidR="004B5C4C" w:rsidRPr="00D95972" w:rsidRDefault="004B5C4C" w:rsidP="004B5C4C">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010C3" w14:textId="77777777" w:rsidR="004B5C4C" w:rsidRPr="00D95972" w:rsidRDefault="004B5C4C" w:rsidP="004B5C4C">
            <w:pPr>
              <w:rPr>
                <w:rFonts w:eastAsia="Batang" w:cs="Arial"/>
                <w:lang w:eastAsia="ko-KR"/>
              </w:rPr>
            </w:pPr>
          </w:p>
        </w:tc>
      </w:tr>
      <w:tr w:rsidR="004B5C4C" w:rsidRPr="00D95972" w14:paraId="61837B07" w14:textId="77777777" w:rsidTr="00923675">
        <w:tc>
          <w:tcPr>
            <w:tcW w:w="976" w:type="dxa"/>
            <w:tcBorders>
              <w:top w:val="nil"/>
              <w:left w:val="thinThickThinSmallGap" w:sz="24" w:space="0" w:color="auto"/>
              <w:bottom w:val="nil"/>
            </w:tcBorders>
            <w:shd w:val="clear" w:color="auto" w:fill="auto"/>
          </w:tcPr>
          <w:p w14:paraId="07FE68B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038C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339175" w14:textId="4D060A65" w:rsidR="004B5C4C" w:rsidRPr="00D95972" w:rsidRDefault="0034102D" w:rsidP="004B5C4C">
            <w:pPr>
              <w:overflowPunct/>
              <w:autoSpaceDE/>
              <w:autoSpaceDN/>
              <w:adjustRightInd/>
              <w:textAlignment w:val="auto"/>
              <w:rPr>
                <w:rFonts w:cs="Arial"/>
                <w:lang w:val="en-US"/>
              </w:rPr>
            </w:pPr>
            <w:hyperlink r:id="rId72" w:history="1">
              <w:r w:rsidR="004B5C4C">
                <w:rPr>
                  <w:rStyle w:val="Hyperlink"/>
                </w:rPr>
                <w:t>C1-212248</w:t>
              </w:r>
            </w:hyperlink>
          </w:p>
        </w:tc>
        <w:tc>
          <w:tcPr>
            <w:tcW w:w="4191" w:type="dxa"/>
            <w:gridSpan w:val="3"/>
            <w:tcBorders>
              <w:top w:val="single" w:sz="4" w:space="0" w:color="auto"/>
              <w:bottom w:val="single" w:sz="4" w:space="0" w:color="auto"/>
            </w:tcBorders>
            <w:shd w:val="clear" w:color="auto" w:fill="FFFF00"/>
          </w:tcPr>
          <w:p w14:paraId="025FEAA2" w14:textId="6B306A67" w:rsidR="004B5C4C" w:rsidRPr="00D95972" w:rsidRDefault="004B5C4C" w:rsidP="004B5C4C">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34B8F403" w14:textId="3B6EE196"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75E28C" w14:textId="27D10E30" w:rsidR="004B5C4C" w:rsidRPr="00D95972" w:rsidRDefault="004B5C4C" w:rsidP="004B5C4C">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0DBF7" w14:textId="77777777" w:rsidR="004B5C4C" w:rsidRPr="00D95972" w:rsidRDefault="004B5C4C" w:rsidP="004B5C4C">
            <w:pPr>
              <w:rPr>
                <w:rFonts w:eastAsia="Batang" w:cs="Arial"/>
                <w:lang w:eastAsia="ko-KR"/>
              </w:rPr>
            </w:pPr>
          </w:p>
        </w:tc>
      </w:tr>
      <w:tr w:rsidR="004B5C4C" w:rsidRPr="00D95972" w14:paraId="10118F92" w14:textId="77777777" w:rsidTr="00923675">
        <w:tc>
          <w:tcPr>
            <w:tcW w:w="976" w:type="dxa"/>
            <w:tcBorders>
              <w:top w:val="nil"/>
              <w:left w:val="thinThickThinSmallGap" w:sz="24" w:space="0" w:color="auto"/>
              <w:bottom w:val="nil"/>
            </w:tcBorders>
            <w:shd w:val="clear" w:color="auto" w:fill="auto"/>
          </w:tcPr>
          <w:p w14:paraId="4BC236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BE82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8E97DD" w14:textId="465FD27D" w:rsidR="004B5C4C" w:rsidRPr="00D95972" w:rsidRDefault="0034102D" w:rsidP="004B5C4C">
            <w:pPr>
              <w:overflowPunct/>
              <w:autoSpaceDE/>
              <w:autoSpaceDN/>
              <w:adjustRightInd/>
              <w:textAlignment w:val="auto"/>
              <w:rPr>
                <w:rFonts w:cs="Arial"/>
                <w:lang w:val="en-US"/>
              </w:rPr>
            </w:pPr>
            <w:hyperlink r:id="rId73" w:history="1">
              <w:r w:rsidR="004B5C4C">
                <w:rPr>
                  <w:rStyle w:val="Hyperlink"/>
                </w:rPr>
                <w:t>C1-212254</w:t>
              </w:r>
            </w:hyperlink>
          </w:p>
        </w:tc>
        <w:tc>
          <w:tcPr>
            <w:tcW w:w="4191" w:type="dxa"/>
            <w:gridSpan w:val="3"/>
            <w:tcBorders>
              <w:top w:val="single" w:sz="4" w:space="0" w:color="auto"/>
              <w:bottom w:val="single" w:sz="4" w:space="0" w:color="auto"/>
            </w:tcBorders>
            <w:shd w:val="clear" w:color="auto" w:fill="FFFF00"/>
          </w:tcPr>
          <w:p w14:paraId="3864CCFB" w14:textId="5C3019B4" w:rsidR="004B5C4C" w:rsidRPr="00D95972" w:rsidRDefault="004B5C4C" w:rsidP="004B5C4C">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FFFF00"/>
          </w:tcPr>
          <w:p w14:paraId="0E188EE8" w14:textId="3C56FB56"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2F05F6" w14:textId="6FF4F020" w:rsidR="004B5C4C" w:rsidRPr="00D95972" w:rsidRDefault="004B5C4C" w:rsidP="004B5C4C">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AA9A" w14:textId="77777777" w:rsidR="004B5C4C" w:rsidRPr="00D95972" w:rsidRDefault="004B5C4C" w:rsidP="004B5C4C">
            <w:pPr>
              <w:rPr>
                <w:rFonts w:eastAsia="Batang" w:cs="Arial"/>
                <w:lang w:eastAsia="ko-KR"/>
              </w:rPr>
            </w:pPr>
          </w:p>
        </w:tc>
      </w:tr>
      <w:tr w:rsidR="004B5C4C" w:rsidRPr="00D95972" w14:paraId="25FECF11" w14:textId="77777777" w:rsidTr="00923675">
        <w:tc>
          <w:tcPr>
            <w:tcW w:w="976" w:type="dxa"/>
            <w:tcBorders>
              <w:top w:val="nil"/>
              <w:left w:val="thinThickThinSmallGap" w:sz="24" w:space="0" w:color="auto"/>
              <w:bottom w:val="nil"/>
            </w:tcBorders>
            <w:shd w:val="clear" w:color="auto" w:fill="auto"/>
          </w:tcPr>
          <w:p w14:paraId="402D4E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2F7E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0F8EE0" w14:textId="4A0E819A" w:rsidR="004B5C4C" w:rsidRPr="00D95972" w:rsidRDefault="0034102D" w:rsidP="004B5C4C">
            <w:pPr>
              <w:overflowPunct/>
              <w:autoSpaceDE/>
              <w:autoSpaceDN/>
              <w:adjustRightInd/>
              <w:textAlignment w:val="auto"/>
              <w:rPr>
                <w:rFonts w:cs="Arial"/>
                <w:lang w:val="en-US"/>
              </w:rPr>
            </w:pPr>
            <w:hyperlink r:id="rId74" w:history="1">
              <w:r w:rsidR="004B5C4C">
                <w:rPr>
                  <w:rStyle w:val="Hyperlink"/>
                </w:rPr>
                <w:t>C1-212255</w:t>
              </w:r>
            </w:hyperlink>
          </w:p>
        </w:tc>
        <w:tc>
          <w:tcPr>
            <w:tcW w:w="4191" w:type="dxa"/>
            <w:gridSpan w:val="3"/>
            <w:tcBorders>
              <w:top w:val="single" w:sz="4" w:space="0" w:color="auto"/>
              <w:bottom w:val="single" w:sz="4" w:space="0" w:color="auto"/>
            </w:tcBorders>
            <w:shd w:val="clear" w:color="auto" w:fill="FFFF00"/>
          </w:tcPr>
          <w:p w14:paraId="31E90017" w14:textId="1BEC944D" w:rsidR="004B5C4C" w:rsidRPr="00D95972" w:rsidRDefault="004B5C4C" w:rsidP="004B5C4C">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FFFF00"/>
          </w:tcPr>
          <w:p w14:paraId="52B54E97" w14:textId="5E021E12"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4E7B3" w14:textId="1248790D" w:rsidR="004B5C4C" w:rsidRPr="00D95972" w:rsidRDefault="004B5C4C" w:rsidP="004B5C4C">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986A2" w14:textId="77777777" w:rsidR="004B5C4C" w:rsidRPr="00D95972" w:rsidRDefault="004B5C4C" w:rsidP="004B5C4C">
            <w:pPr>
              <w:rPr>
                <w:rFonts w:eastAsia="Batang" w:cs="Arial"/>
                <w:lang w:eastAsia="ko-KR"/>
              </w:rPr>
            </w:pPr>
          </w:p>
        </w:tc>
      </w:tr>
      <w:tr w:rsidR="004B5C4C" w:rsidRPr="00D95972" w14:paraId="23359304" w14:textId="77777777" w:rsidTr="002604BA">
        <w:tc>
          <w:tcPr>
            <w:tcW w:w="976" w:type="dxa"/>
            <w:tcBorders>
              <w:top w:val="nil"/>
              <w:left w:val="thinThickThinSmallGap" w:sz="24" w:space="0" w:color="auto"/>
              <w:bottom w:val="nil"/>
            </w:tcBorders>
            <w:shd w:val="clear" w:color="auto" w:fill="auto"/>
          </w:tcPr>
          <w:p w14:paraId="73639B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5D03C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E66D052" w14:textId="7D85485D" w:rsidR="004B5C4C" w:rsidRPr="00D95972" w:rsidRDefault="0034102D" w:rsidP="004B5C4C">
            <w:pPr>
              <w:overflowPunct/>
              <w:autoSpaceDE/>
              <w:autoSpaceDN/>
              <w:adjustRightInd/>
              <w:textAlignment w:val="auto"/>
              <w:rPr>
                <w:rFonts w:cs="Arial"/>
                <w:lang w:val="en-US"/>
              </w:rPr>
            </w:pPr>
            <w:hyperlink r:id="rId75" w:history="1">
              <w:r w:rsidR="004B5C4C">
                <w:rPr>
                  <w:rStyle w:val="Hyperlink"/>
                </w:rPr>
                <w:t>C1-212258</w:t>
              </w:r>
            </w:hyperlink>
          </w:p>
        </w:tc>
        <w:tc>
          <w:tcPr>
            <w:tcW w:w="4191" w:type="dxa"/>
            <w:gridSpan w:val="3"/>
            <w:tcBorders>
              <w:top w:val="single" w:sz="4" w:space="0" w:color="auto"/>
              <w:bottom w:val="single" w:sz="4" w:space="0" w:color="auto"/>
            </w:tcBorders>
            <w:shd w:val="clear" w:color="auto" w:fill="FFFF00"/>
          </w:tcPr>
          <w:p w14:paraId="0952AA44" w14:textId="4C5C8FA9" w:rsidR="004B5C4C" w:rsidRPr="00D95972" w:rsidRDefault="004B5C4C" w:rsidP="004B5C4C">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435AA953" w14:textId="1600293A"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1EBEF4" w14:textId="1F3A5FF4" w:rsidR="004B5C4C" w:rsidRPr="00D95972" w:rsidRDefault="004B5C4C" w:rsidP="004B5C4C">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05C67" w14:textId="11A85A4D" w:rsidR="004B5C4C" w:rsidRPr="00D95972" w:rsidRDefault="004B5C4C" w:rsidP="004B5C4C">
            <w:pPr>
              <w:rPr>
                <w:rFonts w:eastAsia="Batang" w:cs="Arial"/>
                <w:lang w:eastAsia="ko-KR"/>
              </w:rPr>
            </w:pPr>
            <w:r w:rsidRPr="00410F77">
              <w:rPr>
                <w:rFonts w:eastAsia="Batang" w:cs="Arial"/>
                <w:lang w:eastAsia="ko-KR"/>
              </w:rPr>
              <w:t>C1-212199 related C1-212258.</w:t>
            </w:r>
          </w:p>
        </w:tc>
      </w:tr>
      <w:tr w:rsidR="004B5C4C" w:rsidRPr="00D95972" w14:paraId="14743CC1" w14:textId="77777777" w:rsidTr="002604BA">
        <w:tc>
          <w:tcPr>
            <w:tcW w:w="976" w:type="dxa"/>
            <w:tcBorders>
              <w:top w:val="nil"/>
              <w:left w:val="thinThickThinSmallGap" w:sz="24" w:space="0" w:color="auto"/>
              <w:bottom w:val="nil"/>
            </w:tcBorders>
            <w:shd w:val="clear" w:color="auto" w:fill="auto"/>
          </w:tcPr>
          <w:p w14:paraId="7220D25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333E2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E4B163" w14:textId="6400B3B1" w:rsidR="004B5C4C" w:rsidRPr="00D95972" w:rsidRDefault="0034102D" w:rsidP="004B5C4C">
            <w:pPr>
              <w:overflowPunct/>
              <w:autoSpaceDE/>
              <w:autoSpaceDN/>
              <w:adjustRightInd/>
              <w:textAlignment w:val="auto"/>
              <w:rPr>
                <w:rFonts w:cs="Arial"/>
                <w:lang w:val="en-US"/>
              </w:rPr>
            </w:pPr>
            <w:hyperlink r:id="rId76" w:history="1">
              <w:r w:rsidR="004B5C4C">
                <w:rPr>
                  <w:rStyle w:val="Hyperlink"/>
                </w:rPr>
                <w:t>C1-212260</w:t>
              </w:r>
            </w:hyperlink>
          </w:p>
        </w:tc>
        <w:tc>
          <w:tcPr>
            <w:tcW w:w="4191" w:type="dxa"/>
            <w:gridSpan w:val="3"/>
            <w:tcBorders>
              <w:top w:val="single" w:sz="4" w:space="0" w:color="auto"/>
              <w:bottom w:val="single" w:sz="4" w:space="0" w:color="auto"/>
            </w:tcBorders>
            <w:shd w:val="clear" w:color="auto" w:fill="FFFF00"/>
          </w:tcPr>
          <w:p w14:paraId="787624F6" w14:textId="4E3F856D" w:rsidR="004B5C4C" w:rsidRPr="00D95972" w:rsidRDefault="004B5C4C" w:rsidP="004B5C4C">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6774F743" w14:textId="75EE8E25"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3EB5F6" w14:textId="5BD022B1" w:rsidR="004B5C4C" w:rsidRPr="00D95972" w:rsidRDefault="004B5C4C" w:rsidP="004B5C4C">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75212" w14:textId="77777777" w:rsidR="004B5C4C" w:rsidRPr="00D95972" w:rsidRDefault="004B5C4C" w:rsidP="004B5C4C">
            <w:pPr>
              <w:rPr>
                <w:rFonts w:eastAsia="Batang" w:cs="Arial"/>
                <w:lang w:eastAsia="ko-KR"/>
              </w:rPr>
            </w:pPr>
          </w:p>
        </w:tc>
      </w:tr>
      <w:tr w:rsidR="004B5C4C" w:rsidRPr="00D95972" w14:paraId="614E2652" w14:textId="77777777" w:rsidTr="00830EF2">
        <w:tc>
          <w:tcPr>
            <w:tcW w:w="976" w:type="dxa"/>
            <w:tcBorders>
              <w:top w:val="nil"/>
              <w:left w:val="thinThickThinSmallGap" w:sz="24" w:space="0" w:color="auto"/>
              <w:bottom w:val="nil"/>
            </w:tcBorders>
            <w:shd w:val="clear" w:color="auto" w:fill="auto"/>
          </w:tcPr>
          <w:p w14:paraId="28CED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19A1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C6096F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54B56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39E28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4B5C4C" w:rsidRPr="00D95972" w:rsidRDefault="004B5C4C" w:rsidP="004B5C4C">
            <w:pPr>
              <w:rPr>
                <w:rFonts w:eastAsia="Batang" w:cs="Arial"/>
                <w:lang w:eastAsia="ko-KR"/>
              </w:rPr>
            </w:pPr>
          </w:p>
        </w:tc>
      </w:tr>
      <w:tr w:rsidR="004B5C4C"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494C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80746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D5B22C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C52566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4B5C4C" w:rsidRPr="00D95972" w:rsidRDefault="004B5C4C" w:rsidP="004B5C4C">
            <w:pPr>
              <w:rPr>
                <w:rFonts w:eastAsia="Batang" w:cs="Arial"/>
                <w:lang w:eastAsia="ko-KR"/>
              </w:rPr>
            </w:pPr>
          </w:p>
        </w:tc>
      </w:tr>
      <w:tr w:rsidR="004B5C4C"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FE802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BA83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2B350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423D29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4B5C4C" w:rsidRPr="00D95972" w:rsidRDefault="004B5C4C" w:rsidP="004B5C4C">
            <w:pPr>
              <w:rPr>
                <w:rFonts w:eastAsia="Batang" w:cs="Arial"/>
                <w:lang w:eastAsia="ko-KR"/>
              </w:rPr>
            </w:pPr>
          </w:p>
        </w:tc>
      </w:tr>
      <w:tr w:rsidR="004B5C4C"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07F2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AE30FA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4E7262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AEC5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4B5C4C" w:rsidRPr="00D95972" w:rsidRDefault="004B5C4C" w:rsidP="004B5C4C">
            <w:pPr>
              <w:rPr>
                <w:rFonts w:eastAsia="Batang" w:cs="Arial"/>
                <w:lang w:eastAsia="ko-KR"/>
              </w:rPr>
            </w:pPr>
          </w:p>
        </w:tc>
      </w:tr>
      <w:tr w:rsidR="004B5C4C"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9364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777F6D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B534F4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6140DD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B5C4C" w:rsidRPr="00D95972" w:rsidRDefault="004B5C4C" w:rsidP="004B5C4C">
            <w:pPr>
              <w:rPr>
                <w:rFonts w:eastAsia="Batang" w:cs="Arial"/>
                <w:lang w:eastAsia="ko-KR"/>
              </w:rPr>
            </w:pPr>
          </w:p>
        </w:tc>
      </w:tr>
      <w:tr w:rsidR="004B5C4C" w:rsidRPr="00D95972" w14:paraId="7B887608" w14:textId="77777777" w:rsidTr="002604B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B5C4C" w:rsidRPr="00D95972" w:rsidRDefault="004B5C4C" w:rsidP="004B5C4C">
            <w:pPr>
              <w:rPr>
                <w:rFonts w:cs="Arial"/>
              </w:rPr>
            </w:pPr>
            <w:r>
              <w:t>5GSAT_ARCH-CT</w:t>
            </w:r>
          </w:p>
        </w:tc>
        <w:tc>
          <w:tcPr>
            <w:tcW w:w="1088" w:type="dxa"/>
            <w:tcBorders>
              <w:top w:val="single" w:sz="4" w:space="0" w:color="auto"/>
              <w:bottom w:val="single" w:sz="4" w:space="0" w:color="auto"/>
            </w:tcBorders>
          </w:tcPr>
          <w:p w14:paraId="1880A31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9FD509F"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006144F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B5C4C" w:rsidRDefault="004B5C4C" w:rsidP="004B5C4C">
            <w:r>
              <w:t>CT aspects of 5GC architecture for satellite networks</w:t>
            </w:r>
          </w:p>
          <w:p w14:paraId="0D3DAA73" w14:textId="77777777" w:rsidR="004B5C4C" w:rsidRDefault="004B5C4C" w:rsidP="004B5C4C"/>
          <w:p w14:paraId="11C0C6D6" w14:textId="77777777" w:rsidR="004B5C4C" w:rsidRDefault="004B5C4C" w:rsidP="004B5C4C">
            <w:pPr>
              <w:rPr>
                <w:rFonts w:eastAsia="Batang" w:cs="Arial"/>
                <w:color w:val="000000"/>
                <w:lang w:eastAsia="ko-KR"/>
              </w:rPr>
            </w:pPr>
            <w:r>
              <w:t>New TR 24.821</w:t>
            </w:r>
          </w:p>
          <w:p w14:paraId="2B98B70A" w14:textId="77777777" w:rsidR="004B5C4C" w:rsidRDefault="004B5C4C" w:rsidP="004B5C4C">
            <w:pPr>
              <w:rPr>
                <w:rFonts w:eastAsia="Batang" w:cs="Arial"/>
                <w:color w:val="000000"/>
                <w:lang w:eastAsia="ko-KR"/>
              </w:rPr>
            </w:pPr>
          </w:p>
          <w:p w14:paraId="1CB2D66C" w14:textId="77777777" w:rsidR="004B5C4C" w:rsidRPr="00D95972" w:rsidRDefault="004B5C4C" w:rsidP="004B5C4C">
            <w:pPr>
              <w:rPr>
                <w:rFonts w:eastAsia="Batang" w:cs="Arial"/>
                <w:color w:val="000000"/>
                <w:lang w:eastAsia="ko-KR"/>
              </w:rPr>
            </w:pPr>
          </w:p>
          <w:p w14:paraId="13D8B445" w14:textId="77777777" w:rsidR="004B5C4C" w:rsidRPr="00D95972" w:rsidRDefault="004B5C4C" w:rsidP="004B5C4C">
            <w:pPr>
              <w:rPr>
                <w:rFonts w:eastAsia="Batang" w:cs="Arial"/>
                <w:lang w:eastAsia="ko-KR"/>
              </w:rPr>
            </w:pPr>
          </w:p>
        </w:tc>
      </w:tr>
      <w:tr w:rsidR="004B5C4C" w:rsidRPr="00D95972" w14:paraId="79E3D5EE" w14:textId="77777777" w:rsidTr="002604BA">
        <w:tc>
          <w:tcPr>
            <w:tcW w:w="976" w:type="dxa"/>
            <w:tcBorders>
              <w:top w:val="nil"/>
              <w:left w:val="thinThickThinSmallGap" w:sz="24" w:space="0" w:color="auto"/>
              <w:bottom w:val="nil"/>
            </w:tcBorders>
            <w:shd w:val="clear" w:color="auto" w:fill="auto"/>
          </w:tcPr>
          <w:p w14:paraId="3D250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C6543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A1055" w14:textId="5F4C5683" w:rsidR="004B5C4C" w:rsidRPr="00D95972" w:rsidRDefault="0034102D" w:rsidP="004B5C4C">
            <w:pPr>
              <w:overflowPunct/>
              <w:autoSpaceDE/>
              <w:autoSpaceDN/>
              <w:adjustRightInd/>
              <w:textAlignment w:val="auto"/>
              <w:rPr>
                <w:rFonts w:cs="Arial"/>
                <w:lang w:val="en-US"/>
              </w:rPr>
            </w:pPr>
            <w:hyperlink r:id="rId77" w:history="1">
              <w:r w:rsidR="004B5C4C">
                <w:rPr>
                  <w:rStyle w:val="Hyperlink"/>
                </w:rPr>
                <w:t>C1-212054</w:t>
              </w:r>
            </w:hyperlink>
          </w:p>
        </w:tc>
        <w:tc>
          <w:tcPr>
            <w:tcW w:w="4191" w:type="dxa"/>
            <w:gridSpan w:val="3"/>
            <w:tcBorders>
              <w:top w:val="single" w:sz="4" w:space="0" w:color="auto"/>
              <w:bottom w:val="single" w:sz="4" w:space="0" w:color="auto"/>
            </w:tcBorders>
            <w:shd w:val="clear" w:color="auto" w:fill="FFFF00"/>
          </w:tcPr>
          <w:p w14:paraId="71716FDB" w14:textId="04EAD2FE" w:rsidR="004B5C4C" w:rsidRPr="00D95972" w:rsidRDefault="004B5C4C" w:rsidP="004B5C4C">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7DD22BD" w14:textId="3FAD147E" w:rsidR="004B5C4C" w:rsidRPr="00911879" w:rsidRDefault="004B5C4C" w:rsidP="004B5C4C">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698A8200" w14:textId="6DF804C8"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A35EF" w14:textId="77777777" w:rsidR="004B5C4C" w:rsidRPr="00D95972" w:rsidRDefault="004B5C4C" w:rsidP="004B5C4C">
            <w:pPr>
              <w:rPr>
                <w:rFonts w:eastAsia="Batang" w:cs="Arial"/>
                <w:lang w:eastAsia="ko-KR"/>
              </w:rPr>
            </w:pPr>
          </w:p>
        </w:tc>
      </w:tr>
      <w:tr w:rsidR="004B5C4C" w:rsidRPr="00D95972" w14:paraId="614C9650" w14:textId="77777777" w:rsidTr="00923675">
        <w:tc>
          <w:tcPr>
            <w:tcW w:w="976" w:type="dxa"/>
            <w:tcBorders>
              <w:top w:val="nil"/>
              <w:left w:val="thinThickThinSmallGap" w:sz="24" w:space="0" w:color="auto"/>
              <w:bottom w:val="nil"/>
            </w:tcBorders>
            <w:shd w:val="clear" w:color="auto" w:fill="auto"/>
          </w:tcPr>
          <w:p w14:paraId="000F05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3FB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D73CC7" w14:textId="31260B95" w:rsidR="004B5C4C" w:rsidRPr="00D95972" w:rsidRDefault="0034102D" w:rsidP="004B5C4C">
            <w:pPr>
              <w:overflowPunct/>
              <w:autoSpaceDE/>
              <w:autoSpaceDN/>
              <w:adjustRightInd/>
              <w:textAlignment w:val="auto"/>
              <w:rPr>
                <w:rFonts w:cs="Arial"/>
                <w:lang w:val="en-US"/>
              </w:rPr>
            </w:pPr>
            <w:hyperlink r:id="rId78" w:history="1">
              <w:r w:rsidR="004B5C4C">
                <w:rPr>
                  <w:rStyle w:val="Hyperlink"/>
                </w:rPr>
                <w:t>C1-212059</w:t>
              </w:r>
            </w:hyperlink>
          </w:p>
        </w:tc>
        <w:tc>
          <w:tcPr>
            <w:tcW w:w="4191" w:type="dxa"/>
            <w:gridSpan w:val="3"/>
            <w:tcBorders>
              <w:top w:val="single" w:sz="4" w:space="0" w:color="auto"/>
              <w:bottom w:val="single" w:sz="4" w:space="0" w:color="auto"/>
            </w:tcBorders>
            <w:shd w:val="clear" w:color="auto" w:fill="FFFF00"/>
          </w:tcPr>
          <w:p w14:paraId="1D4373A4" w14:textId="01D53A2C" w:rsidR="004B5C4C" w:rsidRPr="00D95972" w:rsidRDefault="004B5C4C" w:rsidP="004B5C4C">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3FB809C9" w14:textId="6C2568B2"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5C2822" w14:textId="722E7624"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5818" w14:textId="77777777" w:rsidR="004B5C4C" w:rsidRPr="00D95972" w:rsidRDefault="004B5C4C" w:rsidP="004B5C4C">
            <w:pPr>
              <w:rPr>
                <w:rFonts w:eastAsia="Batang" w:cs="Arial"/>
                <w:lang w:eastAsia="ko-KR"/>
              </w:rPr>
            </w:pPr>
          </w:p>
        </w:tc>
      </w:tr>
      <w:tr w:rsidR="004B5C4C" w:rsidRPr="00D95972" w14:paraId="05C302A3" w14:textId="77777777" w:rsidTr="00923675">
        <w:tc>
          <w:tcPr>
            <w:tcW w:w="976" w:type="dxa"/>
            <w:tcBorders>
              <w:top w:val="nil"/>
              <w:left w:val="thinThickThinSmallGap" w:sz="24" w:space="0" w:color="auto"/>
              <w:bottom w:val="nil"/>
            </w:tcBorders>
            <w:shd w:val="clear" w:color="auto" w:fill="auto"/>
          </w:tcPr>
          <w:p w14:paraId="2A26866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FE75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F67041" w14:textId="7D5A0611" w:rsidR="004B5C4C" w:rsidRPr="00D95972" w:rsidRDefault="0034102D" w:rsidP="004B5C4C">
            <w:pPr>
              <w:overflowPunct/>
              <w:autoSpaceDE/>
              <w:autoSpaceDN/>
              <w:adjustRightInd/>
              <w:textAlignment w:val="auto"/>
              <w:rPr>
                <w:rFonts w:cs="Arial"/>
                <w:lang w:val="en-US"/>
              </w:rPr>
            </w:pPr>
            <w:hyperlink r:id="rId79" w:history="1">
              <w:r w:rsidR="004B5C4C">
                <w:rPr>
                  <w:rStyle w:val="Hyperlink"/>
                </w:rPr>
                <w:t>C1-212060</w:t>
              </w:r>
            </w:hyperlink>
          </w:p>
        </w:tc>
        <w:tc>
          <w:tcPr>
            <w:tcW w:w="4191" w:type="dxa"/>
            <w:gridSpan w:val="3"/>
            <w:tcBorders>
              <w:top w:val="single" w:sz="4" w:space="0" w:color="auto"/>
              <w:bottom w:val="single" w:sz="4" w:space="0" w:color="auto"/>
            </w:tcBorders>
            <w:shd w:val="clear" w:color="auto" w:fill="FFFF00"/>
          </w:tcPr>
          <w:p w14:paraId="073D3CBE" w14:textId="7989EC7C" w:rsidR="004B5C4C" w:rsidRPr="00D95972" w:rsidRDefault="004B5C4C" w:rsidP="004B5C4C">
            <w:pPr>
              <w:rPr>
                <w:rFonts w:cs="Arial"/>
              </w:rPr>
            </w:pPr>
            <w:r>
              <w:rPr>
                <w:rFonts w:cs="Arial"/>
              </w:rPr>
              <w:t xml:space="preserve">Considering the case “the USIM is not </w:t>
            </w:r>
            <w:proofErr w:type="spellStart"/>
            <w:r>
              <w:rPr>
                <w:rFonts w:cs="Arial"/>
              </w:rPr>
              <w:t>inserted”in</w:t>
            </w:r>
            <w:proofErr w:type="spellEnd"/>
            <w:r>
              <w:rPr>
                <w:rFonts w:cs="Arial"/>
              </w:rPr>
              <w:t xml:space="preserve"> KI#7</w:t>
            </w:r>
          </w:p>
        </w:tc>
        <w:tc>
          <w:tcPr>
            <w:tcW w:w="1767" w:type="dxa"/>
            <w:tcBorders>
              <w:top w:val="single" w:sz="4" w:space="0" w:color="auto"/>
              <w:bottom w:val="single" w:sz="4" w:space="0" w:color="auto"/>
            </w:tcBorders>
            <w:shd w:val="clear" w:color="auto" w:fill="FFFF00"/>
          </w:tcPr>
          <w:p w14:paraId="534FF14E" w14:textId="3B423DEB"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E92496" w14:textId="774E375C"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D73DE" w14:textId="77777777" w:rsidR="004B5C4C" w:rsidRPr="00D95972" w:rsidRDefault="004B5C4C" w:rsidP="004B5C4C">
            <w:pPr>
              <w:rPr>
                <w:rFonts w:eastAsia="Batang" w:cs="Arial"/>
                <w:lang w:eastAsia="ko-KR"/>
              </w:rPr>
            </w:pPr>
          </w:p>
        </w:tc>
      </w:tr>
      <w:tr w:rsidR="004B5C4C" w:rsidRPr="00D95972" w14:paraId="22DC7D5C" w14:textId="77777777" w:rsidTr="00923675">
        <w:tc>
          <w:tcPr>
            <w:tcW w:w="976" w:type="dxa"/>
            <w:tcBorders>
              <w:top w:val="nil"/>
              <w:left w:val="thinThickThinSmallGap" w:sz="24" w:space="0" w:color="auto"/>
              <w:bottom w:val="nil"/>
            </w:tcBorders>
            <w:shd w:val="clear" w:color="auto" w:fill="auto"/>
          </w:tcPr>
          <w:p w14:paraId="2056D41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276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B36C0" w14:textId="03051AD0" w:rsidR="004B5C4C" w:rsidRPr="00D95972" w:rsidRDefault="0034102D" w:rsidP="004B5C4C">
            <w:pPr>
              <w:overflowPunct/>
              <w:autoSpaceDE/>
              <w:autoSpaceDN/>
              <w:adjustRightInd/>
              <w:textAlignment w:val="auto"/>
              <w:rPr>
                <w:rFonts w:cs="Arial"/>
                <w:lang w:val="en-US"/>
              </w:rPr>
            </w:pPr>
            <w:hyperlink r:id="rId80" w:history="1">
              <w:r w:rsidR="004B5C4C">
                <w:rPr>
                  <w:rStyle w:val="Hyperlink"/>
                </w:rPr>
                <w:t>C1-212061</w:t>
              </w:r>
            </w:hyperlink>
          </w:p>
        </w:tc>
        <w:tc>
          <w:tcPr>
            <w:tcW w:w="4191" w:type="dxa"/>
            <w:gridSpan w:val="3"/>
            <w:tcBorders>
              <w:top w:val="single" w:sz="4" w:space="0" w:color="auto"/>
              <w:bottom w:val="single" w:sz="4" w:space="0" w:color="auto"/>
            </w:tcBorders>
            <w:shd w:val="clear" w:color="auto" w:fill="FFFF00"/>
          </w:tcPr>
          <w:p w14:paraId="5D204D19" w14:textId="4F3E1BF7" w:rsidR="004B5C4C" w:rsidRPr="00D95972" w:rsidRDefault="004B5C4C" w:rsidP="004B5C4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B3AA0C2" w14:textId="1CC3A6E1" w:rsidR="004B5C4C" w:rsidRPr="00D95972" w:rsidRDefault="004B5C4C" w:rsidP="004B5C4C">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533602CD" w14:textId="18E5B88B" w:rsidR="004B5C4C" w:rsidRPr="00D95972" w:rsidRDefault="004B5C4C" w:rsidP="004B5C4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64185" w14:textId="77777777" w:rsidR="004B5C4C" w:rsidRPr="00D95972" w:rsidRDefault="004B5C4C" w:rsidP="004B5C4C">
            <w:pPr>
              <w:rPr>
                <w:rFonts w:eastAsia="Batang" w:cs="Arial"/>
                <w:lang w:eastAsia="ko-KR"/>
              </w:rPr>
            </w:pPr>
          </w:p>
        </w:tc>
      </w:tr>
      <w:tr w:rsidR="004B5C4C" w:rsidRPr="00D95972" w14:paraId="69E227B0" w14:textId="77777777" w:rsidTr="00923675">
        <w:tc>
          <w:tcPr>
            <w:tcW w:w="976" w:type="dxa"/>
            <w:tcBorders>
              <w:top w:val="nil"/>
              <w:left w:val="thinThickThinSmallGap" w:sz="24" w:space="0" w:color="auto"/>
              <w:bottom w:val="nil"/>
            </w:tcBorders>
            <w:shd w:val="clear" w:color="auto" w:fill="auto"/>
          </w:tcPr>
          <w:p w14:paraId="1CA593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281C2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CBC03A" w14:textId="01D413EA" w:rsidR="004B5C4C" w:rsidRPr="00D95972" w:rsidRDefault="0034102D" w:rsidP="004B5C4C">
            <w:pPr>
              <w:overflowPunct/>
              <w:autoSpaceDE/>
              <w:autoSpaceDN/>
              <w:adjustRightInd/>
              <w:textAlignment w:val="auto"/>
              <w:rPr>
                <w:rFonts w:cs="Arial"/>
                <w:lang w:val="en-US"/>
              </w:rPr>
            </w:pPr>
            <w:hyperlink r:id="rId81" w:history="1">
              <w:r w:rsidR="004B5C4C">
                <w:rPr>
                  <w:rStyle w:val="Hyperlink"/>
                </w:rPr>
                <w:t>C1-212062</w:t>
              </w:r>
            </w:hyperlink>
          </w:p>
        </w:tc>
        <w:tc>
          <w:tcPr>
            <w:tcW w:w="4191" w:type="dxa"/>
            <w:gridSpan w:val="3"/>
            <w:tcBorders>
              <w:top w:val="single" w:sz="4" w:space="0" w:color="auto"/>
              <w:bottom w:val="single" w:sz="4" w:space="0" w:color="auto"/>
            </w:tcBorders>
            <w:shd w:val="clear" w:color="auto" w:fill="FFFF00"/>
          </w:tcPr>
          <w:p w14:paraId="3B9A71A6" w14:textId="02B6B8DC" w:rsidR="004B5C4C" w:rsidRPr="00D95972" w:rsidRDefault="004B5C4C" w:rsidP="004B5C4C">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2F06BB75" w14:textId="36DE72C4" w:rsidR="004B5C4C" w:rsidRPr="00D95972" w:rsidRDefault="004B5C4C" w:rsidP="004B5C4C">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30523C4A" w14:textId="0EE58E71" w:rsidR="004B5C4C" w:rsidRPr="00D95972" w:rsidRDefault="004B5C4C" w:rsidP="004B5C4C">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B2FB" w14:textId="77777777" w:rsidR="004B5C4C" w:rsidRPr="00D95972" w:rsidRDefault="004B5C4C" w:rsidP="004B5C4C">
            <w:pPr>
              <w:rPr>
                <w:rFonts w:eastAsia="Batang" w:cs="Arial"/>
                <w:lang w:eastAsia="ko-KR"/>
              </w:rPr>
            </w:pPr>
          </w:p>
        </w:tc>
      </w:tr>
      <w:tr w:rsidR="004B5C4C" w:rsidRPr="00D95972" w14:paraId="4A0C513F" w14:textId="77777777" w:rsidTr="00923675">
        <w:tc>
          <w:tcPr>
            <w:tcW w:w="976" w:type="dxa"/>
            <w:tcBorders>
              <w:top w:val="nil"/>
              <w:left w:val="thinThickThinSmallGap" w:sz="24" w:space="0" w:color="auto"/>
              <w:bottom w:val="nil"/>
            </w:tcBorders>
            <w:shd w:val="clear" w:color="auto" w:fill="auto"/>
          </w:tcPr>
          <w:p w14:paraId="4668EF1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AA06A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CDE35A" w14:textId="0C443968" w:rsidR="004B5C4C" w:rsidRPr="00D95972" w:rsidRDefault="0034102D" w:rsidP="004B5C4C">
            <w:pPr>
              <w:overflowPunct/>
              <w:autoSpaceDE/>
              <w:autoSpaceDN/>
              <w:adjustRightInd/>
              <w:textAlignment w:val="auto"/>
              <w:rPr>
                <w:rFonts w:cs="Arial"/>
                <w:lang w:val="en-US"/>
              </w:rPr>
            </w:pPr>
            <w:hyperlink r:id="rId82" w:history="1">
              <w:r w:rsidR="004B5C4C">
                <w:rPr>
                  <w:rStyle w:val="Hyperlink"/>
                </w:rPr>
                <w:t>C1-212063</w:t>
              </w:r>
            </w:hyperlink>
          </w:p>
        </w:tc>
        <w:tc>
          <w:tcPr>
            <w:tcW w:w="4191" w:type="dxa"/>
            <w:gridSpan w:val="3"/>
            <w:tcBorders>
              <w:top w:val="single" w:sz="4" w:space="0" w:color="auto"/>
              <w:bottom w:val="single" w:sz="4" w:space="0" w:color="auto"/>
            </w:tcBorders>
            <w:shd w:val="clear" w:color="auto" w:fill="FFFF00"/>
          </w:tcPr>
          <w:p w14:paraId="6897AD63" w14:textId="6C0C685C" w:rsidR="004B5C4C" w:rsidRPr="00D95972" w:rsidRDefault="004B5C4C" w:rsidP="004B5C4C">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1DE3A9ED" w14:textId="330C88A2" w:rsidR="004B5C4C" w:rsidRPr="00D95972" w:rsidRDefault="004B5C4C" w:rsidP="004B5C4C">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41FA9F59" w14:textId="02E28865" w:rsidR="004B5C4C" w:rsidRPr="00D95972" w:rsidRDefault="004B5C4C" w:rsidP="004B5C4C">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E04A" w14:textId="77777777" w:rsidR="004B5C4C" w:rsidRPr="00D95972" w:rsidRDefault="004B5C4C" w:rsidP="004B5C4C">
            <w:pPr>
              <w:rPr>
                <w:rFonts w:eastAsia="Batang" w:cs="Arial"/>
                <w:lang w:eastAsia="ko-KR"/>
              </w:rPr>
            </w:pPr>
          </w:p>
        </w:tc>
      </w:tr>
      <w:tr w:rsidR="004B5C4C" w:rsidRPr="00D95972" w14:paraId="029E2556" w14:textId="77777777" w:rsidTr="00923675">
        <w:tc>
          <w:tcPr>
            <w:tcW w:w="976" w:type="dxa"/>
            <w:tcBorders>
              <w:top w:val="nil"/>
              <w:left w:val="thinThickThinSmallGap" w:sz="24" w:space="0" w:color="auto"/>
              <w:bottom w:val="nil"/>
            </w:tcBorders>
            <w:shd w:val="clear" w:color="auto" w:fill="auto"/>
          </w:tcPr>
          <w:p w14:paraId="478FB8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268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6A198C" w14:textId="53E04235" w:rsidR="004B5C4C" w:rsidRPr="00D95972" w:rsidRDefault="0034102D" w:rsidP="004B5C4C">
            <w:pPr>
              <w:overflowPunct/>
              <w:autoSpaceDE/>
              <w:autoSpaceDN/>
              <w:adjustRightInd/>
              <w:textAlignment w:val="auto"/>
              <w:rPr>
                <w:rFonts w:cs="Arial"/>
                <w:lang w:val="en-US"/>
              </w:rPr>
            </w:pPr>
            <w:hyperlink r:id="rId83" w:history="1">
              <w:r w:rsidR="004B5C4C">
                <w:rPr>
                  <w:rStyle w:val="Hyperlink"/>
                </w:rPr>
                <w:t>C1-212064</w:t>
              </w:r>
            </w:hyperlink>
          </w:p>
        </w:tc>
        <w:tc>
          <w:tcPr>
            <w:tcW w:w="4191" w:type="dxa"/>
            <w:gridSpan w:val="3"/>
            <w:tcBorders>
              <w:top w:val="single" w:sz="4" w:space="0" w:color="auto"/>
              <w:bottom w:val="single" w:sz="4" w:space="0" w:color="auto"/>
            </w:tcBorders>
            <w:shd w:val="clear" w:color="auto" w:fill="FFFF00"/>
          </w:tcPr>
          <w:p w14:paraId="4362CA87" w14:textId="2AA40A7A" w:rsidR="004B5C4C" w:rsidRPr="00D95972" w:rsidRDefault="004B5C4C" w:rsidP="004B5C4C">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0007F80" w14:textId="7232AD12" w:rsidR="004B5C4C" w:rsidRPr="00D95972" w:rsidRDefault="004B5C4C" w:rsidP="004B5C4C">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E281EE6" w14:textId="1D26766D"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64FC0" w14:textId="77777777" w:rsidR="004B5C4C" w:rsidRPr="00D95972" w:rsidRDefault="004B5C4C" w:rsidP="004B5C4C">
            <w:pPr>
              <w:rPr>
                <w:rFonts w:eastAsia="Batang" w:cs="Arial"/>
                <w:lang w:eastAsia="ko-KR"/>
              </w:rPr>
            </w:pPr>
          </w:p>
        </w:tc>
      </w:tr>
      <w:tr w:rsidR="004B5C4C" w:rsidRPr="00D95972" w14:paraId="2A2C705F" w14:textId="77777777" w:rsidTr="00920F0E">
        <w:tc>
          <w:tcPr>
            <w:tcW w:w="976" w:type="dxa"/>
            <w:tcBorders>
              <w:top w:val="nil"/>
              <w:left w:val="thinThickThinSmallGap" w:sz="24" w:space="0" w:color="auto"/>
              <w:bottom w:val="nil"/>
            </w:tcBorders>
            <w:shd w:val="clear" w:color="auto" w:fill="auto"/>
          </w:tcPr>
          <w:p w14:paraId="14FB03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C705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1EEA23" w14:textId="00471C4A" w:rsidR="004B5C4C" w:rsidRPr="00D95972" w:rsidRDefault="0034102D" w:rsidP="004B5C4C">
            <w:pPr>
              <w:overflowPunct/>
              <w:autoSpaceDE/>
              <w:autoSpaceDN/>
              <w:adjustRightInd/>
              <w:textAlignment w:val="auto"/>
              <w:rPr>
                <w:rFonts w:cs="Arial"/>
                <w:lang w:val="en-US"/>
              </w:rPr>
            </w:pPr>
            <w:hyperlink r:id="rId84" w:history="1">
              <w:r w:rsidR="004B5C4C">
                <w:rPr>
                  <w:rStyle w:val="Hyperlink"/>
                </w:rPr>
                <w:t>C1-212067</w:t>
              </w:r>
            </w:hyperlink>
          </w:p>
        </w:tc>
        <w:tc>
          <w:tcPr>
            <w:tcW w:w="4191" w:type="dxa"/>
            <w:gridSpan w:val="3"/>
            <w:tcBorders>
              <w:top w:val="single" w:sz="4" w:space="0" w:color="auto"/>
              <w:bottom w:val="single" w:sz="4" w:space="0" w:color="auto"/>
            </w:tcBorders>
            <w:shd w:val="clear" w:color="auto" w:fill="FFFF00"/>
          </w:tcPr>
          <w:p w14:paraId="0F09298B" w14:textId="74450250" w:rsidR="004B5C4C" w:rsidRPr="00D95972" w:rsidRDefault="004B5C4C" w:rsidP="004B5C4C">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6D8B7177" w14:textId="1676B492"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98CD65F" w14:textId="62FA021B" w:rsidR="004B5C4C" w:rsidRPr="00D95972" w:rsidRDefault="004B5C4C" w:rsidP="004B5C4C">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8C2F8" w14:textId="1C9B089A" w:rsidR="004B5C4C" w:rsidRPr="00D95972" w:rsidRDefault="004B5C4C" w:rsidP="004B5C4C">
            <w:pPr>
              <w:rPr>
                <w:rFonts w:eastAsia="Batang" w:cs="Arial"/>
                <w:lang w:eastAsia="ko-KR"/>
              </w:rPr>
            </w:pPr>
            <w:r>
              <w:rPr>
                <w:rFonts w:eastAsia="Batang" w:cs="Arial"/>
                <w:lang w:eastAsia="ko-KR"/>
              </w:rPr>
              <w:t>Cover sheet, tick a box for change affects</w:t>
            </w:r>
          </w:p>
        </w:tc>
      </w:tr>
      <w:tr w:rsidR="004B5C4C" w:rsidRPr="00D95972" w14:paraId="5A606823" w14:textId="77777777" w:rsidTr="00195212">
        <w:tc>
          <w:tcPr>
            <w:tcW w:w="976" w:type="dxa"/>
            <w:tcBorders>
              <w:top w:val="nil"/>
              <w:left w:val="thinThickThinSmallGap" w:sz="24" w:space="0" w:color="auto"/>
              <w:bottom w:val="nil"/>
            </w:tcBorders>
            <w:shd w:val="clear" w:color="auto" w:fill="auto"/>
          </w:tcPr>
          <w:p w14:paraId="2746559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4D4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1C05C3" w14:textId="0587DE15" w:rsidR="004B5C4C" w:rsidRPr="00D95972" w:rsidRDefault="0034102D" w:rsidP="004B5C4C">
            <w:pPr>
              <w:overflowPunct/>
              <w:autoSpaceDE/>
              <w:autoSpaceDN/>
              <w:adjustRightInd/>
              <w:textAlignment w:val="auto"/>
              <w:rPr>
                <w:rFonts w:cs="Arial"/>
                <w:lang w:val="en-US"/>
              </w:rPr>
            </w:pPr>
            <w:hyperlink r:id="rId85" w:history="1">
              <w:r w:rsidR="004B5C4C">
                <w:rPr>
                  <w:rStyle w:val="Hyperlink"/>
                </w:rPr>
                <w:t>C1-212068</w:t>
              </w:r>
            </w:hyperlink>
          </w:p>
        </w:tc>
        <w:tc>
          <w:tcPr>
            <w:tcW w:w="4191" w:type="dxa"/>
            <w:gridSpan w:val="3"/>
            <w:tcBorders>
              <w:top w:val="single" w:sz="4" w:space="0" w:color="auto"/>
              <w:bottom w:val="single" w:sz="4" w:space="0" w:color="auto"/>
            </w:tcBorders>
            <w:shd w:val="clear" w:color="auto" w:fill="FFFF00"/>
          </w:tcPr>
          <w:p w14:paraId="0E15F30B" w14:textId="5C90244E" w:rsidR="004B5C4C" w:rsidRPr="00D95972" w:rsidRDefault="004B5C4C" w:rsidP="004B5C4C">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7B19A15E" w14:textId="20CDB4A8"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1509214" w14:textId="0E984F3A" w:rsidR="004B5C4C" w:rsidRPr="00D95972" w:rsidRDefault="004B5C4C" w:rsidP="004B5C4C">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0D7B8" w14:textId="7563F907" w:rsidR="004B5C4C" w:rsidRPr="00D95972" w:rsidRDefault="004B5C4C" w:rsidP="004B5C4C">
            <w:pPr>
              <w:rPr>
                <w:rFonts w:eastAsia="Batang" w:cs="Arial"/>
                <w:lang w:eastAsia="ko-KR"/>
              </w:rPr>
            </w:pPr>
            <w:r>
              <w:rPr>
                <w:rFonts w:eastAsia="Batang" w:cs="Arial"/>
                <w:lang w:eastAsia="ko-KR"/>
              </w:rPr>
              <w:t>Cover sheet, tick a box for change affects</w:t>
            </w:r>
          </w:p>
        </w:tc>
      </w:tr>
      <w:tr w:rsidR="004B5C4C" w:rsidRPr="00D95972" w14:paraId="334E6235" w14:textId="77777777" w:rsidTr="00195212">
        <w:tc>
          <w:tcPr>
            <w:tcW w:w="976" w:type="dxa"/>
            <w:tcBorders>
              <w:top w:val="nil"/>
              <w:left w:val="thinThickThinSmallGap" w:sz="24" w:space="0" w:color="auto"/>
              <w:bottom w:val="nil"/>
            </w:tcBorders>
            <w:shd w:val="clear" w:color="auto" w:fill="auto"/>
          </w:tcPr>
          <w:p w14:paraId="4D967E3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75BF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22E14" w14:textId="16D96738" w:rsidR="004B5C4C" w:rsidRPr="00D95972" w:rsidRDefault="0034102D" w:rsidP="004B5C4C">
            <w:pPr>
              <w:overflowPunct/>
              <w:autoSpaceDE/>
              <w:autoSpaceDN/>
              <w:adjustRightInd/>
              <w:textAlignment w:val="auto"/>
              <w:rPr>
                <w:rFonts w:cs="Arial"/>
                <w:lang w:val="en-US"/>
              </w:rPr>
            </w:pPr>
            <w:hyperlink r:id="rId86" w:history="1">
              <w:r w:rsidR="004B5C4C">
                <w:rPr>
                  <w:rStyle w:val="Hyperlink"/>
                </w:rPr>
                <w:t>C1-212078</w:t>
              </w:r>
            </w:hyperlink>
          </w:p>
        </w:tc>
        <w:tc>
          <w:tcPr>
            <w:tcW w:w="4191" w:type="dxa"/>
            <w:gridSpan w:val="3"/>
            <w:tcBorders>
              <w:top w:val="single" w:sz="4" w:space="0" w:color="auto"/>
              <w:bottom w:val="single" w:sz="4" w:space="0" w:color="auto"/>
            </w:tcBorders>
            <w:shd w:val="clear" w:color="auto" w:fill="FFFF00"/>
          </w:tcPr>
          <w:p w14:paraId="491E8DFB" w14:textId="4AE4AF91" w:rsidR="004B5C4C" w:rsidRPr="00D95972" w:rsidRDefault="004B5C4C" w:rsidP="004B5C4C">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3439B26C" w14:textId="42301DC6"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47EA3B7" w14:textId="4AF31570"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6C16" w14:textId="77777777" w:rsidR="004B5C4C" w:rsidRPr="00D95972" w:rsidRDefault="004B5C4C" w:rsidP="004B5C4C">
            <w:pPr>
              <w:rPr>
                <w:rFonts w:eastAsia="Batang" w:cs="Arial"/>
                <w:lang w:eastAsia="ko-KR"/>
              </w:rPr>
            </w:pPr>
          </w:p>
        </w:tc>
      </w:tr>
      <w:tr w:rsidR="004B5C4C" w:rsidRPr="00D95972" w14:paraId="4D107958" w14:textId="77777777" w:rsidTr="00844DCE">
        <w:tc>
          <w:tcPr>
            <w:tcW w:w="976" w:type="dxa"/>
            <w:tcBorders>
              <w:top w:val="nil"/>
              <w:left w:val="thinThickThinSmallGap" w:sz="24" w:space="0" w:color="auto"/>
              <w:bottom w:val="nil"/>
            </w:tcBorders>
            <w:shd w:val="clear" w:color="auto" w:fill="auto"/>
          </w:tcPr>
          <w:p w14:paraId="301282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26BA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BE6CB5" w14:textId="037AEB85" w:rsidR="004B5C4C" w:rsidRPr="00D95972" w:rsidRDefault="0034102D" w:rsidP="004B5C4C">
            <w:pPr>
              <w:overflowPunct/>
              <w:autoSpaceDE/>
              <w:autoSpaceDN/>
              <w:adjustRightInd/>
              <w:textAlignment w:val="auto"/>
              <w:rPr>
                <w:rFonts w:cs="Arial"/>
                <w:lang w:val="en-US"/>
              </w:rPr>
            </w:pPr>
            <w:hyperlink r:id="rId87" w:history="1">
              <w:r w:rsidR="004B5C4C">
                <w:rPr>
                  <w:rStyle w:val="Hyperlink"/>
                </w:rPr>
                <w:t>C1-212239</w:t>
              </w:r>
            </w:hyperlink>
          </w:p>
        </w:tc>
        <w:tc>
          <w:tcPr>
            <w:tcW w:w="4191" w:type="dxa"/>
            <w:gridSpan w:val="3"/>
            <w:tcBorders>
              <w:top w:val="single" w:sz="4" w:space="0" w:color="auto"/>
              <w:bottom w:val="single" w:sz="4" w:space="0" w:color="auto"/>
            </w:tcBorders>
            <w:shd w:val="clear" w:color="auto" w:fill="FFFF00"/>
          </w:tcPr>
          <w:p w14:paraId="055D3FDD" w14:textId="438B9940" w:rsidR="004B5C4C" w:rsidRPr="00D95972" w:rsidRDefault="004B5C4C" w:rsidP="004B5C4C">
            <w:pPr>
              <w:rPr>
                <w:rFonts w:cs="Arial"/>
              </w:rPr>
            </w:pPr>
            <w:proofErr w:type="spellStart"/>
            <w:r>
              <w:rPr>
                <w:rFonts w:cs="Arial"/>
              </w:rPr>
              <w:t>Evauation</w:t>
            </w:r>
            <w:proofErr w:type="spellEnd"/>
            <w:r>
              <w:rPr>
                <w:rFonts w:cs="Arial"/>
              </w:rPr>
              <w:t xml:space="preserve"> of solutions for KI#2</w:t>
            </w:r>
          </w:p>
        </w:tc>
        <w:tc>
          <w:tcPr>
            <w:tcW w:w="1767" w:type="dxa"/>
            <w:tcBorders>
              <w:top w:val="single" w:sz="4" w:space="0" w:color="auto"/>
              <w:bottom w:val="single" w:sz="4" w:space="0" w:color="auto"/>
            </w:tcBorders>
            <w:shd w:val="clear" w:color="auto" w:fill="FFFF00"/>
          </w:tcPr>
          <w:p w14:paraId="6567A82C" w14:textId="5D83055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AB843D" w14:textId="0670B353"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F359" w14:textId="77777777" w:rsidR="004B5C4C" w:rsidRPr="00D95972" w:rsidRDefault="004B5C4C" w:rsidP="004B5C4C">
            <w:pPr>
              <w:rPr>
                <w:rFonts w:eastAsia="Batang" w:cs="Arial"/>
                <w:lang w:eastAsia="ko-KR"/>
              </w:rPr>
            </w:pPr>
          </w:p>
        </w:tc>
      </w:tr>
      <w:tr w:rsidR="004B5C4C" w:rsidRPr="00D95972" w14:paraId="1311EADA" w14:textId="77777777" w:rsidTr="00B11046">
        <w:tc>
          <w:tcPr>
            <w:tcW w:w="976" w:type="dxa"/>
            <w:tcBorders>
              <w:top w:val="nil"/>
              <w:left w:val="thinThickThinSmallGap" w:sz="24" w:space="0" w:color="auto"/>
              <w:bottom w:val="nil"/>
            </w:tcBorders>
            <w:shd w:val="clear" w:color="auto" w:fill="auto"/>
          </w:tcPr>
          <w:p w14:paraId="3600B0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7BD2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0345CDC" w14:textId="0BEA84EB" w:rsidR="004B5C4C" w:rsidRPr="00D95972" w:rsidRDefault="0034102D" w:rsidP="004B5C4C">
            <w:pPr>
              <w:overflowPunct/>
              <w:autoSpaceDE/>
              <w:autoSpaceDN/>
              <w:adjustRightInd/>
              <w:textAlignment w:val="auto"/>
              <w:rPr>
                <w:rFonts w:cs="Arial"/>
                <w:lang w:val="en-US"/>
              </w:rPr>
            </w:pPr>
            <w:hyperlink r:id="rId88" w:history="1">
              <w:r w:rsidR="004B5C4C">
                <w:rPr>
                  <w:rStyle w:val="Hyperlink"/>
                </w:rPr>
                <w:t>C1-212240</w:t>
              </w:r>
            </w:hyperlink>
          </w:p>
        </w:tc>
        <w:tc>
          <w:tcPr>
            <w:tcW w:w="4191" w:type="dxa"/>
            <w:gridSpan w:val="3"/>
            <w:tcBorders>
              <w:top w:val="single" w:sz="4" w:space="0" w:color="auto"/>
              <w:bottom w:val="single" w:sz="4" w:space="0" w:color="auto"/>
            </w:tcBorders>
            <w:shd w:val="clear" w:color="auto" w:fill="FFFF00"/>
          </w:tcPr>
          <w:p w14:paraId="03DB3E5D" w14:textId="015F8187" w:rsidR="004B5C4C" w:rsidRPr="00D95972" w:rsidRDefault="004B5C4C" w:rsidP="004B5C4C">
            <w:pPr>
              <w:rPr>
                <w:rFonts w:cs="Arial"/>
              </w:rPr>
            </w:pPr>
            <w:proofErr w:type="spellStart"/>
            <w:r>
              <w:rPr>
                <w:rFonts w:cs="Arial"/>
              </w:rPr>
              <w:t>Evauation</w:t>
            </w:r>
            <w:proofErr w:type="spellEnd"/>
            <w:r>
              <w:rPr>
                <w:rFonts w:cs="Arial"/>
              </w:rPr>
              <w:t xml:space="preserve"> of solutions for KI#3</w:t>
            </w:r>
          </w:p>
        </w:tc>
        <w:tc>
          <w:tcPr>
            <w:tcW w:w="1767" w:type="dxa"/>
            <w:tcBorders>
              <w:top w:val="single" w:sz="4" w:space="0" w:color="auto"/>
              <w:bottom w:val="single" w:sz="4" w:space="0" w:color="auto"/>
            </w:tcBorders>
            <w:shd w:val="clear" w:color="auto" w:fill="FFFF00"/>
          </w:tcPr>
          <w:p w14:paraId="0CF4327B" w14:textId="47F8D2C9"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F41511C" w14:textId="2FBB5272"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4A08" w14:textId="77777777" w:rsidR="004B5C4C" w:rsidRPr="00D95972" w:rsidRDefault="004B5C4C" w:rsidP="004B5C4C">
            <w:pPr>
              <w:rPr>
                <w:rFonts w:eastAsia="Batang" w:cs="Arial"/>
                <w:lang w:eastAsia="ko-KR"/>
              </w:rPr>
            </w:pPr>
          </w:p>
        </w:tc>
      </w:tr>
      <w:tr w:rsidR="004B5C4C" w:rsidRPr="00D95972" w14:paraId="6285C1FA" w14:textId="77777777" w:rsidTr="00B11046">
        <w:tc>
          <w:tcPr>
            <w:tcW w:w="976" w:type="dxa"/>
            <w:tcBorders>
              <w:top w:val="nil"/>
              <w:left w:val="thinThickThinSmallGap" w:sz="24" w:space="0" w:color="auto"/>
              <w:bottom w:val="nil"/>
            </w:tcBorders>
            <w:shd w:val="clear" w:color="auto" w:fill="auto"/>
          </w:tcPr>
          <w:p w14:paraId="7D8E7FF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D0140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9E1129" w14:textId="0C5CBEB2" w:rsidR="004B5C4C" w:rsidRPr="00D95972" w:rsidRDefault="0034102D" w:rsidP="004B5C4C">
            <w:pPr>
              <w:overflowPunct/>
              <w:autoSpaceDE/>
              <w:autoSpaceDN/>
              <w:adjustRightInd/>
              <w:textAlignment w:val="auto"/>
              <w:rPr>
                <w:rFonts w:cs="Arial"/>
                <w:lang w:val="en-US"/>
              </w:rPr>
            </w:pPr>
            <w:hyperlink r:id="rId89" w:history="1">
              <w:r w:rsidR="004B5C4C">
                <w:rPr>
                  <w:rStyle w:val="Hyperlink"/>
                </w:rPr>
                <w:t>C1-212241</w:t>
              </w:r>
            </w:hyperlink>
          </w:p>
        </w:tc>
        <w:tc>
          <w:tcPr>
            <w:tcW w:w="4191" w:type="dxa"/>
            <w:gridSpan w:val="3"/>
            <w:tcBorders>
              <w:top w:val="single" w:sz="4" w:space="0" w:color="auto"/>
              <w:bottom w:val="single" w:sz="4" w:space="0" w:color="auto"/>
            </w:tcBorders>
            <w:shd w:val="clear" w:color="auto" w:fill="FFFFFF"/>
          </w:tcPr>
          <w:p w14:paraId="1E0534F4" w14:textId="0DC05EB7"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FF"/>
          </w:tcPr>
          <w:p w14:paraId="48CD2D36" w14:textId="27FE5A1D"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24C4FC8" w14:textId="63D3D6E3"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9E977" w14:textId="77777777" w:rsidR="004B5C4C" w:rsidRDefault="004B5C4C" w:rsidP="004B5C4C">
            <w:pPr>
              <w:rPr>
                <w:rFonts w:eastAsia="Batang" w:cs="Arial"/>
                <w:lang w:eastAsia="ko-KR"/>
              </w:rPr>
            </w:pPr>
            <w:r>
              <w:rPr>
                <w:rFonts w:eastAsia="Batang" w:cs="Arial"/>
                <w:lang w:eastAsia="ko-KR"/>
              </w:rPr>
              <w:t>Withdrawn</w:t>
            </w:r>
          </w:p>
          <w:p w14:paraId="449D52FE" w14:textId="41AD4F59" w:rsidR="004B5C4C" w:rsidRPr="00D95972" w:rsidRDefault="004B5C4C" w:rsidP="004B5C4C">
            <w:pPr>
              <w:rPr>
                <w:rFonts w:eastAsia="Batang" w:cs="Arial"/>
                <w:lang w:eastAsia="ko-KR"/>
              </w:rPr>
            </w:pPr>
          </w:p>
        </w:tc>
      </w:tr>
      <w:tr w:rsidR="004B5C4C" w:rsidRPr="00D95972" w14:paraId="4EE6051C" w14:textId="77777777" w:rsidTr="00844DCE">
        <w:tc>
          <w:tcPr>
            <w:tcW w:w="976" w:type="dxa"/>
            <w:tcBorders>
              <w:top w:val="nil"/>
              <w:left w:val="thinThickThinSmallGap" w:sz="24" w:space="0" w:color="auto"/>
              <w:bottom w:val="nil"/>
            </w:tcBorders>
            <w:shd w:val="clear" w:color="auto" w:fill="auto"/>
          </w:tcPr>
          <w:p w14:paraId="3F99A4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AB26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7A2FD9" w14:textId="73C312F6" w:rsidR="004B5C4C" w:rsidRPr="00D95972" w:rsidRDefault="0034102D" w:rsidP="004B5C4C">
            <w:pPr>
              <w:overflowPunct/>
              <w:autoSpaceDE/>
              <w:autoSpaceDN/>
              <w:adjustRightInd/>
              <w:textAlignment w:val="auto"/>
              <w:rPr>
                <w:rFonts w:cs="Arial"/>
                <w:lang w:val="en-US"/>
              </w:rPr>
            </w:pPr>
            <w:hyperlink r:id="rId90" w:history="1">
              <w:r w:rsidR="004B5C4C">
                <w:rPr>
                  <w:rStyle w:val="Hyperlink"/>
                </w:rPr>
                <w:t>C1-212242</w:t>
              </w:r>
            </w:hyperlink>
          </w:p>
        </w:tc>
        <w:tc>
          <w:tcPr>
            <w:tcW w:w="4191" w:type="dxa"/>
            <w:gridSpan w:val="3"/>
            <w:tcBorders>
              <w:top w:val="single" w:sz="4" w:space="0" w:color="auto"/>
              <w:bottom w:val="single" w:sz="4" w:space="0" w:color="auto"/>
            </w:tcBorders>
            <w:shd w:val="clear" w:color="auto" w:fill="FFFF00"/>
          </w:tcPr>
          <w:p w14:paraId="388A4DEE" w14:textId="7665D85D" w:rsidR="004B5C4C" w:rsidRPr="00D95972" w:rsidRDefault="004B5C4C" w:rsidP="004B5C4C">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2CDC82D9" w14:textId="3C2A6032"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947B14" w14:textId="40B9341B"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2633E" w14:textId="65F07E7C" w:rsidR="004B5C4C" w:rsidRPr="00D95972" w:rsidRDefault="004B5C4C" w:rsidP="004B5C4C">
            <w:pPr>
              <w:rPr>
                <w:rFonts w:eastAsia="Batang" w:cs="Arial"/>
                <w:lang w:eastAsia="ko-KR"/>
              </w:rPr>
            </w:pPr>
          </w:p>
        </w:tc>
      </w:tr>
      <w:tr w:rsidR="004B5C4C" w:rsidRPr="00D95972" w14:paraId="3AF31B9A" w14:textId="77777777" w:rsidTr="00844DCE">
        <w:tc>
          <w:tcPr>
            <w:tcW w:w="976" w:type="dxa"/>
            <w:tcBorders>
              <w:top w:val="nil"/>
              <w:left w:val="thinThickThinSmallGap" w:sz="24" w:space="0" w:color="auto"/>
              <w:bottom w:val="nil"/>
            </w:tcBorders>
            <w:shd w:val="clear" w:color="auto" w:fill="auto"/>
          </w:tcPr>
          <w:p w14:paraId="0E45077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3B26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A7221" w14:textId="132AFF15" w:rsidR="004B5C4C" w:rsidRPr="00D95972" w:rsidRDefault="0034102D" w:rsidP="004B5C4C">
            <w:pPr>
              <w:overflowPunct/>
              <w:autoSpaceDE/>
              <w:autoSpaceDN/>
              <w:adjustRightInd/>
              <w:textAlignment w:val="auto"/>
              <w:rPr>
                <w:rFonts w:cs="Arial"/>
                <w:lang w:val="en-US"/>
              </w:rPr>
            </w:pPr>
            <w:hyperlink r:id="rId91" w:history="1">
              <w:r w:rsidR="004B5C4C">
                <w:rPr>
                  <w:rStyle w:val="Hyperlink"/>
                </w:rPr>
                <w:t>C1-212243</w:t>
              </w:r>
            </w:hyperlink>
          </w:p>
        </w:tc>
        <w:tc>
          <w:tcPr>
            <w:tcW w:w="4191" w:type="dxa"/>
            <w:gridSpan w:val="3"/>
            <w:tcBorders>
              <w:top w:val="single" w:sz="4" w:space="0" w:color="auto"/>
              <w:bottom w:val="single" w:sz="4" w:space="0" w:color="auto"/>
            </w:tcBorders>
            <w:shd w:val="clear" w:color="auto" w:fill="FFFF00"/>
          </w:tcPr>
          <w:p w14:paraId="0639415F" w14:textId="34C8019B"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D8D83C5" w14:textId="77F273D8"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05077E" w14:textId="2B530BD3" w:rsidR="004B5C4C" w:rsidRPr="00D95972" w:rsidRDefault="004B5C4C" w:rsidP="004B5C4C">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D27F7" w14:textId="77777777" w:rsidR="004B5C4C" w:rsidRPr="00D95972" w:rsidRDefault="004B5C4C" w:rsidP="004B5C4C">
            <w:pPr>
              <w:rPr>
                <w:rFonts w:eastAsia="Batang" w:cs="Arial"/>
                <w:lang w:eastAsia="ko-KR"/>
              </w:rPr>
            </w:pPr>
          </w:p>
        </w:tc>
      </w:tr>
      <w:tr w:rsidR="004B5C4C" w:rsidRPr="00D95972" w14:paraId="760B93DA" w14:textId="77777777" w:rsidTr="002604BA">
        <w:tc>
          <w:tcPr>
            <w:tcW w:w="976" w:type="dxa"/>
            <w:tcBorders>
              <w:top w:val="nil"/>
              <w:left w:val="thinThickThinSmallGap" w:sz="24" w:space="0" w:color="auto"/>
              <w:bottom w:val="nil"/>
            </w:tcBorders>
            <w:shd w:val="clear" w:color="auto" w:fill="auto"/>
          </w:tcPr>
          <w:p w14:paraId="02D83F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D15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24A837" w14:textId="4D102EBF" w:rsidR="004B5C4C" w:rsidRPr="00D95972" w:rsidRDefault="0034102D" w:rsidP="004B5C4C">
            <w:pPr>
              <w:overflowPunct/>
              <w:autoSpaceDE/>
              <w:autoSpaceDN/>
              <w:adjustRightInd/>
              <w:textAlignment w:val="auto"/>
              <w:rPr>
                <w:rFonts w:cs="Arial"/>
                <w:lang w:val="en-US"/>
              </w:rPr>
            </w:pPr>
            <w:hyperlink r:id="rId92" w:history="1">
              <w:r w:rsidR="004B5C4C">
                <w:rPr>
                  <w:rStyle w:val="Hyperlink"/>
                </w:rPr>
                <w:t>C1-212244</w:t>
              </w:r>
            </w:hyperlink>
          </w:p>
        </w:tc>
        <w:tc>
          <w:tcPr>
            <w:tcW w:w="4191" w:type="dxa"/>
            <w:gridSpan w:val="3"/>
            <w:tcBorders>
              <w:top w:val="single" w:sz="4" w:space="0" w:color="auto"/>
              <w:bottom w:val="single" w:sz="4" w:space="0" w:color="auto"/>
            </w:tcBorders>
            <w:shd w:val="clear" w:color="auto" w:fill="FFFF00"/>
          </w:tcPr>
          <w:p w14:paraId="1D563BC5" w14:textId="26B32742"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103FBCBA" w14:textId="41F5DC2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37DBF9" w14:textId="100BA175" w:rsidR="004B5C4C" w:rsidRPr="00D95972" w:rsidRDefault="004B5C4C" w:rsidP="004B5C4C">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EC656" w14:textId="77777777" w:rsidR="004B5C4C" w:rsidRPr="00D95972" w:rsidRDefault="004B5C4C" w:rsidP="004B5C4C">
            <w:pPr>
              <w:rPr>
                <w:rFonts w:eastAsia="Batang" w:cs="Arial"/>
                <w:lang w:eastAsia="ko-KR"/>
              </w:rPr>
            </w:pPr>
          </w:p>
        </w:tc>
      </w:tr>
      <w:tr w:rsidR="004B5C4C" w:rsidRPr="00D95972" w14:paraId="601DBF09" w14:textId="77777777" w:rsidTr="002604BA">
        <w:tc>
          <w:tcPr>
            <w:tcW w:w="976" w:type="dxa"/>
            <w:tcBorders>
              <w:top w:val="nil"/>
              <w:left w:val="thinThickThinSmallGap" w:sz="24" w:space="0" w:color="auto"/>
              <w:bottom w:val="nil"/>
            </w:tcBorders>
            <w:shd w:val="clear" w:color="auto" w:fill="auto"/>
          </w:tcPr>
          <w:p w14:paraId="069DDA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C8373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FAC8F1" w14:textId="16DFEA41" w:rsidR="004B5C4C" w:rsidRPr="00D95972" w:rsidRDefault="0034102D" w:rsidP="004B5C4C">
            <w:pPr>
              <w:overflowPunct/>
              <w:autoSpaceDE/>
              <w:autoSpaceDN/>
              <w:adjustRightInd/>
              <w:textAlignment w:val="auto"/>
              <w:rPr>
                <w:rFonts w:cs="Arial"/>
                <w:lang w:val="en-US"/>
              </w:rPr>
            </w:pPr>
            <w:hyperlink r:id="rId93" w:history="1">
              <w:r w:rsidR="004B5C4C">
                <w:rPr>
                  <w:rStyle w:val="Hyperlink"/>
                </w:rPr>
                <w:t>C1-212250</w:t>
              </w:r>
            </w:hyperlink>
          </w:p>
        </w:tc>
        <w:tc>
          <w:tcPr>
            <w:tcW w:w="4191" w:type="dxa"/>
            <w:gridSpan w:val="3"/>
            <w:tcBorders>
              <w:top w:val="single" w:sz="4" w:space="0" w:color="auto"/>
              <w:bottom w:val="single" w:sz="4" w:space="0" w:color="auto"/>
            </w:tcBorders>
            <w:shd w:val="clear" w:color="auto" w:fill="FFFF00"/>
          </w:tcPr>
          <w:p w14:paraId="6EFB938C" w14:textId="7C0C409B" w:rsidR="004B5C4C" w:rsidRPr="00D95972" w:rsidRDefault="004B5C4C" w:rsidP="004B5C4C">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4458656F" w14:textId="7D1762D5"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382BAB" w14:textId="05376E35"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FF885" w14:textId="77777777" w:rsidR="004B5C4C" w:rsidRPr="00D95972" w:rsidRDefault="004B5C4C" w:rsidP="004B5C4C">
            <w:pPr>
              <w:rPr>
                <w:rFonts w:eastAsia="Batang" w:cs="Arial"/>
                <w:lang w:eastAsia="ko-KR"/>
              </w:rPr>
            </w:pPr>
          </w:p>
        </w:tc>
      </w:tr>
      <w:tr w:rsidR="004B5C4C" w:rsidRPr="00D95972" w14:paraId="171CA127" w14:textId="77777777" w:rsidTr="002604BA">
        <w:tc>
          <w:tcPr>
            <w:tcW w:w="976" w:type="dxa"/>
            <w:tcBorders>
              <w:top w:val="nil"/>
              <w:left w:val="thinThickThinSmallGap" w:sz="24" w:space="0" w:color="auto"/>
              <w:bottom w:val="nil"/>
            </w:tcBorders>
            <w:shd w:val="clear" w:color="auto" w:fill="auto"/>
          </w:tcPr>
          <w:p w14:paraId="39ED8B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FB3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744E19" w14:textId="5F410C06" w:rsidR="004B5C4C" w:rsidRPr="00D95972" w:rsidRDefault="0034102D" w:rsidP="004B5C4C">
            <w:pPr>
              <w:overflowPunct/>
              <w:autoSpaceDE/>
              <w:autoSpaceDN/>
              <w:adjustRightInd/>
              <w:textAlignment w:val="auto"/>
              <w:rPr>
                <w:rFonts w:cs="Arial"/>
                <w:lang w:val="en-US"/>
              </w:rPr>
            </w:pPr>
            <w:hyperlink r:id="rId94" w:history="1">
              <w:r w:rsidR="004B5C4C">
                <w:rPr>
                  <w:rStyle w:val="Hyperlink"/>
                </w:rPr>
                <w:t>C1-212259</w:t>
              </w:r>
            </w:hyperlink>
          </w:p>
        </w:tc>
        <w:tc>
          <w:tcPr>
            <w:tcW w:w="4191" w:type="dxa"/>
            <w:gridSpan w:val="3"/>
            <w:tcBorders>
              <w:top w:val="single" w:sz="4" w:space="0" w:color="auto"/>
              <w:bottom w:val="single" w:sz="4" w:space="0" w:color="auto"/>
            </w:tcBorders>
            <w:shd w:val="clear" w:color="auto" w:fill="FFFF00"/>
          </w:tcPr>
          <w:p w14:paraId="13E4D274" w14:textId="1D1CE29A" w:rsidR="004B5C4C" w:rsidRPr="00D95972" w:rsidRDefault="004B5C4C" w:rsidP="004B5C4C">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4C6A568D" w14:textId="782DEBFC"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8731B8" w14:textId="14C30BAD"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B3929" w14:textId="77777777" w:rsidR="004B5C4C" w:rsidRPr="00D95972" w:rsidRDefault="004B5C4C" w:rsidP="004B5C4C">
            <w:pPr>
              <w:rPr>
                <w:rFonts w:eastAsia="Batang" w:cs="Arial"/>
                <w:lang w:eastAsia="ko-KR"/>
              </w:rPr>
            </w:pPr>
          </w:p>
        </w:tc>
      </w:tr>
      <w:tr w:rsidR="004B5C4C" w:rsidRPr="00D95972" w14:paraId="75FDBCD6" w14:textId="77777777" w:rsidTr="002604BA">
        <w:tc>
          <w:tcPr>
            <w:tcW w:w="976" w:type="dxa"/>
            <w:tcBorders>
              <w:top w:val="nil"/>
              <w:left w:val="thinThickThinSmallGap" w:sz="24" w:space="0" w:color="auto"/>
              <w:bottom w:val="nil"/>
            </w:tcBorders>
            <w:shd w:val="clear" w:color="auto" w:fill="auto"/>
          </w:tcPr>
          <w:p w14:paraId="1C781A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9E7B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F4716E" w14:textId="792892F5" w:rsidR="004B5C4C" w:rsidRPr="00D95972" w:rsidRDefault="0034102D" w:rsidP="004B5C4C">
            <w:pPr>
              <w:overflowPunct/>
              <w:autoSpaceDE/>
              <w:autoSpaceDN/>
              <w:adjustRightInd/>
              <w:textAlignment w:val="auto"/>
              <w:rPr>
                <w:rFonts w:cs="Arial"/>
                <w:lang w:val="en-US"/>
              </w:rPr>
            </w:pPr>
            <w:hyperlink r:id="rId95" w:history="1">
              <w:r w:rsidR="004B5C4C">
                <w:rPr>
                  <w:rStyle w:val="Hyperlink"/>
                </w:rPr>
                <w:t>C1-212261</w:t>
              </w:r>
            </w:hyperlink>
          </w:p>
        </w:tc>
        <w:tc>
          <w:tcPr>
            <w:tcW w:w="4191" w:type="dxa"/>
            <w:gridSpan w:val="3"/>
            <w:tcBorders>
              <w:top w:val="single" w:sz="4" w:space="0" w:color="auto"/>
              <w:bottom w:val="single" w:sz="4" w:space="0" w:color="auto"/>
            </w:tcBorders>
            <w:shd w:val="clear" w:color="auto" w:fill="FFFF00"/>
          </w:tcPr>
          <w:p w14:paraId="64B06EF0" w14:textId="64F5D749" w:rsidR="004B5C4C" w:rsidRPr="00D95972" w:rsidRDefault="004B5C4C" w:rsidP="004B5C4C">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F9CCF31" w14:textId="4650F8C4"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C57B1F" w14:textId="2B644A9A"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11274" w14:textId="77777777" w:rsidR="004B5C4C" w:rsidRPr="00D95972" w:rsidRDefault="004B5C4C" w:rsidP="004B5C4C">
            <w:pPr>
              <w:rPr>
                <w:rFonts w:eastAsia="Batang" w:cs="Arial"/>
                <w:lang w:eastAsia="ko-KR"/>
              </w:rPr>
            </w:pPr>
          </w:p>
        </w:tc>
      </w:tr>
      <w:tr w:rsidR="004B5C4C" w:rsidRPr="00D95972" w14:paraId="4DC83501" w14:textId="77777777" w:rsidTr="00195212">
        <w:tc>
          <w:tcPr>
            <w:tcW w:w="976" w:type="dxa"/>
            <w:tcBorders>
              <w:top w:val="nil"/>
              <w:left w:val="thinThickThinSmallGap" w:sz="24" w:space="0" w:color="auto"/>
              <w:bottom w:val="nil"/>
            </w:tcBorders>
            <w:shd w:val="clear" w:color="auto" w:fill="auto"/>
          </w:tcPr>
          <w:p w14:paraId="2BB92E9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3CC2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FAACB5" w14:textId="0C4B084B" w:rsidR="004B5C4C" w:rsidRPr="00D95972" w:rsidRDefault="0034102D" w:rsidP="004B5C4C">
            <w:pPr>
              <w:overflowPunct/>
              <w:autoSpaceDE/>
              <w:autoSpaceDN/>
              <w:adjustRightInd/>
              <w:textAlignment w:val="auto"/>
              <w:rPr>
                <w:rFonts w:cs="Arial"/>
                <w:lang w:val="en-US"/>
              </w:rPr>
            </w:pPr>
            <w:hyperlink r:id="rId96" w:history="1">
              <w:r w:rsidR="004B5C4C">
                <w:rPr>
                  <w:rStyle w:val="Hyperlink"/>
                </w:rPr>
                <w:t>C1-212291</w:t>
              </w:r>
            </w:hyperlink>
          </w:p>
        </w:tc>
        <w:tc>
          <w:tcPr>
            <w:tcW w:w="4191" w:type="dxa"/>
            <w:gridSpan w:val="3"/>
            <w:tcBorders>
              <w:top w:val="single" w:sz="4" w:space="0" w:color="auto"/>
              <w:bottom w:val="single" w:sz="4" w:space="0" w:color="auto"/>
            </w:tcBorders>
            <w:shd w:val="clear" w:color="auto" w:fill="FFFF00"/>
          </w:tcPr>
          <w:p w14:paraId="36C053BA" w14:textId="4B819E25" w:rsidR="004B5C4C" w:rsidRPr="00D95972" w:rsidRDefault="004B5C4C" w:rsidP="004B5C4C">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0B58D459" w14:textId="469CD38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722A3" w14:textId="096B8C9B" w:rsidR="004B5C4C" w:rsidRPr="00D95972" w:rsidRDefault="004B5C4C" w:rsidP="004B5C4C">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8ABEA" w14:textId="77777777" w:rsidR="004B5C4C" w:rsidRPr="00D95972" w:rsidRDefault="004B5C4C" w:rsidP="004B5C4C">
            <w:pPr>
              <w:rPr>
                <w:rFonts w:eastAsia="Batang" w:cs="Arial"/>
                <w:lang w:eastAsia="ko-KR"/>
              </w:rPr>
            </w:pPr>
          </w:p>
        </w:tc>
      </w:tr>
      <w:tr w:rsidR="004B5C4C" w:rsidRPr="00D95972" w14:paraId="2639C7B2" w14:textId="77777777" w:rsidTr="00195212">
        <w:tc>
          <w:tcPr>
            <w:tcW w:w="976" w:type="dxa"/>
            <w:tcBorders>
              <w:top w:val="nil"/>
              <w:left w:val="thinThickThinSmallGap" w:sz="24" w:space="0" w:color="auto"/>
              <w:bottom w:val="nil"/>
            </w:tcBorders>
            <w:shd w:val="clear" w:color="auto" w:fill="auto"/>
          </w:tcPr>
          <w:p w14:paraId="3327B5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56BB0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58F190" w14:textId="42EA1F6B" w:rsidR="004B5C4C" w:rsidRPr="00D95972" w:rsidRDefault="0034102D" w:rsidP="004B5C4C">
            <w:pPr>
              <w:overflowPunct/>
              <w:autoSpaceDE/>
              <w:autoSpaceDN/>
              <w:adjustRightInd/>
              <w:textAlignment w:val="auto"/>
              <w:rPr>
                <w:rFonts w:cs="Arial"/>
                <w:lang w:val="en-US"/>
              </w:rPr>
            </w:pPr>
            <w:hyperlink r:id="rId97" w:history="1">
              <w:r w:rsidR="004B5C4C">
                <w:rPr>
                  <w:rStyle w:val="Hyperlink"/>
                </w:rPr>
                <w:t>C1-212292</w:t>
              </w:r>
            </w:hyperlink>
          </w:p>
        </w:tc>
        <w:tc>
          <w:tcPr>
            <w:tcW w:w="4191" w:type="dxa"/>
            <w:gridSpan w:val="3"/>
            <w:tcBorders>
              <w:top w:val="single" w:sz="4" w:space="0" w:color="auto"/>
              <w:bottom w:val="single" w:sz="4" w:space="0" w:color="auto"/>
            </w:tcBorders>
            <w:shd w:val="clear" w:color="auto" w:fill="FFFF00"/>
          </w:tcPr>
          <w:p w14:paraId="72381A18" w14:textId="790A2628" w:rsidR="004B5C4C" w:rsidRPr="00D95972" w:rsidRDefault="004B5C4C" w:rsidP="004B5C4C">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6D4E036D" w14:textId="1566B7E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65E69" w14:textId="20A9FE0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DF0C" w14:textId="77777777" w:rsidR="004B5C4C" w:rsidRPr="00D95972" w:rsidRDefault="004B5C4C" w:rsidP="004B5C4C">
            <w:pPr>
              <w:rPr>
                <w:rFonts w:eastAsia="Batang" w:cs="Arial"/>
                <w:lang w:eastAsia="ko-KR"/>
              </w:rPr>
            </w:pPr>
          </w:p>
        </w:tc>
      </w:tr>
      <w:tr w:rsidR="004B5C4C" w:rsidRPr="00D95972" w14:paraId="515AE488" w14:textId="77777777" w:rsidTr="00195212">
        <w:tc>
          <w:tcPr>
            <w:tcW w:w="976" w:type="dxa"/>
            <w:tcBorders>
              <w:top w:val="nil"/>
              <w:left w:val="thinThickThinSmallGap" w:sz="24" w:space="0" w:color="auto"/>
              <w:bottom w:val="nil"/>
            </w:tcBorders>
            <w:shd w:val="clear" w:color="auto" w:fill="auto"/>
          </w:tcPr>
          <w:p w14:paraId="716F48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20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7A3852" w14:textId="6D3A25A7" w:rsidR="004B5C4C" w:rsidRPr="00D95972" w:rsidRDefault="0034102D" w:rsidP="004B5C4C">
            <w:pPr>
              <w:overflowPunct/>
              <w:autoSpaceDE/>
              <w:autoSpaceDN/>
              <w:adjustRightInd/>
              <w:textAlignment w:val="auto"/>
              <w:rPr>
                <w:rFonts w:cs="Arial"/>
                <w:lang w:val="en-US"/>
              </w:rPr>
            </w:pPr>
            <w:hyperlink r:id="rId98" w:history="1">
              <w:r w:rsidR="004B5C4C">
                <w:rPr>
                  <w:rStyle w:val="Hyperlink"/>
                </w:rPr>
                <w:t>C1-212293</w:t>
              </w:r>
            </w:hyperlink>
          </w:p>
        </w:tc>
        <w:tc>
          <w:tcPr>
            <w:tcW w:w="4191" w:type="dxa"/>
            <w:gridSpan w:val="3"/>
            <w:tcBorders>
              <w:top w:val="single" w:sz="4" w:space="0" w:color="auto"/>
              <w:bottom w:val="single" w:sz="4" w:space="0" w:color="auto"/>
            </w:tcBorders>
            <w:shd w:val="clear" w:color="auto" w:fill="FFFF00"/>
          </w:tcPr>
          <w:p w14:paraId="4BCF7E66" w14:textId="7EC65116" w:rsidR="004B5C4C" w:rsidRPr="00D95972" w:rsidRDefault="004B5C4C" w:rsidP="004B5C4C">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230FC5F" w14:textId="1921AD8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EC93D" w14:textId="3C0A1916"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565" w14:textId="77777777" w:rsidR="004B5C4C" w:rsidRPr="00D95972" w:rsidRDefault="004B5C4C" w:rsidP="004B5C4C">
            <w:pPr>
              <w:rPr>
                <w:rFonts w:eastAsia="Batang" w:cs="Arial"/>
                <w:lang w:eastAsia="ko-KR"/>
              </w:rPr>
            </w:pPr>
          </w:p>
        </w:tc>
      </w:tr>
      <w:tr w:rsidR="004B5C4C" w:rsidRPr="00D95972" w14:paraId="3960F9A7" w14:textId="77777777" w:rsidTr="00195212">
        <w:tc>
          <w:tcPr>
            <w:tcW w:w="976" w:type="dxa"/>
            <w:tcBorders>
              <w:top w:val="nil"/>
              <w:left w:val="thinThickThinSmallGap" w:sz="24" w:space="0" w:color="auto"/>
              <w:bottom w:val="nil"/>
            </w:tcBorders>
            <w:shd w:val="clear" w:color="auto" w:fill="auto"/>
          </w:tcPr>
          <w:p w14:paraId="349DBD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8445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78F917" w14:textId="30252EB6" w:rsidR="004B5C4C" w:rsidRPr="00D95972" w:rsidRDefault="0034102D" w:rsidP="004B5C4C">
            <w:pPr>
              <w:overflowPunct/>
              <w:autoSpaceDE/>
              <w:autoSpaceDN/>
              <w:adjustRightInd/>
              <w:textAlignment w:val="auto"/>
              <w:rPr>
                <w:rFonts w:cs="Arial"/>
                <w:lang w:val="en-US"/>
              </w:rPr>
            </w:pPr>
            <w:hyperlink r:id="rId99" w:history="1">
              <w:r w:rsidR="004B5C4C">
                <w:rPr>
                  <w:rStyle w:val="Hyperlink"/>
                </w:rPr>
                <w:t>C1-212294</w:t>
              </w:r>
            </w:hyperlink>
          </w:p>
        </w:tc>
        <w:tc>
          <w:tcPr>
            <w:tcW w:w="4191" w:type="dxa"/>
            <w:gridSpan w:val="3"/>
            <w:tcBorders>
              <w:top w:val="single" w:sz="4" w:space="0" w:color="auto"/>
              <w:bottom w:val="single" w:sz="4" w:space="0" w:color="auto"/>
            </w:tcBorders>
            <w:shd w:val="clear" w:color="auto" w:fill="FFFF00"/>
          </w:tcPr>
          <w:p w14:paraId="06F8BDFA" w14:textId="01943F7E" w:rsidR="004B5C4C" w:rsidRPr="00D95972" w:rsidRDefault="004B5C4C" w:rsidP="004B5C4C">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0F9CD266" w14:textId="2F5468D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05DD6" w14:textId="5445DB90"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C98DB" w14:textId="77777777" w:rsidR="004B5C4C" w:rsidRPr="00D95972" w:rsidRDefault="004B5C4C" w:rsidP="004B5C4C">
            <w:pPr>
              <w:rPr>
                <w:rFonts w:eastAsia="Batang" w:cs="Arial"/>
                <w:lang w:eastAsia="ko-KR"/>
              </w:rPr>
            </w:pPr>
          </w:p>
        </w:tc>
      </w:tr>
      <w:tr w:rsidR="004B5C4C" w:rsidRPr="00D95972" w14:paraId="4CFEDBB0" w14:textId="77777777" w:rsidTr="00195212">
        <w:tc>
          <w:tcPr>
            <w:tcW w:w="976" w:type="dxa"/>
            <w:tcBorders>
              <w:top w:val="nil"/>
              <w:left w:val="thinThickThinSmallGap" w:sz="24" w:space="0" w:color="auto"/>
              <w:bottom w:val="nil"/>
            </w:tcBorders>
            <w:shd w:val="clear" w:color="auto" w:fill="auto"/>
          </w:tcPr>
          <w:p w14:paraId="311511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575E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2C7931F" w14:textId="21C0F7B4" w:rsidR="004B5C4C" w:rsidRPr="00D95972" w:rsidRDefault="0034102D" w:rsidP="004B5C4C">
            <w:pPr>
              <w:overflowPunct/>
              <w:autoSpaceDE/>
              <w:autoSpaceDN/>
              <w:adjustRightInd/>
              <w:textAlignment w:val="auto"/>
              <w:rPr>
                <w:rFonts w:cs="Arial"/>
                <w:lang w:val="en-US"/>
              </w:rPr>
            </w:pPr>
            <w:hyperlink r:id="rId100" w:history="1">
              <w:r w:rsidR="004B5C4C">
                <w:rPr>
                  <w:rStyle w:val="Hyperlink"/>
                </w:rPr>
                <w:t>C1-212295</w:t>
              </w:r>
            </w:hyperlink>
          </w:p>
        </w:tc>
        <w:tc>
          <w:tcPr>
            <w:tcW w:w="4191" w:type="dxa"/>
            <w:gridSpan w:val="3"/>
            <w:tcBorders>
              <w:top w:val="single" w:sz="4" w:space="0" w:color="auto"/>
              <w:bottom w:val="single" w:sz="4" w:space="0" w:color="auto"/>
            </w:tcBorders>
            <w:shd w:val="clear" w:color="auto" w:fill="FFFF00"/>
          </w:tcPr>
          <w:p w14:paraId="3D63C5E2" w14:textId="4F1324A6" w:rsidR="004B5C4C" w:rsidRPr="00D95972" w:rsidRDefault="004B5C4C" w:rsidP="004B5C4C">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37AB3CBB" w14:textId="2C71DAE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45A34E" w14:textId="26E6DD21"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CB37" w14:textId="77777777" w:rsidR="004B5C4C" w:rsidRPr="00D95972" w:rsidRDefault="004B5C4C" w:rsidP="004B5C4C">
            <w:pPr>
              <w:rPr>
                <w:rFonts w:eastAsia="Batang" w:cs="Arial"/>
                <w:lang w:eastAsia="ko-KR"/>
              </w:rPr>
            </w:pPr>
          </w:p>
        </w:tc>
      </w:tr>
      <w:tr w:rsidR="004B5C4C" w:rsidRPr="00D95972" w14:paraId="1DA424A9" w14:textId="77777777" w:rsidTr="00195212">
        <w:tc>
          <w:tcPr>
            <w:tcW w:w="976" w:type="dxa"/>
            <w:tcBorders>
              <w:top w:val="nil"/>
              <w:left w:val="thinThickThinSmallGap" w:sz="24" w:space="0" w:color="auto"/>
              <w:bottom w:val="nil"/>
            </w:tcBorders>
            <w:shd w:val="clear" w:color="auto" w:fill="auto"/>
          </w:tcPr>
          <w:p w14:paraId="6B4503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B14E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16FD34" w14:textId="74E8F798" w:rsidR="004B5C4C" w:rsidRPr="00D95972" w:rsidRDefault="0034102D" w:rsidP="004B5C4C">
            <w:pPr>
              <w:overflowPunct/>
              <w:autoSpaceDE/>
              <w:autoSpaceDN/>
              <w:adjustRightInd/>
              <w:textAlignment w:val="auto"/>
              <w:rPr>
                <w:rFonts w:cs="Arial"/>
                <w:lang w:val="en-US"/>
              </w:rPr>
            </w:pPr>
            <w:hyperlink r:id="rId101" w:history="1">
              <w:r w:rsidR="004B5C4C">
                <w:rPr>
                  <w:rStyle w:val="Hyperlink"/>
                </w:rPr>
                <w:t>C1-212296</w:t>
              </w:r>
            </w:hyperlink>
          </w:p>
        </w:tc>
        <w:tc>
          <w:tcPr>
            <w:tcW w:w="4191" w:type="dxa"/>
            <w:gridSpan w:val="3"/>
            <w:tcBorders>
              <w:top w:val="single" w:sz="4" w:space="0" w:color="auto"/>
              <w:bottom w:val="single" w:sz="4" w:space="0" w:color="auto"/>
            </w:tcBorders>
            <w:shd w:val="clear" w:color="auto" w:fill="FFFF00"/>
          </w:tcPr>
          <w:p w14:paraId="7EFC840F" w14:textId="6CF7D2F3" w:rsidR="004B5C4C" w:rsidRPr="00D95972" w:rsidRDefault="004B5C4C" w:rsidP="004B5C4C">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3863414A" w14:textId="7A64A29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CC87E0" w14:textId="01BDA345"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58DF8" w14:textId="77777777" w:rsidR="004B5C4C" w:rsidRPr="00D95972" w:rsidRDefault="004B5C4C" w:rsidP="004B5C4C">
            <w:pPr>
              <w:rPr>
                <w:rFonts w:eastAsia="Batang" w:cs="Arial"/>
                <w:lang w:eastAsia="ko-KR"/>
              </w:rPr>
            </w:pPr>
          </w:p>
        </w:tc>
      </w:tr>
      <w:tr w:rsidR="004B5C4C" w:rsidRPr="00D95972" w14:paraId="3D9FFD8A" w14:textId="77777777" w:rsidTr="00195212">
        <w:tc>
          <w:tcPr>
            <w:tcW w:w="976" w:type="dxa"/>
            <w:tcBorders>
              <w:top w:val="nil"/>
              <w:left w:val="thinThickThinSmallGap" w:sz="24" w:space="0" w:color="auto"/>
              <w:bottom w:val="nil"/>
            </w:tcBorders>
            <w:shd w:val="clear" w:color="auto" w:fill="auto"/>
          </w:tcPr>
          <w:p w14:paraId="3D0754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31EF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BB89E8" w14:textId="1605C964" w:rsidR="004B5C4C" w:rsidRPr="00D95972" w:rsidRDefault="0034102D" w:rsidP="004B5C4C">
            <w:pPr>
              <w:overflowPunct/>
              <w:autoSpaceDE/>
              <w:autoSpaceDN/>
              <w:adjustRightInd/>
              <w:textAlignment w:val="auto"/>
              <w:rPr>
                <w:rFonts w:cs="Arial"/>
                <w:lang w:val="en-US"/>
              </w:rPr>
            </w:pPr>
            <w:hyperlink r:id="rId102" w:history="1">
              <w:r w:rsidR="004B5C4C">
                <w:rPr>
                  <w:rStyle w:val="Hyperlink"/>
                </w:rPr>
                <w:t>C1-212297</w:t>
              </w:r>
            </w:hyperlink>
          </w:p>
        </w:tc>
        <w:tc>
          <w:tcPr>
            <w:tcW w:w="4191" w:type="dxa"/>
            <w:gridSpan w:val="3"/>
            <w:tcBorders>
              <w:top w:val="single" w:sz="4" w:space="0" w:color="auto"/>
              <w:bottom w:val="single" w:sz="4" w:space="0" w:color="auto"/>
            </w:tcBorders>
            <w:shd w:val="clear" w:color="auto" w:fill="FFFF00"/>
          </w:tcPr>
          <w:p w14:paraId="38A66A8A" w14:textId="30BD3591" w:rsidR="004B5C4C" w:rsidRPr="00D95972" w:rsidRDefault="004B5C4C" w:rsidP="004B5C4C">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63520121" w14:textId="65BCBF5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023663" w14:textId="150520E9"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6747" w14:textId="77777777" w:rsidR="004B5C4C" w:rsidRPr="00D95972" w:rsidRDefault="004B5C4C" w:rsidP="004B5C4C">
            <w:pPr>
              <w:rPr>
                <w:rFonts w:eastAsia="Batang" w:cs="Arial"/>
                <w:lang w:eastAsia="ko-KR"/>
              </w:rPr>
            </w:pPr>
          </w:p>
        </w:tc>
      </w:tr>
      <w:tr w:rsidR="004B5C4C" w:rsidRPr="00D95972" w14:paraId="1E14E942" w14:textId="77777777" w:rsidTr="00195212">
        <w:tc>
          <w:tcPr>
            <w:tcW w:w="976" w:type="dxa"/>
            <w:tcBorders>
              <w:top w:val="nil"/>
              <w:left w:val="thinThickThinSmallGap" w:sz="24" w:space="0" w:color="auto"/>
              <w:bottom w:val="nil"/>
            </w:tcBorders>
            <w:shd w:val="clear" w:color="auto" w:fill="auto"/>
          </w:tcPr>
          <w:p w14:paraId="6F6B84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4F2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C4BC6" w14:textId="4F587043" w:rsidR="004B5C4C" w:rsidRPr="00D95972" w:rsidRDefault="0034102D" w:rsidP="004B5C4C">
            <w:pPr>
              <w:overflowPunct/>
              <w:autoSpaceDE/>
              <w:autoSpaceDN/>
              <w:adjustRightInd/>
              <w:textAlignment w:val="auto"/>
              <w:rPr>
                <w:rFonts w:cs="Arial"/>
                <w:lang w:val="en-US"/>
              </w:rPr>
            </w:pPr>
            <w:hyperlink r:id="rId103" w:history="1">
              <w:r w:rsidR="004B5C4C">
                <w:rPr>
                  <w:rStyle w:val="Hyperlink"/>
                </w:rPr>
                <w:t>C1-212298</w:t>
              </w:r>
            </w:hyperlink>
          </w:p>
        </w:tc>
        <w:tc>
          <w:tcPr>
            <w:tcW w:w="4191" w:type="dxa"/>
            <w:gridSpan w:val="3"/>
            <w:tcBorders>
              <w:top w:val="single" w:sz="4" w:space="0" w:color="auto"/>
              <w:bottom w:val="single" w:sz="4" w:space="0" w:color="auto"/>
            </w:tcBorders>
            <w:shd w:val="clear" w:color="auto" w:fill="FFFF00"/>
          </w:tcPr>
          <w:p w14:paraId="4713C37F" w14:textId="36998CDC" w:rsidR="004B5C4C" w:rsidRPr="00D95972" w:rsidRDefault="004B5C4C" w:rsidP="004B5C4C">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5C3FAD6F" w14:textId="3BBDA0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ED7469" w14:textId="74D179C1"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A800" w14:textId="77777777" w:rsidR="004B5C4C" w:rsidRPr="00D95972" w:rsidRDefault="004B5C4C" w:rsidP="004B5C4C">
            <w:pPr>
              <w:rPr>
                <w:rFonts w:eastAsia="Batang" w:cs="Arial"/>
                <w:lang w:eastAsia="ko-KR"/>
              </w:rPr>
            </w:pPr>
          </w:p>
        </w:tc>
      </w:tr>
      <w:tr w:rsidR="004B5C4C" w:rsidRPr="00D95972" w14:paraId="77851E13" w14:textId="77777777" w:rsidTr="00923675">
        <w:tc>
          <w:tcPr>
            <w:tcW w:w="976" w:type="dxa"/>
            <w:tcBorders>
              <w:top w:val="nil"/>
              <w:left w:val="thinThickThinSmallGap" w:sz="24" w:space="0" w:color="auto"/>
              <w:bottom w:val="nil"/>
            </w:tcBorders>
            <w:shd w:val="clear" w:color="auto" w:fill="auto"/>
          </w:tcPr>
          <w:p w14:paraId="37BD0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0EA0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3CEE70" w14:textId="6D88F834" w:rsidR="004B5C4C" w:rsidRPr="00D95972" w:rsidRDefault="0034102D" w:rsidP="004B5C4C">
            <w:pPr>
              <w:overflowPunct/>
              <w:autoSpaceDE/>
              <w:autoSpaceDN/>
              <w:adjustRightInd/>
              <w:textAlignment w:val="auto"/>
              <w:rPr>
                <w:rFonts w:cs="Arial"/>
                <w:lang w:val="en-US"/>
              </w:rPr>
            </w:pPr>
            <w:hyperlink r:id="rId104" w:history="1">
              <w:r w:rsidR="004B5C4C">
                <w:rPr>
                  <w:rStyle w:val="Hyperlink"/>
                </w:rPr>
                <w:t>C1-212319</w:t>
              </w:r>
            </w:hyperlink>
          </w:p>
        </w:tc>
        <w:tc>
          <w:tcPr>
            <w:tcW w:w="4191" w:type="dxa"/>
            <w:gridSpan w:val="3"/>
            <w:tcBorders>
              <w:top w:val="single" w:sz="4" w:space="0" w:color="auto"/>
              <w:bottom w:val="single" w:sz="4" w:space="0" w:color="auto"/>
            </w:tcBorders>
            <w:shd w:val="clear" w:color="auto" w:fill="FFFF00"/>
          </w:tcPr>
          <w:p w14:paraId="5B93F742" w14:textId="4B5CD900" w:rsidR="004B5C4C" w:rsidRPr="00D95972" w:rsidRDefault="004B5C4C" w:rsidP="004B5C4C">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56817E22" w14:textId="43FDAF5D"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0D26A" w14:textId="763D5E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1436" w14:textId="77777777" w:rsidR="004B5C4C" w:rsidRPr="00D95972" w:rsidRDefault="004B5C4C" w:rsidP="004B5C4C">
            <w:pPr>
              <w:rPr>
                <w:rFonts w:eastAsia="Batang" w:cs="Arial"/>
                <w:lang w:eastAsia="ko-KR"/>
              </w:rPr>
            </w:pPr>
          </w:p>
        </w:tc>
      </w:tr>
      <w:tr w:rsidR="004B5C4C" w:rsidRPr="00D95972" w14:paraId="1B1CA32F" w14:textId="77777777" w:rsidTr="005B17E6">
        <w:tc>
          <w:tcPr>
            <w:tcW w:w="976" w:type="dxa"/>
            <w:tcBorders>
              <w:top w:val="nil"/>
              <w:left w:val="thinThickThinSmallGap" w:sz="24" w:space="0" w:color="auto"/>
              <w:bottom w:val="nil"/>
            </w:tcBorders>
            <w:shd w:val="clear" w:color="auto" w:fill="auto"/>
          </w:tcPr>
          <w:p w14:paraId="0FC9B55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3F35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C02E011" w14:textId="05626B5A" w:rsidR="004B5C4C" w:rsidRPr="00D95972" w:rsidRDefault="0034102D" w:rsidP="004B5C4C">
            <w:pPr>
              <w:overflowPunct/>
              <w:autoSpaceDE/>
              <w:autoSpaceDN/>
              <w:adjustRightInd/>
              <w:textAlignment w:val="auto"/>
              <w:rPr>
                <w:rFonts w:cs="Arial"/>
                <w:lang w:val="en-US"/>
              </w:rPr>
            </w:pPr>
            <w:hyperlink r:id="rId105" w:history="1">
              <w:r w:rsidR="004B5C4C">
                <w:rPr>
                  <w:rStyle w:val="Hyperlink"/>
                </w:rPr>
                <w:t>C1-212341</w:t>
              </w:r>
            </w:hyperlink>
          </w:p>
        </w:tc>
        <w:tc>
          <w:tcPr>
            <w:tcW w:w="4191" w:type="dxa"/>
            <w:gridSpan w:val="3"/>
            <w:tcBorders>
              <w:top w:val="single" w:sz="4" w:space="0" w:color="auto"/>
              <w:bottom w:val="single" w:sz="4" w:space="0" w:color="auto"/>
            </w:tcBorders>
            <w:shd w:val="clear" w:color="auto" w:fill="FFFF00"/>
          </w:tcPr>
          <w:p w14:paraId="555AB228" w14:textId="6A2CB5B4"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00"/>
          </w:tcPr>
          <w:p w14:paraId="13719B66" w14:textId="5043A71C" w:rsidR="004B5C4C" w:rsidRPr="00D95972" w:rsidRDefault="004B5C4C" w:rsidP="004B5C4C">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8635CFE" w14:textId="4E6ECC84"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333F1" w14:textId="77777777" w:rsidR="004B5C4C" w:rsidRPr="00D95972" w:rsidRDefault="004B5C4C" w:rsidP="004B5C4C">
            <w:pPr>
              <w:rPr>
                <w:rFonts w:eastAsia="Batang" w:cs="Arial"/>
                <w:lang w:eastAsia="ko-KR"/>
              </w:rPr>
            </w:pPr>
          </w:p>
        </w:tc>
      </w:tr>
      <w:tr w:rsidR="004B5C4C" w:rsidRPr="00D95972" w14:paraId="59A67F71" w14:textId="77777777" w:rsidTr="005B17E6">
        <w:tc>
          <w:tcPr>
            <w:tcW w:w="976" w:type="dxa"/>
            <w:tcBorders>
              <w:top w:val="nil"/>
              <w:left w:val="thinThickThinSmallGap" w:sz="24" w:space="0" w:color="auto"/>
              <w:bottom w:val="nil"/>
            </w:tcBorders>
            <w:shd w:val="clear" w:color="auto" w:fill="auto"/>
          </w:tcPr>
          <w:p w14:paraId="15311A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AA2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BFB736" w14:textId="33338469" w:rsidR="004B5C4C" w:rsidRPr="00D95972" w:rsidRDefault="0034102D" w:rsidP="004B5C4C">
            <w:pPr>
              <w:overflowPunct/>
              <w:autoSpaceDE/>
              <w:autoSpaceDN/>
              <w:adjustRightInd/>
              <w:textAlignment w:val="auto"/>
              <w:rPr>
                <w:rFonts w:cs="Arial"/>
                <w:lang w:val="en-US"/>
              </w:rPr>
            </w:pPr>
            <w:hyperlink r:id="rId106" w:history="1">
              <w:r w:rsidR="004B5C4C">
                <w:rPr>
                  <w:rStyle w:val="Hyperlink"/>
                </w:rPr>
                <w:t>C1-212359</w:t>
              </w:r>
            </w:hyperlink>
          </w:p>
        </w:tc>
        <w:tc>
          <w:tcPr>
            <w:tcW w:w="4191" w:type="dxa"/>
            <w:gridSpan w:val="3"/>
            <w:tcBorders>
              <w:top w:val="single" w:sz="4" w:space="0" w:color="auto"/>
              <w:bottom w:val="single" w:sz="4" w:space="0" w:color="auto"/>
            </w:tcBorders>
            <w:shd w:val="clear" w:color="auto" w:fill="FFFF00"/>
          </w:tcPr>
          <w:p w14:paraId="7CE46868" w14:textId="7135FB1C" w:rsidR="004B5C4C" w:rsidRPr="00D95972" w:rsidRDefault="004B5C4C" w:rsidP="004B5C4C">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1865D28" w14:textId="3EEF5490"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7AB0BFA3" w14:textId="7E8BE7A8" w:rsidR="004B5C4C" w:rsidRPr="00D95972" w:rsidRDefault="004B5C4C" w:rsidP="004B5C4C">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4D6EF" w14:textId="0FCED25F" w:rsidR="004B5C4C" w:rsidRPr="00D95972" w:rsidRDefault="004B5C4C" w:rsidP="004B5C4C">
            <w:pPr>
              <w:rPr>
                <w:rFonts w:eastAsia="Batang" w:cs="Arial"/>
                <w:lang w:eastAsia="ko-KR"/>
              </w:rPr>
            </w:pPr>
            <w:r>
              <w:t>Cover sheet, WIC need to be “5GSAT_ARCH-CT”</w:t>
            </w:r>
          </w:p>
        </w:tc>
      </w:tr>
      <w:tr w:rsidR="004B5C4C" w:rsidRPr="00D95972" w14:paraId="422009FC" w14:textId="77777777" w:rsidTr="005B17E6">
        <w:tc>
          <w:tcPr>
            <w:tcW w:w="976" w:type="dxa"/>
            <w:tcBorders>
              <w:top w:val="nil"/>
              <w:left w:val="thinThickThinSmallGap" w:sz="24" w:space="0" w:color="auto"/>
              <w:bottom w:val="nil"/>
            </w:tcBorders>
            <w:shd w:val="clear" w:color="auto" w:fill="auto"/>
          </w:tcPr>
          <w:p w14:paraId="2449CB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341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B1C093" w14:textId="622BEB60" w:rsidR="004B5C4C" w:rsidRPr="00D95972" w:rsidRDefault="004B5C4C" w:rsidP="004B5C4C">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55356885" w14:textId="49F1B21E" w:rsidR="004B5C4C" w:rsidRPr="00D95972" w:rsidRDefault="004B5C4C" w:rsidP="004B5C4C">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CF79B17" w14:textId="584B067C"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205CD52" w14:textId="514497DD" w:rsidR="004B5C4C" w:rsidRPr="00D95972" w:rsidRDefault="004B5C4C" w:rsidP="004B5C4C">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A221C" w14:textId="77777777" w:rsidR="004B5C4C" w:rsidRDefault="004B5C4C" w:rsidP="004B5C4C">
            <w:pPr>
              <w:rPr>
                <w:rFonts w:eastAsia="Batang" w:cs="Arial"/>
                <w:lang w:eastAsia="ko-KR"/>
              </w:rPr>
            </w:pPr>
            <w:r>
              <w:rPr>
                <w:rFonts w:eastAsia="Batang" w:cs="Arial"/>
                <w:lang w:eastAsia="ko-KR"/>
              </w:rPr>
              <w:t>Withdrawn</w:t>
            </w:r>
          </w:p>
          <w:p w14:paraId="73A2A850" w14:textId="7B4C40AD" w:rsidR="004B5C4C" w:rsidRPr="00D95972" w:rsidRDefault="004B5C4C" w:rsidP="004B5C4C">
            <w:pPr>
              <w:rPr>
                <w:rFonts w:eastAsia="Batang" w:cs="Arial"/>
                <w:lang w:eastAsia="ko-KR"/>
              </w:rPr>
            </w:pPr>
          </w:p>
        </w:tc>
      </w:tr>
      <w:tr w:rsidR="004B5C4C" w:rsidRPr="00D95972" w14:paraId="5A36D380" w14:textId="77777777" w:rsidTr="005B17E6">
        <w:tc>
          <w:tcPr>
            <w:tcW w:w="976" w:type="dxa"/>
            <w:tcBorders>
              <w:top w:val="nil"/>
              <w:left w:val="thinThickThinSmallGap" w:sz="24" w:space="0" w:color="auto"/>
              <w:bottom w:val="nil"/>
            </w:tcBorders>
            <w:shd w:val="clear" w:color="auto" w:fill="auto"/>
          </w:tcPr>
          <w:p w14:paraId="1CCCAA4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AC364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AC6577" w14:textId="045CC5E5" w:rsidR="004B5C4C" w:rsidRPr="00D95972" w:rsidRDefault="004B5C4C" w:rsidP="004B5C4C">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17BD6E4F" w14:textId="7620A759" w:rsidR="004B5C4C" w:rsidRPr="00D95972" w:rsidRDefault="004B5C4C" w:rsidP="004B5C4C">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593D8BA3" w14:textId="5DC0F445"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2922DC3C" w14:textId="4E67ED7B" w:rsidR="004B5C4C" w:rsidRPr="00D95972" w:rsidRDefault="004B5C4C" w:rsidP="004B5C4C">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200EA" w14:textId="77777777" w:rsidR="004B5C4C" w:rsidRDefault="004B5C4C" w:rsidP="004B5C4C">
            <w:pPr>
              <w:rPr>
                <w:rFonts w:eastAsia="Batang" w:cs="Arial"/>
                <w:lang w:eastAsia="ko-KR"/>
              </w:rPr>
            </w:pPr>
            <w:r>
              <w:rPr>
                <w:rFonts w:eastAsia="Batang" w:cs="Arial"/>
                <w:lang w:eastAsia="ko-KR"/>
              </w:rPr>
              <w:t>Withdrawn</w:t>
            </w:r>
          </w:p>
          <w:p w14:paraId="3967B27A" w14:textId="17DB705B" w:rsidR="004B5C4C" w:rsidRPr="00D95972" w:rsidRDefault="004B5C4C" w:rsidP="004B5C4C">
            <w:pPr>
              <w:rPr>
                <w:rFonts w:eastAsia="Batang" w:cs="Arial"/>
                <w:lang w:eastAsia="ko-KR"/>
              </w:rPr>
            </w:pPr>
          </w:p>
        </w:tc>
      </w:tr>
      <w:tr w:rsidR="004B5C4C" w:rsidRPr="00D95972" w14:paraId="5A92B0C1" w14:textId="77777777" w:rsidTr="00D2386E">
        <w:tc>
          <w:tcPr>
            <w:tcW w:w="976" w:type="dxa"/>
            <w:tcBorders>
              <w:top w:val="nil"/>
              <w:left w:val="thinThickThinSmallGap" w:sz="24" w:space="0" w:color="auto"/>
              <w:bottom w:val="nil"/>
            </w:tcBorders>
            <w:shd w:val="clear" w:color="auto" w:fill="auto"/>
          </w:tcPr>
          <w:p w14:paraId="34930FF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D72E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22377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5A0D4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0A6D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9210D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1E543E" w14:textId="77777777" w:rsidR="004B5C4C" w:rsidRPr="00D95972" w:rsidRDefault="004B5C4C" w:rsidP="004B5C4C">
            <w:pPr>
              <w:rPr>
                <w:rFonts w:eastAsia="Batang" w:cs="Arial"/>
                <w:lang w:eastAsia="ko-KR"/>
              </w:rPr>
            </w:pPr>
          </w:p>
        </w:tc>
      </w:tr>
      <w:tr w:rsidR="004B5C4C" w:rsidRPr="00D95972" w14:paraId="72DB7C0C" w14:textId="77777777" w:rsidTr="00D2386E">
        <w:tc>
          <w:tcPr>
            <w:tcW w:w="976" w:type="dxa"/>
            <w:tcBorders>
              <w:top w:val="nil"/>
              <w:left w:val="thinThickThinSmallGap" w:sz="24" w:space="0" w:color="auto"/>
              <w:bottom w:val="nil"/>
            </w:tcBorders>
            <w:shd w:val="clear" w:color="auto" w:fill="auto"/>
          </w:tcPr>
          <w:p w14:paraId="4893BA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78BA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09D442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B66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3B964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A561AC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E1729" w14:textId="77777777" w:rsidR="004B5C4C" w:rsidRPr="00D95972" w:rsidRDefault="004B5C4C" w:rsidP="004B5C4C">
            <w:pPr>
              <w:rPr>
                <w:rFonts w:eastAsia="Batang" w:cs="Arial"/>
                <w:lang w:eastAsia="ko-KR"/>
              </w:rPr>
            </w:pPr>
          </w:p>
        </w:tc>
      </w:tr>
      <w:tr w:rsidR="004B5C4C"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8E1F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D55A2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2FCF2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0CFA6C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B5C4C" w:rsidRPr="00D95972" w:rsidRDefault="004B5C4C" w:rsidP="004B5C4C">
            <w:pPr>
              <w:rPr>
                <w:rFonts w:eastAsia="Batang" w:cs="Arial"/>
                <w:lang w:eastAsia="ko-KR"/>
              </w:rPr>
            </w:pPr>
          </w:p>
        </w:tc>
      </w:tr>
      <w:tr w:rsidR="004B5C4C"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B5C4C" w:rsidRPr="00D95972" w:rsidRDefault="004B5C4C" w:rsidP="004B5C4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55CC33"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ED6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B5C4C" w:rsidRDefault="004B5C4C" w:rsidP="004B5C4C">
            <w:r w:rsidRPr="00E10AC1">
              <w:rPr>
                <w:rFonts w:cs="Arial"/>
                <w:snapToGrid w:val="0"/>
                <w:color w:val="000000"/>
                <w:lang w:val="en-US"/>
              </w:rPr>
              <w:t>Service-based support for SMS in 5GC</w:t>
            </w:r>
            <w:r>
              <w:t xml:space="preserve"> </w:t>
            </w:r>
          </w:p>
          <w:p w14:paraId="740E344D" w14:textId="77777777" w:rsidR="004B5C4C" w:rsidRDefault="004B5C4C" w:rsidP="004B5C4C">
            <w:pPr>
              <w:rPr>
                <w:rFonts w:eastAsia="Batang" w:cs="Arial"/>
                <w:color w:val="000000"/>
                <w:lang w:eastAsia="ko-KR"/>
              </w:rPr>
            </w:pPr>
          </w:p>
          <w:p w14:paraId="5FF9584B" w14:textId="77777777" w:rsidR="004B5C4C" w:rsidRPr="00D95972" w:rsidRDefault="004B5C4C" w:rsidP="004B5C4C">
            <w:pPr>
              <w:rPr>
                <w:rFonts w:eastAsia="Batang" w:cs="Arial"/>
                <w:color w:val="000000"/>
                <w:lang w:eastAsia="ko-KR"/>
              </w:rPr>
            </w:pPr>
          </w:p>
          <w:p w14:paraId="7BBD2BDB" w14:textId="77777777" w:rsidR="004B5C4C" w:rsidRPr="00D95972" w:rsidRDefault="004B5C4C" w:rsidP="004B5C4C">
            <w:pPr>
              <w:rPr>
                <w:rFonts w:eastAsia="Batang" w:cs="Arial"/>
                <w:lang w:eastAsia="ko-KR"/>
              </w:rPr>
            </w:pPr>
          </w:p>
        </w:tc>
      </w:tr>
      <w:tr w:rsidR="004B5C4C"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47C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4F5B2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85B4B7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16A33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B5C4C" w:rsidRPr="00D95972" w:rsidRDefault="004B5C4C" w:rsidP="004B5C4C">
            <w:pPr>
              <w:rPr>
                <w:rFonts w:eastAsia="Batang" w:cs="Arial"/>
                <w:lang w:eastAsia="ko-KR"/>
              </w:rPr>
            </w:pPr>
          </w:p>
        </w:tc>
      </w:tr>
      <w:tr w:rsidR="004B5C4C"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3B1C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3C4CE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BB55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5D889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B5C4C" w:rsidRPr="00D95972" w:rsidRDefault="004B5C4C" w:rsidP="004B5C4C">
            <w:pPr>
              <w:rPr>
                <w:rFonts w:eastAsia="Batang" w:cs="Arial"/>
                <w:lang w:eastAsia="ko-KR"/>
              </w:rPr>
            </w:pPr>
          </w:p>
        </w:tc>
      </w:tr>
      <w:tr w:rsidR="004B5C4C"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25D02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4AFFC5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EBD504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FBD11B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B5C4C" w:rsidRPr="00D95972" w:rsidRDefault="004B5C4C" w:rsidP="004B5C4C">
            <w:pPr>
              <w:rPr>
                <w:rFonts w:eastAsia="Batang" w:cs="Arial"/>
                <w:lang w:eastAsia="ko-KR"/>
              </w:rPr>
            </w:pPr>
          </w:p>
        </w:tc>
      </w:tr>
      <w:tr w:rsidR="004B5C4C"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2481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3892E9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058E422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8B7E7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B5C4C" w:rsidRPr="00D95972" w:rsidRDefault="004B5C4C" w:rsidP="004B5C4C">
            <w:pPr>
              <w:rPr>
                <w:rFonts w:eastAsia="Batang" w:cs="Arial"/>
                <w:lang w:eastAsia="ko-KR"/>
              </w:rPr>
            </w:pPr>
          </w:p>
        </w:tc>
      </w:tr>
      <w:tr w:rsidR="004B5C4C"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EB88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E801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E7C81E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990C84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B5C4C" w:rsidRPr="00D95972" w:rsidRDefault="004B5C4C" w:rsidP="004B5C4C">
            <w:pPr>
              <w:rPr>
                <w:rFonts w:eastAsia="Batang" w:cs="Arial"/>
                <w:lang w:eastAsia="ko-KR"/>
              </w:rPr>
            </w:pPr>
          </w:p>
        </w:tc>
      </w:tr>
      <w:tr w:rsidR="004B5C4C" w:rsidRPr="00D95972" w14:paraId="447C0593"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B5C4C" w:rsidRPr="00D95972" w:rsidRDefault="004B5C4C" w:rsidP="004B5C4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F905D5C"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E58CE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B5C4C" w:rsidRDefault="004B5C4C" w:rsidP="004B5C4C">
            <w:r w:rsidRPr="00664E1E">
              <w:rPr>
                <w:rFonts w:cs="Arial"/>
                <w:snapToGrid w:val="0"/>
                <w:color w:val="000000"/>
                <w:lang w:val="en-US"/>
              </w:rPr>
              <w:t>Authentication and key management for applications based on 3GPP credential in 5G</w:t>
            </w:r>
          </w:p>
          <w:p w14:paraId="6B570E1E" w14:textId="77777777" w:rsidR="004B5C4C" w:rsidRDefault="004B5C4C" w:rsidP="004B5C4C">
            <w:pPr>
              <w:rPr>
                <w:rFonts w:eastAsia="Batang" w:cs="Arial"/>
                <w:color w:val="000000"/>
                <w:lang w:eastAsia="ko-KR"/>
              </w:rPr>
            </w:pPr>
          </w:p>
          <w:p w14:paraId="05C58FEF" w14:textId="77777777" w:rsidR="004B5C4C" w:rsidRPr="00D95972" w:rsidRDefault="004B5C4C" w:rsidP="004B5C4C">
            <w:pPr>
              <w:rPr>
                <w:rFonts w:eastAsia="Batang" w:cs="Arial"/>
                <w:color w:val="000000"/>
                <w:lang w:eastAsia="ko-KR"/>
              </w:rPr>
            </w:pPr>
          </w:p>
          <w:p w14:paraId="072F8132" w14:textId="77777777" w:rsidR="004B5C4C" w:rsidRPr="00D95972" w:rsidRDefault="004B5C4C" w:rsidP="004B5C4C">
            <w:pPr>
              <w:rPr>
                <w:rFonts w:eastAsia="Batang" w:cs="Arial"/>
                <w:lang w:eastAsia="ko-KR"/>
              </w:rPr>
            </w:pPr>
          </w:p>
        </w:tc>
      </w:tr>
      <w:tr w:rsidR="004B5C4C" w:rsidRPr="00D95972" w14:paraId="7188366C" w14:textId="77777777" w:rsidTr="00923675">
        <w:tc>
          <w:tcPr>
            <w:tcW w:w="976" w:type="dxa"/>
            <w:tcBorders>
              <w:top w:val="nil"/>
              <w:left w:val="thinThickThinSmallGap" w:sz="24" w:space="0" w:color="auto"/>
              <w:bottom w:val="nil"/>
            </w:tcBorders>
            <w:shd w:val="clear" w:color="auto" w:fill="auto"/>
          </w:tcPr>
          <w:p w14:paraId="068650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C07A8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29E630" w14:textId="543225CC" w:rsidR="004B5C4C" w:rsidRPr="00D95972" w:rsidRDefault="0034102D" w:rsidP="004B5C4C">
            <w:pPr>
              <w:overflowPunct/>
              <w:autoSpaceDE/>
              <w:autoSpaceDN/>
              <w:adjustRightInd/>
              <w:textAlignment w:val="auto"/>
              <w:rPr>
                <w:rFonts w:cs="Arial"/>
                <w:lang w:val="en-US"/>
              </w:rPr>
            </w:pPr>
            <w:hyperlink r:id="rId107" w:history="1">
              <w:r w:rsidR="004B5C4C">
                <w:rPr>
                  <w:rStyle w:val="Hyperlink"/>
                </w:rPr>
                <w:t>C1-212146</w:t>
              </w:r>
            </w:hyperlink>
          </w:p>
        </w:tc>
        <w:tc>
          <w:tcPr>
            <w:tcW w:w="4191" w:type="dxa"/>
            <w:gridSpan w:val="3"/>
            <w:tcBorders>
              <w:top w:val="single" w:sz="4" w:space="0" w:color="auto"/>
              <w:bottom w:val="single" w:sz="4" w:space="0" w:color="auto"/>
            </w:tcBorders>
            <w:shd w:val="clear" w:color="auto" w:fill="FFFF00"/>
          </w:tcPr>
          <w:p w14:paraId="1A70820D" w14:textId="2000210C" w:rsidR="004B5C4C" w:rsidRPr="00D95972" w:rsidRDefault="004B5C4C" w:rsidP="004B5C4C">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939F28E" w14:textId="400099AF"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1B1683" w14:textId="72149D9F" w:rsidR="004B5C4C" w:rsidRPr="00D95972" w:rsidRDefault="004B5C4C" w:rsidP="004B5C4C">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9320" w14:textId="77777777" w:rsidR="004B5C4C" w:rsidRPr="00D95972" w:rsidRDefault="004B5C4C" w:rsidP="004B5C4C">
            <w:pPr>
              <w:rPr>
                <w:rFonts w:eastAsia="Batang" w:cs="Arial"/>
                <w:lang w:eastAsia="ko-KR"/>
              </w:rPr>
            </w:pPr>
          </w:p>
        </w:tc>
      </w:tr>
      <w:tr w:rsidR="004B5C4C"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84CD0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FBAFE7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5DA2F0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EF8C6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4B5C4C" w:rsidRPr="00D95972" w:rsidRDefault="004B5C4C" w:rsidP="004B5C4C">
            <w:pPr>
              <w:rPr>
                <w:rFonts w:eastAsia="Batang" w:cs="Arial"/>
                <w:lang w:eastAsia="ko-KR"/>
              </w:rPr>
            </w:pPr>
          </w:p>
        </w:tc>
      </w:tr>
      <w:tr w:rsidR="004B5C4C"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F642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65CE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E0FC73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E5A26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B5C4C" w:rsidRPr="00D95972" w:rsidRDefault="004B5C4C" w:rsidP="004B5C4C">
            <w:pPr>
              <w:rPr>
                <w:rFonts w:eastAsia="Batang" w:cs="Arial"/>
                <w:lang w:eastAsia="ko-KR"/>
              </w:rPr>
            </w:pPr>
          </w:p>
        </w:tc>
      </w:tr>
      <w:tr w:rsidR="004B5C4C"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ADB40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E02D3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AF866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67B60A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B5C4C" w:rsidRPr="00D95972" w:rsidRDefault="004B5C4C" w:rsidP="004B5C4C">
            <w:pPr>
              <w:rPr>
                <w:rFonts w:eastAsia="Batang" w:cs="Arial"/>
                <w:lang w:eastAsia="ko-KR"/>
              </w:rPr>
            </w:pPr>
          </w:p>
        </w:tc>
      </w:tr>
      <w:tr w:rsidR="004B5C4C"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77777777" w:rsidR="004B5C4C" w:rsidRPr="00D95972" w:rsidRDefault="004B5C4C" w:rsidP="004B5C4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D31CE64"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EB6D6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B5C4C" w:rsidRDefault="004B5C4C" w:rsidP="004B5C4C">
            <w:r w:rsidRPr="00664E1E">
              <w:rPr>
                <w:rFonts w:cs="Arial"/>
                <w:snapToGrid w:val="0"/>
                <w:color w:val="000000"/>
                <w:lang w:val="en-US"/>
              </w:rPr>
              <w:t>CT aspects on PAP/CHAP protocols usage in 5GS</w:t>
            </w:r>
          </w:p>
          <w:p w14:paraId="0E880A57" w14:textId="77777777" w:rsidR="004B5C4C" w:rsidRDefault="004B5C4C" w:rsidP="004B5C4C">
            <w:pPr>
              <w:rPr>
                <w:rFonts w:eastAsia="Batang" w:cs="Arial"/>
                <w:color w:val="000000"/>
                <w:lang w:eastAsia="ko-KR"/>
              </w:rPr>
            </w:pPr>
          </w:p>
          <w:p w14:paraId="14017796" w14:textId="77777777" w:rsidR="004B5C4C" w:rsidRPr="00D95972" w:rsidRDefault="004B5C4C" w:rsidP="004B5C4C">
            <w:pPr>
              <w:rPr>
                <w:rFonts w:eastAsia="Batang" w:cs="Arial"/>
                <w:color w:val="000000"/>
                <w:lang w:eastAsia="ko-KR"/>
              </w:rPr>
            </w:pPr>
          </w:p>
          <w:p w14:paraId="17557004" w14:textId="77777777" w:rsidR="004B5C4C" w:rsidRPr="00D95972" w:rsidRDefault="004B5C4C" w:rsidP="004B5C4C">
            <w:pPr>
              <w:rPr>
                <w:rFonts w:eastAsia="Batang" w:cs="Arial"/>
                <w:lang w:eastAsia="ko-KR"/>
              </w:rPr>
            </w:pPr>
          </w:p>
        </w:tc>
      </w:tr>
      <w:tr w:rsidR="004B5C4C"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3161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1EF93E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A55A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07E8D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B5C4C" w:rsidRPr="00D95972" w:rsidRDefault="004B5C4C" w:rsidP="004B5C4C">
            <w:pPr>
              <w:rPr>
                <w:rFonts w:eastAsia="Batang" w:cs="Arial"/>
                <w:lang w:eastAsia="ko-KR"/>
              </w:rPr>
            </w:pPr>
          </w:p>
        </w:tc>
      </w:tr>
      <w:tr w:rsidR="004B5C4C"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3A70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0724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6CEC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CABC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B5C4C" w:rsidRPr="00D95972" w:rsidRDefault="004B5C4C" w:rsidP="004B5C4C">
            <w:pPr>
              <w:rPr>
                <w:rFonts w:eastAsia="Batang" w:cs="Arial"/>
                <w:lang w:eastAsia="ko-KR"/>
              </w:rPr>
            </w:pPr>
          </w:p>
        </w:tc>
      </w:tr>
      <w:tr w:rsidR="004B5C4C"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70F2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16328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9E96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FB269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B5C4C" w:rsidRPr="00D95972" w:rsidRDefault="004B5C4C" w:rsidP="004B5C4C">
            <w:pPr>
              <w:rPr>
                <w:rFonts w:eastAsia="Batang" w:cs="Arial"/>
                <w:lang w:eastAsia="ko-KR"/>
              </w:rPr>
            </w:pPr>
          </w:p>
        </w:tc>
      </w:tr>
      <w:tr w:rsidR="004B5C4C"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BC5A3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DD7E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EC28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8F9B12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B5C4C" w:rsidRPr="00D95972" w:rsidRDefault="004B5C4C" w:rsidP="004B5C4C">
            <w:pPr>
              <w:rPr>
                <w:rFonts w:eastAsia="Batang" w:cs="Arial"/>
                <w:lang w:eastAsia="ko-KR"/>
              </w:rPr>
            </w:pPr>
          </w:p>
        </w:tc>
      </w:tr>
      <w:tr w:rsidR="004B5C4C"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EF5AD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7CA47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C55F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A49F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B5C4C" w:rsidRPr="00D95972" w:rsidRDefault="004B5C4C" w:rsidP="004B5C4C">
            <w:pPr>
              <w:rPr>
                <w:rFonts w:eastAsia="Batang" w:cs="Arial"/>
                <w:lang w:eastAsia="ko-KR"/>
              </w:rPr>
            </w:pPr>
          </w:p>
        </w:tc>
      </w:tr>
      <w:tr w:rsidR="004B5C4C"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B5C4C" w:rsidRPr="00D95972" w:rsidRDefault="004B5C4C" w:rsidP="004B5C4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1E05452"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E31E49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B5C4C" w:rsidRDefault="004B5C4C" w:rsidP="004B5C4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77777777" w:rsidR="004B5C4C" w:rsidRPr="00D95972" w:rsidRDefault="004B5C4C" w:rsidP="004B5C4C">
            <w:pPr>
              <w:rPr>
                <w:rFonts w:eastAsia="Batang" w:cs="Arial"/>
                <w:color w:val="000000"/>
                <w:lang w:eastAsia="ko-KR"/>
              </w:rPr>
            </w:pPr>
          </w:p>
          <w:p w14:paraId="250134E7" w14:textId="77777777" w:rsidR="004B5C4C" w:rsidRPr="00D95972" w:rsidRDefault="004B5C4C" w:rsidP="004B5C4C">
            <w:pPr>
              <w:rPr>
                <w:rFonts w:eastAsia="Batang" w:cs="Arial"/>
                <w:lang w:eastAsia="ko-KR"/>
              </w:rPr>
            </w:pPr>
          </w:p>
        </w:tc>
      </w:tr>
      <w:tr w:rsidR="004B5C4C"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9A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4E6F2A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20F2B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1262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B5C4C" w:rsidRPr="00D95972" w:rsidRDefault="004B5C4C" w:rsidP="004B5C4C">
            <w:pPr>
              <w:rPr>
                <w:rFonts w:eastAsia="Batang" w:cs="Arial"/>
                <w:lang w:eastAsia="ko-KR"/>
              </w:rPr>
            </w:pPr>
          </w:p>
        </w:tc>
      </w:tr>
      <w:tr w:rsidR="004B5C4C"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652F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DE133D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16BA3A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1267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B5C4C" w:rsidRPr="00D95972" w:rsidRDefault="004B5C4C" w:rsidP="004B5C4C">
            <w:pPr>
              <w:rPr>
                <w:rFonts w:eastAsia="Batang" w:cs="Arial"/>
                <w:lang w:eastAsia="ko-KR"/>
              </w:rPr>
            </w:pPr>
          </w:p>
        </w:tc>
      </w:tr>
      <w:tr w:rsidR="004B5C4C"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FC63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48F4A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E3436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9D2C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B5C4C" w:rsidRPr="00D95972" w:rsidRDefault="004B5C4C" w:rsidP="004B5C4C">
            <w:pPr>
              <w:rPr>
                <w:rFonts w:eastAsia="Batang" w:cs="Arial"/>
                <w:lang w:eastAsia="ko-KR"/>
              </w:rPr>
            </w:pPr>
          </w:p>
        </w:tc>
      </w:tr>
      <w:tr w:rsidR="004B5C4C"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31FE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F1B8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AA2A7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2C8A1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B5C4C" w:rsidRPr="00D95972" w:rsidRDefault="004B5C4C" w:rsidP="004B5C4C">
            <w:pPr>
              <w:rPr>
                <w:rFonts w:eastAsia="Batang" w:cs="Arial"/>
                <w:lang w:eastAsia="ko-KR"/>
              </w:rPr>
            </w:pPr>
          </w:p>
        </w:tc>
      </w:tr>
      <w:tr w:rsidR="004B5C4C" w:rsidRPr="00D95972" w14:paraId="32B2AC25"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B5C4C" w:rsidRPr="00D95972" w:rsidRDefault="004B5C4C" w:rsidP="004B5C4C">
            <w:pPr>
              <w:rPr>
                <w:rFonts w:cs="Arial"/>
              </w:rPr>
            </w:pPr>
            <w:bookmarkStart w:id="8" w:name="_Hlk62488428"/>
            <w:r>
              <w:t>FS_MINT-CT</w:t>
            </w:r>
            <w:r>
              <w:rPr>
                <w:lang w:val="fr-FR"/>
              </w:rPr>
              <w:t xml:space="preserve"> </w:t>
            </w:r>
            <w:bookmarkEnd w:id="8"/>
          </w:p>
        </w:tc>
        <w:tc>
          <w:tcPr>
            <w:tcW w:w="1088" w:type="dxa"/>
            <w:tcBorders>
              <w:top w:val="single" w:sz="4" w:space="0" w:color="auto"/>
              <w:bottom w:val="single" w:sz="4" w:space="0" w:color="auto"/>
            </w:tcBorders>
          </w:tcPr>
          <w:p w14:paraId="280109B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DDCE46"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A3E01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B5C4C" w:rsidRDefault="004B5C4C" w:rsidP="004B5C4C">
            <w:r>
              <w:t xml:space="preserve">Study on the </w:t>
            </w:r>
            <w:r w:rsidRPr="00506320">
              <w:t>CT aspects of Support for Minim</w:t>
            </w:r>
            <w:r>
              <w:t>ization of service Interruption</w:t>
            </w:r>
          </w:p>
          <w:p w14:paraId="3A277AAB" w14:textId="77777777" w:rsidR="004B5C4C" w:rsidRDefault="004B5C4C" w:rsidP="004B5C4C">
            <w:pPr>
              <w:rPr>
                <w:rFonts w:eastAsia="Batang" w:cs="Arial"/>
                <w:color w:val="000000"/>
                <w:lang w:eastAsia="ko-KR"/>
              </w:rPr>
            </w:pPr>
          </w:p>
          <w:p w14:paraId="1799C2F9" w14:textId="77777777" w:rsidR="004B5C4C" w:rsidRPr="00D95972" w:rsidRDefault="004B5C4C" w:rsidP="004B5C4C">
            <w:pPr>
              <w:rPr>
                <w:rFonts w:eastAsia="Batang" w:cs="Arial"/>
                <w:color w:val="000000"/>
                <w:lang w:eastAsia="ko-KR"/>
              </w:rPr>
            </w:pPr>
          </w:p>
          <w:p w14:paraId="00D97D90" w14:textId="77777777" w:rsidR="004B5C4C" w:rsidRPr="00D95972" w:rsidRDefault="004B5C4C" w:rsidP="004B5C4C">
            <w:pPr>
              <w:rPr>
                <w:rFonts w:eastAsia="Batang" w:cs="Arial"/>
                <w:lang w:eastAsia="ko-KR"/>
              </w:rPr>
            </w:pPr>
          </w:p>
        </w:tc>
      </w:tr>
      <w:tr w:rsidR="004B5C4C" w14:paraId="2E2CD1A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A40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30A2BE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433B8D" w14:textId="77777777" w:rsidR="004B5C4C" w:rsidRDefault="0034102D" w:rsidP="004B5C4C">
            <w:pPr>
              <w:overflowPunct/>
              <w:autoSpaceDE/>
              <w:adjustRightInd/>
              <w:rPr>
                <w:rFonts w:cs="Arial"/>
                <w:lang w:val="en-US"/>
              </w:rPr>
            </w:pPr>
            <w:hyperlink r:id="rId108" w:history="1">
              <w:r w:rsidR="004B5C4C">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5042A6" w14:textId="77777777" w:rsidR="004B5C4C" w:rsidRDefault="004B5C4C" w:rsidP="004B5C4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19BD83"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8810F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FF0343" w14:textId="77777777" w:rsidR="004B5C4C" w:rsidRDefault="004B5C4C" w:rsidP="004B5C4C">
            <w:pPr>
              <w:rPr>
                <w:rFonts w:cs="Arial"/>
                <w:lang w:eastAsia="ko-KR"/>
              </w:rPr>
            </w:pPr>
          </w:p>
        </w:tc>
      </w:tr>
      <w:tr w:rsidR="004B5C4C" w14:paraId="28C63F4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746D0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587929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E832A" w14:textId="77777777" w:rsidR="004B5C4C" w:rsidRDefault="0034102D" w:rsidP="004B5C4C">
            <w:pPr>
              <w:overflowPunct/>
              <w:autoSpaceDE/>
              <w:adjustRightInd/>
              <w:rPr>
                <w:rFonts w:cs="Arial"/>
                <w:lang w:val="en-US"/>
              </w:rPr>
            </w:pPr>
            <w:hyperlink r:id="rId109" w:history="1">
              <w:r w:rsidR="004B5C4C">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ACEFA" w14:textId="77777777" w:rsidR="004B5C4C" w:rsidRDefault="004B5C4C" w:rsidP="004B5C4C">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733C3D" w14:textId="77777777" w:rsidR="004B5C4C" w:rsidRDefault="004B5C4C" w:rsidP="004B5C4C">
            <w:pPr>
              <w:rPr>
                <w:rFonts w:cs="Arial"/>
              </w:rPr>
            </w:pPr>
            <w:r>
              <w:rPr>
                <w:rFonts w:cs="Arial"/>
              </w:rPr>
              <w:t xml:space="preserve">LG Electronics (Rapporteur)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DACDD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16CD13" w14:textId="77777777" w:rsidR="004B5C4C" w:rsidRDefault="004B5C4C" w:rsidP="004B5C4C">
            <w:pPr>
              <w:rPr>
                <w:rFonts w:cs="Arial"/>
                <w:lang w:eastAsia="ko-KR"/>
              </w:rPr>
            </w:pPr>
            <w:r>
              <w:rPr>
                <w:rFonts w:cs="Arial"/>
                <w:lang w:eastAsia="ko-KR"/>
              </w:rPr>
              <w:t>High Level</w:t>
            </w:r>
          </w:p>
        </w:tc>
      </w:tr>
      <w:tr w:rsidR="004B5C4C" w:rsidRPr="00D84CF4" w14:paraId="5BFC976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7727F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4208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A04B3C" w14:textId="77777777" w:rsidR="004B5C4C" w:rsidRDefault="0034102D" w:rsidP="004B5C4C">
            <w:pPr>
              <w:overflowPunct/>
              <w:autoSpaceDE/>
              <w:adjustRightInd/>
              <w:rPr>
                <w:rFonts w:cs="Arial"/>
                <w:lang w:val="en-US"/>
              </w:rPr>
            </w:pPr>
            <w:hyperlink r:id="rId110" w:history="1">
              <w:r w:rsidR="004B5C4C">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730A33" w14:textId="77777777" w:rsidR="004B5C4C" w:rsidRDefault="004B5C4C" w:rsidP="004B5C4C">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5B125A" w14:textId="77777777" w:rsidR="004B5C4C" w:rsidRDefault="004B5C4C" w:rsidP="004B5C4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DC000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874020" w14:textId="77777777" w:rsidR="004B5C4C" w:rsidRDefault="004B5C4C" w:rsidP="004B5C4C">
            <w:pPr>
              <w:rPr>
                <w:rFonts w:cs="Arial"/>
                <w:lang w:eastAsia="ko-KR"/>
              </w:rPr>
            </w:pPr>
            <w:r>
              <w:rPr>
                <w:rFonts w:cs="Arial"/>
                <w:lang w:eastAsia="ko-KR"/>
              </w:rPr>
              <w:t>High Level</w:t>
            </w:r>
          </w:p>
          <w:p w14:paraId="30F90333" w14:textId="71AA67B9" w:rsidR="004B5C4C" w:rsidRDefault="004B5C4C" w:rsidP="004B5C4C">
            <w:pPr>
              <w:rPr>
                <w:rFonts w:cs="Arial"/>
                <w:lang w:eastAsia="ko-KR"/>
              </w:rPr>
            </w:pPr>
            <w:r>
              <w:rPr>
                <w:rFonts w:cs="Arial"/>
                <w:lang w:eastAsia="ko-KR"/>
              </w:rPr>
              <w:t>Related LS out in C1-212305</w:t>
            </w:r>
          </w:p>
        </w:tc>
      </w:tr>
      <w:tr w:rsidR="004B5C4C" w:rsidRPr="0074658B" w14:paraId="0141E75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48A55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1FB64B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40BE9" w14:textId="77777777" w:rsidR="004B5C4C" w:rsidRDefault="0034102D" w:rsidP="004B5C4C">
            <w:pPr>
              <w:overflowPunct/>
              <w:autoSpaceDE/>
              <w:adjustRightInd/>
              <w:rPr>
                <w:rFonts w:cs="Arial"/>
                <w:lang w:val="en-US"/>
              </w:rPr>
            </w:pPr>
            <w:hyperlink r:id="rId111" w:history="1">
              <w:r w:rsidR="004B5C4C">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59C97B" w14:textId="77777777" w:rsidR="004B5C4C"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933360" w14:textId="77777777" w:rsidR="004B5C4C" w:rsidRDefault="004B5C4C" w:rsidP="004B5C4C">
            <w:pPr>
              <w:rPr>
                <w:rFonts w:cs="Arial"/>
              </w:rPr>
            </w:pPr>
            <w:proofErr w:type="spellStart"/>
            <w:r>
              <w:rPr>
                <w:rFonts w:cs="Arial"/>
              </w:rPr>
              <w:t>Ericsson,Qualcomm</w:t>
            </w:r>
            <w:proofErr w:type="spell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6AC7C"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3FD3F" w14:textId="77777777" w:rsidR="004B5C4C" w:rsidRDefault="004B5C4C" w:rsidP="004B5C4C">
            <w:pPr>
              <w:rPr>
                <w:rFonts w:cs="Arial"/>
                <w:lang w:eastAsia="ko-KR"/>
              </w:rPr>
            </w:pPr>
            <w:r>
              <w:rPr>
                <w:rFonts w:cs="Arial"/>
                <w:lang w:eastAsia="ko-KR"/>
              </w:rPr>
              <w:t>Revision of C1-211497</w:t>
            </w:r>
          </w:p>
          <w:p w14:paraId="4E071874" w14:textId="77777777" w:rsidR="004B5C4C" w:rsidRDefault="004B5C4C" w:rsidP="004B5C4C">
            <w:pPr>
              <w:rPr>
                <w:rFonts w:cs="Arial"/>
                <w:lang w:eastAsia="ko-KR"/>
              </w:rPr>
            </w:pPr>
            <w:r>
              <w:rPr>
                <w:rFonts w:cs="Arial"/>
                <w:lang w:eastAsia="ko-KR"/>
              </w:rPr>
              <w:t>Architectural Requirements</w:t>
            </w:r>
          </w:p>
        </w:tc>
      </w:tr>
      <w:tr w:rsidR="004B5C4C" w:rsidRPr="0074658B" w14:paraId="69ECED7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5402B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9F8FCB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042D22" w14:textId="77777777" w:rsidR="004B5C4C" w:rsidRDefault="0034102D" w:rsidP="004B5C4C">
            <w:pPr>
              <w:overflowPunct/>
              <w:autoSpaceDE/>
              <w:adjustRightInd/>
              <w:rPr>
                <w:rFonts w:cs="Arial"/>
                <w:lang w:val="en-US"/>
              </w:rPr>
            </w:pPr>
            <w:hyperlink r:id="rId112" w:history="1">
              <w:r w:rsidR="004B5C4C">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448B8" w14:textId="77777777" w:rsidR="004B5C4C" w:rsidRDefault="004B5C4C" w:rsidP="004B5C4C">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A68CBE" w14:textId="77777777" w:rsidR="004B5C4C"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721CF5"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DA4DF" w14:textId="77777777" w:rsidR="004B5C4C" w:rsidRDefault="004B5C4C" w:rsidP="004B5C4C">
            <w:pPr>
              <w:rPr>
                <w:rFonts w:cs="Arial"/>
                <w:lang w:eastAsia="ko-KR"/>
              </w:rPr>
            </w:pPr>
            <w:r>
              <w:rPr>
                <w:rFonts w:cs="Arial"/>
                <w:lang w:eastAsia="ko-KR"/>
              </w:rPr>
              <w:t>Revision of C1-211501</w:t>
            </w:r>
          </w:p>
          <w:p w14:paraId="493AA586" w14:textId="77777777" w:rsidR="004B5C4C" w:rsidRDefault="004B5C4C" w:rsidP="004B5C4C">
            <w:pPr>
              <w:rPr>
                <w:rFonts w:cs="Arial"/>
                <w:lang w:eastAsia="ko-KR"/>
              </w:rPr>
            </w:pPr>
            <w:r>
              <w:rPr>
                <w:rFonts w:cs="Arial"/>
                <w:lang w:eastAsia="ko-KR"/>
              </w:rPr>
              <w:t>Architectural Assumptions</w:t>
            </w:r>
          </w:p>
        </w:tc>
      </w:tr>
      <w:tr w:rsidR="004B5C4C" w:rsidRPr="00D95972" w14:paraId="29E81BCF" w14:textId="77777777" w:rsidTr="0074658B">
        <w:tc>
          <w:tcPr>
            <w:tcW w:w="976" w:type="dxa"/>
            <w:tcBorders>
              <w:top w:val="nil"/>
              <w:left w:val="thinThickThinSmallGap" w:sz="24" w:space="0" w:color="auto"/>
              <w:bottom w:val="nil"/>
            </w:tcBorders>
            <w:shd w:val="clear" w:color="auto" w:fill="auto"/>
          </w:tcPr>
          <w:p w14:paraId="0B82CF1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4EE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844F1F" w14:textId="437E7450"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5A211DBB"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67DAFA" w14:textId="715161C8"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487579" w14:textId="68BE8DC3"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63EF272B" w:rsidR="004B5C4C" w:rsidRPr="00D95972" w:rsidRDefault="004B5C4C" w:rsidP="004B5C4C">
            <w:pPr>
              <w:rPr>
                <w:rFonts w:eastAsia="Batang" w:cs="Arial"/>
                <w:lang w:eastAsia="ko-KR"/>
              </w:rPr>
            </w:pPr>
          </w:p>
        </w:tc>
      </w:tr>
      <w:tr w:rsidR="004B5C4C" w:rsidRPr="00D95972" w14:paraId="007045DE" w14:textId="77777777" w:rsidTr="0074658B">
        <w:tc>
          <w:tcPr>
            <w:tcW w:w="976" w:type="dxa"/>
            <w:tcBorders>
              <w:top w:val="nil"/>
              <w:left w:val="thinThickThinSmallGap" w:sz="24" w:space="0" w:color="auto"/>
              <w:bottom w:val="nil"/>
            </w:tcBorders>
            <w:shd w:val="clear" w:color="auto" w:fill="auto"/>
          </w:tcPr>
          <w:p w14:paraId="4AA68D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9A834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CAC2A05" w14:textId="1F31112D"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4BDD5" w14:textId="089A36B2"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383812C" w14:textId="0784B180"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FF6B4D" w14:textId="6540F1AF"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1541" w14:textId="77777777" w:rsidR="004B5C4C" w:rsidRPr="00D95972" w:rsidRDefault="004B5C4C" w:rsidP="004B5C4C">
            <w:pPr>
              <w:rPr>
                <w:rFonts w:eastAsia="Batang" w:cs="Arial"/>
                <w:lang w:eastAsia="ko-KR"/>
              </w:rPr>
            </w:pPr>
          </w:p>
        </w:tc>
      </w:tr>
      <w:tr w:rsidR="004B5C4C" w:rsidRPr="0074658B" w14:paraId="779E5C3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147636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ABCDFE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7CBF0" w14:textId="77777777" w:rsidR="004B5C4C" w:rsidRDefault="0034102D" w:rsidP="004B5C4C">
            <w:pPr>
              <w:overflowPunct/>
              <w:autoSpaceDE/>
              <w:adjustRightInd/>
              <w:rPr>
                <w:rFonts w:cs="Arial"/>
                <w:lang w:val="en-US"/>
              </w:rPr>
            </w:pPr>
            <w:hyperlink r:id="rId113" w:history="1">
              <w:r w:rsidR="004B5C4C">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87702F" w14:textId="77777777" w:rsidR="004B5C4C" w:rsidRDefault="004B5C4C" w:rsidP="004B5C4C">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E7852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ED01D7"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6C5D90" w14:textId="77777777" w:rsidR="004B5C4C" w:rsidRDefault="004B5C4C" w:rsidP="004B5C4C">
            <w:pPr>
              <w:rPr>
                <w:rFonts w:cs="Arial"/>
                <w:lang w:eastAsia="ko-KR"/>
              </w:rPr>
            </w:pPr>
            <w:r>
              <w:rPr>
                <w:rFonts w:cs="Arial"/>
                <w:lang w:eastAsia="ko-KR"/>
              </w:rPr>
              <w:t>Revision of C1-211446</w:t>
            </w:r>
          </w:p>
          <w:p w14:paraId="5E4E2997" w14:textId="77777777" w:rsidR="004B5C4C" w:rsidRDefault="004B5C4C" w:rsidP="004B5C4C">
            <w:pPr>
              <w:rPr>
                <w:rFonts w:cs="Arial"/>
                <w:lang w:eastAsia="ko-KR"/>
              </w:rPr>
            </w:pPr>
            <w:r>
              <w:rPr>
                <w:rFonts w:cs="Arial"/>
                <w:lang w:eastAsia="ko-KR"/>
              </w:rPr>
              <w:t>Sol Up / #29</w:t>
            </w:r>
          </w:p>
        </w:tc>
      </w:tr>
      <w:tr w:rsidR="004B5C4C" w14:paraId="3B93D8D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45C74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B12A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07C0C1" w14:textId="77777777" w:rsidR="004B5C4C" w:rsidRDefault="0034102D" w:rsidP="004B5C4C">
            <w:pPr>
              <w:overflowPunct/>
              <w:autoSpaceDE/>
              <w:adjustRightInd/>
              <w:rPr>
                <w:rFonts w:cs="Arial"/>
                <w:lang w:val="en-US"/>
              </w:rPr>
            </w:pPr>
            <w:hyperlink r:id="rId114" w:history="1">
              <w:r w:rsidR="004B5C4C">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7A5A0B" w14:textId="77777777" w:rsidR="004B5C4C" w:rsidRDefault="004B5C4C" w:rsidP="004B5C4C">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DD3F19"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CA7985"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7A4E28B" w14:textId="77777777" w:rsidR="004B5C4C" w:rsidRDefault="004B5C4C" w:rsidP="004B5C4C">
            <w:pPr>
              <w:rPr>
                <w:rFonts w:cs="Arial"/>
                <w:lang w:eastAsia="ko-KR"/>
              </w:rPr>
            </w:pPr>
            <w:r>
              <w:rPr>
                <w:rFonts w:cs="Arial"/>
                <w:lang w:eastAsia="ko-KR"/>
              </w:rPr>
              <w:t>Sol Up / #29</w:t>
            </w:r>
          </w:p>
        </w:tc>
      </w:tr>
      <w:tr w:rsidR="004B5C4C" w14:paraId="1A0C1E5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1F1C07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2715658"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0A41E3" w14:textId="77777777" w:rsidR="004B5C4C" w:rsidRDefault="0034102D" w:rsidP="004B5C4C">
            <w:pPr>
              <w:overflowPunct/>
              <w:autoSpaceDE/>
              <w:adjustRightInd/>
              <w:rPr>
                <w:rFonts w:cs="Arial"/>
                <w:lang w:val="en-US"/>
              </w:rPr>
            </w:pPr>
            <w:hyperlink r:id="rId115" w:history="1">
              <w:r w:rsidR="004B5C4C">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8E8C17" w14:textId="77777777" w:rsidR="004B5C4C" w:rsidRDefault="004B5C4C" w:rsidP="004B5C4C">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A1141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8D7A7E"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A12B6F" w14:textId="77777777" w:rsidR="004B5C4C" w:rsidRDefault="004B5C4C" w:rsidP="004B5C4C">
            <w:pPr>
              <w:rPr>
                <w:rFonts w:cs="Arial"/>
                <w:lang w:eastAsia="ko-KR"/>
              </w:rPr>
            </w:pPr>
            <w:r>
              <w:rPr>
                <w:rFonts w:cs="Arial"/>
                <w:lang w:eastAsia="ko-KR"/>
              </w:rPr>
              <w:t>Sol Up / #29</w:t>
            </w:r>
          </w:p>
        </w:tc>
      </w:tr>
      <w:tr w:rsidR="004B5C4C" w14:paraId="0D6AFD5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DF3A6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747424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C5BBF0" w14:textId="77777777" w:rsidR="004B5C4C" w:rsidRDefault="0034102D" w:rsidP="004B5C4C">
            <w:pPr>
              <w:overflowPunct/>
              <w:autoSpaceDE/>
              <w:adjustRightInd/>
              <w:rPr>
                <w:rFonts w:cs="Arial"/>
                <w:lang w:val="en-US"/>
              </w:rPr>
            </w:pPr>
            <w:hyperlink r:id="rId116" w:history="1">
              <w:r w:rsidR="004B5C4C">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C7B77C" w14:textId="77777777" w:rsidR="004B5C4C" w:rsidRDefault="004B5C4C" w:rsidP="004B5C4C">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6ECF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4D55D5"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E2BC9F" w14:textId="77777777" w:rsidR="004B5C4C" w:rsidRDefault="004B5C4C" w:rsidP="004B5C4C">
            <w:pPr>
              <w:rPr>
                <w:rFonts w:cs="Arial"/>
                <w:lang w:eastAsia="ko-KR"/>
              </w:rPr>
            </w:pPr>
            <w:r>
              <w:rPr>
                <w:rFonts w:cs="Arial"/>
                <w:lang w:eastAsia="ko-KR"/>
              </w:rPr>
              <w:t>Sol Up / #59</w:t>
            </w:r>
          </w:p>
        </w:tc>
      </w:tr>
      <w:tr w:rsidR="004B5C4C" w14:paraId="4F9A90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86142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EBFE75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1A15BF" w14:textId="77777777" w:rsidR="004B5C4C" w:rsidRDefault="0034102D" w:rsidP="004B5C4C">
            <w:pPr>
              <w:overflowPunct/>
              <w:autoSpaceDE/>
              <w:adjustRightInd/>
              <w:rPr>
                <w:rFonts w:cs="Arial"/>
                <w:lang w:val="en-US"/>
              </w:rPr>
            </w:pPr>
            <w:hyperlink r:id="rId117" w:history="1">
              <w:r w:rsidR="004B5C4C">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11BDF" w14:textId="77777777" w:rsidR="004B5C4C" w:rsidRDefault="004B5C4C" w:rsidP="004B5C4C">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5731E6"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221002"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CCF332" w14:textId="77777777" w:rsidR="004B5C4C" w:rsidRDefault="004B5C4C" w:rsidP="004B5C4C">
            <w:pPr>
              <w:rPr>
                <w:rFonts w:cs="Arial"/>
                <w:lang w:eastAsia="ko-KR"/>
              </w:rPr>
            </w:pPr>
            <w:r>
              <w:rPr>
                <w:rFonts w:cs="Arial"/>
                <w:lang w:eastAsia="ko-KR"/>
              </w:rPr>
              <w:t>Sol Up / #59</w:t>
            </w:r>
          </w:p>
        </w:tc>
      </w:tr>
      <w:tr w:rsidR="004B5C4C" w14:paraId="4B5722F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9994A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9E83B4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8168C" w14:textId="77777777" w:rsidR="004B5C4C" w:rsidRDefault="0034102D" w:rsidP="004B5C4C">
            <w:pPr>
              <w:overflowPunct/>
              <w:autoSpaceDE/>
              <w:adjustRightInd/>
              <w:rPr>
                <w:rFonts w:cs="Arial"/>
                <w:lang w:val="en-US"/>
              </w:rPr>
            </w:pPr>
            <w:hyperlink r:id="rId118" w:history="1">
              <w:r w:rsidR="004B5C4C">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C5D253" w14:textId="77777777" w:rsidR="004B5C4C" w:rsidRDefault="004B5C4C" w:rsidP="004B5C4C">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228F58"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E210F7"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B1A015" w14:textId="77777777" w:rsidR="004B5C4C" w:rsidRDefault="004B5C4C" w:rsidP="004B5C4C">
            <w:pPr>
              <w:rPr>
                <w:rFonts w:cs="Arial"/>
                <w:lang w:eastAsia="ko-KR"/>
              </w:rPr>
            </w:pPr>
            <w:r>
              <w:rPr>
                <w:rFonts w:cs="Arial"/>
                <w:lang w:eastAsia="ko-KR"/>
              </w:rPr>
              <w:t>Sol Up / #20</w:t>
            </w:r>
          </w:p>
        </w:tc>
      </w:tr>
      <w:tr w:rsidR="004B5C4C" w14:paraId="4428FF6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E62A2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0ED4AF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61527A" w14:textId="77777777" w:rsidR="004B5C4C" w:rsidRDefault="0034102D" w:rsidP="004B5C4C">
            <w:pPr>
              <w:overflowPunct/>
              <w:autoSpaceDE/>
              <w:adjustRightInd/>
              <w:rPr>
                <w:rFonts w:cs="Arial"/>
                <w:lang w:val="en-US"/>
              </w:rPr>
            </w:pPr>
            <w:hyperlink r:id="rId119" w:history="1">
              <w:r w:rsidR="004B5C4C">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A5D202" w14:textId="77777777" w:rsidR="004B5C4C" w:rsidRDefault="004B5C4C" w:rsidP="004B5C4C">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767FB4"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DE239"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AC89A3" w14:textId="77777777" w:rsidR="004B5C4C" w:rsidRDefault="004B5C4C" w:rsidP="004B5C4C">
            <w:pPr>
              <w:rPr>
                <w:rFonts w:cs="Arial"/>
                <w:lang w:eastAsia="ko-KR"/>
              </w:rPr>
            </w:pPr>
            <w:r>
              <w:rPr>
                <w:rFonts w:cs="Arial"/>
                <w:lang w:eastAsia="ko-KR"/>
              </w:rPr>
              <w:t>Sol Up / #20</w:t>
            </w:r>
          </w:p>
        </w:tc>
      </w:tr>
      <w:tr w:rsidR="004B5C4C" w14:paraId="3B91756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3DA7C9C"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FEB725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E759C" w14:textId="77777777" w:rsidR="004B5C4C" w:rsidRDefault="0034102D" w:rsidP="004B5C4C">
            <w:pPr>
              <w:overflowPunct/>
              <w:autoSpaceDE/>
              <w:adjustRightInd/>
              <w:rPr>
                <w:rFonts w:cs="Arial"/>
                <w:lang w:val="en-US"/>
              </w:rPr>
            </w:pPr>
            <w:hyperlink r:id="rId120" w:history="1">
              <w:r w:rsidR="004B5C4C">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429AC4" w14:textId="77777777" w:rsidR="004B5C4C" w:rsidRDefault="004B5C4C" w:rsidP="004B5C4C">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383AC8"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3BB82"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AD548D" w14:textId="77777777" w:rsidR="004B5C4C" w:rsidRDefault="004B5C4C" w:rsidP="004B5C4C">
            <w:pPr>
              <w:rPr>
                <w:rFonts w:cs="Arial"/>
                <w:lang w:eastAsia="ko-KR"/>
              </w:rPr>
            </w:pPr>
            <w:r>
              <w:rPr>
                <w:rFonts w:cs="Arial"/>
                <w:lang w:eastAsia="ko-KR"/>
              </w:rPr>
              <w:t>Sol Up / #26</w:t>
            </w:r>
          </w:p>
        </w:tc>
      </w:tr>
      <w:tr w:rsidR="004B5C4C" w14:paraId="041A02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518B2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54C48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4CCC1" w14:textId="77777777" w:rsidR="004B5C4C" w:rsidRDefault="0034102D" w:rsidP="004B5C4C">
            <w:pPr>
              <w:overflowPunct/>
              <w:autoSpaceDE/>
              <w:adjustRightInd/>
              <w:rPr>
                <w:rFonts w:cs="Arial"/>
                <w:lang w:val="en-US"/>
              </w:rPr>
            </w:pPr>
            <w:hyperlink r:id="rId121" w:history="1">
              <w:r w:rsidR="004B5C4C">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F429" w14:textId="77777777" w:rsidR="004B5C4C" w:rsidRDefault="004B5C4C" w:rsidP="004B5C4C">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B6A00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65C9F"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BC3A6B" w14:textId="77777777" w:rsidR="004B5C4C" w:rsidRDefault="004B5C4C" w:rsidP="004B5C4C">
            <w:pPr>
              <w:rPr>
                <w:rFonts w:cs="Arial"/>
                <w:lang w:eastAsia="ko-KR"/>
              </w:rPr>
            </w:pPr>
            <w:r>
              <w:rPr>
                <w:rFonts w:cs="Arial"/>
                <w:lang w:eastAsia="ko-KR"/>
              </w:rPr>
              <w:t>Sol Up / #26</w:t>
            </w:r>
          </w:p>
        </w:tc>
      </w:tr>
      <w:tr w:rsidR="004B5C4C" w:rsidRPr="0074658B" w14:paraId="1454AE4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CD64C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69FAE5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EF753" w14:textId="77777777" w:rsidR="004B5C4C" w:rsidRDefault="0034102D" w:rsidP="004B5C4C">
            <w:pPr>
              <w:overflowPunct/>
              <w:autoSpaceDE/>
              <w:adjustRightInd/>
              <w:rPr>
                <w:rFonts w:cs="Arial"/>
                <w:lang w:val="en-US"/>
              </w:rPr>
            </w:pPr>
            <w:hyperlink r:id="rId122" w:history="1">
              <w:r w:rsidR="004B5C4C">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92F0D7" w14:textId="77777777" w:rsidR="004B5C4C" w:rsidRDefault="004B5C4C" w:rsidP="004B5C4C">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2E18B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77B9B6"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1C7E04" w14:textId="77777777" w:rsidR="004B5C4C" w:rsidRDefault="004B5C4C" w:rsidP="004B5C4C">
            <w:pPr>
              <w:rPr>
                <w:rFonts w:cs="Arial"/>
                <w:lang w:eastAsia="ko-KR"/>
              </w:rPr>
            </w:pPr>
            <w:r>
              <w:rPr>
                <w:rFonts w:cs="Arial"/>
                <w:lang w:eastAsia="ko-KR"/>
              </w:rPr>
              <w:t>Revision of C1-211480</w:t>
            </w:r>
          </w:p>
          <w:p w14:paraId="3F1B45E1" w14:textId="77777777" w:rsidR="004B5C4C" w:rsidRDefault="004B5C4C" w:rsidP="004B5C4C">
            <w:pPr>
              <w:rPr>
                <w:rFonts w:cs="Arial"/>
                <w:lang w:eastAsia="ko-KR"/>
              </w:rPr>
            </w:pPr>
            <w:r>
              <w:rPr>
                <w:rFonts w:cs="Arial"/>
                <w:lang w:eastAsia="ko-KR"/>
              </w:rPr>
              <w:t>Sol Up / #19</w:t>
            </w:r>
          </w:p>
        </w:tc>
      </w:tr>
      <w:tr w:rsidR="004B5C4C" w:rsidRPr="0074658B" w14:paraId="1546311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AE454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BA3FE06"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4E81F" w14:textId="77777777" w:rsidR="004B5C4C" w:rsidRDefault="0034102D" w:rsidP="004B5C4C">
            <w:pPr>
              <w:overflowPunct/>
              <w:autoSpaceDE/>
              <w:adjustRightInd/>
              <w:rPr>
                <w:rFonts w:cs="Arial"/>
                <w:lang w:val="en-US"/>
              </w:rPr>
            </w:pPr>
            <w:hyperlink r:id="rId123" w:history="1">
              <w:r w:rsidR="004B5C4C">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59D317" w14:textId="77777777" w:rsidR="004B5C4C" w:rsidRDefault="004B5C4C" w:rsidP="004B5C4C">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03ED6E"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B840CB"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9A8F8D" w14:textId="77777777" w:rsidR="004B5C4C" w:rsidRDefault="004B5C4C" w:rsidP="004B5C4C">
            <w:pPr>
              <w:rPr>
                <w:rFonts w:cs="Arial"/>
                <w:lang w:eastAsia="ko-KR"/>
              </w:rPr>
            </w:pPr>
            <w:r>
              <w:rPr>
                <w:rFonts w:cs="Arial"/>
                <w:lang w:eastAsia="ko-KR"/>
              </w:rPr>
              <w:t>Revision of C1-211486</w:t>
            </w:r>
          </w:p>
          <w:p w14:paraId="6A81EBF6" w14:textId="77777777" w:rsidR="004B5C4C" w:rsidRDefault="004B5C4C" w:rsidP="004B5C4C">
            <w:pPr>
              <w:rPr>
                <w:rFonts w:cs="Arial"/>
                <w:lang w:eastAsia="ko-KR"/>
              </w:rPr>
            </w:pPr>
            <w:r>
              <w:rPr>
                <w:rFonts w:cs="Arial"/>
                <w:lang w:eastAsia="ko-KR"/>
              </w:rPr>
              <w:t>Sol Up / #24</w:t>
            </w:r>
          </w:p>
        </w:tc>
      </w:tr>
      <w:tr w:rsidR="004B5C4C" w:rsidRPr="0074658B" w14:paraId="6E0B11F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D6B2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78A9C3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88B6D" w14:textId="77777777" w:rsidR="004B5C4C" w:rsidRDefault="0034102D" w:rsidP="004B5C4C">
            <w:pPr>
              <w:overflowPunct/>
              <w:autoSpaceDE/>
              <w:adjustRightInd/>
              <w:rPr>
                <w:rFonts w:cs="Arial"/>
                <w:lang w:val="en-US"/>
              </w:rPr>
            </w:pPr>
            <w:hyperlink r:id="rId124" w:history="1">
              <w:r w:rsidR="004B5C4C">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29C870" w14:textId="77777777" w:rsidR="004B5C4C" w:rsidRDefault="004B5C4C" w:rsidP="004B5C4C">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FB43A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5E7A9E"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92ADED" w14:textId="77777777" w:rsidR="004B5C4C" w:rsidRDefault="004B5C4C" w:rsidP="004B5C4C">
            <w:pPr>
              <w:rPr>
                <w:rFonts w:cs="Arial"/>
                <w:lang w:eastAsia="ko-KR"/>
              </w:rPr>
            </w:pPr>
            <w:r>
              <w:rPr>
                <w:rFonts w:cs="Arial"/>
                <w:lang w:eastAsia="ko-KR"/>
              </w:rPr>
              <w:t>Revision of C1-211477</w:t>
            </w:r>
          </w:p>
          <w:p w14:paraId="46275595" w14:textId="77777777" w:rsidR="004B5C4C" w:rsidRDefault="004B5C4C" w:rsidP="004B5C4C">
            <w:pPr>
              <w:rPr>
                <w:rFonts w:cs="Arial"/>
                <w:lang w:eastAsia="ko-KR"/>
              </w:rPr>
            </w:pPr>
            <w:r>
              <w:rPr>
                <w:rFonts w:cs="Arial"/>
                <w:lang w:eastAsia="ko-KR"/>
              </w:rPr>
              <w:t>Sol Up / #15</w:t>
            </w:r>
          </w:p>
        </w:tc>
      </w:tr>
      <w:tr w:rsidR="004B5C4C" w14:paraId="7885D69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BD0C9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498F15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8E4C" w14:textId="77777777" w:rsidR="004B5C4C" w:rsidRDefault="0034102D" w:rsidP="004B5C4C">
            <w:pPr>
              <w:overflowPunct/>
              <w:autoSpaceDE/>
              <w:adjustRightInd/>
              <w:rPr>
                <w:rFonts w:cs="Arial"/>
                <w:lang w:val="en-US"/>
              </w:rPr>
            </w:pPr>
            <w:hyperlink r:id="rId125" w:history="1">
              <w:r w:rsidR="004B5C4C">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0FC9B5" w14:textId="77777777" w:rsidR="004B5C4C" w:rsidRDefault="004B5C4C" w:rsidP="004B5C4C">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BA0543" w14:textId="77777777" w:rsidR="004B5C4C" w:rsidRDefault="004B5C4C" w:rsidP="004B5C4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68B362"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B67A7D" w14:textId="77777777" w:rsidR="004B5C4C" w:rsidRDefault="004B5C4C" w:rsidP="004B5C4C">
            <w:pPr>
              <w:rPr>
                <w:rFonts w:cs="Arial"/>
                <w:lang w:eastAsia="ko-KR"/>
              </w:rPr>
            </w:pPr>
            <w:r>
              <w:rPr>
                <w:rFonts w:cs="Arial"/>
                <w:lang w:eastAsia="ko-KR"/>
              </w:rPr>
              <w:t>Sol Up / #57</w:t>
            </w:r>
          </w:p>
        </w:tc>
      </w:tr>
      <w:tr w:rsidR="004B5C4C" w14:paraId="47547B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18730A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A618A65"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0732D7" w14:textId="77777777" w:rsidR="004B5C4C" w:rsidRDefault="0034102D" w:rsidP="004B5C4C">
            <w:pPr>
              <w:overflowPunct/>
              <w:autoSpaceDE/>
              <w:adjustRightInd/>
              <w:rPr>
                <w:rFonts w:cs="Arial"/>
                <w:lang w:val="en-US"/>
              </w:rPr>
            </w:pPr>
            <w:hyperlink r:id="rId126" w:history="1">
              <w:r w:rsidR="004B5C4C">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36162F" w14:textId="77777777" w:rsidR="004B5C4C" w:rsidRDefault="004B5C4C" w:rsidP="004B5C4C">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FDC5C4"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98CEFE"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499135" w14:textId="77777777" w:rsidR="004B5C4C" w:rsidRDefault="004B5C4C" w:rsidP="004B5C4C">
            <w:pPr>
              <w:rPr>
                <w:rFonts w:cs="Arial"/>
                <w:lang w:eastAsia="ko-KR"/>
              </w:rPr>
            </w:pPr>
            <w:r>
              <w:rPr>
                <w:rFonts w:cs="Arial"/>
                <w:lang w:eastAsia="ko-KR"/>
              </w:rPr>
              <w:t>Sol Up / #1</w:t>
            </w:r>
          </w:p>
        </w:tc>
      </w:tr>
      <w:tr w:rsidR="004B5C4C" w14:paraId="0857613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05E88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B7517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C75A7" w14:textId="77777777" w:rsidR="004B5C4C" w:rsidRDefault="0034102D" w:rsidP="004B5C4C">
            <w:pPr>
              <w:overflowPunct/>
              <w:autoSpaceDE/>
              <w:adjustRightInd/>
              <w:rPr>
                <w:rFonts w:cs="Arial"/>
                <w:lang w:val="en-US"/>
              </w:rPr>
            </w:pPr>
            <w:hyperlink r:id="rId127" w:history="1">
              <w:r w:rsidR="004B5C4C">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FA6F98" w14:textId="77777777" w:rsidR="004B5C4C" w:rsidRDefault="004B5C4C" w:rsidP="004B5C4C">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97F196"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BD964"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6F9942" w14:textId="77777777" w:rsidR="004B5C4C" w:rsidRDefault="004B5C4C" w:rsidP="004B5C4C">
            <w:pPr>
              <w:rPr>
                <w:rFonts w:cs="Arial"/>
                <w:lang w:eastAsia="ko-KR"/>
              </w:rPr>
            </w:pPr>
            <w:r>
              <w:rPr>
                <w:rFonts w:cs="Arial"/>
                <w:lang w:eastAsia="ko-KR"/>
              </w:rPr>
              <w:t>Sol Up / #17</w:t>
            </w:r>
          </w:p>
        </w:tc>
      </w:tr>
      <w:tr w:rsidR="004B5C4C" w14:paraId="3A2B8B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B38D4C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74AF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14489D" w14:textId="77777777" w:rsidR="004B5C4C" w:rsidRDefault="0034102D" w:rsidP="004B5C4C">
            <w:pPr>
              <w:overflowPunct/>
              <w:autoSpaceDE/>
              <w:adjustRightInd/>
              <w:rPr>
                <w:rFonts w:cs="Arial"/>
                <w:lang w:val="en-US"/>
              </w:rPr>
            </w:pPr>
            <w:hyperlink r:id="rId128" w:history="1">
              <w:r w:rsidR="004B5C4C">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32892C" w14:textId="77777777" w:rsidR="004B5C4C" w:rsidRDefault="004B5C4C" w:rsidP="004B5C4C">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C54A87" w14:textId="77777777" w:rsidR="004B5C4C" w:rsidRDefault="004B5C4C" w:rsidP="004B5C4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C90C50"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EA28CA" w14:textId="77777777" w:rsidR="004B5C4C" w:rsidRDefault="004B5C4C" w:rsidP="004B5C4C">
            <w:pPr>
              <w:rPr>
                <w:rFonts w:cs="Arial"/>
                <w:lang w:eastAsia="ko-KR"/>
              </w:rPr>
            </w:pPr>
            <w:r>
              <w:rPr>
                <w:rFonts w:cs="Arial"/>
                <w:lang w:eastAsia="ko-KR"/>
              </w:rPr>
              <w:t>Sol Up / #2</w:t>
            </w:r>
          </w:p>
        </w:tc>
      </w:tr>
      <w:tr w:rsidR="004B5C4C" w14:paraId="19F6834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82380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5AB66B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913B79" w14:textId="77777777" w:rsidR="004B5C4C" w:rsidRDefault="0034102D" w:rsidP="004B5C4C">
            <w:pPr>
              <w:overflowPunct/>
              <w:autoSpaceDE/>
              <w:adjustRightInd/>
              <w:rPr>
                <w:rFonts w:cs="Arial"/>
                <w:lang w:val="en-US"/>
              </w:rPr>
            </w:pPr>
            <w:hyperlink r:id="rId129" w:history="1">
              <w:r w:rsidR="004B5C4C">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A3707D" w14:textId="77777777" w:rsidR="004B5C4C" w:rsidRDefault="004B5C4C" w:rsidP="004B5C4C">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1F5BF5" w14:textId="77777777" w:rsidR="004B5C4C" w:rsidRDefault="004B5C4C" w:rsidP="004B5C4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1772BC"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980FF" w14:textId="77777777" w:rsidR="004B5C4C" w:rsidRDefault="004B5C4C" w:rsidP="004B5C4C">
            <w:pPr>
              <w:rPr>
                <w:rFonts w:cs="Arial"/>
                <w:lang w:eastAsia="ko-KR"/>
              </w:rPr>
            </w:pPr>
            <w:r>
              <w:rPr>
                <w:rFonts w:cs="Arial"/>
                <w:lang w:eastAsia="ko-KR"/>
              </w:rPr>
              <w:t>Sol Up / #23</w:t>
            </w:r>
          </w:p>
        </w:tc>
      </w:tr>
      <w:tr w:rsidR="004B5C4C" w14:paraId="2BC882E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11780C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DB341E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43A4D" w14:textId="77777777" w:rsidR="004B5C4C" w:rsidRDefault="0034102D" w:rsidP="004B5C4C">
            <w:pPr>
              <w:overflowPunct/>
              <w:autoSpaceDE/>
              <w:adjustRightInd/>
              <w:rPr>
                <w:rFonts w:cs="Arial"/>
                <w:lang w:val="en-US"/>
              </w:rPr>
            </w:pPr>
            <w:hyperlink r:id="rId130" w:history="1">
              <w:r w:rsidR="004B5C4C">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D475B" w14:textId="77777777" w:rsidR="004B5C4C" w:rsidRDefault="004B5C4C" w:rsidP="004B5C4C">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574E6A"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68347A"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B20722" w14:textId="77777777" w:rsidR="004B5C4C" w:rsidRDefault="004B5C4C" w:rsidP="004B5C4C">
            <w:pPr>
              <w:rPr>
                <w:rFonts w:cs="Arial"/>
                <w:lang w:eastAsia="ko-KR"/>
              </w:rPr>
            </w:pPr>
            <w:r>
              <w:rPr>
                <w:rFonts w:cs="Arial"/>
                <w:lang w:eastAsia="ko-KR"/>
              </w:rPr>
              <w:t>Sol Up / #19</w:t>
            </w:r>
          </w:p>
        </w:tc>
      </w:tr>
      <w:tr w:rsidR="004B5C4C" w14:paraId="516010E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5208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422750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F0C4F8" w14:textId="77777777" w:rsidR="004B5C4C" w:rsidRDefault="0034102D" w:rsidP="004B5C4C">
            <w:pPr>
              <w:overflowPunct/>
              <w:autoSpaceDE/>
              <w:adjustRightInd/>
              <w:rPr>
                <w:rFonts w:cs="Arial"/>
                <w:lang w:val="en-US"/>
              </w:rPr>
            </w:pPr>
            <w:hyperlink r:id="rId131" w:history="1">
              <w:r w:rsidR="004B5C4C">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12ABF" w14:textId="77777777" w:rsidR="004B5C4C" w:rsidRDefault="004B5C4C" w:rsidP="004B5C4C">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91B442"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BD1DC4"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2BE796" w14:textId="77777777" w:rsidR="004B5C4C" w:rsidRDefault="004B5C4C" w:rsidP="004B5C4C">
            <w:pPr>
              <w:rPr>
                <w:rFonts w:cs="Arial"/>
                <w:lang w:eastAsia="ko-KR"/>
              </w:rPr>
            </w:pPr>
            <w:r>
              <w:rPr>
                <w:rFonts w:cs="Arial"/>
                <w:lang w:eastAsia="ko-KR"/>
              </w:rPr>
              <w:t>Sol Up / #56</w:t>
            </w:r>
          </w:p>
        </w:tc>
      </w:tr>
      <w:tr w:rsidR="004B5C4C" w14:paraId="67F9092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7441B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00A936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5A29F" w14:textId="77777777" w:rsidR="004B5C4C" w:rsidRDefault="0034102D" w:rsidP="004B5C4C">
            <w:pPr>
              <w:overflowPunct/>
              <w:autoSpaceDE/>
              <w:adjustRightInd/>
              <w:rPr>
                <w:rFonts w:cs="Arial"/>
                <w:lang w:val="en-US"/>
              </w:rPr>
            </w:pPr>
            <w:hyperlink r:id="rId132" w:history="1">
              <w:r w:rsidR="004B5C4C">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C7D2F" w14:textId="77777777" w:rsidR="004B5C4C" w:rsidRDefault="004B5C4C" w:rsidP="004B5C4C">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5B6299"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E237FC"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8AA56D" w14:textId="77777777" w:rsidR="004B5C4C" w:rsidRDefault="004B5C4C" w:rsidP="004B5C4C">
            <w:pPr>
              <w:rPr>
                <w:rFonts w:cs="Arial"/>
                <w:lang w:eastAsia="ko-KR"/>
              </w:rPr>
            </w:pPr>
            <w:r>
              <w:rPr>
                <w:rFonts w:cs="Arial"/>
                <w:lang w:eastAsia="ko-KR"/>
              </w:rPr>
              <w:t>Sol Up / #38</w:t>
            </w:r>
          </w:p>
        </w:tc>
      </w:tr>
      <w:tr w:rsidR="004B5C4C" w:rsidRPr="00D95972" w14:paraId="11420C68" w14:textId="77777777" w:rsidTr="0074658B">
        <w:tc>
          <w:tcPr>
            <w:tcW w:w="976" w:type="dxa"/>
            <w:tcBorders>
              <w:top w:val="nil"/>
              <w:left w:val="thinThickThinSmallGap" w:sz="24" w:space="0" w:color="auto"/>
              <w:bottom w:val="nil"/>
            </w:tcBorders>
            <w:shd w:val="clear" w:color="auto" w:fill="auto"/>
          </w:tcPr>
          <w:p w14:paraId="135E13B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26EA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FA70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83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1D19A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22EB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992D0" w14:textId="77777777" w:rsidR="004B5C4C" w:rsidRPr="00D95972" w:rsidRDefault="004B5C4C" w:rsidP="004B5C4C">
            <w:pPr>
              <w:rPr>
                <w:rFonts w:eastAsia="Batang" w:cs="Arial"/>
                <w:lang w:eastAsia="ko-KR"/>
              </w:rPr>
            </w:pPr>
          </w:p>
        </w:tc>
      </w:tr>
      <w:tr w:rsidR="004B5C4C" w:rsidRPr="00D95972" w14:paraId="3CDEA6BA" w14:textId="77777777" w:rsidTr="0074658B">
        <w:tc>
          <w:tcPr>
            <w:tcW w:w="976" w:type="dxa"/>
            <w:tcBorders>
              <w:top w:val="nil"/>
              <w:left w:val="thinThickThinSmallGap" w:sz="24" w:space="0" w:color="auto"/>
              <w:bottom w:val="nil"/>
            </w:tcBorders>
            <w:shd w:val="clear" w:color="auto" w:fill="auto"/>
          </w:tcPr>
          <w:p w14:paraId="5EC85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1458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99741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07F23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E33F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D0636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30C60" w14:textId="77777777" w:rsidR="004B5C4C" w:rsidRPr="00D95972" w:rsidRDefault="004B5C4C" w:rsidP="004B5C4C">
            <w:pPr>
              <w:rPr>
                <w:rFonts w:eastAsia="Batang" w:cs="Arial"/>
                <w:lang w:eastAsia="ko-KR"/>
              </w:rPr>
            </w:pPr>
          </w:p>
        </w:tc>
      </w:tr>
      <w:tr w:rsidR="004B5C4C" w14:paraId="53290F1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CE4BE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A42605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7B742" w14:textId="77777777" w:rsidR="004B5C4C" w:rsidRDefault="0034102D" w:rsidP="004B5C4C">
            <w:pPr>
              <w:overflowPunct/>
              <w:autoSpaceDE/>
              <w:adjustRightInd/>
              <w:rPr>
                <w:rFonts w:cs="Arial"/>
                <w:lang w:val="en-US"/>
              </w:rPr>
            </w:pPr>
            <w:hyperlink r:id="rId133" w:history="1">
              <w:r w:rsidR="004B5C4C">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BE5942" w14:textId="77777777" w:rsidR="004B5C4C" w:rsidRDefault="004B5C4C" w:rsidP="004B5C4C">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732399"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2990A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9E477C" w14:textId="77777777" w:rsidR="004B5C4C" w:rsidRDefault="004B5C4C" w:rsidP="004B5C4C">
            <w:pPr>
              <w:rPr>
                <w:rFonts w:cs="Arial"/>
                <w:lang w:eastAsia="ko-KR"/>
              </w:rPr>
            </w:pPr>
            <w:r>
              <w:rPr>
                <w:rFonts w:cs="Arial"/>
                <w:lang w:eastAsia="ko-KR"/>
              </w:rPr>
              <w:t>Conclusion</w:t>
            </w:r>
          </w:p>
        </w:tc>
      </w:tr>
      <w:tr w:rsidR="004B5C4C" w14:paraId="58ECFD4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3534F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3E730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E9D78" w14:textId="77777777" w:rsidR="004B5C4C" w:rsidRDefault="0034102D" w:rsidP="004B5C4C">
            <w:pPr>
              <w:overflowPunct/>
              <w:autoSpaceDE/>
              <w:adjustRightInd/>
              <w:rPr>
                <w:rFonts w:cs="Arial"/>
                <w:lang w:val="en-US"/>
              </w:rPr>
            </w:pPr>
            <w:hyperlink r:id="rId134" w:history="1">
              <w:r w:rsidR="004B5C4C">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7BCF99" w14:textId="77777777" w:rsidR="004B5C4C" w:rsidRDefault="004B5C4C" w:rsidP="004B5C4C">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D7F39B"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A93EAD"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D643A0" w14:textId="77777777" w:rsidR="004B5C4C" w:rsidRDefault="004B5C4C" w:rsidP="004B5C4C">
            <w:pPr>
              <w:rPr>
                <w:rFonts w:cs="Arial"/>
                <w:lang w:eastAsia="ko-KR"/>
              </w:rPr>
            </w:pPr>
            <w:r>
              <w:rPr>
                <w:rFonts w:cs="Arial"/>
                <w:lang w:eastAsia="ko-KR"/>
              </w:rPr>
              <w:t xml:space="preserve">Conclusion </w:t>
            </w:r>
          </w:p>
        </w:tc>
      </w:tr>
      <w:tr w:rsidR="004B5C4C" w:rsidRPr="0074658B" w14:paraId="1132749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6BCA64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E44528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1DEEBC" w14:textId="77777777" w:rsidR="004B5C4C" w:rsidRDefault="0034102D" w:rsidP="004B5C4C">
            <w:pPr>
              <w:overflowPunct/>
              <w:autoSpaceDE/>
              <w:adjustRightInd/>
              <w:rPr>
                <w:rFonts w:cs="Arial"/>
                <w:lang w:val="en-US"/>
              </w:rPr>
            </w:pPr>
            <w:hyperlink r:id="rId135" w:history="1">
              <w:r w:rsidR="004B5C4C">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5C9443" w14:textId="77777777" w:rsidR="004B5C4C" w:rsidRDefault="004B5C4C" w:rsidP="004B5C4C">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B0B2D2"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C8EC04"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134B76" w14:textId="77777777" w:rsidR="004B5C4C" w:rsidRDefault="004B5C4C" w:rsidP="004B5C4C">
            <w:pPr>
              <w:rPr>
                <w:rFonts w:cs="Arial"/>
                <w:lang w:eastAsia="ko-KR"/>
              </w:rPr>
            </w:pPr>
            <w:r>
              <w:rPr>
                <w:rFonts w:cs="Arial"/>
                <w:lang w:eastAsia="ko-KR"/>
              </w:rPr>
              <w:t>Revision of C1-210683</w:t>
            </w:r>
          </w:p>
          <w:p w14:paraId="4642F15E" w14:textId="77777777" w:rsidR="004B5C4C" w:rsidRDefault="004B5C4C" w:rsidP="004B5C4C">
            <w:pPr>
              <w:rPr>
                <w:rFonts w:cs="Arial"/>
                <w:lang w:eastAsia="ko-KR"/>
              </w:rPr>
            </w:pPr>
            <w:r>
              <w:rPr>
                <w:rFonts w:cs="Arial"/>
                <w:lang w:eastAsia="ko-KR"/>
              </w:rPr>
              <w:t>Eval / Conclusion / #1</w:t>
            </w:r>
          </w:p>
        </w:tc>
      </w:tr>
      <w:tr w:rsidR="004B5C4C" w14:paraId="46914E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AFD61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FB424C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F33DD6" w14:textId="77777777" w:rsidR="004B5C4C" w:rsidRDefault="0034102D" w:rsidP="004B5C4C">
            <w:pPr>
              <w:overflowPunct/>
              <w:autoSpaceDE/>
              <w:adjustRightInd/>
              <w:rPr>
                <w:rFonts w:cs="Arial"/>
                <w:lang w:val="en-US"/>
              </w:rPr>
            </w:pPr>
            <w:hyperlink r:id="rId136" w:history="1">
              <w:r w:rsidR="004B5C4C">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7EAEB" w14:textId="77777777" w:rsidR="004B5C4C" w:rsidRDefault="004B5C4C" w:rsidP="004B5C4C">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31B4"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ABBBA8"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44AD9C7" w14:textId="77777777" w:rsidR="004B5C4C" w:rsidRDefault="004B5C4C" w:rsidP="004B5C4C">
            <w:pPr>
              <w:rPr>
                <w:rFonts w:cs="Arial"/>
                <w:lang w:eastAsia="ko-KR"/>
              </w:rPr>
            </w:pPr>
            <w:r>
              <w:rPr>
                <w:rFonts w:cs="Arial"/>
                <w:lang w:eastAsia="ko-KR"/>
              </w:rPr>
              <w:t>Conclusion / #2</w:t>
            </w:r>
          </w:p>
        </w:tc>
      </w:tr>
      <w:tr w:rsidR="004B5C4C" w14:paraId="6091444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711EF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1BDC4E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384763" w14:textId="77777777" w:rsidR="004B5C4C" w:rsidRDefault="0034102D" w:rsidP="004B5C4C">
            <w:pPr>
              <w:overflowPunct/>
              <w:autoSpaceDE/>
              <w:adjustRightInd/>
              <w:rPr>
                <w:rFonts w:cs="Arial"/>
                <w:lang w:val="en-US"/>
              </w:rPr>
            </w:pPr>
            <w:hyperlink r:id="rId137" w:history="1">
              <w:r w:rsidR="004B5C4C">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17568B" w14:textId="77777777" w:rsidR="004B5C4C" w:rsidRDefault="004B5C4C" w:rsidP="004B5C4C">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5FC11A" w14:textId="77777777" w:rsidR="004B5C4C" w:rsidRDefault="004B5C4C" w:rsidP="004B5C4C">
            <w:pPr>
              <w:rPr>
                <w:rFonts w:cs="Arial"/>
              </w:rPr>
            </w:pPr>
            <w:r>
              <w:rPr>
                <w:rFonts w:cs="Arial"/>
              </w:rPr>
              <w:t xml:space="preserve">Apple, Ericsson, </w:t>
            </w:r>
            <w:proofErr w:type="spellStart"/>
            <w:r>
              <w:rPr>
                <w:rFonts w:cs="Arial"/>
              </w:rPr>
              <w:t>Convida</w:t>
            </w:r>
            <w:proofErr w:type="spellEnd"/>
            <w:r>
              <w:rPr>
                <w:rFonts w:cs="Arial"/>
              </w:rPr>
              <w:t xml:space="preserve">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7FDB8A"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15EF7C" w14:textId="77777777" w:rsidR="004B5C4C" w:rsidRDefault="004B5C4C" w:rsidP="004B5C4C">
            <w:pPr>
              <w:rPr>
                <w:rFonts w:cs="Arial"/>
                <w:lang w:eastAsia="ko-KR"/>
              </w:rPr>
            </w:pPr>
            <w:r>
              <w:rPr>
                <w:rFonts w:cs="Arial"/>
                <w:lang w:eastAsia="ko-KR"/>
              </w:rPr>
              <w:t>Eval / #3</w:t>
            </w:r>
          </w:p>
        </w:tc>
      </w:tr>
      <w:tr w:rsidR="004B5C4C" w14:paraId="298475B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F56F00"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5B01B9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FE387" w14:textId="77777777" w:rsidR="004B5C4C" w:rsidRDefault="0034102D" w:rsidP="004B5C4C">
            <w:pPr>
              <w:overflowPunct/>
              <w:autoSpaceDE/>
              <w:adjustRightInd/>
              <w:rPr>
                <w:rFonts w:cs="Arial"/>
                <w:lang w:val="en-US"/>
              </w:rPr>
            </w:pPr>
            <w:hyperlink r:id="rId138" w:history="1">
              <w:r w:rsidR="004B5C4C">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859D5" w14:textId="77777777" w:rsidR="004B5C4C" w:rsidRDefault="004B5C4C" w:rsidP="004B5C4C">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4B0529"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1EC5C"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A53F91" w14:textId="77777777" w:rsidR="004B5C4C" w:rsidRDefault="004B5C4C" w:rsidP="004B5C4C">
            <w:pPr>
              <w:rPr>
                <w:rFonts w:cs="Arial"/>
                <w:lang w:eastAsia="ko-KR"/>
              </w:rPr>
            </w:pPr>
            <w:r>
              <w:rPr>
                <w:rFonts w:cs="Arial"/>
                <w:lang w:eastAsia="ko-KR"/>
              </w:rPr>
              <w:t>Eval / #4</w:t>
            </w:r>
          </w:p>
        </w:tc>
      </w:tr>
      <w:tr w:rsidR="004B5C4C" w14:paraId="0F5FC34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A4D7B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3F4EA2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C72C51" w14:textId="77777777" w:rsidR="004B5C4C" w:rsidRDefault="0034102D" w:rsidP="004B5C4C">
            <w:pPr>
              <w:overflowPunct/>
              <w:autoSpaceDE/>
              <w:adjustRightInd/>
              <w:rPr>
                <w:rFonts w:cs="Arial"/>
                <w:lang w:val="en-US"/>
              </w:rPr>
            </w:pPr>
            <w:hyperlink r:id="rId139" w:history="1">
              <w:r w:rsidR="004B5C4C">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BCC9C" w14:textId="77777777" w:rsidR="004B5C4C" w:rsidRDefault="004B5C4C" w:rsidP="004B5C4C">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E5447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FF06F"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378113" w14:textId="77777777" w:rsidR="004B5C4C" w:rsidRDefault="004B5C4C" w:rsidP="004B5C4C">
            <w:pPr>
              <w:rPr>
                <w:rFonts w:cs="Arial"/>
                <w:lang w:eastAsia="ko-KR"/>
              </w:rPr>
            </w:pPr>
            <w:r>
              <w:rPr>
                <w:rFonts w:cs="Arial"/>
                <w:lang w:eastAsia="ko-KR"/>
              </w:rPr>
              <w:t>Eval / Conclusion / #4</w:t>
            </w:r>
          </w:p>
        </w:tc>
      </w:tr>
      <w:tr w:rsidR="004B5C4C" w14:paraId="7A33BCD1"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7D3E4C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6FD23B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4F6FB4" w14:textId="77777777" w:rsidR="004B5C4C" w:rsidRDefault="0034102D" w:rsidP="004B5C4C">
            <w:pPr>
              <w:overflowPunct/>
              <w:autoSpaceDE/>
              <w:adjustRightInd/>
              <w:rPr>
                <w:rFonts w:cs="Arial"/>
                <w:lang w:val="en-US"/>
              </w:rPr>
            </w:pPr>
            <w:hyperlink r:id="rId140" w:history="1">
              <w:r w:rsidR="004B5C4C">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D38E4" w14:textId="77777777" w:rsidR="004B5C4C" w:rsidRDefault="004B5C4C" w:rsidP="004B5C4C">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FC36E7"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D31EF8"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58153E" w14:textId="77777777" w:rsidR="004B5C4C" w:rsidRDefault="004B5C4C" w:rsidP="004B5C4C">
            <w:pPr>
              <w:rPr>
                <w:rFonts w:cs="Arial"/>
                <w:lang w:eastAsia="ko-KR"/>
              </w:rPr>
            </w:pPr>
            <w:r>
              <w:rPr>
                <w:rFonts w:cs="Arial"/>
                <w:lang w:eastAsia="ko-KR"/>
              </w:rPr>
              <w:t>Eval / Conclusion / #5</w:t>
            </w:r>
          </w:p>
        </w:tc>
      </w:tr>
      <w:tr w:rsidR="004B5C4C" w14:paraId="0B58B5B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DFA13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738045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0C074D" w14:textId="77777777" w:rsidR="004B5C4C" w:rsidRDefault="0034102D" w:rsidP="004B5C4C">
            <w:pPr>
              <w:overflowPunct/>
              <w:autoSpaceDE/>
              <w:adjustRightInd/>
              <w:rPr>
                <w:rFonts w:cs="Arial"/>
                <w:lang w:val="en-US"/>
              </w:rPr>
            </w:pPr>
            <w:hyperlink r:id="rId141" w:history="1">
              <w:r w:rsidR="004B5C4C">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0F2B5" w14:textId="77777777" w:rsidR="004B5C4C" w:rsidRDefault="004B5C4C" w:rsidP="004B5C4C">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EBEC83"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D2080"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34B036" w14:textId="77777777" w:rsidR="004B5C4C" w:rsidRDefault="004B5C4C" w:rsidP="004B5C4C">
            <w:pPr>
              <w:rPr>
                <w:rFonts w:cs="Arial"/>
                <w:lang w:eastAsia="ko-KR"/>
              </w:rPr>
            </w:pPr>
            <w:r>
              <w:rPr>
                <w:rFonts w:cs="Arial"/>
                <w:lang w:eastAsia="ko-KR"/>
              </w:rPr>
              <w:t>Eval / #6</w:t>
            </w:r>
          </w:p>
        </w:tc>
      </w:tr>
      <w:tr w:rsidR="004B5C4C" w14:paraId="07EEECF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3F62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BBA629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651478" w14:textId="77777777" w:rsidR="004B5C4C" w:rsidRDefault="0034102D" w:rsidP="004B5C4C">
            <w:pPr>
              <w:overflowPunct/>
              <w:autoSpaceDE/>
              <w:adjustRightInd/>
              <w:rPr>
                <w:rFonts w:cs="Arial"/>
                <w:lang w:val="en-US"/>
              </w:rPr>
            </w:pPr>
            <w:hyperlink r:id="rId142" w:history="1">
              <w:r w:rsidR="004B5C4C">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F22B9" w14:textId="77777777" w:rsidR="004B5C4C" w:rsidRDefault="004B5C4C" w:rsidP="004B5C4C">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73F8F5"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22C279"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18B4BFC" w14:textId="77777777" w:rsidR="004B5C4C" w:rsidRDefault="004B5C4C" w:rsidP="004B5C4C">
            <w:pPr>
              <w:rPr>
                <w:rFonts w:cs="Arial"/>
                <w:lang w:eastAsia="ko-KR"/>
              </w:rPr>
            </w:pPr>
            <w:r>
              <w:rPr>
                <w:rFonts w:cs="Arial"/>
                <w:lang w:eastAsia="ko-KR"/>
              </w:rPr>
              <w:t>Eval / Conclusion / #6</w:t>
            </w:r>
          </w:p>
        </w:tc>
      </w:tr>
      <w:tr w:rsidR="004B5C4C" w14:paraId="0CCE78F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04D70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8BB177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7F1E7F" w14:textId="77777777" w:rsidR="004B5C4C" w:rsidRDefault="0034102D" w:rsidP="004B5C4C">
            <w:pPr>
              <w:overflowPunct/>
              <w:autoSpaceDE/>
              <w:adjustRightInd/>
              <w:rPr>
                <w:rFonts w:cs="Arial"/>
                <w:lang w:val="en-US"/>
              </w:rPr>
            </w:pPr>
            <w:hyperlink r:id="rId143" w:history="1">
              <w:r w:rsidR="004B5C4C">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1BCE2" w14:textId="77777777" w:rsidR="004B5C4C" w:rsidRDefault="004B5C4C" w:rsidP="004B5C4C">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7826A1"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EEA7F"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026D538" w14:textId="77777777" w:rsidR="004B5C4C" w:rsidRDefault="004B5C4C" w:rsidP="004B5C4C">
            <w:pPr>
              <w:rPr>
                <w:rFonts w:cs="Arial"/>
                <w:lang w:eastAsia="ko-KR"/>
              </w:rPr>
            </w:pPr>
            <w:r>
              <w:rPr>
                <w:rFonts w:cs="Arial"/>
                <w:lang w:eastAsia="ko-KR"/>
              </w:rPr>
              <w:t>Conclusion / #6</w:t>
            </w:r>
          </w:p>
        </w:tc>
      </w:tr>
      <w:tr w:rsidR="004B5C4C" w14:paraId="5ED36AD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03A1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5F478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8481B" w14:textId="77777777" w:rsidR="004B5C4C" w:rsidRDefault="0034102D" w:rsidP="004B5C4C">
            <w:pPr>
              <w:overflowPunct/>
              <w:autoSpaceDE/>
              <w:adjustRightInd/>
              <w:rPr>
                <w:rFonts w:cs="Arial"/>
                <w:lang w:val="en-US"/>
              </w:rPr>
            </w:pPr>
            <w:hyperlink r:id="rId144" w:history="1">
              <w:r w:rsidR="004B5C4C">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031F07" w14:textId="77777777" w:rsidR="004B5C4C" w:rsidRDefault="004B5C4C" w:rsidP="004B5C4C">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CA4CF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F7C8D9"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E0DEE2" w14:textId="77777777" w:rsidR="004B5C4C" w:rsidRDefault="004B5C4C" w:rsidP="004B5C4C">
            <w:pPr>
              <w:rPr>
                <w:rFonts w:cs="Arial"/>
                <w:lang w:eastAsia="ko-KR"/>
              </w:rPr>
            </w:pPr>
            <w:r>
              <w:rPr>
                <w:rFonts w:cs="Arial"/>
                <w:lang w:eastAsia="ko-KR"/>
              </w:rPr>
              <w:t>Conclusion / #6</w:t>
            </w:r>
          </w:p>
        </w:tc>
      </w:tr>
      <w:tr w:rsidR="004B5C4C" w14:paraId="1184411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B621F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426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9B3C42" w14:textId="77777777" w:rsidR="004B5C4C" w:rsidRDefault="0034102D" w:rsidP="004B5C4C">
            <w:pPr>
              <w:overflowPunct/>
              <w:autoSpaceDE/>
              <w:adjustRightInd/>
              <w:rPr>
                <w:rFonts w:cs="Arial"/>
                <w:lang w:val="en-US"/>
              </w:rPr>
            </w:pPr>
            <w:hyperlink r:id="rId145" w:history="1">
              <w:r w:rsidR="004B5C4C">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38ACA"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046EA" w14:textId="77777777" w:rsidR="004B5C4C" w:rsidRDefault="004B5C4C" w:rsidP="004B5C4C">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3D6F8D"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ED4777" w14:textId="77777777" w:rsidR="004B5C4C" w:rsidRDefault="004B5C4C" w:rsidP="004B5C4C">
            <w:pPr>
              <w:rPr>
                <w:rFonts w:cs="Arial"/>
                <w:lang w:eastAsia="ko-KR"/>
              </w:rPr>
            </w:pPr>
            <w:r>
              <w:rPr>
                <w:rFonts w:cs="Arial"/>
                <w:lang w:eastAsia="ko-KR"/>
              </w:rPr>
              <w:t>Revision of C1-211307</w:t>
            </w:r>
          </w:p>
          <w:p w14:paraId="66DB98DD" w14:textId="77777777" w:rsidR="004B5C4C" w:rsidRDefault="004B5C4C" w:rsidP="004B5C4C">
            <w:pPr>
              <w:rPr>
                <w:rFonts w:cs="Arial"/>
                <w:lang w:eastAsia="ko-KR"/>
              </w:rPr>
            </w:pPr>
            <w:r>
              <w:rPr>
                <w:rFonts w:cs="Arial"/>
                <w:lang w:eastAsia="ko-KR"/>
              </w:rPr>
              <w:t>Eval / #7</w:t>
            </w:r>
          </w:p>
        </w:tc>
      </w:tr>
      <w:tr w:rsidR="004B5C4C" w14:paraId="17EAE70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C0B01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02F7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9FA0E" w14:textId="77777777" w:rsidR="004B5C4C" w:rsidRDefault="0034102D" w:rsidP="004B5C4C">
            <w:pPr>
              <w:overflowPunct/>
              <w:autoSpaceDE/>
              <w:adjustRightInd/>
              <w:rPr>
                <w:rFonts w:cs="Arial"/>
                <w:lang w:val="en-US"/>
              </w:rPr>
            </w:pPr>
            <w:hyperlink r:id="rId146" w:history="1">
              <w:r w:rsidR="004B5C4C">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9A9A38" w14:textId="77777777" w:rsidR="004B5C4C" w:rsidRDefault="004B5C4C" w:rsidP="004B5C4C">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B137C"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C75E46"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78A8A8" w14:textId="77777777" w:rsidR="004B5C4C" w:rsidRDefault="004B5C4C" w:rsidP="004B5C4C">
            <w:pPr>
              <w:rPr>
                <w:rFonts w:cs="Arial"/>
                <w:lang w:eastAsia="ko-KR"/>
              </w:rPr>
            </w:pPr>
            <w:r>
              <w:rPr>
                <w:rFonts w:cs="Arial"/>
                <w:lang w:eastAsia="ko-KR"/>
              </w:rPr>
              <w:t>Eval / #7</w:t>
            </w:r>
          </w:p>
        </w:tc>
      </w:tr>
      <w:tr w:rsidR="004B5C4C" w14:paraId="58E4BA3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AD177D"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6ACF2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91215" w14:textId="77777777" w:rsidR="004B5C4C" w:rsidRDefault="0034102D" w:rsidP="004B5C4C">
            <w:pPr>
              <w:overflowPunct/>
              <w:autoSpaceDE/>
              <w:adjustRightInd/>
              <w:rPr>
                <w:rFonts w:cs="Arial"/>
                <w:lang w:val="en-US"/>
              </w:rPr>
            </w:pPr>
            <w:hyperlink r:id="rId147" w:history="1">
              <w:r w:rsidR="004B5C4C">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9B74"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3733A"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9859DB"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BBDB9D" w14:textId="77777777" w:rsidR="004B5C4C" w:rsidRDefault="004B5C4C" w:rsidP="004B5C4C">
            <w:pPr>
              <w:rPr>
                <w:rFonts w:cs="Arial"/>
                <w:lang w:eastAsia="ko-KR"/>
              </w:rPr>
            </w:pPr>
            <w:r>
              <w:rPr>
                <w:rFonts w:cs="Arial"/>
                <w:lang w:eastAsia="ko-KR"/>
              </w:rPr>
              <w:t>Eval / #7</w:t>
            </w:r>
          </w:p>
        </w:tc>
      </w:tr>
      <w:tr w:rsidR="004B5C4C" w14:paraId="6177E9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C912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DD1A0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C99CB" w14:textId="77777777" w:rsidR="004B5C4C" w:rsidRDefault="0034102D" w:rsidP="004B5C4C">
            <w:pPr>
              <w:overflowPunct/>
              <w:autoSpaceDE/>
              <w:adjustRightInd/>
              <w:rPr>
                <w:rFonts w:cs="Arial"/>
                <w:lang w:val="en-US"/>
              </w:rPr>
            </w:pPr>
            <w:hyperlink r:id="rId148" w:history="1">
              <w:r w:rsidR="004B5C4C">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E4E860" w14:textId="77777777" w:rsidR="004B5C4C" w:rsidRDefault="004B5C4C" w:rsidP="004B5C4C">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B3665E"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6B0688"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E655D7" w14:textId="77777777" w:rsidR="004B5C4C" w:rsidRDefault="004B5C4C" w:rsidP="004B5C4C">
            <w:pPr>
              <w:rPr>
                <w:rFonts w:cs="Arial"/>
                <w:lang w:eastAsia="ko-KR"/>
              </w:rPr>
            </w:pPr>
            <w:r>
              <w:rPr>
                <w:rFonts w:cs="Arial"/>
                <w:lang w:eastAsia="ko-KR"/>
              </w:rPr>
              <w:t>Conclusion / #7</w:t>
            </w:r>
          </w:p>
        </w:tc>
      </w:tr>
      <w:tr w:rsidR="004B5C4C" w14:paraId="23B521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3490A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B9E5D5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EAF90" w14:textId="77777777" w:rsidR="004B5C4C" w:rsidRDefault="0034102D" w:rsidP="004B5C4C">
            <w:pPr>
              <w:overflowPunct/>
              <w:autoSpaceDE/>
              <w:adjustRightInd/>
              <w:rPr>
                <w:rFonts w:cs="Arial"/>
                <w:lang w:val="en-US"/>
              </w:rPr>
            </w:pPr>
            <w:hyperlink r:id="rId149" w:history="1">
              <w:r w:rsidR="004B5C4C">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1F790" w14:textId="77777777" w:rsidR="004B5C4C" w:rsidRDefault="004B5C4C" w:rsidP="004B5C4C">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931764"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54D7E"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AA9F7B" w14:textId="77777777" w:rsidR="004B5C4C" w:rsidRDefault="004B5C4C" w:rsidP="004B5C4C">
            <w:pPr>
              <w:rPr>
                <w:rFonts w:cs="Arial"/>
                <w:lang w:eastAsia="ko-KR"/>
              </w:rPr>
            </w:pPr>
            <w:r>
              <w:rPr>
                <w:rFonts w:cs="Arial"/>
                <w:lang w:eastAsia="ko-KR"/>
              </w:rPr>
              <w:t>Eval / #8</w:t>
            </w:r>
          </w:p>
        </w:tc>
      </w:tr>
      <w:tr w:rsidR="004B5C4C" w14:paraId="787AA58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C69FF9"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4117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4FAFF7" w14:textId="77777777" w:rsidR="004B5C4C" w:rsidRDefault="0034102D" w:rsidP="004B5C4C">
            <w:pPr>
              <w:overflowPunct/>
              <w:autoSpaceDE/>
              <w:adjustRightInd/>
              <w:rPr>
                <w:rFonts w:cs="Arial"/>
                <w:lang w:val="en-US"/>
              </w:rPr>
            </w:pPr>
            <w:hyperlink r:id="rId150" w:history="1">
              <w:r w:rsidR="004B5C4C">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1E827A" w14:textId="77777777" w:rsidR="004B5C4C" w:rsidRDefault="004B5C4C" w:rsidP="004B5C4C">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8063F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7551D"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D932B3" w14:textId="77777777" w:rsidR="004B5C4C" w:rsidRDefault="004B5C4C" w:rsidP="004B5C4C">
            <w:pPr>
              <w:rPr>
                <w:rFonts w:cs="Arial"/>
                <w:lang w:eastAsia="ko-KR"/>
              </w:rPr>
            </w:pPr>
            <w:r>
              <w:rPr>
                <w:rFonts w:cs="Arial"/>
                <w:lang w:eastAsia="ko-KR"/>
              </w:rPr>
              <w:t>Eval / #8</w:t>
            </w:r>
          </w:p>
        </w:tc>
      </w:tr>
      <w:tr w:rsidR="004B5C4C" w14:paraId="4F016F0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42E6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38EFB1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B884" w14:textId="77777777" w:rsidR="004B5C4C" w:rsidRDefault="0034102D" w:rsidP="004B5C4C">
            <w:pPr>
              <w:overflowPunct/>
              <w:autoSpaceDE/>
              <w:adjustRightInd/>
              <w:rPr>
                <w:rFonts w:cs="Arial"/>
                <w:lang w:val="en-US"/>
              </w:rPr>
            </w:pPr>
            <w:hyperlink r:id="rId151" w:history="1">
              <w:r w:rsidR="004B5C4C">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77B23" w14:textId="77777777" w:rsidR="004B5C4C" w:rsidRDefault="004B5C4C" w:rsidP="004B5C4C">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EBF016"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667E4A"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07D84A" w14:textId="77777777" w:rsidR="004B5C4C" w:rsidRDefault="004B5C4C" w:rsidP="004B5C4C">
            <w:pPr>
              <w:rPr>
                <w:rFonts w:cs="Arial"/>
                <w:lang w:eastAsia="ko-KR"/>
              </w:rPr>
            </w:pPr>
            <w:r>
              <w:rPr>
                <w:rFonts w:cs="Arial"/>
                <w:lang w:eastAsia="ko-KR"/>
              </w:rPr>
              <w:t>Conclusion / #8</w:t>
            </w:r>
          </w:p>
        </w:tc>
      </w:tr>
      <w:tr w:rsidR="004B5C4C" w14:paraId="1C18FFA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50CC80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66219F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8A2040" w14:textId="77777777" w:rsidR="004B5C4C" w:rsidRDefault="0034102D" w:rsidP="004B5C4C">
            <w:pPr>
              <w:overflowPunct/>
              <w:autoSpaceDE/>
              <w:adjustRightInd/>
              <w:rPr>
                <w:rFonts w:cs="Arial"/>
                <w:lang w:val="en-US"/>
              </w:rPr>
            </w:pPr>
            <w:hyperlink r:id="rId152" w:history="1">
              <w:r w:rsidR="004B5C4C">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03E7BB" w14:textId="77777777" w:rsidR="004B5C4C" w:rsidRDefault="004B5C4C" w:rsidP="004B5C4C">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DDB86A"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89F49"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039932" w14:textId="77777777" w:rsidR="004B5C4C" w:rsidRDefault="004B5C4C" w:rsidP="004B5C4C">
            <w:pPr>
              <w:rPr>
                <w:rFonts w:cs="Arial"/>
                <w:lang w:eastAsia="ko-KR"/>
              </w:rPr>
            </w:pPr>
            <w:r>
              <w:rPr>
                <w:rFonts w:cs="Arial"/>
                <w:lang w:eastAsia="ko-KR"/>
              </w:rPr>
              <w:t>Eval / Conclusion / #9</w:t>
            </w:r>
          </w:p>
        </w:tc>
      </w:tr>
      <w:tr w:rsidR="004B5C4C" w:rsidRPr="00D95972" w14:paraId="7DE3C395" w14:textId="77777777" w:rsidTr="0074658B">
        <w:tc>
          <w:tcPr>
            <w:tcW w:w="976" w:type="dxa"/>
            <w:tcBorders>
              <w:top w:val="nil"/>
              <w:left w:val="thinThickThinSmallGap" w:sz="24" w:space="0" w:color="auto"/>
              <w:bottom w:val="nil"/>
            </w:tcBorders>
            <w:shd w:val="clear" w:color="auto" w:fill="auto"/>
          </w:tcPr>
          <w:p w14:paraId="78A8C47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860A8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4FD7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D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AF897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E3954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E1F4D" w14:textId="77777777" w:rsidR="004B5C4C" w:rsidRPr="00D95972" w:rsidRDefault="004B5C4C" w:rsidP="004B5C4C">
            <w:pPr>
              <w:rPr>
                <w:rFonts w:eastAsia="Batang" w:cs="Arial"/>
                <w:lang w:eastAsia="ko-KR"/>
              </w:rPr>
            </w:pPr>
          </w:p>
        </w:tc>
      </w:tr>
      <w:tr w:rsidR="004B5C4C" w:rsidRPr="00D95972" w14:paraId="342A1C9D" w14:textId="77777777" w:rsidTr="0074658B">
        <w:tc>
          <w:tcPr>
            <w:tcW w:w="976" w:type="dxa"/>
            <w:tcBorders>
              <w:top w:val="nil"/>
              <w:left w:val="thinThickThinSmallGap" w:sz="24" w:space="0" w:color="auto"/>
              <w:bottom w:val="nil"/>
            </w:tcBorders>
            <w:shd w:val="clear" w:color="auto" w:fill="auto"/>
          </w:tcPr>
          <w:p w14:paraId="7F175F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C238F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F8C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97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6A95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FA4D3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07AF6" w14:textId="77777777" w:rsidR="004B5C4C" w:rsidRPr="00D95972" w:rsidRDefault="004B5C4C" w:rsidP="004B5C4C">
            <w:pPr>
              <w:rPr>
                <w:rFonts w:eastAsia="Batang" w:cs="Arial"/>
                <w:lang w:eastAsia="ko-KR"/>
              </w:rPr>
            </w:pPr>
          </w:p>
        </w:tc>
      </w:tr>
      <w:tr w:rsidR="004B5C4C" w:rsidRPr="00D95972" w14:paraId="2E787C2E" w14:textId="77777777" w:rsidTr="00CC16AD">
        <w:tc>
          <w:tcPr>
            <w:tcW w:w="976" w:type="dxa"/>
            <w:tcBorders>
              <w:top w:val="nil"/>
              <w:left w:val="thinThickThinSmallGap" w:sz="24" w:space="0" w:color="auto"/>
              <w:bottom w:val="nil"/>
            </w:tcBorders>
            <w:shd w:val="clear" w:color="auto" w:fill="auto"/>
          </w:tcPr>
          <w:p w14:paraId="4D7CE5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6DA8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00FFFF"/>
          </w:tcPr>
          <w:p w14:paraId="48F48D70" w14:textId="77777777" w:rsidR="004B5C4C" w:rsidRPr="00D95972" w:rsidRDefault="004B5C4C" w:rsidP="004B5C4C">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68E2E963" w14:textId="77777777" w:rsidR="004B5C4C" w:rsidRPr="00D95972" w:rsidRDefault="004B5C4C" w:rsidP="004B5C4C">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642063CA" w14:textId="77777777" w:rsidR="004B5C4C" w:rsidRPr="00D95972"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FF"/>
          </w:tcPr>
          <w:p w14:paraId="49A11AA4" w14:textId="7777777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87F2C0" w14:textId="77777777" w:rsidR="004B5C4C" w:rsidRPr="00D95972" w:rsidRDefault="004B5C4C" w:rsidP="004B5C4C">
            <w:pPr>
              <w:rPr>
                <w:rFonts w:cs="Arial"/>
                <w:lang w:eastAsia="ko-KR"/>
              </w:rPr>
            </w:pPr>
          </w:p>
        </w:tc>
      </w:tr>
      <w:tr w:rsidR="004B5C4C" w:rsidRPr="00D95972" w14:paraId="17B83250" w14:textId="77777777" w:rsidTr="00CC16AD">
        <w:tc>
          <w:tcPr>
            <w:tcW w:w="976" w:type="dxa"/>
            <w:tcBorders>
              <w:top w:val="nil"/>
              <w:left w:val="thinThickThinSmallGap" w:sz="24" w:space="0" w:color="auto"/>
              <w:bottom w:val="nil"/>
            </w:tcBorders>
            <w:shd w:val="clear" w:color="auto" w:fill="auto"/>
          </w:tcPr>
          <w:p w14:paraId="5F40AE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7A05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71ECF42" w14:textId="77777777" w:rsidR="004B5C4C" w:rsidRPr="00D95972" w:rsidRDefault="004B5C4C" w:rsidP="004B5C4C">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1401CCEE" w14:textId="77777777" w:rsidR="004B5C4C" w:rsidRPr="00D95972" w:rsidRDefault="004B5C4C" w:rsidP="004B5C4C">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241F718C" w14:textId="77777777"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53CC58" w14:textId="77777777" w:rsidR="004B5C4C" w:rsidRPr="00D95972"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D3268E" w14:textId="77777777" w:rsidR="004B5C4C" w:rsidRDefault="004B5C4C" w:rsidP="004B5C4C">
            <w:pPr>
              <w:rPr>
                <w:rFonts w:cs="Arial"/>
                <w:lang w:eastAsia="ko-KR"/>
              </w:rPr>
            </w:pPr>
            <w:r>
              <w:rPr>
                <w:rFonts w:cs="Arial"/>
                <w:lang w:eastAsia="ko-KR"/>
              </w:rPr>
              <w:t>Withdrawn</w:t>
            </w:r>
          </w:p>
          <w:p w14:paraId="717B0693" w14:textId="77777777" w:rsidR="004B5C4C" w:rsidRPr="00D95972" w:rsidRDefault="004B5C4C" w:rsidP="004B5C4C">
            <w:pPr>
              <w:rPr>
                <w:rFonts w:cs="Arial"/>
                <w:lang w:eastAsia="ko-KR"/>
              </w:rPr>
            </w:pPr>
          </w:p>
        </w:tc>
      </w:tr>
      <w:tr w:rsidR="004B5C4C" w:rsidRPr="00D95972" w14:paraId="72F01E05" w14:textId="77777777" w:rsidTr="00CC16AD">
        <w:tc>
          <w:tcPr>
            <w:tcW w:w="976" w:type="dxa"/>
            <w:tcBorders>
              <w:top w:val="nil"/>
              <w:left w:val="thinThickThinSmallGap" w:sz="24" w:space="0" w:color="auto"/>
              <w:bottom w:val="nil"/>
            </w:tcBorders>
            <w:shd w:val="clear" w:color="auto" w:fill="auto"/>
          </w:tcPr>
          <w:p w14:paraId="106ED2C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97B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91009A" w14:textId="77777777" w:rsidR="004B5C4C" w:rsidRPr="00D95972" w:rsidRDefault="004B5C4C" w:rsidP="004B5C4C">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3D0BB36" w14:textId="77777777" w:rsidR="004B5C4C" w:rsidRPr="00D95972"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79AAC0FC" w14:textId="77777777" w:rsidR="004B5C4C" w:rsidRPr="00D95972" w:rsidRDefault="004B5C4C" w:rsidP="004B5C4C">
            <w:pPr>
              <w:rPr>
                <w:rFonts w:cs="Arial"/>
              </w:rPr>
            </w:pPr>
            <w:proofErr w:type="spellStart"/>
            <w:r>
              <w:rPr>
                <w:rFonts w:cs="Arial"/>
              </w:rPr>
              <w:t>Ericsson,Qualcomm</w:t>
            </w:r>
            <w:proofErr w:type="spell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bottom w:val="single" w:sz="4" w:space="0" w:color="auto"/>
            </w:tcBorders>
            <w:shd w:val="clear" w:color="auto" w:fill="FFFFFF"/>
          </w:tcPr>
          <w:p w14:paraId="26BA707F" w14:textId="77777777" w:rsidR="004B5C4C" w:rsidRPr="00D95972"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A6FCF" w14:textId="77777777" w:rsidR="004B5C4C" w:rsidRDefault="004B5C4C" w:rsidP="004B5C4C">
            <w:pPr>
              <w:rPr>
                <w:rFonts w:cs="Arial"/>
                <w:lang w:eastAsia="ko-KR"/>
              </w:rPr>
            </w:pPr>
            <w:r>
              <w:rPr>
                <w:rFonts w:cs="Arial"/>
                <w:lang w:eastAsia="ko-KR"/>
              </w:rPr>
              <w:t>Withdrawn</w:t>
            </w:r>
          </w:p>
          <w:p w14:paraId="49203077" w14:textId="77777777" w:rsidR="004B5C4C" w:rsidRPr="00D95972" w:rsidRDefault="004B5C4C" w:rsidP="004B5C4C">
            <w:pPr>
              <w:rPr>
                <w:rFonts w:cs="Arial"/>
                <w:lang w:eastAsia="ko-KR"/>
              </w:rPr>
            </w:pPr>
          </w:p>
        </w:tc>
      </w:tr>
      <w:tr w:rsidR="004B5C4C" w:rsidRPr="00D95972" w14:paraId="6170AD3B" w14:textId="77777777" w:rsidTr="0074658B">
        <w:tc>
          <w:tcPr>
            <w:tcW w:w="976" w:type="dxa"/>
            <w:tcBorders>
              <w:top w:val="nil"/>
              <w:left w:val="thinThickThinSmallGap" w:sz="24" w:space="0" w:color="auto"/>
              <w:bottom w:val="nil"/>
            </w:tcBorders>
            <w:shd w:val="clear" w:color="auto" w:fill="auto"/>
          </w:tcPr>
          <w:p w14:paraId="00BC89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E171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2CD841D" w14:textId="77777777" w:rsidR="004B5C4C" w:rsidRPr="00D95972" w:rsidRDefault="004B5C4C" w:rsidP="004B5C4C">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51522EB1" w14:textId="77777777" w:rsidR="004B5C4C" w:rsidRPr="00D95972" w:rsidRDefault="004B5C4C" w:rsidP="004B5C4C">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8D61457" w14:textId="77777777" w:rsidR="004B5C4C" w:rsidRPr="00D95972" w:rsidRDefault="004B5C4C" w:rsidP="004B5C4C">
            <w:pPr>
              <w:rPr>
                <w:rFonts w:cs="Arial"/>
              </w:rPr>
            </w:pPr>
            <w:r>
              <w:rPr>
                <w:rFonts w:cs="Arial"/>
              </w:rPr>
              <w:t xml:space="preserve">Ericsson, Samsung, Qualcomm Incorporated, Nokia, Nokia </w:t>
            </w:r>
            <w:r>
              <w:rPr>
                <w:rFonts w:cs="Arial"/>
              </w:rPr>
              <w:lastRenderedPageBreak/>
              <w:t xml:space="preserve">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27D737DB" w14:textId="77777777" w:rsidR="004B5C4C" w:rsidRPr="00D95972" w:rsidRDefault="004B5C4C" w:rsidP="004B5C4C">
            <w:pPr>
              <w:rPr>
                <w:rFonts w:cs="Arial"/>
              </w:rPr>
            </w:pPr>
            <w:proofErr w:type="spellStart"/>
            <w:r>
              <w:rPr>
                <w:rFonts w:cs="Arial"/>
              </w:rPr>
              <w:lastRenderedPageBreak/>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695C4" w14:textId="77777777" w:rsidR="004B5C4C" w:rsidRDefault="004B5C4C" w:rsidP="004B5C4C">
            <w:pPr>
              <w:rPr>
                <w:rFonts w:cs="Arial"/>
                <w:lang w:eastAsia="ko-KR"/>
              </w:rPr>
            </w:pPr>
            <w:r>
              <w:rPr>
                <w:rFonts w:cs="Arial"/>
                <w:lang w:eastAsia="ko-KR"/>
              </w:rPr>
              <w:t>Withdrawn</w:t>
            </w:r>
          </w:p>
          <w:p w14:paraId="742C456F" w14:textId="77777777" w:rsidR="004B5C4C" w:rsidRPr="00D95972" w:rsidRDefault="004B5C4C" w:rsidP="004B5C4C">
            <w:pPr>
              <w:rPr>
                <w:rFonts w:cs="Arial"/>
                <w:lang w:eastAsia="ko-KR"/>
              </w:rPr>
            </w:pPr>
          </w:p>
        </w:tc>
      </w:tr>
      <w:tr w:rsidR="004B5C4C" w:rsidRPr="00D95972" w14:paraId="6C409978" w14:textId="77777777" w:rsidTr="0074658B">
        <w:tc>
          <w:tcPr>
            <w:tcW w:w="976" w:type="dxa"/>
            <w:tcBorders>
              <w:top w:val="nil"/>
              <w:left w:val="thinThickThinSmallGap" w:sz="24" w:space="0" w:color="auto"/>
              <w:bottom w:val="nil"/>
            </w:tcBorders>
            <w:shd w:val="clear" w:color="auto" w:fill="auto"/>
          </w:tcPr>
          <w:p w14:paraId="78D5E3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7A2E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4CA6D0"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A84C6F"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889141E"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2DD59BEA"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B31C0" w14:textId="77777777" w:rsidR="004B5C4C" w:rsidRPr="00D95972" w:rsidRDefault="004B5C4C" w:rsidP="004B5C4C">
            <w:pPr>
              <w:rPr>
                <w:rFonts w:eastAsia="Batang" w:cs="Arial"/>
                <w:lang w:eastAsia="ko-KR"/>
              </w:rPr>
            </w:pPr>
          </w:p>
        </w:tc>
      </w:tr>
      <w:tr w:rsidR="004B5C4C" w:rsidRPr="00D95972" w14:paraId="68B46A60" w14:textId="77777777" w:rsidTr="00976D40">
        <w:tc>
          <w:tcPr>
            <w:tcW w:w="976" w:type="dxa"/>
            <w:tcBorders>
              <w:top w:val="nil"/>
              <w:left w:val="thinThickThinSmallGap" w:sz="24" w:space="0" w:color="auto"/>
              <w:bottom w:val="nil"/>
            </w:tcBorders>
            <w:shd w:val="clear" w:color="auto" w:fill="auto"/>
          </w:tcPr>
          <w:p w14:paraId="258D621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F94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1FF70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CB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7A2F02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39D8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EEE9B" w14:textId="77777777" w:rsidR="004B5C4C" w:rsidRPr="00D95972" w:rsidRDefault="004B5C4C" w:rsidP="004B5C4C">
            <w:pPr>
              <w:rPr>
                <w:rFonts w:eastAsia="Batang" w:cs="Arial"/>
                <w:lang w:eastAsia="ko-KR"/>
              </w:rPr>
            </w:pPr>
          </w:p>
        </w:tc>
      </w:tr>
      <w:tr w:rsidR="004B5C4C" w:rsidRPr="00D95972" w14:paraId="37BB2976" w14:textId="77777777" w:rsidTr="00976D40">
        <w:tc>
          <w:tcPr>
            <w:tcW w:w="976" w:type="dxa"/>
            <w:tcBorders>
              <w:top w:val="nil"/>
              <w:left w:val="thinThickThinSmallGap" w:sz="24" w:space="0" w:color="auto"/>
              <w:bottom w:val="nil"/>
            </w:tcBorders>
            <w:shd w:val="clear" w:color="auto" w:fill="auto"/>
          </w:tcPr>
          <w:p w14:paraId="381008C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2D3B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5BA6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48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5C51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4A40C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CEDCA" w14:textId="77777777" w:rsidR="004B5C4C" w:rsidRPr="00D95972" w:rsidRDefault="004B5C4C" w:rsidP="004B5C4C">
            <w:pPr>
              <w:rPr>
                <w:rFonts w:eastAsia="Batang" w:cs="Arial"/>
                <w:lang w:eastAsia="ko-KR"/>
              </w:rPr>
            </w:pPr>
          </w:p>
        </w:tc>
      </w:tr>
      <w:tr w:rsidR="004B5C4C" w:rsidRPr="00D95972" w14:paraId="5A486C9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B5C4C" w:rsidRPr="00D95972" w:rsidRDefault="004B5C4C" w:rsidP="004B5C4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067E16D"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78182D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B5C4C" w:rsidRDefault="004B5C4C" w:rsidP="004B5C4C">
            <w:r w:rsidRPr="00BC6EE9">
              <w:rPr>
                <w:rFonts w:cs="Arial"/>
              </w:rPr>
              <w:t>CT aspects of enhanced support of Industrial IoT</w:t>
            </w:r>
          </w:p>
          <w:p w14:paraId="65EE53C6" w14:textId="77777777" w:rsidR="004B5C4C" w:rsidRDefault="004B5C4C" w:rsidP="004B5C4C">
            <w:pPr>
              <w:rPr>
                <w:rFonts w:eastAsia="Batang" w:cs="Arial"/>
                <w:color w:val="000000"/>
                <w:lang w:eastAsia="ko-KR"/>
              </w:rPr>
            </w:pPr>
          </w:p>
          <w:p w14:paraId="0310D323" w14:textId="77777777" w:rsidR="004B5C4C" w:rsidRPr="00D95972" w:rsidRDefault="004B5C4C" w:rsidP="004B5C4C">
            <w:pPr>
              <w:rPr>
                <w:rFonts w:eastAsia="Batang" w:cs="Arial"/>
                <w:color w:val="000000"/>
                <w:lang w:eastAsia="ko-KR"/>
              </w:rPr>
            </w:pPr>
          </w:p>
          <w:p w14:paraId="37809106" w14:textId="77777777" w:rsidR="004B5C4C" w:rsidRPr="00D95972" w:rsidRDefault="004B5C4C" w:rsidP="004B5C4C">
            <w:pPr>
              <w:rPr>
                <w:rFonts w:eastAsia="Batang" w:cs="Arial"/>
                <w:lang w:eastAsia="ko-KR"/>
              </w:rPr>
            </w:pPr>
          </w:p>
        </w:tc>
      </w:tr>
      <w:tr w:rsidR="004B5C4C" w:rsidRPr="00D95972" w14:paraId="44EF892D" w14:textId="77777777" w:rsidTr="00195212">
        <w:tc>
          <w:tcPr>
            <w:tcW w:w="976" w:type="dxa"/>
            <w:tcBorders>
              <w:top w:val="nil"/>
              <w:left w:val="thinThickThinSmallGap" w:sz="24" w:space="0" w:color="auto"/>
              <w:bottom w:val="nil"/>
            </w:tcBorders>
            <w:shd w:val="clear" w:color="auto" w:fill="auto"/>
          </w:tcPr>
          <w:p w14:paraId="277A02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B5D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895FEA" w14:textId="7C1CB7DE" w:rsidR="004B5C4C" w:rsidRPr="00D95972" w:rsidRDefault="0034102D" w:rsidP="004B5C4C">
            <w:pPr>
              <w:overflowPunct/>
              <w:autoSpaceDE/>
              <w:autoSpaceDN/>
              <w:adjustRightInd/>
              <w:textAlignment w:val="auto"/>
              <w:rPr>
                <w:rFonts w:cs="Arial"/>
                <w:lang w:val="en-US"/>
              </w:rPr>
            </w:pPr>
            <w:hyperlink r:id="rId153" w:history="1">
              <w:r w:rsidR="004B5C4C">
                <w:rPr>
                  <w:rStyle w:val="Hyperlink"/>
                </w:rPr>
                <w:t>C1-212010</w:t>
              </w:r>
            </w:hyperlink>
          </w:p>
        </w:tc>
        <w:tc>
          <w:tcPr>
            <w:tcW w:w="4191" w:type="dxa"/>
            <w:gridSpan w:val="3"/>
            <w:tcBorders>
              <w:top w:val="single" w:sz="4" w:space="0" w:color="auto"/>
              <w:bottom w:val="single" w:sz="4" w:space="0" w:color="auto"/>
            </w:tcBorders>
            <w:shd w:val="clear" w:color="auto" w:fill="FFFF00"/>
          </w:tcPr>
          <w:p w14:paraId="613174D0" w14:textId="357F324B" w:rsidR="004B5C4C" w:rsidRPr="00D95972" w:rsidRDefault="004B5C4C" w:rsidP="004B5C4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5B437A" w14:textId="6BB92C7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87915" w14:textId="39EC3E3B" w:rsidR="004B5C4C" w:rsidRPr="00D95972" w:rsidRDefault="004B5C4C" w:rsidP="004B5C4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A0BB2" w14:textId="77777777" w:rsidR="004B5C4C" w:rsidRPr="00D95972" w:rsidRDefault="004B5C4C" w:rsidP="004B5C4C">
            <w:pPr>
              <w:rPr>
                <w:rFonts w:eastAsia="Batang" w:cs="Arial"/>
                <w:lang w:eastAsia="ko-KR"/>
              </w:rPr>
            </w:pPr>
          </w:p>
        </w:tc>
      </w:tr>
      <w:tr w:rsidR="004B5C4C" w:rsidRPr="00D95972" w14:paraId="618E652A" w14:textId="77777777" w:rsidTr="008F01FE">
        <w:tc>
          <w:tcPr>
            <w:tcW w:w="976" w:type="dxa"/>
            <w:tcBorders>
              <w:top w:val="nil"/>
              <w:left w:val="thinThickThinSmallGap" w:sz="24" w:space="0" w:color="auto"/>
              <w:bottom w:val="nil"/>
            </w:tcBorders>
            <w:shd w:val="clear" w:color="auto" w:fill="auto"/>
          </w:tcPr>
          <w:p w14:paraId="11EC5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C54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018FF3" w14:textId="2B7D117C" w:rsidR="004B5C4C" w:rsidRPr="00D95972" w:rsidRDefault="0034102D" w:rsidP="004B5C4C">
            <w:pPr>
              <w:overflowPunct/>
              <w:autoSpaceDE/>
              <w:autoSpaceDN/>
              <w:adjustRightInd/>
              <w:textAlignment w:val="auto"/>
              <w:rPr>
                <w:rFonts w:cs="Arial"/>
                <w:lang w:val="en-US"/>
              </w:rPr>
            </w:pPr>
            <w:hyperlink r:id="rId154" w:history="1">
              <w:r w:rsidR="004B5C4C">
                <w:rPr>
                  <w:rStyle w:val="Hyperlink"/>
                </w:rPr>
                <w:t>C1-212086</w:t>
              </w:r>
            </w:hyperlink>
          </w:p>
        </w:tc>
        <w:tc>
          <w:tcPr>
            <w:tcW w:w="4191" w:type="dxa"/>
            <w:gridSpan w:val="3"/>
            <w:tcBorders>
              <w:top w:val="single" w:sz="4" w:space="0" w:color="auto"/>
              <w:bottom w:val="single" w:sz="4" w:space="0" w:color="auto"/>
            </w:tcBorders>
            <w:shd w:val="clear" w:color="auto" w:fill="FFFF00"/>
          </w:tcPr>
          <w:p w14:paraId="4EFC4893" w14:textId="5FB5AE2A" w:rsidR="004B5C4C" w:rsidRPr="00D95972" w:rsidRDefault="004B5C4C" w:rsidP="004B5C4C">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3F790D70" w14:textId="57E757F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20559F5" w14:textId="6125E52F" w:rsidR="004B5C4C" w:rsidRPr="00D95972" w:rsidRDefault="004B5C4C" w:rsidP="004B5C4C">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8BE6E" w14:textId="05D62919" w:rsidR="004B5C4C" w:rsidRPr="00D95972" w:rsidRDefault="004B5C4C" w:rsidP="004B5C4C">
            <w:pPr>
              <w:rPr>
                <w:rFonts w:eastAsia="Batang" w:cs="Arial"/>
                <w:lang w:eastAsia="ko-KR"/>
              </w:rPr>
            </w:pPr>
            <w:r>
              <w:rPr>
                <w:rFonts w:eastAsia="Batang" w:cs="Arial"/>
                <w:lang w:eastAsia="ko-KR"/>
              </w:rPr>
              <w:t>Revision of C1-210744</w:t>
            </w:r>
          </w:p>
        </w:tc>
      </w:tr>
      <w:tr w:rsidR="004B5C4C" w:rsidRPr="00D95972" w14:paraId="105F712F" w14:textId="77777777" w:rsidTr="008F01FE">
        <w:tc>
          <w:tcPr>
            <w:tcW w:w="976" w:type="dxa"/>
            <w:tcBorders>
              <w:top w:val="nil"/>
              <w:left w:val="thinThickThinSmallGap" w:sz="24" w:space="0" w:color="auto"/>
              <w:bottom w:val="nil"/>
            </w:tcBorders>
            <w:shd w:val="clear" w:color="auto" w:fill="auto"/>
          </w:tcPr>
          <w:p w14:paraId="3054E59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F7D4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A2F0A2" w14:textId="4E22B76D" w:rsidR="004B5C4C" w:rsidRPr="00D95972" w:rsidRDefault="0034102D" w:rsidP="004B5C4C">
            <w:pPr>
              <w:overflowPunct/>
              <w:autoSpaceDE/>
              <w:autoSpaceDN/>
              <w:adjustRightInd/>
              <w:textAlignment w:val="auto"/>
              <w:rPr>
                <w:rFonts w:cs="Arial"/>
                <w:lang w:val="en-US"/>
              </w:rPr>
            </w:pPr>
            <w:hyperlink r:id="rId155" w:history="1">
              <w:r w:rsidR="004B5C4C">
                <w:rPr>
                  <w:rStyle w:val="Hyperlink"/>
                </w:rPr>
                <w:t>C1-212094</w:t>
              </w:r>
            </w:hyperlink>
          </w:p>
        </w:tc>
        <w:tc>
          <w:tcPr>
            <w:tcW w:w="4191" w:type="dxa"/>
            <w:gridSpan w:val="3"/>
            <w:tcBorders>
              <w:top w:val="single" w:sz="4" w:space="0" w:color="auto"/>
              <w:bottom w:val="single" w:sz="4" w:space="0" w:color="auto"/>
            </w:tcBorders>
            <w:shd w:val="clear" w:color="auto" w:fill="FFFF00"/>
          </w:tcPr>
          <w:p w14:paraId="26F6398A" w14:textId="0359C9CF" w:rsidR="004B5C4C" w:rsidRPr="00D95972" w:rsidRDefault="004B5C4C" w:rsidP="004B5C4C">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4F0A2FEF" w14:textId="269FB1B0"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DDC4A1" w14:textId="57707C36" w:rsidR="004B5C4C" w:rsidRPr="00D95972" w:rsidRDefault="004B5C4C" w:rsidP="004B5C4C">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D4867" w14:textId="77777777" w:rsidR="004B5C4C" w:rsidRPr="00D95972" w:rsidRDefault="004B5C4C" w:rsidP="004B5C4C">
            <w:pPr>
              <w:rPr>
                <w:rFonts w:eastAsia="Batang" w:cs="Arial"/>
                <w:lang w:eastAsia="ko-KR"/>
              </w:rPr>
            </w:pPr>
          </w:p>
        </w:tc>
      </w:tr>
      <w:tr w:rsidR="004B5C4C" w:rsidRPr="00D95972" w14:paraId="2548ED1A" w14:textId="77777777" w:rsidTr="00195212">
        <w:tc>
          <w:tcPr>
            <w:tcW w:w="976" w:type="dxa"/>
            <w:tcBorders>
              <w:top w:val="nil"/>
              <w:left w:val="thinThickThinSmallGap" w:sz="24" w:space="0" w:color="auto"/>
              <w:bottom w:val="nil"/>
            </w:tcBorders>
            <w:shd w:val="clear" w:color="auto" w:fill="auto"/>
          </w:tcPr>
          <w:p w14:paraId="668BDE2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D68CA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DFDB7C" w14:textId="3FB69790" w:rsidR="004B5C4C" w:rsidRPr="00D95972" w:rsidRDefault="0034102D" w:rsidP="004B5C4C">
            <w:pPr>
              <w:overflowPunct/>
              <w:autoSpaceDE/>
              <w:autoSpaceDN/>
              <w:adjustRightInd/>
              <w:textAlignment w:val="auto"/>
              <w:rPr>
                <w:rFonts w:cs="Arial"/>
                <w:lang w:val="en-US"/>
              </w:rPr>
            </w:pPr>
            <w:hyperlink r:id="rId156" w:history="1">
              <w:r w:rsidR="004B5C4C">
                <w:rPr>
                  <w:rStyle w:val="Hyperlink"/>
                </w:rPr>
                <w:t>C1-212095</w:t>
              </w:r>
            </w:hyperlink>
          </w:p>
        </w:tc>
        <w:tc>
          <w:tcPr>
            <w:tcW w:w="4191" w:type="dxa"/>
            <w:gridSpan w:val="3"/>
            <w:tcBorders>
              <w:top w:val="single" w:sz="4" w:space="0" w:color="auto"/>
              <w:bottom w:val="single" w:sz="4" w:space="0" w:color="auto"/>
            </w:tcBorders>
            <w:shd w:val="clear" w:color="auto" w:fill="FFFF00"/>
          </w:tcPr>
          <w:p w14:paraId="51F3E994" w14:textId="59302351" w:rsidR="004B5C4C" w:rsidRPr="00D95972" w:rsidRDefault="004B5C4C" w:rsidP="004B5C4C">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554C230" w14:textId="26C7B9F6"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AA62BB" w14:textId="5735DC8C" w:rsidR="004B5C4C" w:rsidRPr="00D95972" w:rsidRDefault="004B5C4C" w:rsidP="004B5C4C">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AA215" w14:textId="77777777" w:rsidR="004B5C4C" w:rsidRPr="00D95972" w:rsidRDefault="004B5C4C" w:rsidP="004B5C4C">
            <w:pPr>
              <w:rPr>
                <w:rFonts w:eastAsia="Batang" w:cs="Arial"/>
                <w:lang w:eastAsia="ko-KR"/>
              </w:rPr>
            </w:pPr>
          </w:p>
        </w:tc>
      </w:tr>
      <w:tr w:rsidR="004B5C4C" w:rsidRPr="00D95972" w14:paraId="5078DA73" w14:textId="77777777" w:rsidTr="00195212">
        <w:tc>
          <w:tcPr>
            <w:tcW w:w="976" w:type="dxa"/>
            <w:tcBorders>
              <w:top w:val="nil"/>
              <w:left w:val="thinThickThinSmallGap" w:sz="24" w:space="0" w:color="auto"/>
              <w:bottom w:val="nil"/>
            </w:tcBorders>
            <w:shd w:val="clear" w:color="auto" w:fill="auto"/>
          </w:tcPr>
          <w:p w14:paraId="789B06D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61B0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CF6F6A" w14:textId="72F645E6" w:rsidR="004B5C4C" w:rsidRPr="00D95972" w:rsidRDefault="0034102D" w:rsidP="004B5C4C">
            <w:pPr>
              <w:overflowPunct/>
              <w:autoSpaceDE/>
              <w:autoSpaceDN/>
              <w:adjustRightInd/>
              <w:textAlignment w:val="auto"/>
              <w:rPr>
                <w:rFonts w:cs="Arial"/>
                <w:lang w:val="en-US"/>
              </w:rPr>
            </w:pPr>
            <w:hyperlink r:id="rId157" w:history="1">
              <w:r w:rsidR="004B5C4C">
                <w:rPr>
                  <w:rStyle w:val="Hyperlink"/>
                </w:rPr>
                <w:t>C1-212285</w:t>
              </w:r>
            </w:hyperlink>
          </w:p>
        </w:tc>
        <w:tc>
          <w:tcPr>
            <w:tcW w:w="4191" w:type="dxa"/>
            <w:gridSpan w:val="3"/>
            <w:tcBorders>
              <w:top w:val="single" w:sz="4" w:space="0" w:color="auto"/>
              <w:bottom w:val="single" w:sz="4" w:space="0" w:color="auto"/>
            </w:tcBorders>
            <w:shd w:val="clear" w:color="auto" w:fill="FFFF00"/>
          </w:tcPr>
          <w:p w14:paraId="14F21472" w14:textId="7AAEE270" w:rsidR="004B5C4C" w:rsidRPr="00D95972" w:rsidRDefault="004B5C4C" w:rsidP="004B5C4C">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6071236" w14:textId="2231D57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526F51" w14:textId="6CD78DA6" w:rsidR="004B5C4C" w:rsidRPr="00D95972" w:rsidRDefault="004B5C4C" w:rsidP="004B5C4C">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55E21" w14:textId="77777777" w:rsidR="004B5C4C" w:rsidRPr="00D95972" w:rsidRDefault="004B5C4C" w:rsidP="004B5C4C">
            <w:pPr>
              <w:rPr>
                <w:rFonts w:eastAsia="Batang" w:cs="Arial"/>
                <w:lang w:eastAsia="ko-KR"/>
              </w:rPr>
            </w:pPr>
          </w:p>
        </w:tc>
      </w:tr>
      <w:tr w:rsidR="004B5C4C" w:rsidRPr="00D95972" w14:paraId="4CC770AC" w14:textId="77777777" w:rsidTr="00195212">
        <w:tc>
          <w:tcPr>
            <w:tcW w:w="976" w:type="dxa"/>
            <w:tcBorders>
              <w:top w:val="nil"/>
              <w:left w:val="thinThickThinSmallGap" w:sz="24" w:space="0" w:color="auto"/>
              <w:bottom w:val="nil"/>
            </w:tcBorders>
            <w:shd w:val="clear" w:color="auto" w:fill="auto"/>
          </w:tcPr>
          <w:p w14:paraId="139E346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4DB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178CFD" w14:textId="0B864825" w:rsidR="004B5C4C" w:rsidRPr="00D95972" w:rsidRDefault="0034102D" w:rsidP="004B5C4C">
            <w:pPr>
              <w:overflowPunct/>
              <w:autoSpaceDE/>
              <w:autoSpaceDN/>
              <w:adjustRightInd/>
              <w:textAlignment w:val="auto"/>
              <w:rPr>
                <w:rFonts w:cs="Arial"/>
                <w:lang w:val="en-US"/>
              </w:rPr>
            </w:pPr>
            <w:hyperlink r:id="rId158" w:history="1">
              <w:r w:rsidR="004B5C4C">
                <w:rPr>
                  <w:rStyle w:val="Hyperlink"/>
                </w:rPr>
                <w:t>C1-212286</w:t>
              </w:r>
            </w:hyperlink>
          </w:p>
        </w:tc>
        <w:tc>
          <w:tcPr>
            <w:tcW w:w="4191" w:type="dxa"/>
            <w:gridSpan w:val="3"/>
            <w:tcBorders>
              <w:top w:val="single" w:sz="4" w:space="0" w:color="auto"/>
              <w:bottom w:val="single" w:sz="4" w:space="0" w:color="auto"/>
            </w:tcBorders>
            <w:shd w:val="clear" w:color="auto" w:fill="FFFF00"/>
          </w:tcPr>
          <w:p w14:paraId="1188A5AC" w14:textId="4C645817" w:rsidR="004B5C4C" w:rsidRPr="00D95972" w:rsidRDefault="004B5C4C" w:rsidP="004B5C4C">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42487035" w14:textId="409435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0567FC" w14:textId="10CCFD93" w:rsidR="004B5C4C" w:rsidRPr="00D95972" w:rsidRDefault="004B5C4C" w:rsidP="004B5C4C">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31A5F" w14:textId="77777777" w:rsidR="004B5C4C" w:rsidRPr="00D95972" w:rsidRDefault="004B5C4C" w:rsidP="004B5C4C">
            <w:pPr>
              <w:rPr>
                <w:rFonts w:eastAsia="Batang" w:cs="Arial"/>
                <w:lang w:eastAsia="ko-KR"/>
              </w:rPr>
            </w:pPr>
          </w:p>
        </w:tc>
      </w:tr>
      <w:tr w:rsidR="004B5C4C" w:rsidRPr="00D95972" w14:paraId="51FACA43" w14:textId="77777777" w:rsidTr="00195212">
        <w:tc>
          <w:tcPr>
            <w:tcW w:w="976" w:type="dxa"/>
            <w:tcBorders>
              <w:top w:val="nil"/>
              <w:left w:val="thinThickThinSmallGap" w:sz="24" w:space="0" w:color="auto"/>
              <w:bottom w:val="nil"/>
            </w:tcBorders>
            <w:shd w:val="clear" w:color="auto" w:fill="auto"/>
          </w:tcPr>
          <w:p w14:paraId="14CB5E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F489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402E50" w14:textId="602991BB" w:rsidR="004B5C4C" w:rsidRPr="00D95972" w:rsidRDefault="0034102D" w:rsidP="004B5C4C">
            <w:pPr>
              <w:overflowPunct/>
              <w:autoSpaceDE/>
              <w:autoSpaceDN/>
              <w:adjustRightInd/>
              <w:textAlignment w:val="auto"/>
              <w:rPr>
                <w:rFonts w:cs="Arial"/>
                <w:lang w:val="en-US"/>
              </w:rPr>
            </w:pPr>
            <w:hyperlink r:id="rId159" w:history="1">
              <w:r w:rsidR="004B5C4C">
                <w:rPr>
                  <w:rStyle w:val="Hyperlink"/>
                </w:rPr>
                <w:t>C1-212287</w:t>
              </w:r>
            </w:hyperlink>
          </w:p>
        </w:tc>
        <w:tc>
          <w:tcPr>
            <w:tcW w:w="4191" w:type="dxa"/>
            <w:gridSpan w:val="3"/>
            <w:tcBorders>
              <w:top w:val="single" w:sz="4" w:space="0" w:color="auto"/>
              <w:bottom w:val="single" w:sz="4" w:space="0" w:color="auto"/>
            </w:tcBorders>
            <w:shd w:val="clear" w:color="auto" w:fill="FFFF00"/>
          </w:tcPr>
          <w:p w14:paraId="113D832A" w14:textId="165DA0D2" w:rsidR="004B5C4C" w:rsidRPr="00D95972" w:rsidRDefault="004B5C4C" w:rsidP="004B5C4C">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7FDD9C66" w14:textId="20EF5CE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5F375" w14:textId="19CCB243" w:rsidR="004B5C4C" w:rsidRPr="00D95972" w:rsidRDefault="004B5C4C" w:rsidP="004B5C4C">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9B9D5" w14:textId="77777777" w:rsidR="004B5C4C" w:rsidRPr="00D95972" w:rsidRDefault="004B5C4C" w:rsidP="004B5C4C">
            <w:pPr>
              <w:rPr>
                <w:rFonts w:eastAsia="Batang" w:cs="Arial"/>
                <w:lang w:eastAsia="ko-KR"/>
              </w:rPr>
            </w:pPr>
          </w:p>
        </w:tc>
      </w:tr>
      <w:tr w:rsidR="004B5C4C" w:rsidRPr="00D95972" w14:paraId="2082C9EE" w14:textId="77777777" w:rsidTr="00195212">
        <w:tc>
          <w:tcPr>
            <w:tcW w:w="976" w:type="dxa"/>
            <w:tcBorders>
              <w:top w:val="nil"/>
              <w:left w:val="thinThickThinSmallGap" w:sz="24" w:space="0" w:color="auto"/>
              <w:bottom w:val="nil"/>
            </w:tcBorders>
            <w:shd w:val="clear" w:color="auto" w:fill="auto"/>
          </w:tcPr>
          <w:p w14:paraId="274EAC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30B3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6DF3A5" w14:textId="6BC24205" w:rsidR="004B5C4C" w:rsidRPr="00D95972" w:rsidRDefault="0034102D" w:rsidP="004B5C4C">
            <w:pPr>
              <w:overflowPunct/>
              <w:autoSpaceDE/>
              <w:autoSpaceDN/>
              <w:adjustRightInd/>
              <w:textAlignment w:val="auto"/>
              <w:rPr>
                <w:rFonts w:cs="Arial"/>
                <w:lang w:val="en-US"/>
              </w:rPr>
            </w:pPr>
            <w:hyperlink r:id="rId160" w:history="1">
              <w:r w:rsidR="004B5C4C">
                <w:rPr>
                  <w:rStyle w:val="Hyperlink"/>
                </w:rPr>
                <w:t>C1-212288</w:t>
              </w:r>
            </w:hyperlink>
          </w:p>
        </w:tc>
        <w:tc>
          <w:tcPr>
            <w:tcW w:w="4191" w:type="dxa"/>
            <w:gridSpan w:val="3"/>
            <w:tcBorders>
              <w:top w:val="single" w:sz="4" w:space="0" w:color="auto"/>
              <w:bottom w:val="single" w:sz="4" w:space="0" w:color="auto"/>
            </w:tcBorders>
            <w:shd w:val="clear" w:color="auto" w:fill="FFFF00"/>
          </w:tcPr>
          <w:p w14:paraId="1028E1AD" w14:textId="36F2D3DC" w:rsidR="004B5C4C" w:rsidRPr="00D95972" w:rsidRDefault="004B5C4C" w:rsidP="004B5C4C">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0B66706F" w14:textId="1CB666A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409D8" w14:textId="1C8C01D0" w:rsidR="004B5C4C" w:rsidRPr="00D95972" w:rsidRDefault="004B5C4C" w:rsidP="004B5C4C">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A9428" w14:textId="77777777" w:rsidR="004B5C4C" w:rsidRPr="00D95972" w:rsidRDefault="004B5C4C" w:rsidP="004B5C4C">
            <w:pPr>
              <w:rPr>
                <w:rFonts w:eastAsia="Batang" w:cs="Arial"/>
                <w:lang w:eastAsia="ko-KR"/>
              </w:rPr>
            </w:pPr>
          </w:p>
        </w:tc>
      </w:tr>
      <w:tr w:rsidR="004B5C4C" w:rsidRPr="00D95972" w14:paraId="19BC046E" w14:textId="77777777" w:rsidTr="00195212">
        <w:tc>
          <w:tcPr>
            <w:tcW w:w="976" w:type="dxa"/>
            <w:tcBorders>
              <w:top w:val="nil"/>
              <w:left w:val="thinThickThinSmallGap" w:sz="24" w:space="0" w:color="auto"/>
              <w:bottom w:val="nil"/>
            </w:tcBorders>
            <w:shd w:val="clear" w:color="auto" w:fill="auto"/>
          </w:tcPr>
          <w:p w14:paraId="4A9547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DCE5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46FB0F0" w14:textId="72E786D0" w:rsidR="004B5C4C" w:rsidRPr="00D95972" w:rsidRDefault="0034102D" w:rsidP="004B5C4C">
            <w:pPr>
              <w:overflowPunct/>
              <w:autoSpaceDE/>
              <w:autoSpaceDN/>
              <w:adjustRightInd/>
              <w:textAlignment w:val="auto"/>
              <w:rPr>
                <w:rFonts w:cs="Arial"/>
                <w:lang w:val="en-US"/>
              </w:rPr>
            </w:pPr>
            <w:hyperlink r:id="rId161" w:history="1">
              <w:r w:rsidR="004B5C4C">
                <w:rPr>
                  <w:rStyle w:val="Hyperlink"/>
                </w:rPr>
                <w:t>C1-212289</w:t>
              </w:r>
            </w:hyperlink>
          </w:p>
        </w:tc>
        <w:tc>
          <w:tcPr>
            <w:tcW w:w="4191" w:type="dxa"/>
            <w:gridSpan w:val="3"/>
            <w:tcBorders>
              <w:top w:val="single" w:sz="4" w:space="0" w:color="auto"/>
              <w:bottom w:val="single" w:sz="4" w:space="0" w:color="auto"/>
            </w:tcBorders>
            <w:shd w:val="clear" w:color="auto" w:fill="FFFF00"/>
          </w:tcPr>
          <w:p w14:paraId="0BE3D077" w14:textId="493C31BF" w:rsidR="004B5C4C" w:rsidRPr="00D95972" w:rsidRDefault="004B5C4C" w:rsidP="004B5C4C">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3DC12093" w14:textId="254D522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7BD9" w14:textId="2254FC2E" w:rsidR="004B5C4C" w:rsidRPr="00D95972" w:rsidRDefault="004B5C4C" w:rsidP="004B5C4C">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B0282" w14:textId="77777777" w:rsidR="004B5C4C" w:rsidRPr="00D95972" w:rsidRDefault="004B5C4C" w:rsidP="004B5C4C">
            <w:pPr>
              <w:rPr>
                <w:rFonts w:eastAsia="Batang" w:cs="Arial"/>
                <w:lang w:eastAsia="ko-KR"/>
              </w:rPr>
            </w:pPr>
          </w:p>
        </w:tc>
      </w:tr>
      <w:tr w:rsidR="004B5C4C" w:rsidRPr="00D95972" w14:paraId="700C4359" w14:textId="77777777" w:rsidTr="00195212">
        <w:tc>
          <w:tcPr>
            <w:tcW w:w="976" w:type="dxa"/>
            <w:tcBorders>
              <w:top w:val="nil"/>
              <w:left w:val="thinThickThinSmallGap" w:sz="24" w:space="0" w:color="auto"/>
              <w:bottom w:val="nil"/>
            </w:tcBorders>
            <w:shd w:val="clear" w:color="auto" w:fill="auto"/>
          </w:tcPr>
          <w:p w14:paraId="260E0E9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26E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969E92D" w14:textId="13DD64CA" w:rsidR="004B5C4C" w:rsidRPr="00D95972" w:rsidRDefault="0034102D" w:rsidP="004B5C4C">
            <w:pPr>
              <w:overflowPunct/>
              <w:autoSpaceDE/>
              <w:autoSpaceDN/>
              <w:adjustRightInd/>
              <w:textAlignment w:val="auto"/>
              <w:rPr>
                <w:rFonts w:cs="Arial"/>
                <w:lang w:val="en-US"/>
              </w:rPr>
            </w:pPr>
            <w:hyperlink r:id="rId162" w:history="1">
              <w:r w:rsidR="004B5C4C">
                <w:rPr>
                  <w:rStyle w:val="Hyperlink"/>
                </w:rPr>
                <w:t>C1-212290</w:t>
              </w:r>
            </w:hyperlink>
          </w:p>
        </w:tc>
        <w:tc>
          <w:tcPr>
            <w:tcW w:w="4191" w:type="dxa"/>
            <w:gridSpan w:val="3"/>
            <w:tcBorders>
              <w:top w:val="single" w:sz="4" w:space="0" w:color="auto"/>
              <w:bottom w:val="single" w:sz="4" w:space="0" w:color="auto"/>
            </w:tcBorders>
            <w:shd w:val="clear" w:color="auto" w:fill="FFFF00"/>
          </w:tcPr>
          <w:p w14:paraId="1F235E62" w14:textId="5ED3866E" w:rsidR="004B5C4C" w:rsidRPr="00D95972" w:rsidRDefault="004B5C4C" w:rsidP="004B5C4C">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2AE892D2" w14:textId="73D91F2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554520" w14:textId="6B8CD1F0" w:rsidR="004B5C4C" w:rsidRPr="00D95972" w:rsidRDefault="004B5C4C" w:rsidP="004B5C4C">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9B75D" w14:textId="77777777" w:rsidR="004B5C4C" w:rsidRPr="00D95972" w:rsidRDefault="004B5C4C" w:rsidP="004B5C4C">
            <w:pPr>
              <w:rPr>
                <w:rFonts w:eastAsia="Batang" w:cs="Arial"/>
                <w:lang w:eastAsia="ko-KR"/>
              </w:rPr>
            </w:pPr>
          </w:p>
        </w:tc>
      </w:tr>
      <w:tr w:rsidR="004B5C4C" w:rsidRPr="00D95972" w14:paraId="13F94E64" w14:textId="77777777" w:rsidTr="00B92D95">
        <w:tc>
          <w:tcPr>
            <w:tcW w:w="976" w:type="dxa"/>
            <w:tcBorders>
              <w:top w:val="nil"/>
              <w:left w:val="thinThickThinSmallGap" w:sz="24" w:space="0" w:color="auto"/>
              <w:bottom w:val="nil"/>
            </w:tcBorders>
            <w:shd w:val="clear" w:color="auto" w:fill="auto"/>
          </w:tcPr>
          <w:p w14:paraId="346E51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72DE0C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15F90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F6617D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AADA96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4B5C4C" w:rsidRPr="00D95972" w:rsidRDefault="004B5C4C" w:rsidP="004B5C4C">
            <w:pPr>
              <w:rPr>
                <w:rFonts w:eastAsia="Batang" w:cs="Arial"/>
                <w:lang w:eastAsia="ko-KR"/>
              </w:rPr>
            </w:pPr>
          </w:p>
        </w:tc>
      </w:tr>
      <w:tr w:rsidR="004B5C4C" w:rsidRPr="00D95972" w14:paraId="0D12ABE6" w14:textId="77777777" w:rsidTr="00B92D95">
        <w:tc>
          <w:tcPr>
            <w:tcW w:w="976" w:type="dxa"/>
            <w:tcBorders>
              <w:top w:val="nil"/>
              <w:left w:val="thinThickThinSmallGap" w:sz="24" w:space="0" w:color="auto"/>
              <w:bottom w:val="nil"/>
            </w:tcBorders>
            <w:shd w:val="clear" w:color="auto" w:fill="auto"/>
          </w:tcPr>
          <w:p w14:paraId="5E4113B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9F29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206214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5C73F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DA05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4B5C4C" w:rsidRPr="00D95972" w:rsidRDefault="004B5C4C" w:rsidP="004B5C4C">
            <w:pPr>
              <w:rPr>
                <w:rFonts w:eastAsia="Batang" w:cs="Arial"/>
                <w:lang w:eastAsia="ko-KR"/>
              </w:rPr>
            </w:pPr>
          </w:p>
        </w:tc>
      </w:tr>
      <w:tr w:rsidR="004B5C4C" w:rsidRPr="00D95972" w14:paraId="5E3BD2E2" w14:textId="77777777" w:rsidTr="00B92D95">
        <w:tc>
          <w:tcPr>
            <w:tcW w:w="976" w:type="dxa"/>
            <w:tcBorders>
              <w:top w:val="nil"/>
              <w:left w:val="thinThickThinSmallGap" w:sz="24" w:space="0" w:color="auto"/>
              <w:bottom w:val="nil"/>
            </w:tcBorders>
            <w:shd w:val="clear" w:color="auto" w:fill="auto"/>
          </w:tcPr>
          <w:p w14:paraId="205952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DC7579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77907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BE48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A29AF9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B5C4C" w:rsidRPr="00D95972" w:rsidRDefault="004B5C4C" w:rsidP="004B5C4C">
            <w:pPr>
              <w:rPr>
                <w:rFonts w:eastAsia="Batang" w:cs="Arial"/>
                <w:lang w:eastAsia="ko-KR"/>
              </w:rPr>
            </w:pPr>
          </w:p>
        </w:tc>
      </w:tr>
      <w:tr w:rsidR="004B5C4C" w:rsidRPr="00D95972" w14:paraId="09CF4563"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B5C4C" w:rsidRPr="00D95972" w:rsidRDefault="004B5C4C" w:rsidP="004B5C4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D9B9D88"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5EBA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B5C4C" w:rsidRDefault="004B5C4C" w:rsidP="004B5C4C">
            <w:pPr>
              <w:rPr>
                <w:rFonts w:eastAsia="Batang" w:cs="Arial"/>
                <w:color w:val="000000"/>
                <w:lang w:eastAsia="ko-KR"/>
              </w:rPr>
            </w:pPr>
            <w:r w:rsidRPr="00BC6EE9">
              <w:rPr>
                <w:rFonts w:cs="Arial"/>
              </w:rPr>
              <w:t xml:space="preserve">CT aspects of Enhanced support of Non-Public Networks </w:t>
            </w:r>
          </w:p>
          <w:p w14:paraId="44BDBF06" w14:textId="77777777" w:rsidR="004B5C4C" w:rsidRPr="00D95972" w:rsidRDefault="004B5C4C" w:rsidP="004B5C4C">
            <w:pPr>
              <w:rPr>
                <w:rFonts w:eastAsia="Batang" w:cs="Arial"/>
                <w:color w:val="000000"/>
                <w:lang w:eastAsia="ko-KR"/>
              </w:rPr>
            </w:pPr>
          </w:p>
          <w:p w14:paraId="3E5624D1" w14:textId="77777777" w:rsidR="004B5C4C" w:rsidRPr="00D95972" w:rsidRDefault="004B5C4C" w:rsidP="004B5C4C">
            <w:pPr>
              <w:rPr>
                <w:rFonts w:eastAsia="Batang" w:cs="Arial"/>
                <w:lang w:eastAsia="ko-KR"/>
              </w:rPr>
            </w:pPr>
          </w:p>
        </w:tc>
      </w:tr>
      <w:tr w:rsidR="004B5C4C" w:rsidRPr="00D95972" w14:paraId="018A9188" w14:textId="77777777" w:rsidTr="00920F0E">
        <w:tc>
          <w:tcPr>
            <w:tcW w:w="976" w:type="dxa"/>
            <w:tcBorders>
              <w:top w:val="nil"/>
              <w:left w:val="thinThickThinSmallGap" w:sz="24" w:space="0" w:color="auto"/>
              <w:bottom w:val="nil"/>
            </w:tcBorders>
            <w:shd w:val="clear" w:color="auto" w:fill="auto"/>
          </w:tcPr>
          <w:p w14:paraId="6FA5AA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7E57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F219A3" w14:textId="390E40CC" w:rsidR="004B5C4C" w:rsidRPr="00D95972" w:rsidRDefault="0034102D" w:rsidP="004B5C4C">
            <w:pPr>
              <w:overflowPunct/>
              <w:autoSpaceDE/>
              <w:autoSpaceDN/>
              <w:adjustRightInd/>
              <w:textAlignment w:val="auto"/>
              <w:rPr>
                <w:rFonts w:cs="Arial"/>
                <w:lang w:val="en-US"/>
              </w:rPr>
            </w:pPr>
            <w:hyperlink r:id="rId163" w:history="1">
              <w:r w:rsidR="004B5C4C">
                <w:rPr>
                  <w:rStyle w:val="Hyperlink"/>
                </w:rPr>
                <w:t>C1-212072</w:t>
              </w:r>
            </w:hyperlink>
          </w:p>
        </w:tc>
        <w:tc>
          <w:tcPr>
            <w:tcW w:w="4191" w:type="dxa"/>
            <w:gridSpan w:val="3"/>
            <w:tcBorders>
              <w:top w:val="single" w:sz="4" w:space="0" w:color="auto"/>
              <w:bottom w:val="single" w:sz="4" w:space="0" w:color="auto"/>
            </w:tcBorders>
            <w:shd w:val="clear" w:color="auto" w:fill="FFFF00"/>
          </w:tcPr>
          <w:p w14:paraId="30CE5264" w14:textId="03FDBCC3" w:rsidR="004B5C4C" w:rsidRPr="00D95972" w:rsidRDefault="004B5C4C" w:rsidP="004B5C4C">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763B8770" w14:textId="383F2C55" w:rsidR="004B5C4C" w:rsidRPr="00D95972" w:rsidRDefault="004B5C4C" w:rsidP="004B5C4C">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64C7CDF8" w14:textId="6A9478C8" w:rsidR="004B5C4C" w:rsidRPr="00D95972" w:rsidRDefault="004B5C4C" w:rsidP="004B5C4C">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D5086" w14:textId="78FAAC0E" w:rsidR="00AD7CBD" w:rsidRDefault="00AD7CBD" w:rsidP="004B5C4C">
            <w:pPr>
              <w:rPr>
                <w:rFonts w:eastAsia="Batang" w:cs="Arial"/>
                <w:lang w:eastAsia="ko-KR"/>
              </w:rPr>
            </w:pPr>
            <w:r w:rsidRPr="00AD7CBD">
              <w:rPr>
                <w:rFonts w:eastAsia="Batang" w:cs="Arial"/>
                <w:lang w:eastAsia="ko-KR"/>
              </w:rPr>
              <w:t>C1-212072 conflicts with C1-212079</w:t>
            </w:r>
          </w:p>
          <w:p w14:paraId="19492538" w14:textId="77777777" w:rsidR="00AD7CBD" w:rsidRDefault="00AD7CBD" w:rsidP="004B5C4C">
            <w:pPr>
              <w:rPr>
                <w:rFonts w:eastAsia="Batang" w:cs="Arial"/>
                <w:lang w:eastAsia="ko-KR"/>
              </w:rPr>
            </w:pPr>
          </w:p>
          <w:p w14:paraId="60358DB7" w14:textId="1A57118E" w:rsidR="004B5C4C" w:rsidRPr="00D95972" w:rsidRDefault="004B5C4C" w:rsidP="004B5C4C">
            <w:pPr>
              <w:rPr>
                <w:rFonts w:eastAsia="Batang" w:cs="Arial"/>
                <w:lang w:eastAsia="ko-KR"/>
              </w:rPr>
            </w:pPr>
            <w:r>
              <w:rPr>
                <w:rFonts w:eastAsia="Batang" w:cs="Arial"/>
                <w:lang w:eastAsia="ko-KR"/>
              </w:rPr>
              <w:t>Revision of C1-210741</w:t>
            </w:r>
          </w:p>
        </w:tc>
      </w:tr>
      <w:tr w:rsidR="004B5C4C" w:rsidRPr="00D95972" w14:paraId="5CB9DE41" w14:textId="77777777" w:rsidTr="00195212">
        <w:tc>
          <w:tcPr>
            <w:tcW w:w="976" w:type="dxa"/>
            <w:tcBorders>
              <w:top w:val="nil"/>
              <w:left w:val="thinThickThinSmallGap" w:sz="24" w:space="0" w:color="auto"/>
              <w:bottom w:val="nil"/>
            </w:tcBorders>
            <w:shd w:val="clear" w:color="auto" w:fill="auto"/>
          </w:tcPr>
          <w:p w14:paraId="594501A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5D18C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8CF544" w14:textId="6CF203C4" w:rsidR="004B5C4C" w:rsidRPr="00D95972" w:rsidRDefault="0034102D" w:rsidP="004B5C4C">
            <w:pPr>
              <w:overflowPunct/>
              <w:autoSpaceDE/>
              <w:autoSpaceDN/>
              <w:adjustRightInd/>
              <w:textAlignment w:val="auto"/>
              <w:rPr>
                <w:rFonts w:cs="Arial"/>
                <w:lang w:val="en-US"/>
              </w:rPr>
            </w:pPr>
            <w:hyperlink r:id="rId164" w:history="1">
              <w:r w:rsidR="004B5C4C">
                <w:rPr>
                  <w:rStyle w:val="Hyperlink"/>
                </w:rPr>
                <w:t>C1-212073</w:t>
              </w:r>
            </w:hyperlink>
          </w:p>
        </w:tc>
        <w:tc>
          <w:tcPr>
            <w:tcW w:w="4191" w:type="dxa"/>
            <w:gridSpan w:val="3"/>
            <w:tcBorders>
              <w:top w:val="single" w:sz="4" w:space="0" w:color="auto"/>
              <w:bottom w:val="single" w:sz="4" w:space="0" w:color="auto"/>
            </w:tcBorders>
            <w:shd w:val="clear" w:color="auto" w:fill="FFFF00"/>
          </w:tcPr>
          <w:p w14:paraId="0FAA2386" w14:textId="79F64A3E" w:rsidR="004B5C4C" w:rsidRPr="00D95972" w:rsidRDefault="004B5C4C" w:rsidP="004B5C4C">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0D217BC9" w14:textId="788B2C3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8969906" w14:textId="0E2B8E2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94E34" w14:textId="43B4E540" w:rsidR="004B5C4C" w:rsidRPr="00D95972" w:rsidRDefault="00AD7CBD" w:rsidP="004B5C4C">
            <w:pPr>
              <w:rPr>
                <w:rFonts w:eastAsia="Batang" w:cs="Arial"/>
                <w:lang w:eastAsia="ko-KR"/>
              </w:rPr>
            </w:pPr>
            <w:r w:rsidRPr="00AD7CBD">
              <w:rPr>
                <w:rFonts w:eastAsia="Batang" w:cs="Arial"/>
                <w:lang w:eastAsia="ko-KR"/>
              </w:rPr>
              <w:t>C1-212073 conflicts with C1-212211</w:t>
            </w:r>
          </w:p>
        </w:tc>
      </w:tr>
      <w:tr w:rsidR="004B5C4C" w:rsidRPr="00D95972" w14:paraId="5B71CF66" w14:textId="77777777" w:rsidTr="005B17E6">
        <w:tc>
          <w:tcPr>
            <w:tcW w:w="976" w:type="dxa"/>
            <w:tcBorders>
              <w:top w:val="nil"/>
              <w:left w:val="thinThickThinSmallGap" w:sz="24" w:space="0" w:color="auto"/>
              <w:bottom w:val="nil"/>
            </w:tcBorders>
            <w:shd w:val="clear" w:color="auto" w:fill="auto"/>
          </w:tcPr>
          <w:p w14:paraId="1B2BEA2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C24C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0A547A" w14:textId="169607D5" w:rsidR="004B5C4C" w:rsidRPr="00D95972" w:rsidRDefault="0034102D" w:rsidP="004B5C4C">
            <w:pPr>
              <w:overflowPunct/>
              <w:autoSpaceDE/>
              <w:autoSpaceDN/>
              <w:adjustRightInd/>
              <w:textAlignment w:val="auto"/>
              <w:rPr>
                <w:rFonts w:cs="Arial"/>
                <w:lang w:val="en-US"/>
              </w:rPr>
            </w:pPr>
            <w:hyperlink r:id="rId165" w:history="1">
              <w:r w:rsidR="004B5C4C">
                <w:rPr>
                  <w:rStyle w:val="Hyperlink"/>
                </w:rPr>
                <w:t>C1-212079</w:t>
              </w:r>
            </w:hyperlink>
          </w:p>
        </w:tc>
        <w:tc>
          <w:tcPr>
            <w:tcW w:w="4191" w:type="dxa"/>
            <w:gridSpan w:val="3"/>
            <w:tcBorders>
              <w:top w:val="single" w:sz="4" w:space="0" w:color="auto"/>
              <w:bottom w:val="single" w:sz="4" w:space="0" w:color="auto"/>
            </w:tcBorders>
            <w:shd w:val="clear" w:color="auto" w:fill="FFFF00"/>
          </w:tcPr>
          <w:p w14:paraId="4A57C913" w14:textId="67230706" w:rsidR="004B5C4C" w:rsidRPr="00D95972" w:rsidRDefault="004B5C4C" w:rsidP="004B5C4C">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24C9C861" w14:textId="45D14C4B"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18E8FC" w14:textId="0968AE4B" w:rsidR="004B5C4C" w:rsidRPr="00D95972" w:rsidRDefault="004B5C4C" w:rsidP="004B5C4C">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06E2D" w14:textId="77777777" w:rsidR="00AD7CBD" w:rsidRDefault="00AD7CBD" w:rsidP="00AD7CBD">
            <w:pPr>
              <w:rPr>
                <w:rFonts w:eastAsia="Batang" w:cs="Arial"/>
                <w:lang w:eastAsia="ko-KR"/>
              </w:rPr>
            </w:pPr>
            <w:r w:rsidRPr="00AD7CBD">
              <w:rPr>
                <w:rFonts w:eastAsia="Batang" w:cs="Arial"/>
                <w:lang w:eastAsia="ko-KR"/>
              </w:rPr>
              <w:t>C1-212072 conflicts with C1-212079</w:t>
            </w:r>
          </w:p>
          <w:p w14:paraId="12AEEAC9" w14:textId="77777777" w:rsidR="004B5C4C" w:rsidRPr="00D95972" w:rsidRDefault="004B5C4C" w:rsidP="004B5C4C">
            <w:pPr>
              <w:rPr>
                <w:rFonts w:eastAsia="Batang" w:cs="Arial"/>
                <w:lang w:eastAsia="ko-KR"/>
              </w:rPr>
            </w:pPr>
          </w:p>
        </w:tc>
      </w:tr>
      <w:tr w:rsidR="004B5C4C" w:rsidRPr="00D95972" w14:paraId="6D4DA0B5" w14:textId="77777777" w:rsidTr="005B17E6">
        <w:tc>
          <w:tcPr>
            <w:tcW w:w="976" w:type="dxa"/>
            <w:tcBorders>
              <w:top w:val="nil"/>
              <w:left w:val="thinThickThinSmallGap" w:sz="24" w:space="0" w:color="auto"/>
              <w:bottom w:val="nil"/>
            </w:tcBorders>
            <w:shd w:val="clear" w:color="auto" w:fill="auto"/>
          </w:tcPr>
          <w:p w14:paraId="6D35B7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BFE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623807" w14:textId="22A82086" w:rsidR="004B5C4C" w:rsidRPr="00D95972" w:rsidRDefault="0034102D" w:rsidP="004B5C4C">
            <w:pPr>
              <w:overflowPunct/>
              <w:autoSpaceDE/>
              <w:autoSpaceDN/>
              <w:adjustRightInd/>
              <w:textAlignment w:val="auto"/>
              <w:rPr>
                <w:rFonts w:cs="Arial"/>
                <w:lang w:val="en-US"/>
              </w:rPr>
            </w:pPr>
            <w:hyperlink r:id="rId166" w:history="1">
              <w:r w:rsidR="004B5C4C">
                <w:rPr>
                  <w:rStyle w:val="Hyperlink"/>
                </w:rPr>
                <w:t>C1-212206</w:t>
              </w:r>
            </w:hyperlink>
          </w:p>
        </w:tc>
        <w:tc>
          <w:tcPr>
            <w:tcW w:w="4191" w:type="dxa"/>
            <w:gridSpan w:val="3"/>
            <w:tcBorders>
              <w:top w:val="single" w:sz="4" w:space="0" w:color="auto"/>
              <w:bottom w:val="single" w:sz="4" w:space="0" w:color="auto"/>
            </w:tcBorders>
            <w:shd w:val="clear" w:color="auto" w:fill="FFFF00"/>
          </w:tcPr>
          <w:p w14:paraId="7F0C15FE" w14:textId="6991E3E0"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0DB4ACFC" w14:textId="1CE00090"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75CEED3" w14:textId="58825546" w:rsidR="004B5C4C" w:rsidRPr="00D95972" w:rsidRDefault="004B5C4C" w:rsidP="004B5C4C">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30617" w14:textId="77777777" w:rsidR="004B5C4C" w:rsidRPr="00D95972" w:rsidRDefault="004B5C4C" w:rsidP="004B5C4C">
            <w:pPr>
              <w:rPr>
                <w:rFonts w:eastAsia="Batang" w:cs="Arial"/>
                <w:lang w:eastAsia="ko-KR"/>
              </w:rPr>
            </w:pPr>
          </w:p>
        </w:tc>
      </w:tr>
      <w:tr w:rsidR="004B5C4C" w:rsidRPr="00D95972" w14:paraId="55E412C4" w14:textId="77777777" w:rsidTr="005B17E6">
        <w:tc>
          <w:tcPr>
            <w:tcW w:w="976" w:type="dxa"/>
            <w:tcBorders>
              <w:top w:val="nil"/>
              <w:left w:val="thinThickThinSmallGap" w:sz="24" w:space="0" w:color="auto"/>
              <w:bottom w:val="nil"/>
            </w:tcBorders>
            <w:shd w:val="clear" w:color="auto" w:fill="auto"/>
          </w:tcPr>
          <w:p w14:paraId="111ACE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5E61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D4C9E3" w14:textId="440C9F36" w:rsidR="004B5C4C" w:rsidRPr="00D95972" w:rsidRDefault="0034102D" w:rsidP="004B5C4C">
            <w:pPr>
              <w:overflowPunct/>
              <w:autoSpaceDE/>
              <w:autoSpaceDN/>
              <w:adjustRightInd/>
              <w:textAlignment w:val="auto"/>
              <w:rPr>
                <w:rFonts w:cs="Arial"/>
                <w:lang w:val="en-US"/>
              </w:rPr>
            </w:pPr>
            <w:hyperlink r:id="rId167" w:history="1">
              <w:r w:rsidR="004B5C4C">
                <w:rPr>
                  <w:rStyle w:val="Hyperlink"/>
                </w:rPr>
                <w:t>C1-212207</w:t>
              </w:r>
            </w:hyperlink>
          </w:p>
        </w:tc>
        <w:tc>
          <w:tcPr>
            <w:tcW w:w="4191" w:type="dxa"/>
            <w:gridSpan w:val="3"/>
            <w:tcBorders>
              <w:top w:val="single" w:sz="4" w:space="0" w:color="auto"/>
              <w:bottom w:val="single" w:sz="4" w:space="0" w:color="auto"/>
            </w:tcBorders>
            <w:shd w:val="clear" w:color="auto" w:fill="FFFF00"/>
          </w:tcPr>
          <w:p w14:paraId="0D51E63B" w14:textId="0130E0E4"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9FA13F7" w14:textId="4B303CCE"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DCBCDB" w14:textId="14998A99" w:rsidR="004B5C4C" w:rsidRPr="00D95972" w:rsidRDefault="004B5C4C" w:rsidP="004B5C4C">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D409" w14:textId="77777777" w:rsidR="004B5C4C" w:rsidRPr="00D95972" w:rsidRDefault="004B5C4C" w:rsidP="004B5C4C">
            <w:pPr>
              <w:rPr>
                <w:rFonts w:eastAsia="Batang" w:cs="Arial"/>
                <w:lang w:eastAsia="ko-KR"/>
              </w:rPr>
            </w:pPr>
          </w:p>
        </w:tc>
      </w:tr>
      <w:tr w:rsidR="004B5C4C" w:rsidRPr="00D95972" w14:paraId="62D11ADB" w14:textId="77777777" w:rsidTr="005B17E6">
        <w:tc>
          <w:tcPr>
            <w:tcW w:w="976" w:type="dxa"/>
            <w:tcBorders>
              <w:top w:val="nil"/>
              <w:left w:val="thinThickThinSmallGap" w:sz="24" w:space="0" w:color="auto"/>
              <w:bottom w:val="nil"/>
            </w:tcBorders>
            <w:shd w:val="clear" w:color="auto" w:fill="auto"/>
          </w:tcPr>
          <w:p w14:paraId="5EB770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6345C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789905" w14:textId="6D41A828" w:rsidR="004B5C4C" w:rsidRPr="00D95972" w:rsidRDefault="0034102D" w:rsidP="004B5C4C">
            <w:pPr>
              <w:overflowPunct/>
              <w:autoSpaceDE/>
              <w:autoSpaceDN/>
              <w:adjustRightInd/>
              <w:textAlignment w:val="auto"/>
              <w:rPr>
                <w:rFonts w:cs="Arial"/>
                <w:lang w:val="en-US"/>
              </w:rPr>
            </w:pPr>
            <w:hyperlink r:id="rId168" w:history="1">
              <w:r w:rsidR="004B5C4C">
                <w:rPr>
                  <w:rStyle w:val="Hyperlink"/>
                </w:rPr>
                <w:t>C1-212208</w:t>
              </w:r>
            </w:hyperlink>
          </w:p>
        </w:tc>
        <w:tc>
          <w:tcPr>
            <w:tcW w:w="4191" w:type="dxa"/>
            <w:gridSpan w:val="3"/>
            <w:tcBorders>
              <w:top w:val="single" w:sz="4" w:space="0" w:color="auto"/>
              <w:bottom w:val="single" w:sz="4" w:space="0" w:color="auto"/>
            </w:tcBorders>
            <w:shd w:val="clear" w:color="auto" w:fill="FFFF00"/>
          </w:tcPr>
          <w:p w14:paraId="0A93115D" w14:textId="227C954D"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470DC745" w14:textId="20786EB6"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A28707" w14:textId="473BF763" w:rsidR="004B5C4C" w:rsidRPr="00D95972" w:rsidRDefault="004B5C4C" w:rsidP="004B5C4C">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321B6" w14:textId="77777777" w:rsidR="004B5C4C" w:rsidRPr="00D95972" w:rsidRDefault="004B5C4C" w:rsidP="004B5C4C">
            <w:pPr>
              <w:rPr>
                <w:rFonts w:eastAsia="Batang" w:cs="Arial"/>
                <w:lang w:eastAsia="ko-KR"/>
              </w:rPr>
            </w:pPr>
          </w:p>
        </w:tc>
      </w:tr>
      <w:tr w:rsidR="004B5C4C" w:rsidRPr="00D95972" w14:paraId="6B3CA3D6" w14:textId="77777777" w:rsidTr="005B17E6">
        <w:tc>
          <w:tcPr>
            <w:tcW w:w="976" w:type="dxa"/>
            <w:tcBorders>
              <w:top w:val="nil"/>
              <w:left w:val="thinThickThinSmallGap" w:sz="24" w:space="0" w:color="auto"/>
              <w:bottom w:val="nil"/>
            </w:tcBorders>
            <w:shd w:val="clear" w:color="auto" w:fill="auto"/>
          </w:tcPr>
          <w:p w14:paraId="69C65E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1B5A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6EAD9F" w14:textId="08208820" w:rsidR="004B5C4C" w:rsidRPr="00D95972" w:rsidRDefault="0034102D" w:rsidP="004B5C4C">
            <w:pPr>
              <w:overflowPunct/>
              <w:autoSpaceDE/>
              <w:autoSpaceDN/>
              <w:adjustRightInd/>
              <w:textAlignment w:val="auto"/>
              <w:rPr>
                <w:rFonts w:cs="Arial"/>
                <w:lang w:val="en-US"/>
              </w:rPr>
            </w:pPr>
            <w:hyperlink r:id="rId169" w:history="1">
              <w:r w:rsidR="004B5C4C">
                <w:rPr>
                  <w:rStyle w:val="Hyperlink"/>
                </w:rPr>
                <w:t>C1-212209</w:t>
              </w:r>
            </w:hyperlink>
          </w:p>
        </w:tc>
        <w:tc>
          <w:tcPr>
            <w:tcW w:w="4191" w:type="dxa"/>
            <w:gridSpan w:val="3"/>
            <w:tcBorders>
              <w:top w:val="single" w:sz="4" w:space="0" w:color="auto"/>
              <w:bottom w:val="single" w:sz="4" w:space="0" w:color="auto"/>
            </w:tcBorders>
            <w:shd w:val="clear" w:color="auto" w:fill="FFFF00"/>
          </w:tcPr>
          <w:p w14:paraId="5F0755BF" w14:textId="3E14E8BB"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77167F0" w14:textId="433113EB"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4AD3D14" w14:textId="4CD5EADF" w:rsidR="004B5C4C" w:rsidRPr="00D95972" w:rsidRDefault="004B5C4C" w:rsidP="004B5C4C">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E867" w14:textId="77777777" w:rsidR="004B5C4C" w:rsidRPr="00D95972" w:rsidRDefault="004B5C4C" w:rsidP="004B5C4C">
            <w:pPr>
              <w:rPr>
                <w:rFonts w:eastAsia="Batang" w:cs="Arial"/>
                <w:lang w:eastAsia="ko-KR"/>
              </w:rPr>
            </w:pPr>
          </w:p>
        </w:tc>
      </w:tr>
      <w:tr w:rsidR="004B5C4C" w:rsidRPr="00D95972" w14:paraId="26DE1B65" w14:textId="77777777" w:rsidTr="005B17E6">
        <w:tc>
          <w:tcPr>
            <w:tcW w:w="976" w:type="dxa"/>
            <w:tcBorders>
              <w:top w:val="nil"/>
              <w:left w:val="thinThickThinSmallGap" w:sz="24" w:space="0" w:color="auto"/>
              <w:bottom w:val="nil"/>
            </w:tcBorders>
            <w:shd w:val="clear" w:color="auto" w:fill="auto"/>
          </w:tcPr>
          <w:p w14:paraId="2E37A6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A2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EA4BAD" w14:textId="24C463EA" w:rsidR="004B5C4C" w:rsidRPr="00D95972" w:rsidRDefault="0034102D" w:rsidP="004B5C4C">
            <w:pPr>
              <w:overflowPunct/>
              <w:autoSpaceDE/>
              <w:autoSpaceDN/>
              <w:adjustRightInd/>
              <w:textAlignment w:val="auto"/>
              <w:rPr>
                <w:rFonts w:cs="Arial"/>
                <w:lang w:val="en-US"/>
              </w:rPr>
            </w:pPr>
            <w:hyperlink r:id="rId170" w:history="1">
              <w:r w:rsidR="004B5C4C">
                <w:rPr>
                  <w:rStyle w:val="Hyperlink"/>
                </w:rPr>
                <w:t>C1-212210</w:t>
              </w:r>
            </w:hyperlink>
          </w:p>
        </w:tc>
        <w:tc>
          <w:tcPr>
            <w:tcW w:w="4191" w:type="dxa"/>
            <w:gridSpan w:val="3"/>
            <w:tcBorders>
              <w:top w:val="single" w:sz="4" w:space="0" w:color="auto"/>
              <w:bottom w:val="single" w:sz="4" w:space="0" w:color="auto"/>
            </w:tcBorders>
            <w:shd w:val="clear" w:color="auto" w:fill="FFFF00"/>
          </w:tcPr>
          <w:p w14:paraId="2A65EB17" w14:textId="3B121F9A" w:rsidR="004B5C4C" w:rsidRPr="00D95972" w:rsidRDefault="004B5C4C" w:rsidP="004B5C4C">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F89086" w14:textId="41532924"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4CD1CE0" w14:textId="2E5E2DE2" w:rsidR="004B5C4C" w:rsidRPr="00D95972" w:rsidRDefault="004B5C4C" w:rsidP="004B5C4C">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9A00E" w14:textId="77777777" w:rsidR="004B5C4C" w:rsidRPr="00D95972" w:rsidRDefault="004B5C4C" w:rsidP="004B5C4C">
            <w:pPr>
              <w:rPr>
                <w:rFonts w:eastAsia="Batang" w:cs="Arial"/>
                <w:lang w:eastAsia="ko-KR"/>
              </w:rPr>
            </w:pPr>
          </w:p>
        </w:tc>
      </w:tr>
      <w:tr w:rsidR="004B5C4C" w:rsidRPr="00D95972" w14:paraId="768BC6CC" w14:textId="77777777" w:rsidTr="005B17E6">
        <w:tc>
          <w:tcPr>
            <w:tcW w:w="976" w:type="dxa"/>
            <w:tcBorders>
              <w:top w:val="nil"/>
              <w:left w:val="thinThickThinSmallGap" w:sz="24" w:space="0" w:color="auto"/>
              <w:bottom w:val="nil"/>
            </w:tcBorders>
            <w:shd w:val="clear" w:color="auto" w:fill="auto"/>
          </w:tcPr>
          <w:p w14:paraId="36F443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C9CE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0DBF3F" w14:textId="204B9A07" w:rsidR="004B5C4C" w:rsidRPr="00D95972" w:rsidRDefault="0034102D" w:rsidP="004B5C4C">
            <w:pPr>
              <w:overflowPunct/>
              <w:autoSpaceDE/>
              <w:autoSpaceDN/>
              <w:adjustRightInd/>
              <w:textAlignment w:val="auto"/>
              <w:rPr>
                <w:rFonts w:cs="Arial"/>
                <w:lang w:val="en-US"/>
              </w:rPr>
            </w:pPr>
            <w:hyperlink r:id="rId171" w:history="1">
              <w:r w:rsidR="004B5C4C">
                <w:rPr>
                  <w:rStyle w:val="Hyperlink"/>
                </w:rPr>
                <w:t>C1-212211</w:t>
              </w:r>
            </w:hyperlink>
          </w:p>
        </w:tc>
        <w:tc>
          <w:tcPr>
            <w:tcW w:w="4191" w:type="dxa"/>
            <w:gridSpan w:val="3"/>
            <w:tcBorders>
              <w:top w:val="single" w:sz="4" w:space="0" w:color="auto"/>
              <w:bottom w:val="single" w:sz="4" w:space="0" w:color="auto"/>
            </w:tcBorders>
            <w:shd w:val="clear" w:color="auto" w:fill="FFFF00"/>
          </w:tcPr>
          <w:p w14:paraId="2A6E9467" w14:textId="6FAAD8A3" w:rsidR="004B5C4C" w:rsidRPr="00D95972" w:rsidRDefault="004B5C4C" w:rsidP="004B5C4C">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F3FF5F4" w14:textId="0845CBF2"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CB8482" w14:textId="78ADB796"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343D" w14:textId="13AAC1ED" w:rsidR="004B5C4C" w:rsidRPr="00D95972" w:rsidRDefault="00AD7CBD" w:rsidP="004B5C4C">
            <w:pPr>
              <w:rPr>
                <w:rFonts w:eastAsia="Batang" w:cs="Arial"/>
                <w:lang w:eastAsia="ko-KR"/>
              </w:rPr>
            </w:pPr>
            <w:r w:rsidRPr="00AD7CBD">
              <w:rPr>
                <w:rFonts w:eastAsia="Batang" w:cs="Arial"/>
                <w:lang w:eastAsia="ko-KR"/>
              </w:rPr>
              <w:t>C1-212073 conflicts with C1-212211</w:t>
            </w:r>
          </w:p>
        </w:tc>
      </w:tr>
      <w:tr w:rsidR="004B5C4C" w:rsidRPr="00D95972" w14:paraId="75476F56" w14:textId="77777777" w:rsidTr="005B17E6">
        <w:tc>
          <w:tcPr>
            <w:tcW w:w="976" w:type="dxa"/>
            <w:tcBorders>
              <w:top w:val="nil"/>
              <w:left w:val="thinThickThinSmallGap" w:sz="24" w:space="0" w:color="auto"/>
              <w:bottom w:val="nil"/>
            </w:tcBorders>
            <w:shd w:val="clear" w:color="auto" w:fill="auto"/>
          </w:tcPr>
          <w:p w14:paraId="74EBE3F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947C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6CAC48" w14:textId="2B98E4E4" w:rsidR="004B5C4C" w:rsidRPr="00D95972" w:rsidRDefault="0034102D" w:rsidP="004B5C4C">
            <w:pPr>
              <w:overflowPunct/>
              <w:autoSpaceDE/>
              <w:autoSpaceDN/>
              <w:adjustRightInd/>
              <w:textAlignment w:val="auto"/>
              <w:rPr>
                <w:rFonts w:cs="Arial"/>
                <w:lang w:val="en-US"/>
              </w:rPr>
            </w:pPr>
            <w:hyperlink r:id="rId172" w:history="1">
              <w:r w:rsidR="004B5C4C">
                <w:rPr>
                  <w:rStyle w:val="Hyperlink"/>
                </w:rPr>
                <w:t>C1-212213</w:t>
              </w:r>
            </w:hyperlink>
          </w:p>
        </w:tc>
        <w:tc>
          <w:tcPr>
            <w:tcW w:w="4191" w:type="dxa"/>
            <w:gridSpan w:val="3"/>
            <w:tcBorders>
              <w:top w:val="single" w:sz="4" w:space="0" w:color="auto"/>
              <w:bottom w:val="single" w:sz="4" w:space="0" w:color="auto"/>
            </w:tcBorders>
            <w:shd w:val="clear" w:color="auto" w:fill="FFFF00"/>
          </w:tcPr>
          <w:p w14:paraId="4B1A0924" w14:textId="6B21691C" w:rsidR="004B5C4C" w:rsidRPr="00D95972" w:rsidRDefault="004B5C4C" w:rsidP="004B5C4C">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40DD92C1" w14:textId="7BCA58A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53C671" w14:textId="1CB7AD5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85BD" w14:textId="542B7638" w:rsidR="004B5C4C"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14DEB07F" w14:textId="77777777" w:rsidTr="005B17E6">
        <w:tc>
          <w:tcPr>
            <w:tcW w:w="976" w:type="dxa"/>
            <w:tcBorders>
              <w:top w:val="nil"/>
              <w:left w:val="thinThickThinSmallGap" w:sz="24" w:space="0" w:color="auto"/>
              <w:bottom w:val="nil"/>
            </w:tcBorders>
            <w:shd w:val="clear" w:color="auto" w:fill="auto"/>
          </w:tcPr>
          <w:p w14:paraId="7BA5251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8D9D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DE55C4" w14:textId="171980BB" w:rsidR="004B5C4C" w:rsidRPr="00D95972" w:rsidRDefault="0034102D" w:rsidP="004B5C4C">
            <w:pPr>
              <w:overflowPunct/>
              <w:autoSpaceDE/>
              <w:autoSpaceDN/>
              <w:adjustRightInd/>
              <w:textAlignment w:val="auto"/>
              <w:rPr>
                <w:rFonts w:cs="Arial"/>
                <w:lang w:val="en-US"/>
              </w:rPr>
            </w:pPr>
            <w:hyperlink r:id="rId173" w:history="1">
              <w:r w:rsidR="004B5C4C">
                <w:rPr>
                  <w:rStyle w:val="Hyperlink"/>
                </w:rPr>
                <w:t>C1-212218</w:t>
              </w:r>
            </w:hyperlink>
          </w:p>
        </w:tc>
        <w:tc>
          <w:tcPr>
            <w:tcW w:w="4191" w:type="dxa"/>
            <w:gridSpan w:val="3"/>
            <w:tcBorders>
              <w:top w:val="single" w:sz="4" w:space="0" w:color="auto"/>
              <w:bottom w:val="single" w:sz="4" w:space="0" w:color="auto"/>
            </w:tcBorders>
            <w:shd w:val="clear" w:color="auto" w:fill="FFFF00"/>
          </w:tcPr>
          <w:p w14:paraId="248D05E3" w14:textId="47F303A9" w:rsidR="004B5C4C" w:rsidRPr="00D95972" w:rsidRDefault="004B5C4C" w:rsidP="004B5C4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127AC75" w14:textId="50E05132"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0FD9EB" w14:textId="4897CD18" w:rsidR="004B5C4C" w:rsidRPr="00D95972" w:rsidRDefault="004B5C4C" w:rsidP="004B5C4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80F45" w14:textId="02A3FB12" w:rsidR="004B5C4C" w:rsidRPr="00D95972" w:rsidRDefault="004B5C4C" w:rsidP="004B5C4C">
            <w:pPr>
              <w:rPr>
                <w:rFonts w:eastAsia="Batang" w:cs="Arial"/>
                <w:lang w:eastAsia="ko-KR"/>
              </w:rPr>
            </w:pPr>
            <w:r>
              <w:rPr>
                <w:rFonts w:eastAsia="Batang" w:cs="Arial"/>
                <w:lang w:eastAsia="ko-KR"/>
              </w:rPr>
              <w:t>Revision of C1-207489</w:t>
            </w:r>
          </w:p>
        </w:tc>
      </w:tr>
      <w:tr w:rsidR="004B5C4C" w:rsidRPr="00D95972" w14:paraId="0C917636" w14:textId="77777777" w:rsidTr="005B17E6">
        <w:tc>
          <w:tcPr>
            <w:tcW w:w="976" w:type="dxa"/>
            <w:tcBorders>
              <w:top w:val="nil"/>
              <w:left w:val="thinThickThinSmallGap" w:sz="24" w:space="0" w:color="auto"/>
              <w:bottom w:val="nil"/>
            </w:tcBorders>
            <w:shd w:val="clear" w:color="auto" w:fill="auto"/>
          </w:tcPr>
          <w:p w14:paraId="23DB207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7997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B3FA48" w14:textId="4213C1DE" w:rsidR="004B5C4C" w:rsidRPr="00D95972" w:rsidRDefault="0034102D" w:rsidP="004B5C4C">
            <w:pPr>
              <w:overflowPunct/>
              <w:autoSpaceDE/>
              <w:autoSpaceDN/>
              <w:adjustRightInd/>
              <w:textAlignment w:val="auto"/>
              <w:rPr>
                <w:rFonts w:cs="Arial"/>
                <w:lang w:val="en-US"/>
              </w:rPr>
            </w:pPr>
            <w:hyperlink r:id="rId174" w:history="1">
              <w:r w:rsidR="004B5C4C">
                <w:rPr>
                  <w:rStyle w:val="Hyperlink"/>
                </w:rPr>
                <w:t>C1-212220</w:t>
              </w:r>
            </w:hyperlink>
          </w:p>
        </w:tc>
        <w:tc>
          <w:tcPr>
            <w:tcW w:w="4191" w:type="dxa"/>
            <w:gridSpan w:val="3"/>
            <w:tcBorders>
              <w:top w:val="single" w:sz="4" w:space="0" w:color="auto"/>
              <w:bottom w:val="single" w:sz="4" w:space="0" w:color="auto"/>
            </w:tcBorders>
            <w:shd w:val="clear" w:color="auto" w:fill="FFFF00"/>
          </w:tcPr>
          <w:p w14:paraId="22957E64" w14:textId="56DCAF51" w:rsidR="004B5C4C" w:rsidRPr="00D95972" w:rsidRDefault="004B5C4C" w:rsidP="004B5C4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5C1E7AD3" w14:textId="6B3E9D9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5AC8D8" w14:textId="5C30FB5B"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7D84A" w14:textId="77777777" w:rsidR="004B5C4C" w:rsidRPr="00D95972" w:rsidRDefault="004B5C4C" w:rsidP="004B5C4C">
            <w:pPr>
              <w:rPr>
                <w:rFonts w:eastAsia="Batang" w:cs="Arial"/>
                <w:lang w:eastAsia="ko-KR"/>
              </w:rPr>
            </w:pPr>
          </w:p>
        </w:tc>
      </w:tr>
      <w:tr w:rsidR="004B5C4C" w:rsidRPr="00D95972" w14:paraId="38DDE35F" w14:textId="77777777" w:rsidTr="00923675">
        <w:tc>
          <w:tcPr>
            <w:tcW w:w="976" w:type="dxa"/>
            <w:tcBorders>
              <w:top w:val="nil"/>
              <w:left w:val="thinThickThinSmallGap" w:sz="24" w:space="0" w:color="auto"/>
              <w:bottom w:val="nil"/>
            </w:tcBorders>
            <w:shd w:val="clear" w:color="auto" w:fill="auto"/>
          </w:tcPr>
          <w:p w14:paraId="4FE6CF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AD7B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5FF703" w14:textId="7B29DC42" w:rsidR="004B5C4C" w:rsidRPr="00D95972" w:rsidRDefault="0034102D" w:rsidP="004B5C4C">
            <w:pPr>
              <w:overflowPunct/>
              <w:autoSpaceDE/>
              <w:autoSpaceDN/>
              <w:adjustRightInd/>
              <w:textAlignment w:val="auto"/>
              <w:rPr>
                <w:rFonts w:cs="Arial"/>
                <w:lang w:val="en-US"/>
              </w:rPr>
            </w:pPr>
            <w:hyperlink r:id="rId175" w:history="1">
              <w:r w:rsidR="004B5C4C">
                <w:rPr>
                  <w:rStyle w:val="Hyperlink"/>
                </w:rPr>
                <w:t>C1-212233</w:t>
              </w:r>
            </w:hyperlink>
          </w:p>
        </w:tc>
        <w:tc>
          <w:tcPr>
            <w:tcW w:w="4191" w:type="dxa"/>
            <w:gridSpan w:val="3"/>
            <w:tcBorders>
              <w:top w:val="single" w:sz="4" w:space="0" w:color="auto"/>
              <w:bottom w:val="single" w:sz="4" w:space="0" w:color="auto"/>
            </w:tcBorders>
            <w:shd w:val="clear" w:color="auto" w:fill="FFFF00"/>
          </w:tcPr>
          <w:p w14:paraId="72941736" w14:textId="4CF24825" w:rsidR="004B5C4C" w:rsidRPr="00D95972" w:rsidRDefault="004B5C4C" w:rsidP="004B5C4C">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364B6CD3" w14:textId="05C67F33"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69ABE63" w14:textId="2B0A6D25" w:rsidR="004B5C4C" w:rsidRPr="00D95972" w:rsidRDefault="004B5C4C" w:rsidP="004B5C4C">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6865F" w14:textId="77777777" w:rsidR="004B5C4C" w:rsidRPr="00D95972" w:rsidRDefault="004B5C4C" w:rsidP="004B5C4C">
            <w:pPr>
              <w:rPr>
                <w:rFonts w:eastAsia="Batang" w:cs="Arial"/>
                <w:lang w:eastAsia="ko-KR"/>
              </w:rPr>
            </w:pPr>
          </w:p>
        </w:tc>
      </w:tr>
      <w:tr w:rsidR="004B5C4C" w:rsidRPr="00D95972" w14:paraId="7C06C7EC" w14:textId="77777777" w:rsidTr="00923675">
        <w:tc>
          <w:tcPr>
            <w:tcW w:w="976" w:type="dxa"/>
            <w:tcBorders>
              <w:top w:val="nil"/>
              <w:left w:val="thinThickThinSmallGap" w:sz="24" w:space="0" w:color="auto"/>
              <w:bottom w:val="nil"/>
            </w:tcBorders>
            <w:shd w:val="clear" w:color="auto" w:fill="auto"/>
          </w:tcPr>
          <w:p w14:paraId="600E1E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B629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F59D1B9" w14:textId="69891DE1" w:rsidR="004B5C4C" w:rsidRPr="00D95972" w:rsidRDefault="0034102D" w:rsidP="004B5C4C">
            <w:pPr>
              <w:overflowPunct/>
              <w:autoSpaceDE/>
              <w:autoSpaceDN/>
              <w:adjustRightInd/>
              <w:textAlignment w:val="auto"/>
              <w:rPr>
                <w:rFonts w:cs="Arial"/>
                <w:lang w:val="en-US"/>
              </w:rPr>
            </w:pPr>
            <w:hyperlink r:id="rId176" w:history="1">
              <w:r w:rsidR="004B5C4C">
                <w:rPr>
                  <w:rStyle w:val="Hyperlink"/>
                </w:rPr>
                <w:t>C1-212245</w:t>
              </w:r>
            </w:hyperlink>
          </w:p>
        </w:tc>
        <w:tc>
          <w:tcPr>
            <w:tcW w:w="4191" w:type="dxa"/>
            <w:gridSpan w:val="3"/>
            <w:tcBorders>
              <w:top w:val="single" w:sz="4" w:space="0" w:color="auto"/>
              <w:bottom w:val="single" w:sz="4" w:space="0" w:color="auto"/>
            </w:tcBorders>
            <w:shd w:val="clear" w:color="auto" w:fill="FFFF00"/>
          </w:tcPr>
          <w:p w14:paraId="53CF6CA4" w14:textId="035DE17E" w:rsidR="004B5C4C" w:rsidRPr="00D95972" w:rsidRDefault="004B5C4C" w:rsidP="004B5C4C">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7879F87" w14:textId="43A04F2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8FFD09E" w14:textId="780A5839" w:rsidR="004B5C4C" w:rsidRPr="00D95972" w:rsidRDefault="004B5C4C" w:rsidP="004B5C4C">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2F751" w14:textId="77777777" w:rsidR="004B5C4C" w:rsidRPr="00D95972" w:rsidRDefault="004B5C4C" w:rsidP="004B5C4C">
            <w:pPr>
              <w:rPr>
                <w:rFonts w:eastAsia="Batang" w:cs="Arial"/>
                <w:lang w:eastAsia="ko-KR"/>
              </w:rPr>
            </w:pPr>
          </w:p>
        </w:tc>
      </w:tr>
      <w:tr w:rsidR="004B5C4C" w:rsidRPr="00D95972" w14:paraId="59AD82D3" w14:textId="77777777" w:rsidTr="00195212">
        <w:tc>
          <w:tcPr>
            <w:tcW w:w="976" w:type="dxa"/>
            <w:tcBorders>
              <w:top w:val="nil"/>
              <w:left w:val="thinThickThinSmallGap" w:sz="24" w:space="0" w:color="auto"/>
              <w:bottom w:val="nil"/>
            </w:tcBorders>
            <w:shd w:val="clear" w:color="auto" w:fill="auto"/>
          </w:tcPr>
          <w:p w14:paraId="24501B2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2DB7E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4F4D682" w14:textId="7A603728" w:rsidR="004B5C4C" w:rsidRPr="00D95972" w:rsidRDefault="0034102D" w:rsidP="004B5C4C">
            <w:pPr>
              <w:overflowPunct/>
              <w:autoSpaceDE/>
              <w:autoSpaceDN/>
              <w:adjustRightInd/>
              <w:textAlignment w:val="auto"/>
              <w:rPr>
                <w:rFonts w:cs="Arial"/>
                <w:lang w:val="en-US"/>
              </w:rPr>
            </w:pPr>
            <w:hyperlink r:id="rId177" w:history="1">
              <w:r w:rsidR="004B5C4C">
                <w:rPr>
                  <w:rStyle w:val="Hyperlink"/>
                </w:rPr>
                <w:t>C1-212251</w:t>
              </w:r>
            </w:hyperlink>
          </w:p>
        </w:tc>
        <w:tc>
          <w:tcPr>
            <w:tcW w:w="4191" w:type="dxa"/>
            <w:gridSpan w:val="3"/>
            <w:tcBorders>
              <w:top w:val="single" w:sz="4" w:space="0" w:color="auto"/>
              <w:bottom w:val="single" w:sz="4" w:space="0" w:color="auto"/>
            </w:tcBorders>
            <w:shd w:val="clear" w:color="auto" w:fill="FFFF00"/>
          </w:tcPr>
          <w:p w14:paraId="1FD61EE8" w14:textId="136F0768" w:rsidR="004B5C4C" w:rsidRPr="00D95972" w:rsidRDefault="004B5C4C" w:rsidP="004B5C4C">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746C7069" w14:textId="257BDE4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F216CF1" w14:textId="1C0BE852" w:rsidR="004B5C4C" w:rsidRPr="00D95972" w:rsidRDefault="004B5C4C" w:rsidP="004B5C4C">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D630B" w14:textId="77777777" w:rsidR="004B5C4C" w:rsidRPr="00D95972" w:rsidRDefault="004B5C4C" w:rsidP="004B5C4C">
            <w:pPr>
              <w:rPr>
                <w:rFonts w:eastAsia="Batang" w:cs="Arial"/>
                <w:lang w:eastAsia="ko-KR"/>
              </w:rPr>
            </w:pPr>
          </w:p>
        </w:tc>
      </w:tr>
      <w:tr w:rsidR="004B5C4C" w:rsidRPr="00D95972" w14:paraId="04CD1138" w14:textId="77777777" w:rsidTr="00195212">
        <w:tc>
          <w:tcPr>
            <w:tcW w:w="976" w:type="dxa"/>
            <w:tcBorders>
              <w:top w:val="nil"/>
              <w:left w:val="thinThickThinSmallGap" w:sz="24" w:space="0" w:color="auto"/>
              <w:bottom w:val="nil"/>
            </w:tcBorders>
            <w:shd w:val="clear" w:color="auto" w:fill="auto"/>
          </w:tcPr>
          <w:p w14:paraId="10F0534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B788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065CA3" w14:textId="7C8A0E9A" w:rsidR="004B5C4C" w:rsidRPr="00D95972" w:rsidRDefault="0034102D" w:rsidP="004B5C4C">
            <w:pPr>
              <w:overflowPunct/>
              <w:autoSpaceDE/>
              <w:autoSpaceDN/>
              <w:adjustRightInd/>
              <w:textAlignment w:val="auto"/>
              <w:rPr>
                <w:rFonts w:cs="Arial"/>
                <w:lang w:val="en-US"/>
              </w:rPr>
            </w:pPr>
            <w:hyperlink r:id="rId178" w:history="1">
              <w:r w:rsidR="004B5C4C">
                <w:rPr>
                  <w:rStyle w:val="Hyperlink"/>
                </w:rPr>
                <w:t>C1-212299</w:t>
              </w:r>
            </w:hyperlink>
          </w:p>
        </w:tc>
        <w:tc>
          <w:tcPr>
            <w:tcW w:w="4191" w:type="dxa"/>
            <w:gridSpan w:val="3"/>
            <w:tcBorders>
              <w:top w:val="single" w:sz="4" w:space="0" w:color="auto"/>
              <w:bottom w:val="single" w:sz="4" w:space="0" w:color="auto"/>
            </w:tcBorders>
            <w:shd w:val="clear" w:color="auto" w:fill="FFFF00"/>
          </w:tcPr>
          <w:p w14:paraId="191C8AE5" w14:textId="6F3BE206" w:rsidR="004B5C4C" w:rsidRPr="00D95972" w:rsidRDefault="004B5C4C" w:rsidP="004B5C4C">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7093713" w14:textId="675AF82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92C379" w14:textId="27EE4F93" w:rsidR="004B5C4C" w:rsidRPr="00D95972" w:rsidRDefault="004B5C4C" w:rsidP="004B5C4C">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1BE45" w14:textId="77777777" w:rsidR="004B5C4C" w:rsidRPr="00D95972" w:rsidRDefault="004B5C4C" w:rsidP="004B5C4C">
            <w:pPr>
              <w:rPr>
                <w:rFonts w:eastAsia="Batang" w:cs="Arial"/>
                <w:lang w:eastAsia="ko-KR"/>
              </w:rPr>
            </w:pPr>
          </w:p>
        </w:tc>
      </w:tr>
      <w:tr w:rsidR="004B5C4C" w:rsidRPr="00D95972" w14:paraId="6A50C399" w14:textId="77777777" w:rsidTr="00195212">
        <w:tc>
          <w:tcPr>
            <w:tcW w:w="976" w:type="dxa"/>
            <w:tcBorders>
              <w:top w:val="nil"/>
              <w:left w:val="thinThickThinSmallGap" w:sz="24" w:space="0" w:color="auto"/>
              <w:bottom w:val="nil"/>
            </w:tcBorders>
            <w:shd w:val="clear" w:color="auto" w:fill="auto"/>
          </w:tcPr>
          <w:p w14:paraId="34156A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B0173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7673E9" w14:textId="2E665032" w:rsidR="004B5C4C" w:rsidRPr="00D95972" w:rsidRDefault="0034102D" w:rsidP="004B5C4C">
            <w:pPr>
              <w:overflowPunct/>
              <w:autoSpaceDE/>
              <w:autoSpaceDN/>
              <w:adjustRightInd/>
              <w:textAlignment w:val="auto"/>
              <w:rPr>
                <w:rFonts w:cs="Arial"/>
                <w:lang w:val="en-US"/>
              </w:rPr>
            </w:pPr>
            <w:hyperlink r:id="rId179" w:history="1">
              <w:r w:rsidR="004B5C4C">
                <w:rPr>
                  <w:rStyle w:val="Hyperlink"/>
                </w:rPr>
                <w:t>C1-212300</w:t>
              </w:r>
            </w:hyperlink>
          </w:p>
        </w:tc>
        <w:tc>
          <w:tcPr>
            <w:tcW w:w="4191" w:type="dxa"/>
            <w:gridSpan w:val="3"/>
            <w:tcBorders>
              <w:top w:val="single" w:sz="4" w:space="0" w:color="auto"/>
              <w:bottom w:val="single" w:sz="4" w:space="0" w:color="auto"/>
            </w:tcBorders>
            <w:shd w:val="clear" w:color="auto" w:fill="FFFF00"/>
          </w:tcPr>
          <w:p w14:paraId="7549ABED" w14:textId="5D7F2179" w:rsidR="004B5C4C" w:rsidRPr="00D95972" w:rsidRDefault="004B5C4C" w:rsidP="004B5C4C">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26558DB9" w14:textId="71340B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AB7F7" w14:textId="7499DC39" w:rsidR="004B5C4C" w:rsidRPr="00D95972" w:rsidRDefault="004B5C4C" w:rsidP="004B5C4C">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5CB0" w14:textId="77777777" w:rsidR="004B5C4C" w:rsidRPr="00D95972" w:rsidRDefault="004B5C4C" w:rsidP="004B5C4C">
            <w:pPr>
              <w:rPr>
                <w:rFonts w:eastAsia="Batang" w:cs="Arial"/>
                <w:lang w:eastAsia="ko-KR"/>
              </w:rPr>
            </w:pPr>
          </w:p>
        </w:tc>
      </w:tr>
      <w:tr w:rsidR="004B5C4C" w:rsidRPr="00D95972" w14:paraId="56B904B3" w14:textId="77777777" w:rsidTr="00195212">
        <w:tc>
          <w:tcPr>
            <w:tcW w:w="976" w:type="dxa"/>
            <w:tcBorders>
              <w:top w:val="nil"/>
              <w:left w:val="thinThickThinSmallGap" w:sz="24" w:space="0" w:color="auto"/>
              <w:bottom w:val="nil"/>
            </w:tcBorders>
            <w:shd w:val="clear" w:color="auto" w:fill="auto"/>
          </w:tcPr>
          <w:p w14:paraId="51F09D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C4CE5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2CAD4F" w14:textId="184A06B6" w:rsidR="004B5C4C" w:rsidRPr="00D95972" w:rsidRDefault="0034102D" w:rsidP="004B5C4C">
            <w:pPr>
              <w:overflowPunct/>
              <w:autoSpaceDE/>
              <w:autoSpaceDN/>
              <w:adjustRightInd/>
              <w:textAlignment w:val="auto"/>
              <w:rPr>
                <w:rFonts w:cs="Arial"/>
                <w:lang w:val="en-US"/>
              </w:rPr>
            </w:pPr>
            <w:hyperlink r:id="rId180" w:history="1">
              <w:r w:rsidR="004B5C4C">
                <w:rPr>
                  <w:rStyle w:val="Hyperlink"/>
                </w:rPr>
                <w:t>C1-212301</w:t>
              </w:r>
            </w:hyperlink>
          </w:p>
        </w:tc>
        <w:tc>
          <w:tcPr>
            <w:tcW w:w="4191" w:type="dxa"/>
            <w:gridSpan w:val="3"/>
            <w:tcBorders>
              <w:top w:val="single" w:sz="4" w:space="0" w:color="auto"/>
              <w:bottom w:val="single" w:sz="4" w:space="0" w:color="auto"/>
            </w:tcBorders>
            <w:shd w:val="clear" w:color="auto" w:fill="FFFF00"/>
          </w:tcPr>
          <w:p w14:paraId="2801710A" w14:textId="08EA2438" w:rsidR="004B5C4C" w:rsidRPr="00D95972" w:rsidRDefault="004B5C4C" w:rsidP="004B5C4C">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5A5A4F18" w14:textId="197C29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9929FA" w14:textId="4B5F2C53" w:rsidR="004B5C4C" w:rsidRPr="00D95972" w:rsidRDefault="004B5C4C" w:rsidP="004B5C4C">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C48FD" w14:textId="6FD1ED69" w:rsidR="004B5C4C" w:rsidRPr="00D95972" w:rsidRDefault="004B5C4C" w:rsidP="004B5C4C">
            <w:pPr>
              <w:rPr>
                <w:rFonts w:eastAsia="Batang" w:cs="Arial"/>
                <w:lang w:eastAsia="ko-KR"/>
              </w:rPr>
            </w:pPr>
            <w:proofErr w:type="spellStart"/>
            <w:r>
              <w:rPr>
                <w:rFonts w:eastAsia="Batang" w:cs="Arial"/>
                <w:lang w:eastAsia="ko-KR"/>
              </w:rPr>
              <w:t>Releated</w:t>
            </w:r>
            <w:proofErr w:type="spellEnd"/>
            <w:r>
              <w:rPr>
                <w:rFonts w:eastAsia="Batang" w:cs="Arial"/>
                <w:lang w:eastAsia="ko-KR"/>
              </w:rPr>
              <w:t xml:space="preserve"> with LS out in </w:t>
            </w:r>
            <w:r w:rsidRPr="00D84CF4">
              <w:rPr>
                <w:rFonts w:eastAsia="Batang" w:cs="Arial"/>
                <w:lang w:eastAsia="ko-KR"/>
              </w:rPr>
              <w:t>C1-212302</w:t>
            </w:r>
          </w:p>
        </w:tc>
      </w:tr>
      <w:tr w:rsidR="004B5C4C" w:rsidRPr="00D95972" w14:paraId="17EFE43F" w14:textId="77777777" w:rsidTr="005B17E6">
        <w:tc>
          <w:tcPr>
            <w:tcW w:w="976" w:type="dxa"/>
            <w:tcBorders>
              <w:top w:val="nil"/>
              <w:left w:val="thinThickThinSmallGap" w:sz="24" w:space="0" w:color="auto"/>
              <w:bottom w:val="nil"/>
            </w:tcBorders>
            <w:shd w:val="clear" w:color="auto" w:fill="auto"/>
          </w:tcPr>
          <w:p w14:paraId="4A3B4D8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1916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6E9495" w14:textId="6069DEAE" w:rsidR="004B5C4C" w:rsidRPr="00D95972" w:rsidRDefault="0034102D" w:rsidP="004B5C4C">
            <w:pPr>
              <w:overflowPunct/>
              <w:autoSpaceDE/>
              <w:autoSpaceDN/>
              <w:adjustRightInd/>
              <w:textAlignment w:val="auto"/>
              <w:rPr>
                <w:rFonts w:cs="Arial"/>
                <w:lang w:val="en-US"/>
              </w:rPr>
            </w:pPr>
            <w:hyperlink r:id="rId181" w:history="1">
              <w:r w:rsidR="004B5C4C">
                <w:rPr>
                  <w:rStyle w:val="Hyperlink"/>
                </w:rPr>
                <w:t>C1-212303</w:t>
              </w:r>
            </w:hyperlink>
          </w:p>
        </w:tc>
        <w:tc>
          <w:tcPr>
            <w:tcW w:w="4191" w:type="dxa"/>
            <w:gridSpan w:val="3"/>
            <w:tcBorders>
              <w:top w:val="single" w:sz="4" w:space="0" w:color="auto"/>
              <w:bottom w:val="single" w:sz="4" w:space="0" w:color="auto"/>
            </w:tcBorders>
            <w:shd w:val="clear" w:color="auto" w:fill="FFFF00"/>
          </w:tcPr>
          <w:p w14:paraId="5646FF01" w14:textId="3E99148B" w:rsidR="004B5C4C" w:rsidRPr="00D95972" w:rsidRDefault="004B5C4C" w:rsidP="004B5C4C">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7CB1B242" w14:textId="11B5EE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109991" w14:textId="0B94A52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B2E35" w14:textId="0E06E026" w:rsidR="004B5C4C" w:rsidRDefault="004B5C4C" w:rsidP="004B5C4C">
            <w:pPr>
              <w:rPr>
                <w:rFonts w:eastAsia="Batang" w:cs="Arial"/>
                <w:lang w:eastAsia="ko-KR"/>
              </w:rPr>
            </w:pPr>
            <w:r>
              <w:rPr>
                <w:rFonts w:eastAsia="Batang" w:cs="Arial"/>
                <w:lang w:eastAsia="ko-KR"/>
              </w:rPr>
              <w:t xml:space="preserve">Related with incoming </w:t>
            </w:r>
            <w:r w:rsidRPr="00D84CF4">
              <w:rPr>
                <w:rFonts w:eastAsia="Batang" w:cs="Arial"/>
                <w:lang w:eastAsia="ko-KR"/>
              </w:rPr>
              <w:t>LSC1-212036</w:t>
            </w:r>
          </w:p>
          <w:p w14:paraId="3FE038CD" w14:textId="654135B7" w:rsidR="00AD7CBD"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6ADAF771" w14:textId="77777777" w:rsidTr="005B17E6">
        <w:tc>
          <w:tcPr>
            <w:tcW w:w="976" w:type="dxa"/>
            <w:tcBorders>
              <w:top w:val="nil"/>
              <w:left w:val="thinThickThinSmallGap" w:sz="24" w:space="0" w:color="auto"/>
              <w:bottom w:val="nil"/>
            </w:tcBorders>
            <w:shd w:val="clear" w:color="auto" w:fill="auto"/>
          </w:tcPr>
          <w:p w14:paraId="2DBF78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630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F36E04" w14:textId="3944D105" w:rsidR="004B5C4C" w:rsidRPr="00D95972" w:rsidRDefault="0034102D" w:rsidP="004B5C4C">
            <w:pPr>
              <w:overflowPunct/>
              <w:autoSpaceDE/>
              <w:autoSpaceDN/>
              <w:adjustRightInd/>
              <w:textAlignment w:val="auto"/>
              <w:rPr>
                <w:rFonts w:cs="Arial"/>
                <w:lang w:val="en-US"/>
              </w:rPr>
            </w:pPr>
            <w:hyperlink r:id="rId182" w:history="1">
              <w:r w:rsidR="004B5C4C">
                <w:rPr>
                  <w:rStyle w:val="Hyperlink"/>
                </w:rPr>
                <w:t>C1-212312</w:t>
              </w:r>
            </w:hyperlink>
          </w:p>
        </w:tc>
        <w:tc>
          <w:tcPr>
            <w:tcW w:w="4191" w:type="dxa"/>
            <w:gridSpan w:val="3"/>
            <w:tcBorders>
              <w:top w:val="single" w:sz="4" w:space="0" w:color="auto"/>
              <w:bottom w:val="single" w:sz="4" w:space="0" w:color="auto"/>
            </w:tcBorders>
            <w:shd w:val="clear" w:color="auto" w:fill="FFFF00"/>
          </w:tcPr>
          <w:p w14:paraId="40D05B5B" w14:textId="3D2A77C6" w:rsidR="004B5C4C" w:rsidRPr="00D95972" w:rsidRDefault="004B5C4C" w:rsidP="004B5C4C">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44D8BFA" w14:textId="2141B2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DFFA818" w14:textId="7059B095" w:rsidR="004B5C4C" w:rsidRPr="00D95972" w:rsidRDefault="004B5C4C" w:rsidP="004B5C4C">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09C59" w14:textId="5FFF5F2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7CE7F70E" w14:textId="77777777" w:rsidTr="00923675">
        <w:tc>
          <w:tcPr>
            <w:tcW w:w="976" w:type="dxa"/>
            <w:tcBorders>
              <w:top w:val="nil"/>
              <w:left w:val="thinThickThinSmallGap" w:sz="24" w:space="0" w:color="auto"/>
              <w:bottom w:val="nil"/>
            </w:tcBorders>
            <w:shd w:val="clear" w:color="auto" w:fill="auto"/>
          </w:tcPr>
          <w:p w14:paraId="01B973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9CCD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885B07" w14:textId="3FD84BDD" w:rsidR="004B5C4C" w:rsidRPr="00D95972" w:rsidRDefault="0034102D" w:rsidP="004B5C4C">
            <w:pPr>
              <w:overflowPunct/>
              <w:autoSpaceDE/>
              <w:autoSpaceDN/>
              <w:adjustRightInd/>
              <w:textAlignment w:val="auto"/>
              <w:rPr>
                <w:rFonts w:cs="Arial"/>
                <w:lang w:val="en-US"/>
              </w:rPr>
            </w:pPr>
            <w:hyperlink r:id="rId183" w:history="1">
              <w:r w:rsidR="004B5C4C">
                <w:rPr>
                  <w:rStyle w:val="Hyperlink"/>
                </w:rPr>
                <w:t>C1-212322</w:t>
              </w:r>
            </w:hyperlink>
          </w:p>
        </w:tc>
        <w:tc>
          <w:tcPr>
            <w:tcW w:w="4191" w:type="dxa"/>
            <w:gridSpan w:val="3"/>
            <w:tcBorders>
              <w:top w:val="single" w:sz="4" w:space="0" w:color="auto"/>
              <w:bottom w:val="single" w:sz="4" w:space="0" w:color="auto"/>
            </w:tcBorders>
            <w:shd w:val="clear" w:color="auto" w:fill="FFFF00"/>
          </w:tcPr>
          <w:p w14:paraId="4E18C9FF" w14:textId="479E0576" w:rsidR="004B5C4C" w:rsidRPr="00D95972" w:rsidRDefault="004B5C4C" w:rsidP="004B5C4C">
            <w:pPr>
              <w:rPr>
                <w:rFonts w:cs="Arial"/>
              </w:rPr>
            </w:pPr>
            <w:r>
              <w:rPr>
                <w:rFonts w:cs="Arial"/>
              </w:rPr>
              <w:t xml:space="preserve">Definition of </w:t>
            </w:r>
            <w:proofErr w:type="spellStart"/>
            <w:r>
              <w:rPr>
                <w:rFonts w:cs="Arial"/>
              </w:rPr>
              <w:t>Onborading</w:t>
            </w:r>
            <w:proofErr w:type="spellEnd"/>
            <w:r>
              <w:rPr>
                <w:rFonts w:cs="Arial"/>
              </w:rPr>
              <w:t xml:space="preserve"> Network</w:t>
            </w:r>
          </w:p>
        </w:tc>
        <w:tc>
          <w:tcPr>
            <w:tcW w:w="1767" w:type="dxa"/>
            <w:tcBorders>
              <w:top w:val="single" w:sz="4" w:space="0" w:color="auto"/>
              <w:bottom w:val="single" w:sz="4" w:space="0" w:color="auto"/>
            </w:tcBorders>
            <w:shd w:val="clear" w:color="auto" w:fill="FFFF00"/>
          </w:tcPr>
          <w:p w14:paraId="280A2D28" w14:textId="144451D7"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9731220" w14:textId="1C047402" w:rsidR="004B5C4C" w:rsidRPr="00D95972" w:rsidRDefault="004B5C4C" w:rsidP="004B5C4C">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B311D" w14:textId="473F5A1C" w:rsidR="004B5C4C" w:rsidRPr="00D95972" w:rsidRDefault="004B5C4C" w:rsidP="004B5C4C">
            <w:pPr>
              <w:rPr>
                <w:rFonts w:eastAsia="Batang" w:cs="Arial"/>
                <w:lang w:eastAsia="ko-KR"/>
              </w:rPr>
            </w:pPr>
            <w:r>
              <w:rPr>
                <w:rFonts w:eastAsia="Batang" w:cs="Arial"/>
                <w:lang w:eastAsia="ko-KR"/>
              </w:rPr>
              <w:t>Cover sheet, WIC to be “</w:t>
            </w:r>
            <w:proofErr w:type="spellStart"/>
            <w:r>
              <w:rPr>
                <w:rFonts w:eastAsia="Batang" w:cs="Arial"/>
                <w:lang w:eastAsia="ko-KR"/>
              </w:rPr>
              <w:t>eNPN</w:t>
            </w:r>
            <w:proofErr w:type="spellEnd"/>
            <w:r>
              <w:rPr>
                <w:rFonts w:eastAsia="Batang" w:cs="Arial"/>
                <w:lang w:eastAsia="ko-KR"/>
              </w:rPr>
              <w:t>”</w:t>
            </w:r>
          </w:p>
        </w:tc>
      </w:tr>
      <w:tr w:rsidR="004B5C4C" w:rsidRPr="00D95972" w14:paraId="51E0E27A" w14:textId="77777777" w:rsidTr="00AF2FB5">
        <w:tc>
          <w:tcPr>
            <w:tcW w:w="976" w:type="dxa"/>
            <w:tcBorders>
              <w:top w:val="nil"/>
              <w:left w:val="thinThickThinSmallGap" w:sz="24" w:space="0" w:color="auto"/>
              <w:bottom w:val="nil"/>
            </w:tcBorders>
            <w:shd w:val="clear" w:color="auto" w:fill="auto"/>
          </w:tcPr>
          <w:p w14:paraId="0DB3E2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16FD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15E2DA" w14:textId="5292758C" w:rsidR="004B5C4C" w:rsidRPr="00D95972" w:rsidRDefault="0034102D" w:rsidP="004B5C4C">
            <w:pPr>
              <w:overflowPunct/>
              <w:autoSpaceDE/>
              <w:autoSpaceDN/>
              <w:adjustRightInd/>
              <w:textAlignment w:val="auto"/>
              <w:rPr>
                <w:rFonts w:cs="Arial"/>
                <w:lang w:val="en-US"/>
              </w:rPr>
            </w:pPr>
            <w:hyperlink r:id="rId184" w:history="1">
              <w:r w:rsidR="004B5C4C">
                <w:rPr>
                  <w:rStyle w:val="Hyperlink"/>
                </w:rPr>
                <w:t>C1-212358</w:t>
              </w:r>
            </w:hyperlink>
          </w:p>
        </w:tc>
        <w:tc>
          <w:tcPr>
            <w:tcW w:w="4191" w:type="dxa"/>
            <w:gridSpan w:val="3"/>
            <w:tcBorders>
              <w:top w:val="single" w:sz="4" w:space="0" w:color="auto"/>
              <w:bottom w:val="single" w:sz="4" w:space="0" w:color="auto"/>
            </w:tcBorders>
            <w:shd w:val="clear" w:color="auto" w:fill="FFFF00"/>
          </w:tcPr>
          <w:p w14:paraId="6CAC7752" w14:textId="049FEE23" w:rsidR="004B5C4C" w:rsidRPr="00D95972" w:rsidRDefault="004B5C4C" w:rsidP="004B5C4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2F6A727C" w14:textId="067F68CB"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B6D5E4" w14:textId="60E3F070" w:rsidR="004B5C4C" w:rsidRPr="00D95972" w:rsidRDefault="004B5C4C" w:rsidP="004B5C4C">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8534E" w14:textId="4FF62E5F" w:rsidR="004B5C4C" w:rsidRPr="00D95972" w:rsidRDefault="004B5C4C" w:rsidP="004B5C4C">
            <w:pPr>
              <w:rPr>
                <w:rFonts w:eastAsia="Batang" w:cs="Arial"/>
                <w:lang w:eastAsia="ko-KR"/>
              </w:rPr>
            </w:pPr>
            <w:r>
              <w:rPr>
                <w:rFonts w:eastAsia="Batang" w:cs="Arial"/>
                <w:lang w:eastAsia="ko-KR"/>
              </w:rPr>
              <w:t>Cover sheet, WIC needs to be “</w:t>
            </w:r>
            <w:proofErr w:type="spellStart"/>
            <w:r>
              <w:rPr>
                <w:rFonts w:eastAsia="Batang" w:cs="Arial"/>
                <w:lang w:eastAsia="ko-KR"/>
              </w:rPr>
              <w:t>eNPN</w:t>
            </w:r>
            <w:proofErr w:type="spellEnd"/>
            <w:r>
              <w:rPr>
                <w:rFonts w:eastAsia="Batang" w:cs="Arial"/>
                <w:lang w:eastAsia="ko-KR"/>
              </w:rPr>
              <w:t>”</w:t>
            </w:r>
          </w:p>
        </w:tc>
      </w:tr>
      <w:tr w:rsidR="004B5C4C" w:rsidRPr="00D95972" w14:paraId="11838608" w14:textId="77777777" w:rsidTr="00AF2FB5">
        <w:tc>
          <w:tcPr>
            <w:tcW w:w="976" w:type="dxa"/>
            <w:tcBorders>
              <w:top w:val="nil"/>
              <w:left w:val="thinThickThinSmallGap" w:sz="24" w:space="0" w:color="auto"/>
              <w:bottom w:val="nil"/>
            </w:tcBorders>
            <w:shd w:val="clear" w:color="auto" w:fill="auto"/>
          </w:tcPr>
          <w:p w14:paraId="4AE637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E63D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E1A854" w14:textId="5705DA88" w:rsidR="004B5C4C" w:rsidRPr="00D95972" w:rsidRDefault="0034102D" w:rsidP="004B5C4C">
            <w:pPr>
              <w:overflowPunct/>
              <w:autoSpaceDE/>
              <w:autoSpaceDN/>
              <w:adjustRightInd/>
              <w:textAlignment w:val="auto"/>
              <w:rPr>
                <w:rFonts w:cs="Arial"/>
                <w:lang w:val="en-US"/>
              </w:rPr>
            </w:pPr>
            <w:hyperlink r:id="rId185" w:history="1">
              <w:r w:rsidR="004B5C4C">
                <w:rPr>
                  <w:rStyle w:val="Hyperlink"/>
                </w:rPr>
                <w:t>C1-212364</w:t>
              </w:r>
            </w:hyperlink>
          </w:p>
        </w:tc>
        <w:tc>
          <w:tcPr>
            <w:tcW w:w="4191" w:type="dxa"/>
            <w:gridSpan w:val="3"/>
            <w:tcBorders>
              <w:top w:val="single" w:sz="4" w:space="0" w:color="auto"/>
              <w:bottom w:val="single" w:sz="4" w:space="0" w:color="auto"/>
            </w:tcBorders>
            <w:shd w:val="clear" w:color="auto" w:fill="FFFF00"/>
          </w:tcPr>
          <w:p w14:paraId="17035717" w14:textId="5389C4C1" w:rsidR="004B5C4C" w:rsidRPr="00D95972" w:rsidRDefault="004B5C4C" w:rsidP="004B5C4C">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7630C626" w14:textId="674E0F88"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2E93DE" w14:textId="38B6B211" w:rsidR="004B5C4C" w:rsidRPr="00D95972" w:rsidRDefault="004B5C4C" w:rsidP="004B5C4C">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936D" w14:textId="77777777" w:rsidR="004B5C4C" w:rsidRPr="00D95972" w:rsidRDefault="004B5C4C" w:rsidP="004B5C4C">
            <w:pPr>
              <w:rPr>
                <w:rFonts w:eastAsia="Batang" w:cs="Arial"/>
                <w:lang w:eastAsia="ko-KR"/>
              </w:rPr>
            </w:pPr>
          </w:p>
        </w:tc>
      </w:tr>
      <w:tr w:rsidR="004B5C4C" w:rsidRPr="00D95972" w14:paraId="5BB2347F" w14:textId="77777777" w:rsidTr="00B92D95">
        <w:tc>
          <w:tcPr>
            <w:tcW w:w="976" w:type="dxa"/>
            <w:tcBorders>
              <w:top w:val="nil"/>
              <w:left w:val="thinThickThinSmallGap" w:sz="24" w:space="0" w:color="auto"/>
              <w:bottom w:val="nil"/>
            </w:tcBorders>
            <w:shd w:val="clear" w:color="auto" w:fill="auto"/>
          </w:tcPr>
          <w:p w14:paraId="3BFDB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9691B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B5FF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479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F6D78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4B74BA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F32F2" w14:textId="77777777" w:rsidR="004B5C4C" w:rsidRPr="00D95972" w:rsidRDefault="004B5C4C" w:rsidP="004B5C4C">
            <w:pPr>
              <w:rPr>
                <w:rFonts w:eastAsia="Batang" w:cs="Arial"/>
                <w:lang w:eastAsia="ko-KR"/>
              </w:rPr>
            </w:pPr>
          </w:p>
        </w:tc>
      </w:tr>
      <w:tr w:rsidR="004B5C4C" w:rsidRPr="00D95972" w14:paraId="6342D6F9" w14:textId="77777777" w:rsidTr="00B92D95">
        <w:tc>
          <w:tcPr>
            <w:tcW w:w="976" w:type="dxa"/>
            <w:tcBorders>
              <w:top w:val="nil"/>
              <w:left w:val="thinThickThinSmallGap" w:sz="24" w:space="0" w:color="auto"/>
              <w:bottom w:val="nil"/>
            </w:tcBorders>
            <w:shd w:val="clear" w:color="auto" w:fill="auto"/>
          </w:tcPr>
          <w:p w14:paraId="5E94CA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171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DE64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9EF3B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DF8F26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4B5C4C" w:rsidRPr="00D95972" w:rsidRDefault="004B5C4C" w:rsidP="004B5C4C">
            <w:pPr>
              <w:rPr>
                <w:rFonts w:eastAsia="Batang" w:cs="Arial"/>
                <w:lang w:eastAsia="ko-KR"/>
              </w:rPr>
            </w:pPr>
          </w:p>
        </w:tc>
      </w:tr>
      <w:tr w:rsidR="004B5C4C" w:rsidRPr="00D95972" w14:paraId="7C5B517D" w14:textId="77777777" w:rsidTr="00B92D95">
        <w:tc>
          <w:tcPr>
            <w:tcW w:w="976" w:type="dxa"/>
            <w:tcBorders>
              <w:top w:val="nil"/>
              <w:left w:val="thinThickThinSmallGap" w:sz="24" w:space="0" w:color="auto"/>
              <w:bottom w:val="nil"/>
            </w:tcBorders>
            <w:shd w:val="clear" w:color="auto" w:fill="auto"/>
          </w:tcPr>
          <w:p w14:paraId="163DF9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86807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CFA4A2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6F124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001B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B5C4C" w:rsidRPr="00D95972" w:rsidRDefault="004B5C4C" w:rsidP="004B5C4C">
            <w:pPr>
              <w:rPr>
                <w:rFonts w:eastAsia="Batang" w:cs="Arial"/>
                <w:lang w:eastAsia="ko-KR"/>
              </w:rPr>
            </w:pPr>
          </w:p>
        </w:tc>
      </w:tr>
      <w:tr w:rsidR="004B5C4C" w:rsidRPr="00D95972" w14:paraId="40500FED" w14:textId="77777777" w:rsidTr="00B92D95">
        <w:tc>
          <w:tcPr>
            <w:tcW w:w="976" w:type="dxa"/>
            <w:tcBorders>
              <w:top w:val="nil"/>
              <w:left w:val="thinThickThinSmallGap" w:sz="24" w:space="0" w:color="auto"/>
              <w:bottom w:val="nil"/>
            </w:tcBorders>
            <w:shd w:val="clear" w:color="auto" w:fill="auto"/>
          </w:tcPr>
          <w:p w14:paraId="5652292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900FF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67FE1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DD25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025D7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B5C4C" w:rsidRPr="00D95972" w:rsidRDefault="004B5C4C" w:rsidP="004B5C4C">
            <w:pPr>
              <w:rPr>
                <w:rFonts w:eastAsia="Batang" w:cs="Arial"/>
                <w:lang w:eastAsia="ko-KR"/>
              </w:rPr>
            </w:pPr>
          </w:p>
        </w:tc>
      </w:tr>
      <w:tr w:rsidR="004B5C4C" w:rsidRPr="00D95972" w14:paraId="1E59A992"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B5C4C" w:rsidRPr="00D95972" w:rsidRDefault="004B5C4C" w:rsidP="004B5C4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7317A9"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2E875B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B5C4C" w:rsidRDefault="004B5C4C" w:rsidP="004B5C4C">
            <w:r w:rsidRPr="00BC6EE9">
              <w:rPr>
                <w:rFonts w:cs="Arial"/>
              </w:rPr>
              <w:t>CT aspects of Access Traffic Steering, Switch and Splitting support in the 5G system architecture; Phase 2</w:t>
            </w:r>
          </w:p>
          <w:p w14:paraId="34BE6991" w14:textId="77777777" w:rsidR="004B5C4C" w:rsidRDefault="004B5C4C" w:rsidP="004B5C4C">
            <w:pPr>
              <w:rPr>
                <w:rFonts w:eastAsia="Batang" w:cs="Arial"/>
                <w:color w:val="000000"/>
                <w:lang w:eastAsia="ko-KR"/>
              </w:rPr>
            </w:pPr>
          </w:p>
          <w:p w14:paraId="07E4A909" w14:textId="77777777" w:rsidR="004B5C4C" w:rsidRPr="00D95972" w:rsidRDefault="004B5C4C" w:rsidP="004B5C4C">
            <w:pPr>
              <w:rPr>
                <w:rFonts w:eastAsia="Batang" w:cs="Arial"/>
                <w:color w:val="000000"/>
                <w:lang w:eastAsia="ko-KR"/>
              </w:rPr>
            </w:pPr>
          </w:p>
          <w:p w14:paraId="6A356B13" w14:textId="77777777" w:rsidR="004B5C4C" w:rsidRPr="00D95972" w:rsidRDefault="004B5C4C" w:rsidP="004B5C4C">
            <w:pPr>
              <w:rPr>
                <w:rFonts w:eastAsia="Batang" w:cs="Arial"/>
                <w:lang w:eastAsia="ko-KR"/>
              </w:rPr>
            </w:pPr>
          </w:p>
        </w:tc>
      </w:tr>
      <w:tr w:rsidR="004B5C4C" w:rsidRPr="00D95972" w14:paraId="5031739B" w14:textId="77777777" w:rsidTr="008F01FE">
        <w:tc>
          <w:tcPr>
            <w:tcW w:w="976" w:type="dxa"/>
            <w:tcBorders>
              <w:top w:val="nil"/>
              <w:left w:val="thinThickThinSmallGap" w:sz="24" w:space="0" w:color="auto"/>
              <w:bottom w:val="nil"/>
            </w:tcBorders>
            <w:shd w:val="clear" w:color="auto" w:fill="auto"/>
          </w:tcPr>
          <w:p w14:paraId="70CB0E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FACA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2F24DF" w14:textId="50D9A4EC" w:rsidR="004B5C4C" w:rsidRPr="00D95972" w:rsidRDefault="0034102D" w:rsidP="004B5C4C">
            <w:pPr>
              <w:overflowPunct/>
              <w:autoSpaceDE/>
              <w:autoSpaceDN/>
              <w:adjustRightInd/>
              <w:textAlignment w:val="auto"/>
              <w:rPr>
                <w:rFonts w:cs="Arial"/>
                <w:lang w:val="en-US"/>
              </w:rPr>
            </w:pPr>
            <w:hyperlink r:id="rId186" w:history="1">
              <w:r w:rsidR="004B5C4C">
                <w:rPr>
                  <w:rStyle w:val="Hyperlink"/>
                </w:rPr>
                <w:t>C1-212076</w:t>
              </w:r>
            </w:hyperlink>
          </w:p>
        </w:tc>
        <w:tc>
          <w:tcPr>
            <w:tcW w:w="4191" w:type="dxa"/>
            <w:gridSpan w:val="3"/>
            <w:tcBorders>
              <w:top w:val="single" w:sz="4" w:space="0" w:color="auto"/>
              <w:bottom w:val="single" w:sz="4" w:space="0" w:color="auto"/>
            </w:tcBorders>
            <w:shd w:val="clear" w:color="auto" w:fill="FFFF00"/>
          </w:tcPr>
          <w:p w14:paraId="13A62408" w14:textId="3FCB2332" w:rsidR="004B5C4C" w:rsidRPr="00D95972" w:rsidRDefault="004B5C4C" w:rsidP="004B5C4C">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67C0F00A" w14:textId="6F121B5D"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C5A51E" w14:textId="24B0B5B3" w:rsidR="004B5C4C" w:rsidRPr="00D95972" w:rsidRDefault="004B5C4C" w:rsidP="004B5C4C">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68E9" w14:textId="77777777" w:rsidR="004B5C4C" w:rsidRPr="00D95972" w:rsidRDefault="004B5C4C" w:rsidP="004B5C4C">
            <w:pPr>
              <w:rPr>
                <w:rFonts w:eastAsia="Batang" w:cs="Arial"/>
                <w:lang w:eastAsia="ko-KR"/>
              </w:rPr>
            </w:pPr>
          </w:p>
        </w:tc>
      </w:tr>
      <w:tr w:rsidR="004B5C4C" w:rsidRPr="00D95972" w14:paraId="7FD4E936" w14:textId="77777777" w:rsidTr="008F01FE">
        <w:tc>
          <w:tcPr>
            <w:tcW w:w="976" w:type="dxa"/>
            <w:tcBorders>
              <w:top w:val="nil"/>
              <w:left w:val="thinThickThinSmallGap" w:sz="24" w:space="0" w:color="auto"/>
              <w:bottom w:val="nil"/>
            </w:tcBorders>
            <w:shd w:val="clear" w:color="auto" w:fill="auto"/>
          </w:tcPr>
          <w:p w14:paraId="295DB7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56A91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A07753" w14:textId="51E81AF0" w:rsidR="004B5C4C" w:rsidRPr="00D95972" w:rsidRDefault="0034102D" w:rsidP="004B5C4C">
            <w:pPr>
              <w:overflowPunct/>
              <w:autoSpaceDE/>
              <w:autoSpaceDN/>
              <w:adjustRightInd/>
              <w:textAlignment w:val="auto"/>
              <w:rPr>
                <w:rFonts w:cs="Arial"/>
                <w:lang w:val="en-US"/>
              </w:rPr>
            </w:pPr>
            <w:hyperlink r:id="rId187" w:history="1">
              <w:r w:rsidR="004B5C4C">
                <w:rPr>
                  <w:rStyle w:val="Hyperlink"/>
                </w:rPr>
                <w:t>C1-212077</w:t>
              </w:r>
            </w:hyperlink>
          </w:p>
        </w:tc>
        <w:tc>
          <w:tcPr>
            <w:tcW w:w="4191" w:type="dxa"/>
            <w:gridSpan w:val="3"/>
            <w:tcBorders>
              <w:top w:val="single" w:sz="4" w:space="0" w:color="auto"/>
              <w:bottom w:val="single" w:sz="4" w:space="0" w:color="auto"/>
            </w:tcBorders>
            <w:shd w:val="clear" w:color="auto" w:fill="FFFF00"/>
          </w:tcPr>
          <w:p w14:paraId="250E5A95" w14:textId="76618DA0" w:rsidR="004B5C4C" w:rsidRPr="00D95972" w:rsidRDefault="004B5C4C" w:rsidP="004B5C4C">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32B5DF25" w14:textId="178325C5"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3E6031" w14:textId="1D4CA6BF" w:rsidR="004B5C4C" w:rsidRPr="00D95972" w:rsidRDefault="004B5C4C" w:rsidP="004B5C4C">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CF1CC" w14:textId="77777777" w:rsidR="004B5C4C" w:rsidRPr="00D95972" w:rsidRDefault="004B5C4C" w:rsidP="004B5C4C">
            <w:pPr>
              <w:rPr>
                <w:rFonts w:eastAsia="Batang" w:cs="Arial"/>
                <w:lang w:eastAsia="ko-KR"/>
              </w:rPr>
            </w:pPr>
          </w:p>
        </w:tc>
      </w:tr>
      <w:tr w:rsidR="004B5C4C" w:rsidRPr="00D95972" w14:paraId="5A550109" w14:textId="77777777" w:rsidTr="005B17E6">
        <w:tc>
          <w:tcPr>
            <w:tcW w:w="976" w:type="dxa"/>
            <w:tcBorders>
              <w:top w:val="nil"/>
              <w:left w:val="thinThickThinSmallGap" w:sz="24" w:space="0" w:color="auto"/>
              <w:bottom w:val="nil"/>
            </w:tcBorders>
            <w:shd w:val="clear" w:color="auto" w:fill="auto"/>
          </w:tcPr>
          <w:p w14:paraId="6BD66E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A132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CD1B20" w14:textId="7AD76D95" w:rsidR="004B5C4C" w:rsidRPr="00D95972" w:rsidRDefault="0034102D" w:rsidP="004B5C4C">
            <w:pPr>
              <w:overflowPunct/>
              <w:autoSpaceDE/>
              <w:autoSpaceDN/>
              <w:adjustRightInd/>
              <w:textAlignment w:val="auto"/>
              <w:rPr>
                <w:rFonts w:cs="Arial"/>
                <w:lang w:val="en-US"/>
              </w:rPr>
            </w:pPr>
            <w:hyperlink r:id="rId188" w:history="1">
              <w:r w:rsidR="004B5C4C">
                <w:rPr>
                  <w:rStyle w:val="Hyperlink"/>
                </w:rPr>
                <w:t>C1-212096</w:t>
              </w:r>
            </w:hyperlink>
          </w:p>
        </w:tc>
        <w:tc>
          <w:tcPr>
            <w:tcW w:w="4191" w:type="dxa"/>
            <w:gridSpan w:val="3"/>
            <w:tcBorders>
              <w:top w:val="single" w:sz="4" w:space="0" w:color="auto"/>
              <w:bottom w:val="single" w:sz="4" w:space="0" w:color="auto"/>
            </w:tcBorders>
            <w:shd w:val="clear" w:color="auto" w:fill="FFFF00"/>
          </w:tcPr>
          <w:p w14:paraId="37968CAB" w14:textId="792689C1" w:rsidR="004B5C4C" w:rsidRPr="00D95972" w:rsidRDefault="004B5C4C" w:rsidP="004B5C4C">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259F4122" w14:textId="567FA254" w:rsidR="004B5C4C" w:rsidRPr="00920F0E" w:rsidRDefault="004B5C4C" w:rsidP="004B5C4C">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699273FD" w14:textId="79835C09" w:rsidR="004B5C4C" w:rsidRPr="00D95972" w:rsidRDefault="004B5C4C" w:rsidP="004B5C4C">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8AB6B" w14:textId="77777777" w:rsidR="004B5C4C" w:rsidRPr="00D95972" w:rsidRDefault="004B5C4C" w:rsidP="004B5C4C">
            <w:pPr>
              <w:rPr>
                <w:rFonts w:eastAsia="Batang" w:cs="Arial"/>
                <w:lang w:eastAsia="ko-KR"/>
              </w:rPr>
            </w:pPr>
          </w:p>
        </w:tc>
      </w:tr>
      <w:tr w:rsidR="004B5C4C" w:rsidRPr="00D95972" w14:paraId="0E90EBB8" w14:textId="77777777" w:rsidTr="005B17E6">
        <w:tc>
          <w:tcPr>
            <w:tcW w:w="976" w:type="dxa"/>
            <w:tcBorders>
              <w:top w:val="nil"/>
              <w:left w:val="thinThickThinSmallGap" w:sz="24" w:space="0" w:color="auto"/>
              <w:bottom w:val="nil"/>
            </w:tcBorders>
            <w:shd w:val="clear" w:color="auto" w:fill="auto"/>
          </w:tcPr>
          <w:p w14:paraId="3FC8655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E512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0B312C" w14:textId="6F78433C" w:rsidR="004B5C4C" w:rsidRPr="00D95972" w:rsidRDefault="0034102D" w:rsidP="004B5C4C">
            <w:pPr>
              <w:overflowPunct/>
              <w:autoSpaceDE/>
              <w:autoSpaceDN/>
              <w:adjustRightInd/>
              <w:textAlignment w:val="auto"/>
              <w:rPr>
                <w:rFonts w:cs="Arial"/>
                <w:lang w:val="en-US"/>
              </w:rPr>
            </w:pPr>
            <w:hyperlink r:id="rId189" w:history="1">
              <w:r w:rsidR="004B5C4C">
                <w:rPr>
                  <w:rStyle w:val="Hyperlink"/>
                </w:rPr>
                <w:t>C1-212340</w:t>
              </w:r>
            </w:hyperlink>
          </w:p>
        </w:tc>
        <w:tc>
          <w:tcPr>
            <w:tcW w:w="4191" w:type="dxa"/>
            <w:gridSpan w:val="3"/>
            <w:tcBorders>
              <w:top w:val="single" w:sz="4" w:space="0" w:color="auto"/>
              <w:bottom w:val="single" w:sz="4" w:space="0" w:color="auto"/>
            </w:tcBorders>
            <w:shd w:val="clear" w:color="auto" w:fill="FFFF00"/>
          </w:tcPr>
          <w:p w14:paraId="086A3E27" w14:textId="3369435A" w:rsidR="004B5C4C" w:rsidRPr="00D95972" w:rsidRDefault="004B5C4C" w:rsidP="004B5C4C">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6EDF177C" w14:textId="6849AD9B"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F94EE86" w14:textId="6D96124F" w:rsidR="004B5C4C" w:rsidRPr="00D95972" w:rsidRDefault="004B5C4C" w:rsidP="004B5C4C">
            <w:pPr>
              <w:rPr>
                <w:rFonts w:cs="Arial"/>
              </w:rPr>
            </w:pPr>
            <w:r>
              <w:rPr>
                <w:rFonts w:cs="Arial"/>
              </w:rPr>
              <w:t xml:space="preserve">CR 0032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F7BE6" w14:textId="77777777" w:rsidR="004B5C4C" w:rsidRPr="00D95972" w:rsidRDefault="004B5C4C" w:rsidP="004B5C4C">
            <w:pPr>
              <w:rPr>
                <w:rFonts w:eastAsia="Batang" w:cs="Arial"/>
                <w:lang w:eastAsia="ko-KR"/>
              </w:rPr>
            </w:pPr>
          </w:p>
        </w:tc>
      </w:tr>
      <w:tr w:rsidR="004B5C4C" w:rsidRPr="00D95972" w14:paraId="037FED33" w14:textId="77777777" w:rsidTr="005B17E6">
        <w:tc>
          <w:tcPr>
            <w:tcW w:w="976" w:type="dxa"/>
            <w:tcBorders>
              <w:top w:val="nil"/>
              <w:left w:val="thinThickThinSmallGap" w:sz="24" w:space="0" w:color="auto"/>
              <w:bottom w:val="nil"/>
            </w:tcBorders>
            <w:shd w:val="clear" w:color="auto" w:fill="auto"/>
          </w:tcPr>
          <w:p w14:paraId="794705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A2B5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CFCE7" w14:textId="2066EE04" w:rsidR="004B5C4C" w:rsidRPr="00D95972" w:rsidRDefault="0034102D" w:rsidP="004B5C4C">
            <w:pPr>
              <w:overflowPunct/>
              <w:autoSpaceDE/>
              <w:autoSpaceDN/>
              <w:adjustRightInd/>
              <w:textAlignment w:val="auto"/>
              <w:rPr>
                <w:rFonts w:cs="Arial"/>
                <w:lang w:val="en-US"/>
              </w:rPr>
            </w:pPr>
            <w:hyperlink r:id="rId190" w:history="1">
              <w:r w:rsidR="004B5C4C">
                <w:rPr>
                  <w:rStyle w:val="Hyperlink"/>
                </w:rPr>
                <w:t>C1-212342</w:t>
              </w:r>
            </w:hyperlink>
          </w:p>
        </w:tc>
        <w:tc>
          <w:tcPr>
            <w:tcW w:w="4191" w:type="dxa"/>
            <w:gridSpan w:val="3"/>
            <w:tcBorders>
              <w:top w:val="single" w:sz="4" w:space="0" w:color="auto"/>
              <w:bottom w:val="single" w:sz="4" w:space="0" w:color="auto"/>
            </w:tcBorders>
            <w:shd w:val="clear" w:color="auto" w:fill="FFFF00"/>
          </w:tcPr>
          <w:p w14:paraId="301F19B6" w14:textId="7C71F372" w:rsidR="004B5C4C" w:rsidRPr="00D95972" w:rsidRDefault="004B5C4C" w:rsidP="004B5C4C">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342A3542" w14:textId="3A9544CA"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49EC28" w14:textId="0B7CD446" w:rsidR="004B5C4C" w:rsidRPr="00D95972" w:rsidRDefault="004B5C4C" w:rsidP="004B5C4C">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370F0" w14:textId="77777777" w:rsidR="004B5C4C" w:rsidRDefault="004B5C4C" w:rsidP="004B5C4C">
            <w:pPr>
              <w:rPr>
                <w:color w:val="000000"/>
                <w:lang w:eastAsia="en-GB"/>
              </w:rPr>
            </w:pPr>
            <w:r>
              <w:rPr>
                <w:rFonts w:eastAsia="Batang" w:cs="Arial"/>
                <w:lang w:eastAsia="ko-KR"/>
              </w:rPr>
              <w:t xml:space="preserve">Cover page, </w:t>
            </w:r>
            <w:r>
              <w:rPr>
                <w:color w:val="000000"/>
                <w:lang w:eastAsia="en-GB"/>
              </w:rPr>
              <w:t xml:space="preserve">What is the CR number? It reads 0032 on the cover page but the </w:t>
            </w:r>
            <w:proofErr w:type="spellStart"/>
            <w:r>
              <w:rPr>
                <w:color w:val="000000"/>
                <w:lang w:eastAsia="en-GB"/>
              </w:rPr>
              <w:t>Tdoc</w:t>
            </w:r>
            <w:proofErr w:type="spellEnd"/>
            <w:r>
              <w:rPr>
                <w:color w:val="000000"/>
                <w:lang w:eastAsia="en-GB"/>
              </w:rPr>
              <w:t xml:space="preserve"> is reserved for CR number 0033</w:t>
            </w:r>
          </w:p>
          <w:p w14:paraId="48AD3C09" w14:textId="77777777" w:rsidR="004B5C4C" w:rsidRDefault="004B5C4C" w:rsidP="004B5C4C">
            <w:pPr>
              <w:rPr>
                <w:color w:val="000000"/>
                <w:lang w:eastAsia="en-GB"/>
              </w:rPr>
            </w:pPr>
          </w:p>
          <w:p w14:paraId="78F5A9CC" w14:textId="05A5E776" w:rsidR="004B5C4C" w:rsidRPr="00D95972" w:rsidRDefault="004B5C4C" w:rsidP="004B5C4C">
            <w:pPr>
              <w:rPr>
                <w:rFonts w:eastAsia="Batang" w:cs="Arial"/>
                <w:lang w:eastAsia="ko-KR"/>
              </w:rPr>
            </w:pPr>
          </w:p>
        </w:tc>
      </w:tr>
      <w:tr w:rsidR="004B5C4C" w:rsidRPr="00D95972" w14:paraId="71AB09CE" w14:textId="77777777" w:rsidTr="00B92D95">
        <w:tc>
          <w:tcPr>
            <w:tcW w:w="976" w:type="dxa"/>
            <w:tcBorders>
              <w:top w:val="nil"/>
              <w:left w:val="thinThickThinSmallGap" w:sz="24" w:space="0" w:color="auto"/>
              <w:bottom w:val="nil"/>
            </w:tcBorders>
            <w:shd w:val="clear" w:color="auto" w:fill="auto"/>
          </w:tcPr>
          <w:p w14:paraId="142CEDA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A61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21D6B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20F4E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42C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4B5C4C" w:rsidRPr="00D95972" w:rsidRDefault="004B5C4C" w:rsidP="004B5C4C">
            <w:pPr>
              <w:rPr>
                <w:rFonts w:eastAsia="Batang" w:cs="Arial"/>
                <w:lang w:eastAsia="ko-KR"/>
              </w:rPr>
            </w:pPr>
          </w:p>
        </w:tc>
      </w:tr>
      <w:tr w:rsidR="004B5C4C" w:rsidRPr="00D95972" w14:paraId="2E904F24" w14:textId="77777777" w:rsidTr="00B92D95">
        <w:tc>
          <w:tcPr>
            <w:tcW w:w="976" w:type="dxa"/>
            <w:tcBorders>
              <w:top w:val="nil"/>
              <w:left w:val="thinThickThinSmallGap" w:sz="24" w:space="0" w:color="auto"/>
              <w:bottom w:val="nil"/>
            </w:tcBorders>
            <w:shd w:val="clear" w:color="auto" w:fill="auto"/>
          </w:tcPr>
          <w:p w14:paraId="49A416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04DC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8A304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9F29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E13E20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4B5C4C" w:rsidRPr="00D95972" w:rsidRDefault="004B5C4C" w:rsidP="004B5C4C">
            <w:pPr>
              <w:rPr>
                <w:rFonts w:eastAsia="Batang" w:cs="Arial"/>
                <w:lang w:eastAsia="ko-KR"/>
              </w:rPr>
            </w:pPr>
          </w:p>
        </w:tc>
      </w:tr>
      <w:tr w:rsidR="004B5C4C" w:rsidRPr="00D95972" w14:paraId="1B1F51E6" w14:textId="77777777" w:rsidTr="00B92D95">
        <w:tc>
          <w:tcPr>
            <w:tcW w:w="976" w:type="dxa"/>
            <w:tcBorders>
              <w:top w:val="nil"/>
              <w:left w:val="thinThickThinSmallGap" w:sz="24" w:space="0" w:color="auto"/>
              <w:bottom w:val="nil"/>
            </w:tcBorders>
            <w:shd w:val="clear" w:color="auto" w:fill="auto"/>
          </w:tcPr>
          <w:p w14:paraId="7138F0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74B8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CCF55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9F792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F85E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4B5C4C" w:rsidRPr="00D95972" w:rsidRDefault="004B5C4C" w:rsidP="004B5C4C">
            <w:pPr>
              <w:rPr>
                <w:rFonts w:eastAsia="Batang" w:cs="Arial"/>
                <w:lang w:eastAsia="ko-KR"/>
              </w:rPr>
            </w:pPr>
          </w:p>
        </w:tc>
      </w:tr>
      <w:tr w:rsidR="004B5C4C" w:rsidRPr="00D95972" w14:paraId="35C3366E" w14:textId="77777777" w:rsidTr="00B92D95">
        <w:tc>
          <w:tcPr>
            <w:tcW w:w="976" w:type="dxa"/>
            <w:tcBorders>
              <w:top w:val="nil"/>
              <w:left w:val="thinThickThinSmallGap" w:sz="24" w:space="0" w:color="auto"/>
              <w:bottom w:val="nil"/>
            </w:tcBorders>
            <w:shd w:val="clear" w:color="auto" w:fill="auto"/>
          </w:tcPr>
          <w:p w14:paraId="1B95AED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6015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91C91E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A065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95F07F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B5C4C" w:rsidRPr="00D95972" w:rsidRDefault="004B5C4C" w:rsidP="004B5C4C">
            <w:pPr>
              <w:rPr>
                <w:rFonts w:eastAsia="Batang" w:cs="Arial"/>
                <w:lang w:eastAsia="ko-KR"/>
              </w:rPr>
            </w:pPr>
          </w:p>
        </w:tc>
      </w:tr>
      <w:tr w:rsidR="004B5C4C" w:rsidRPr="00D95972" w14:paraId="375E78D5"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B5C4C" w:rsidRPr="00D95972" w:rsidRDefault="004B5C4C" w:rsidP="004B5C4C">
            <w:pPr>
              <w:rPr>
                <w:rFonts w:cs="Arial"/>
              </w:rPr>
            </w:pPr>
            <w:r>
              <w:t>MUSIM</w:t>
            </w:r>
          </w:p>
        </w:tc>
        <w:tc>
          <w:tcPr>
            <w:tcW w:w="1088" w:type="dxa"/>
            <w:tcBorders>
              <w:top w:val="single" w:sz="4" w:space="0" w:color="auto"/>
              <w:bottom w:val="single" w:sz="4" w:space="0" w:color="auto"/>
            </w:tcBorders>
          </w:tcPr>
          <w:p w14:paraId="1FD6728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0F39B2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633FC9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B5C4C" w:rsidRDefault="004B5C4C" w:rsidP="004B5C4C">
            <w:r w:rsidRPr="00BC6EE9">
              <w:rPr>
                <w:rFonts w:cs="Arial"/>
              </w:rPr>
              <w:t>Enabling Multi-USIM devices</w:t>
            </w:r>
          </w:p>
          <w:p w14:paraId="169964FB" w14:textId="77777777" w:rsidR="004B5C4C" w:rsidRDefault="004B5C4C" w:rsidP="004B5C4C">
            <w:pPr>
              <w:rPr>
                <w:rFonts w:eastAsia="Batang" w:cs="Arial"/>
                <w:color w:val="000000"/>
                <w:lang w:eastAsia="ko-KR"/>
              </w:rPr>
            </w:pPr>
          </w:p>
          <w:p w14:paraId="15C3A1BD" w14:textId="77777777" w:rsidR="004B5C4C" w:rsidRPr="00D95972" w:rsidRDefault="004B5C4C" w:rsidP="004B5C4C">
            <w:pPr>
              <w:rPr>
                <w:rFonts w:eastAsia="Batang" w:cs="Arial"/>
                <w:color w:val="000000"/>
                <w:lang w:eastAsia="ko-KR"/>
              </w:rPr>
            </w:pPr>
          </w:p>
          <w:p w14:paraId="0D209E1D" w14:textId="77777777" w:rsidR="004B5C4C" w:rsidRPr="00D95972" w:rsidRDefault="004B5C4C" w:rsidP="004B5C4C">
            <w:pPr>
              <w:rPr>
                <w:rFonts w:eastAsia="Batang" w:cs="Arial"/>
                <w:lang w:eastAsia="ko-KR"/>
              </w:rPr>
            </w:pPr>
          </w:p>
        </w:tc>
      </w:tr>
      <w:tr w:rsidR="004B5C4C" w:rsidRPr="00D95972" w14:paraId="20521010" w14:textId="77777777" w:rsidTr="00195212">
        <w:tc>
          <w:tcPr>
            <w:tcW w:w="976" w:type="dxa"/>
            <w:tcBorders>
              <w:top w:val="nil"/>
              <w:left w:val="thinThickThinSmallGap" w:sz="24" w:space="0" w:color="auto"/>
              <w:bottom w:val="nil"/>
            </w:tcBorders>
            <w:shd w:val="clear" w:color="auto" w:fill="auto"/>
          </w:tcPr>
          <w:p w14:paraId="3E4E42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CEC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B1501B" w14:textId="316818AC" w:rsidR="004B5C4C" w:rsidRPr="00D95972" w:rsidRDefault="0034102D" w:rsidP="004B5C4C">
            <w:pPr>
              <w:overflowPunct/>
              <w:autoSpaceDE/>
              <w:autoSpaceDN/>
              <w:adjustRightInd/>
              <w:textAlignment w:val="auto"/>
              <w:rPr>
                <w:rFonts w:cs="Arial"/>
                <w:lang w:val="en-US"/>
              </w:rPr>
            </w:pPr>
            <w:hyperlink r:id="rId191" w:history="1">
              <w:r w:rsidR="004B5C4C">
                <w:rPr>
                  <w:rStyle w:val="Hyperlink"/>
                </w:rPr>
                <w:t>C1-212026</w:t>
              </w:r>
            </w:hyperlink>
          </w:p>
        </w:tc>
        <w:tc>
          <w:tcPr>
            <w:tcW w:w="4191" w:type="dxa"/>
            <w:gridSpan w:val="3"/>
            <w:tcBorders>
              <w:top w:val="single" w:sz="4" w:space="0" w:color="auto"/>
              <w:bottom w:val="single" w:sz="4" w:space="0" w:color="auto"/>
            </w:tcBorders>
            <w:shd w:val="clear" w:color="auto" w:fill="FFFF00"/>
          </w:tcPr>
          <w:p w14:paraId="395B26BA" w14:textId="1F2B1BB2" w:rsidR="004B5C4C" w:rsidRPr="00D95972" w:rsidRDefault="004B5C4C" w:rsidP="004B5C4C">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78E97E6A" w14:textId="53D22DDD"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0A3A856" w14:textId="41366BF3" w:rsidR="004B5C4C" w:rsidRPr="00D95972" w:rsidRDefault="004B5C4C" w:rsidP="004B5C4C">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DC097" w14:textId="55F035E0" w:rsidR="004B5C4C" w:rsidRPr="00D95972" w:rsidRDefault="004B5C4C" w:rsidP="004B5C4C">
            <w:pPr>
              <w:rPr>
                <w:rFonts w:eastAsia="Batang" w:cs="Arial"/>
                <w:lang w:eastAsia="ko-KR"/>
              </w:rPr>
            </w:pPr>
            <w:r>
              <w:rPr>
                <w:rFonts w:eastAsia="Batang" w:cs="Arial"/>
                <w:lang w:eastAsia="ko-KR"/>
              </w:rPr>
              <w:t>Corrupted cover sheet? (there is “.” In front of Reason for change)</w:t>
            </w:r>
          </w:p>
        </w:tc>
      </w:tr>
      <w:tr w:rsidR="004B5C4C" w:rsidRPr="00D95972" w14:paraId="30D9F3FF" w14:textId="77777777" w:rsidTr="002604BA">
        <w:tc>
          <w:tcPr>
            <w:tcW w:w="976" w:type="dxa"/>
            <w:tcBorders>
              <w:top w:val="nil"/>
              <w:left w:val="thinThickThinSmallGap" w:sz="24" w:space="0" w:color="auto"/>
              <w:bottom w:val="nil"/>
            </w:tcBorders>
            <w:shd w:val="clear" w:color="auto" w:fill="auto"/>
          </w:tcPr>
          <w:p w14:paraId="4E754B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DB60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0948CD" w14:textId="05D24F3C" w:rsidR="004B5C4C" w:rsidRPr="00D95972" w:rsidRDefault="0034102D" w:rsidP="004B5C4C">
            <w:pPr>
              <w:overflowPunct/>
              <w:autoSpaceDE/>
              <w:autoSpaceDN/>
              <w:adjustRightInd/>
              <w:textAlignment w:val="auto"/>
              <w:rPr>
                <w:rFonts w:cs="Arial"/>
                <w:lang w:val="en-US"/>
              </w:rPr>
            </w:pPr>
            <w:hyperlink r:id="rId192" w:history="1">
              <w:r w:rsidR="004B5C4C">
                <w:rPr>
                  <w:rStyle w:val="Hyperlink"/>
                </w:rPr>
                <w:t>C1-212136</w:t>
              </w:r>
            </w:hyperlink>
          </w:p>
        </w:tc>
        <w:tc>
          <w:tcPr>
            <w:tcW w:w="4191" w:type="dxa"/>
            <w:gridSpan w:val="3"/>
            <w:tcBorders>
              <w:top w:val="single" w:sz="4" w:space="0" w:color="auto"/>
              <w:bottom w:val="single" w:sz="4" w:space="0" w:color="auto"/>
            </w:tcBorders>
            <w:shd w:val="clear" w:color="auto" w:fill="FFFF00"/>
          </w:tcPr>
          <w:p w14:paraId="523AC57A" w14:textId="1D06895F" w:rsidR="004B5C4C" w:rsidRPr="00D95972" w:rsidRDefault="004B5C4C" w:rsidP="004B5C4C">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B6AD77" w14:textId="1ED0C7F2" w:rsidR="004B5C4C" w:rsidRPr="00D95972" w:rsidRDefault="004B5C4C" w:rsidP="004B5C4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298766" w14:textId="4A935EDD" w:rsidR="004B5C4C" w:rsidRPr="00D95972" w:rsidRDefault="004B5C4C" w:rsidP="004B5C4C">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C0D61" w14:textId="77777777" w:rsidR="004B5C4C" w:rsidRPr="00D95972" w:rsidRDefault="004B5C4C" w:rsidP="004B5C4C">
            <w:pPr>
              <w:rPr>
                <w:rFonts w:eastAsia="Batang" w:cs="Arial"/>
                <w:lang w:eastAsia="ko-KR"/>
              </w:rPr>
            </w:pPr>
          </w:p>
        </w:tc>
      </w:tr>
      <w:tr w:rsidR="004B5C4C" w:rsidRPr="00D95972" w14:paraId="215769CD" w14:textId="77777777" w:rsidTr="002604BA">
        <w:tc>
          <w:tcPr>
            <w:tcW w:w="976" w:type="dxa"/>
            <w:tcBorders>
              <w:top w:val="nil"/>
              <w:left w:val="thinThickThinSmallGap" w:sz="24" w:space="0" w:color="auto"/>
              <w:bottom w:val="nil"/>
            </w:tcBorders>
            <w:shd w:val="clear" w:color="auto" w:fill="auto"/>
          </w:tcPr>
          <w:p w14:paraId="3D9695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EA98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6F56EB4" w14:textId="31829CF0" w:rsidR="004B5C4C" w:rsidRPr="00D95972" w:rsidRDefault="004B5C4C" w:rsidP="004B5C4C">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50A4D4FE" w14:textId="7ACB774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5E8BF9CD" w14:textId="6AAAF12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3AFB0C08" w14:textId="3AF308DD" w:rsidR="004B5C4C" w:rsidRPr="00D95972" w:rsidRDefault="004B5C4C" w:rsidP="004B5C4C">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587E9" w14:textId="77777777" w:rsidR="004B5C4C" w:rsidRDefault="004B5C4C" w:rsidP="004B5C4C">
            <w:pPr>
              <w:rPr>
                <w:rFonts w:eastAsia="Batang" w:cs="Arial"/>
                <w:lang w:eastAsia="ko-KR"/>
              </w:rPr>
            </w:pPr>
            <w:r>
              <w:rPr>
                <w:rFonts w:eastAsia="Batang" w:cs="Arial"/>
                <w:lang w:eastAsia="ko-KR"/>
              </w:rPr>
              <w:t>Withdrawn</w:t>
            </w:r>
          </w:p>
          <w:p w14:paraId="4C097196" w14:textId="35E6EE6C" w:rsidR="004B5C4C" w:rsidRPr="00D95972" w:rsidRDefault="004B5C4C" w:rsidP="004B5C4C">
            <w:pPr>
              <w:rPr>
                <w:rFonts w:eastAsia="Batang" w:cs="Arial"/>
                <w:lang w:eastAsia="ko-KR"/>
              </w:rPr>
            </w:pPr>
          </w:p>
        </w:tc>
      </w:tr>
      <w:tr w:rsidR="004B5C4C" w:rsidRPr="00D95972" w14:paraId="46E147A0" w14:textId="77777777" w:rsidTr="002604BA">
        <w:tc>
          <w:tcPr>
            <w:tcW w:w="976" w:type="dxa"/>
            <w:tcBorders>
              <w:top w:val="nil"/>
              <w:left w:val="thinThickThinSmallGap" w:sz="24" w:space="0" w:color="auto"/>
              <w:bottom w:val="nil"/>
            </w:tcBorders>
            <w:shd w:val="clear" w:color="auto" w:fill="auto"/>
          </w:tcPr>
          <w:p w14:paraId="7D685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DD6E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E8727F" w14:textId="146C38F5" w:rsidR="004B5C4C" w:rsidRPr="00D95972" w:rsidRDefault="0034102D" w:rsidP="004B5C4C">
            <w:pPr>
              <w:overflowPunct/>
              <w:autoSpaceDE/>
              <w:autoSpaceDN/>
              <w:adjustRightInd/>
              <w:textAlignment w:val="auto"/>
              <w:rPr>
                <w:rFonts w:cs="Arial"/>
                <w:lang w:val="en-US"/>
              </w:rPr>
            </w:pPr>
            <w:hyperlink r:id="rId193" w:history="1">
              <w:r w:rsidR="004B5C4C">
                <w:rPr>
                  <w:rStyle w:val="Hyperlink"/>
                </w:rPr>
                <w:t>C1-212163</w:t>
              </w:r>
            </w:hyperlink>
          </w:p>
        </w:tc>
        <w:tc>
          <w:tcPr>
            <w:tcW w:w="4191" w:type="dxa"/>
            <w:gridSpan w:val="3"/>
            <w:tcBorders>
              <w:top w:val="single" w:sz="4" w:space="0" w:color="auto"/>
              <w:bottom w:val="single" w:sz="4" w:space="0" w:color="auto"/>
            </w:tcBorders>
            <w:shd w:val="clear" w:color="auto" w:fill="FFFF00"/>
          </w:tcPr>
          <w:p w14:paraId="4B7D2B3B" w14:textId="5D86FA0D" w:rsidR="004B5C4C" w:rsidRPr="00D95972" w:rsidRDefault="004B5C4C" w:rsidP="004B5C4C">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1BF06003" w14:textId="1E33AFB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003F1" w14:textId="3FE90E5E" w:rsidR="004B5C4C" w:rsidRPr="00D95972" w:rsidRDefault="004B5C4C" w:rsidP="004B5C4C">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1EDF" w14:textId="77777777" w:rsidR="004B5C4C" w:rsidRPr="00D95972" w:rsidRDefault="004B5C4C" w:rsidP="004B5C4C">
            <w:pPr>
              <w:rPr>
                <w:rFonts w:eastAsia="Batang" w:cs="Arial"/>
                <w:lang w:eastAsia="ko-KR"/>
              </w:rPr>
            </w:pPr>
          </w:p>
        </w:tc>
      </w:tr>
      <w:tr w:rsidR="004B5C4C" w:rsidRPr="00D95972" w14:paraId="69AD9037" w14:textId="77777777" w:rsidTr="002604BA">
        <w:tc>
          <w:tcPr>
            <w:tcW w:w="976" w:type="dxa"/>
            <w:tcBorders>
              <w:top w:val="nil"/>
              <w:left w:val="thinThickThinSmallGap" w:sz="24" w:space="0" w:color="auto"/>
              <w:bottom w:val="nil"/>
            </w:tcBorders>
            <w:shd w:val="clear" w:color="auto" w:fill="auto"/>
          </w:tcPr>
          <w:p w14:paraId="3BAC6C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D562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2F18BD" w14:textId="42827EBF" w:rsidR="004B5C4C" w:rsidRPr="00D95972" w:rsidRDefault="004B5C4C" w:rsidP="004B5C4C">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2AD4FCA1" w14:textId="23454D64"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47EC6A9B" w14:textId="34B6AD4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3C2860A" w14:textId="5F2330BF" w:rsidR="004B5C4C" w:rsidRPr="00D95972" w:rsidRDefault="004B5C4C" w:rsidP="004B5C4C">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28E4" w14:textId="77777777" w:rsidR="004B5C4C" w:rsidRDefault="004B5C4C" w:rsidP="004B5C4C">
            <w:pPr>
              <w:rPr>
                <w:rFonts w:eastAsia="Batang" w:cs="Arial"/>
                <w:lang w:eastAsia="ko-KR"/>
              </w:rPr>
            </w:pPr>
            <w:r>
              <w:rPr>
                <w:rFonts w:eastAsia="Batang" w:cs="Arial"/>
                <w:lang w:eastAsia="ko-KR"/>
              </w:rPr>
              <w:t>Withdrawn</w:t>
            </w:r>
          </w:p>
          <w:p w14:paraId="689CFD48" w14:textId="274BFE51" w:rsidR="004B5C4C" w:rsidRPr="00D95972" w:rsidRDefault="004B5C4C" w:rsidP="004B5C4C">
            <w:pPr>
              <w:rPr>
                <w:rFonts w:eastAsia="Batang" w:cs="Arial"/>
                <w:lang w:eastAsia="ko-KR"/>
              </w:rPr>
            </w:pPr>
          </w:p>
        </w:tc>
      </w:tr>
      <w:tr w:rsidR="004B5C4C" w:rsidRPr="00D95972" w14:paraId="48B58D43" w14:textId="77777777" w:rsidTr="00920F0E">
        <w:tc>
          <w:tcPr>
            <w:tcW w:w="976" w:type="dxa"/>
            <w:tcBorders>
              <w:top w:val="nil"/>
              <w:left w:val="thinThickThinSmallGap" w:sz="24" w:space="0" w:color="auto"/>
              <w:bottom w:val="nil"/>
            </w:tcBorders>
            <w:shd w:val="clear" w:color="auto" w:fill="auto"/>
          </w:tcPr>
          <w:p w14:paraId="0066FD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22ED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05B229" w14:textId="10DE25A0" w:rsidR="004B5C4C" w:rsidRPr="00D95972" w:rsidRDefault="0034102D" w:rsidP="004B5C4C">
            <w:pPr>
              <w:overflowPunct/>
              <w:autoSpaceDE/>
              <w:autoSpaceDN/>
              <w:adjustRightInd/>
              <w:textAlignment w:val="auto"/>
              <w:rPr>
                <w:rFonts w:cs="Arial"/>
                <w:lang w:val="en-US"/>
              </w:rPr>
            </w:pPr>
            <w:hyperlink r:id="rId194" w:history="1">
              <w:r w:rsidR="004B5C4C">
                <w:rPr>
                  <w:rStyle w:val="Hyperlink"/>
                </w:rPr>
                <w:t>C1-212165</w:t>
              </w:r>
            </w:hyperlink>
          </w:p>
        </w:tc>
        <w:tc>
          <w:tcPr>
            <w:tcW w:w="4191" w:type="dxa"/>
            <w:gridSpan w:val="3"/>
            <w:tcBorders>
              <w:top w:val="single" w:sz="4" w:space="0" w:color="auto"/>
              <w:bottom w:val="single" w:sz="4" w:space="0" w:color="auto"/>
            </w:tcBorders>
            <w:shd w:val="clear" w:color="auto" w:fill="FFFF00"/>
          </w:tcPr>
          <w:p w14:paraId="6A90B7B5" w14:textId="2B121D30" w:rsidR="004B5C4C" w:rsidRPr="00D95972" w:rsidRDefault="004B5C4C" w:rsidP="004B5C4C">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4CE4902B" w14:textId="70F6743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B8D4C" w14:textId="39D4F0D1" w:rsidR="004B5C4C" w:rsidRPr="00D95972" w:rsidRDefault="004B5C4C" w:rsidP="004B5C4C">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887FB" w14:textId="77777777" w:rsidR="004B5C4C" w:rsidRPr="00D95972" w:rsidRDefault="004B5C4C" w:rsidP="004B5C4C">
            <w:pPr>
              <w:rPr>
                <w:rFonts w:eastAsia="Batang" w:cs="Arial"/>
                <w:lang w:eastAsia="ko-KR"/>
              </w:rPr>
            </w:pPr>
          </w:p>
        </w:tc>
      </w:tr>
      <w:tr w:rsidR="004B5C4C" w:rsidRPr="00D95972" w14:paraId="0AEE3BBB" w14:textId="77777777" w:rsidTr="002604BA">
        <w:tc>
          <w:tcPr>
            <w:tcW w:w="976" w:type="dxa"/>
            <w:tcBorders>
              <w:top w:val="nil"/>
              <w:left w:val="thinThickThinSmallGap" w:sz="24" w:space="0" w:color="auto"/>
              <w:bottom w:val="nil"/>
            </w:tcBorders>
            <w:shd w:val="clear" w:color="auto" w:fill="auto"/>
          </w:tcPr>
          <w:p w14:paraId="448721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F1B51B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1A5C2E" w14:textId="078E7584" w:rsidR="004B5C4C" w:rsidRPr="00D95972" w:rsidRDefault="0034102D" w:rsidP="004B5C4C">
            <w:pPr>
              <w:overflowPunct/>
              <w:autoSpaceDE/>
              <w:autoSpaceDN/>
              <w:adjustRightInd/>
              <w:textAlignment w:val="auto"/>
              <w:rPr>
                <w:rFonts w:cs="Arial"/>
                <w:lang w:val="en-US"/>
              </w:rPr>
            </w:pPr>
            <w:hyperlink r:id="rId195" w:history="1">
              <w:r w:rsidR="004B5C4C">
                <w:rPr>
                  <w:rStyle w:val="Hyperlink"/>
                </w:rPr>
                <w:t>C1-212166</w:t>
              </w:r>
            </w:hyperlink>
          </w:p>
        </w:tc>
        <w:tc>
          <w:tcPr>
            <w:tcW w:w="4191" w:type="dxa"/>
            <w:gridSpan w:val="3"/>
            <w:tcBorders>
              <w:top w:val="single" w:sz="4" w:space="0" w:color="auto"/>
              <w:bottom w:val="single" w:sz="4" w:space="0" w:color="auto"/>
            </w:tcBorders>
            <w:shd w:val="clear" w:color="auto" w:fill="FFFF00"/>
          </w:tcPr>
          <w:p w14:paraId="5C4F18DE" w14:textId="02409B91" w:rsidR="004B5C4C" w:rsidRPr="00D95972" w:rsidRDefault="004B5C4C" w:rsidP="004B5C4C">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6179D36A" w14:textId="039CC43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B07063" w14:textId="301F86B0" w:rsidR="004B5C4C" w:rsidRPr="00D95972" w:rsidRDefault="004B5C4C" w:rsidP="004B5C4C">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44881" w14:textId="77777777" w:rsidR="004B5C4C" w:rsidRPr="00D95972" w:rsidRDefault="004B5C4C" w:rsidP="004B5C4C">
            <w:pPr>
              <w:rPr>
                <w:rFonts w:eastAsia="Batang" w:cs="Arial"/>
                <w:lang w:eastAsia="ko-KR"/>
              </w:rPr>
            </w:pPr>
          </w:p>
        </w:tc>
      </w:tr>
      <w:tr w:rsidR="004B5C4C" w:rsidRPr="00D95972" w14:paraId="2FA51526" w14:textId="77777777" w:rsidTr="005B17E6">
        <w:tc>
          <w:tcPr>
            <w:tcW w:w="976" w:type="dxa"/>
            <w:tcBorders>
              <w:top w:val="nil"/>
              <w:left w:val="thinThickThinSmallGap" w:sz="24" w:space="0" w:color="auto"/>
              <w:bottom w:val="nil"/>
            </w:tcBorders>
            <w:shd w:val="clear" w:color="auto" w:fill="auto"/>
          </w:tcPr>
          <w:p w14:paraId="177A167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BB93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6E12" w14:textId="6B2932A3" w:rsidR="004B5C4C" w:rsidRPr="00D95972" w:rsidRDefault="004B5C4C" w:rsidP="004B5C4C">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149F9689" w14:textId="26887D45"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495ED21F" w14:textId="5D3A82D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AFCC9F" w14:textId="28B9D2CA" w:rsidR="004B5C4C" w:rsidRPr="00D95972" w:rsidRDefault="004B5C4C" w:rsidP="004B5C4C">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4F7C1" w14:textId="77777777" w:rsidR="004B5C4C" w:rsidRDefault="004B5C4C" w:rsidP="004B5C4C">
            <w:pPr>
              <w:rPr>
                <w:rFonts w:eastAsia="Batang" w:cs="Arial"/>
                <w:lang w:eastAsia="ko-KR"/>
              </w:rPr>
            </w:pPr>
            <w:r>
              <w:rPr>
                <w:rFonts w:eastAsia="Batang" w:cs="Arial"/>
                <w:lang w:eastAsia="ko-KR"/>
              </w:rPr>
              <w:t>Withdrawn</w:t>
            </w:r>
          </w:p>
          <w:p w14:paraId="5449D60A" w14:textId="1BF586E6" w:rsidR="004B5C4C" w:rsidRPr="00D95972" w:rsidRDefault="004B5C4C" w:rsidP="004B5C4C">
            <w:pPr>
              <w:rPr>
                <w:rFonts w:eastAsia="Batang" w:cs="Arial"/>
                <w:lang w:eastAsia="ko-KR"/>
              </w:rPr>
            </w:pPr>
          </w:p>
        </w:tc>
      </w:tr>
      <w:tr w:rsidR="004B5C4C" w:rsidRPr="00D95972" w14:paraId="5DF60CBC" w14:textId="77777777" w:rsidTr="005B17E6">
        <w:tc>
          <w:tcPr>
            <w:tcW w:w="976" w:type="dxa"/>
            <w:tcBorders>
              <w:top w:val="nil"/>
              <w:left w:val="thinThickThinSmallGap" w:sz="24" w:space="0" w:color="auto"/>
              <w:bottom w:val="nil"/>
            </w:tcBorders>
            <w:shd w:val="clear" w:color="auto" w:fill="auto"/>
          </w:tcPr>
          <w:p w14:paraId="0DA338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BC8D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7DF429" w14:textId="2F246514" w:rsidR="004B5C4C" w:rsidRPr="00D95972" w:rsidRDefault="0034102D" w:rsidP="004B5C4C">
            <w:pPr>
              <w:overflowPunct/>
              <w:autoSpaceDE/>
              <w:autoSpaceDN/>
              <w:adjustRightInd/>
              <w:textAlignment w:val="auto"/>
              <w:rPr>
                <w:rFonts w:cs="Arial"/>
                <w:lang w:val="en-US"/>
              </w:rPr>
            </w:pPr>
            <w:hyperlink r:id="rId196" w:history="1">
              <w:r w:rsidR="004B5C4C">
                <w:rPr>
                  <w:rStyle w:val="Hyperlink"/>
                </w:rPr>
                <w:t>C1-212168</w:t>
              </w:r>
            </w:hyperlink>
          </w:p>
        </w:tc>
        <w:tc>
          <w:tcPr>
            <w:tcW w:w="4191" w:type="dxa"/>
            <w:gridSpan w:val="3"/>
            <w:tcBorders>
              <w:top w:val="single" w:sz="4" w:space="0" w:color="auto"/>
              <w:bottom w:val="single" w:sz="4" w:space="0" w:color="auto"/>
            </w:tcBorders>
            <w:shd w:val="clear" w:color="auto" w:fill="FFFF00"/>
          </w:tcPr>
          <w:p w14:paraId="380CC14E" w14:textId="71782D4C" w:rsidR="004B5C4C" w:rsidRPr="00D95972" w:rsidRDefault="004B5C4C" w:rsidP="004B5C4C">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C60A334" w14:textId="2A6E9E2B"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61E1E1" w14:textId="70B69E47" w:rsidR="004B5C4C" w:rsidRPr="00D95972" w:rsidRDefault="004B5C4C" w:rsidP="004B5C4C">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31C01" w14:textId="77777777" w:rsidR="004B5C4C" w:rsidRPr="00D95972" w:rsidRDefault="004B5C4C" w:rsidP="004B5C4C">
            <w:pPr>
              <w:rPr>
                <w:rFonts w:eastAsia="Batang" w:cs="Arial"/>
                <w:lang w:eastAsia="ko-KR"/>
              </w:rPr>
            </w:pPr>
          </w:p>
        </w:tc>
      </w:tr>
      <w:tr w:rsidR="004B5C4C" w:rsidRPr="00D95972" w14:paraId="1E20789A" w14:textId="77777777" w:rsidTr="005B17E6">
        <w:tc>
          <w:tcPr>
            <w:tcW w:w="976" w:type="dxa"/>
            <w:tcBorders>
              <w:top w:val="nil"/>
              <w:left w:val="thinThickThinSmallGap" w:sz="24" w:space="0" w:color="auto"/>
              <w:bottom w:val="nil"/>
            </w:tcBorders>
            <w:shd w:val="clear" w:color="auto" w:fill="auto"/>
          </w:tcPr>
          <w:p w14:paraId="0BF5A3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95EB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75E042" w14:textId="2E9412AC" w:rsidR="004B5C4C" w:rsidRPr="00D95972" w:rsidRDefault="0034102D" w:rsidP="004B5C4C">
            <w:pPr>
              <w:overflowPunct/>
              <w:autoSpaceDE/>
              <w:autoSpaceDN/>
              <w:adjustRightInd/>
              <w:textAlignment w:val="auto"/>
              <w:rPr>
                <w:rFonts w:cs="Arial"/>
                <w:lang w:val="en-US"/>
              </w:rPr>
            </w:pPr>
            <w:hyperlink r:id="rId197" w:history="1">
              <w:r w:rsidR="004B5C4C">
                <w:rPr>
                  <w:rStyle w:val="Hyperlink"/>
                </w:rPr>
                <w:t>C1-212169</w:t>
              </w:r>
            </w:hyperlink>
          </w:p>
        </w:tc>
        <w:tc>
          <w:tcPr>
            <w:tcW w:w="4191" w:type="dxa"/>
            <w:gridSpan w:val="3"/>
            <w:tcBorders>
              <w:top w:val="single" w:sz="4" w:space="0" w:color="auto"/>
              <w:bottom w:val="single" w:sz="4" w:space="0" w:color="auto"/>
            </w:tcBorders>
            <w:shd w:val="clear" w:color="auto" w:fill="FFFF00"/>
          </w:tcPr>
          <w:p w14:paraId="40292323" w14:textId="72B0566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0535C36B" w14:textId="71EECE2E"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96A135" w14:textId="7168C028" w:rsidR="004B5C4C" w:rsidRPr="00D95972" w:rsidRDefault="004B5C4C" w:rsidP="004B5C4C">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35713" w14:textId="77777777" w:rsidR="004B5C4C" w:rsidRPr="00D95972" w:rsidRDefault="004B5C4C" w:rsidP="004B5C4C">
            <w:pPr>
              <w:rPr>
                <w:rFonts w:eastAsia="Batang" w:cs="Arial"/>
                <w:lang w:eastAsia="ko-KR"/>
              </w:rPr>
            </w:pPr>
          </w:p>
        </w:tc>
      </w:tr>
      <w:tr w:rsidR="004B5C4C" w:rsidRPr="00D95972" w14:paraId="40D49382" w14:textId="77777777" w:rsidTr="005B17E6">
        <w:tc>
          <w:tcPr>
            <w:tcW w:w="976" w:type="dxa"/>
            <w:tcBorders>
              <w:top w:val="nil"/>
              <w:left w:val="thinThickThinSmallGap" w:sz="24" w:space="0" w:color="auto"/>
              <w:bottom w:val="nil"/>
            </w:tcBorders>
            <w:shd w:val="clear" w:color="auto" w:fill="auto"/>
          </w:tcPr>
          <w:p w14:paraId="5F830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5104E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371B83" w14:textId="121D97C8" w:rsidR="004B5C4C" w:rsidRPr="00D95972" w:rsidRDefault="0034102D" w:rsidP="004B5C4C">
            <w:pPr>
              <w:overflowPunct/>
              <w:autoSpaceDE/>
              <w:autoSpaceDN/>
              <w:adjustRightInd/>
              <w:textAlignment w:val="auto"/>
              <w:rPr>
                <w:rFonts w:cs="Arial"/>
                <w:lang w:val="en-US"/>
              </w:rPr>
            </w:pPr>
            <w:hyperlink r:id="rId198" w:history="1">
              <w:r w:rsidR="004B5C4C">
                <w:rPr>
                  <w:rStyle w:val="Hyperlink"/>
                </w:rPr>
                <w:t>C1-212170</w:t>
              </w:r>
            </w:hyperlink>
          </w:p>
        </w:tc>
        <w:tc>
          <w:tcPr>
            <w:tcW w:w="4191" w:type="dxa"/>
            <w:gridSpan w:val="3"/>
            <w:tcBorders>
              <w:top w:val="single" w:sz="4" w:space="0" w:color="auto"/>
              <w:bottom w:val="single" w:sz="4" w:space="0" w:color="auto"/>
            </w:tcBorders>
            <w:shd w:val="clear" w:color="auto" w:fill="FFFF00"/>
          </w:tcPr>
          <w:p w14:paraId="002776DE" w14:textId="441339D2"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0507C2F2" w14:textId="309DF35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CE7C69" w14:textId="368D70CE" w:rsidR="004B5C4C" w:rsidRPr="00D95972" w:rsidRDefault="004B5C4C" w:rsidP="004B5C4C">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7765D" w14:textId="77777777" w:rsidR="004B5C4C" w:rsidRPr="00D95972" w:rsidRDefault="004B5C4C" w:rsidP="004B5C4C">
            <w:pPr>
              <w:rPr>
                <w:rFonts w:eastAsia="Batang" w:cs="Arial"/>
                <w:lang w:eastAsia="ko-KR"/>
              </w:rPr>
            </w:pPr>
          </w:p>
        </w:tc>
      </w:tr>
      <w:tr w:rsidR="004B5C4C" w:rsidRPr="00D95972" w14:paraId="2AEBCFE3" w14:textId="77777777" w:rsidTr="005B17E6">
        <w:tc>
          <w:tcPr>
            <w:tcW w:w="976" w:type="dxa"/>
            <w:tcBorders>
              <w:top w:val="nil"/>
              <w:left w:val="thinThickThinSmallGap" w:sz="24" w:space="0" w:color="auto"/>
              <w:bottom w:val="nil"/>
            </w:tcBorders>
            <w:shd w:val="clear" w:color="auto" w:fill="auto"/>
          </w:tcPr>
          <w:p w14:paraId="3349F4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910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7C39BB" w14:textId="71A31B53" w:rsidR="004B5C4C" w:rsidRPr="00D95972" w:rsidRDefault="0034102D" w:rsidP="004B5C4C">
            <w:pPr>
              <w:overflowPunct/>
              <w:autoSpaceDE/>
              <w:autoSpaceDN/>
              <w:adjustRightInd/>
              <w:textAlignment w:val="auto"/>
              <w:rPr>
                <w:rFonts w:cs="Arial"/>
                <w:lang w:val="en-US"/>
              </w:rPr>
            </w:pPr>
            <w:hyperlink r:id="rId199" w:history="1">
              <w:r w:rsidR="004B5C4C">
                <w:rPr>
                  <w:rStyle w:val="Hyperlink"/>
                </w:rPr>
                <w:t>C1-212171</w:t>
              </w:r>
            </w:hyperlink>
          </w:p>
        </w:tc>
        <w:tc>
          <w:tcPr>
            <w:tcW w:w="4191" w:type="dxa"/>
            <w:gridSpan w:val="3"/>
            <w:tcBorders>
              <w:top w:val="single" w:sz="4" w:space="0" w:color="auto"/>
              <w:bottom w:val="single" w:sz="4" w:space="0" w:color="auto"/>
            </w:tcBorders>
            <w:shd w:val="clear" w:color="auto" w:fill="FFFF00"/>
          </w:tcPr>
          <w:p w14:paraId="61BF93A6" w14:textId="2B569728"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D90238B" w14:textId="33F1AA01"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B055F9" w14:textId="5913C559" w:rsidR="004B5C4C" w:rsidRPr="00D95972" w:rsidRDefault="004B5C4C" w:rsidP="004B5C4C">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F206E" w14:textId="77777777" w:rsidR="004B5C4C" w:rsidRPr="00D95972" w:rsidRDefault="004B5C4C" w:rsidP="004B5C4C">
            <w:pPr>
              <w:rPr>
                <w:rFonts w:eastAsia="Batang" w:cs="Arial"/>
                <w:lang w:eastAsia="ko-KR"/>
              </w:rPr>
            </w:pPr>
          </w:p>
        </w:tc>
      </w:tr>
      <w:tr w:rsidR="004B5C4C" w:rsidRPr="00D95972" w14:paraId="47A0B634" w14:textId="77777777" w:rsidTr="005B17E6">
        <w:tc>
          <w:tcPr>
            <w:tcW w:w="976" w:type="dxa"/>
            <w:tcBorders>
              <w:top w:val="nil"/>
              <w:left w:val="thinThickThinSmallGap" w:sz="24" w:space="0" w:color="auto"/>
              <w:bottom w:val="nil"/>
            </w:tcBorders>
            <w:shd w:val="clear" w:color="auto" w:fill="auto"/>
          </w:tcPr>
          <w:p w14:paraId="6EA85A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A7DDC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F4B04F" w14:textId="70053651" w:rsidR="004B5C4C" w:rsidRPr="00D95972" w:rsidRDefault="0034102D" w:rsidP="004B5C4C">
            <w:pPr>
              <w:overflowPunct/>
              <w:autoSpaceDE/>
              <w:autoSpaceDN/>
              <w:adjustRightInd/>
              <w:textAlignment w:val="auto"/>
              <w:rPr>
                <w:rFonts w:cs="Arial"/>
                <w:lang w:val="en-US"/>
              </w:rPr>
            </w:pPr>
            <w:hyperlink r:id="rId200" w:history="1">
              <w:r w:rsidR="004B5C4C">
                <w:rPr>
                  <w:rStyle w:val="Hyperlink"/>
                </w:rPr>
                <w:t>C1-212172</w:t>
              </w:r>
            </w:hyperlink>
          </w:p>
        </w:tc>
        <w:tc>
          <w:tcPr>
            <w:tcW w:w="4191" w:type="dxa"/>
            <w:gridSpan w:val="3"/>
            <w:tcBorders>
              <w:top w:val="single" w:sz="4" w:space="0" w:color="auto"/>
              <w:bottom w:val="single" w:sz="4" w:space="0" w:color="auto"/>
            </w:tcBorders>
            <w:shd w:val="clear" w:color="auto" w:fill="FFFF00"/>
          </w:tcPr>
          <w:p w14:paraId="231C67F8" w14:textId="30734743" w:rsidR="004B5C4C" w:rsidRPr="00D95972" w:rsidRDefault="004B5C4C" w:rsidP="004B5C4C">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3CD6173" w14:textId="5181981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2046C7" w14:textId="73B4F136" w:rsidR="004B5C4C" w:rsidRPr="00D95972" w:rsidRDefault="004B5C4C" w:rsidP="004B5C4C">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81D80" w14:textId="77777777" w:rsidR="004B5C4C" w:rsidRPr="00D95972" w:rsidRDefault="004B5C4C" w:rsidP="004B5C4C">
            <w:pPr>
              <w:rPr>
                <w:rFonts w:eastAsia="Batang" w:cs="Arial"/>
                <w:lang w:eastAsia="ko-KR"/>
              </w:rPr>
            </w:pPr>
          </w:p>
        </w:tc>
      </w:tr>
      <w:tr w:rsidR="004B5C4C" w:rsidRPr="00D95972" w14:paraId="12D0C163" w14:textId="77777777" w:rsidTr="005B17E6">
        <w:tc>
          <w:tcPr>
            <w:tcW w:w="976" w:type="dxa"/>
            <w:tcBorders>
              <w:top w:val="nil"/>
              <w:left w:val="thinThickThinSmallGap" w:sz="24" w:space="0" w:color="auto"/>
              <w:bottom w:val="nil"/>
            </w:tcBorders>
            <w:shd w:val="clear" w:color="auto" w:fill="auto"/>
          </w:tcPr>
          <w:p w14:paraId="40F72E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5CA25E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1C6C01" w14:textId="4067FC9D" w:rsidR="004B5C4C" w:rsidRPr="00D95972" w:rsidRDefault="0034102D" w:rsidP="004B5C4C">
            <w:pPr>
              <w:overflowPunct/>
              <w:autoSpaceDE/>
              <w:autoSpaceDN/>
              <w:adjustRightInd/>
              <w:textAlignment w:val="auto"/>
              <w:rPr>
                <w:rFonts w:cs="Arial"/>
                <w:lang w:val="en-US"/>
              </w:rPr>
            </w:pPr>
            <w:hyperlink r:id="rId201" w:history="1">
              <w:r w:rsidR="004B5C4C">
                <w:rPr>
                  <w:rStyle w:val="Hyperlink"/>
                </w:rPr>
                <w:t>C1-212173</w:t>
              </w:r>
            </w:hyperlink>
          </w:p>
        </w:tc>
        <w:tc>
          <w:tcPr>
            <w:tcW w:w="4191" w:type="dxa"/>
            <w:gridSpan w:val="3"/>
            <w:tcBorders>
              <w:top w:val="single" w:sz="4" w:space="0" w:color="auto"/>
              <w:bottom w:val="single" w:sz="4" w:space="0" w:color="auto"/>
            </w:tcBorders>
            <w:shd w:val="clear" w:color="auto" w:fill="FFFF00"/>
          </w:tcPr>
          <w:p w14:paraId="3868237A" w14:textId="6D2F765A" w:rsidR="004B5C4C" w:rsidRPr="00D95972" w:rsidRDefault="004B5C4C" w:rsidP="004B5C4C">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E25D33E" w14:textId="50DC411F"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25B5C8" w14:textId="2CBB27CB" w:rsidR="004B5C4C" w:rsidRPr="00D95972" w:rsidRDefault="004B5C4C" w:rsidP="004B5C4C">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BA5B4" w14:textId="77777777" w:rsidR="004B5C4C" w:rsidRPr="00D95972" w:rsidRDefault="004B5C4C" w:rsidP="004B5C4C">
            <w:pPr>
              <w:rPr>
                <w:rFonts w:eastAsia="Batang" w:cs="Arial"/>
                <w:lang w:eastAsia="ko-KR"/>
              </w:rPr>
            </w:pPr>
          </w:p>
        </w:tc>
      </w:tr>
      <w:tr w:rsidR="004B5C4C" w:rsidRPr="00D95972" w14:paraId="6B589DBE" w14:textId="77777777" w:rsidTr="005B17E6">
        <w:tc>
          <w:tcPr>
            <w:tcW w:w="976" w:type="dxa"/>
            <w:tcBorders>
              <w:top w:val="nil"/>
              <w:left w:val="thinThickThinSmallGap" w:sz="24" w:space="0" w:color="auto"/>
              <w:bottom w:val="nil"/>
            </w:tcBorders>
            <w:shd w:val="clear" w:color="auto" w:fill="auto"/>
          </w:tcPr>
          <w:p w14:paraId="0FA048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09842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1FB477" w14:textId="1BA9EEBA" w:rsidR="004B5C4C" w:rsidRPr="00D95972" w:rsidRDefault="0034102D" w:rsidP="004B5C4C">
            <w:pPr>
              <w:overflowPunct/>
              <w:autoSpaceDE/>
              <w:autoSpaceDN/>
              <w:adjustRightInd/>
              <w:textAlignment w:val="auto"/>
              <w:rPr>
                <w:rFonts w:cs="Arial"/>
                <w:lang w:val="en-US"/>
              </w:rPr>
            </w:pPr>
            <w:hyperlink r:id="rId202" w:history="1">
              <w:r w:rsidR="004B5C4C">
                <w:rPr>
                  <w:rStyle w:val="Hyperlink"/>
                </w:rPr>
                <w:t>C1-212174</w:t>
              </w:r>
            </w:hyperlink>
          </w:p>
        </w:tc>
        <w:tc>
          <w:tcPr>
            <w:tcW w:w="4191" w:type="dxa"/>
            <w:gridSpan w:val="3"/>
            <w:tcBorders>
              <w:top w:val="single" w:sz="4" w:space="0" w:color="auto"/>
              <w:bottom w:val="single" w:sz="4" w:space="0" w:color="auto"/>
            </w:tcBorders>
            <w:shd w:val="clear" w:color="auto" w:fill="FFFF00"/>
          </w:tcPr>
          <w:p w14:paraId="2E5B3371" w14:textId="74996ADB" w:rsidR="004B5C4C" w:rsidRPr="00D95972" w:rsidRDefault="004B5C4C" w:rsidP="004B5C4C">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7BD1336A" w14:textId="3CA53D3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AE60A5" w14:textId="2A29F897" w:rsidR="004B5C4C" w:rsidRPr="00D95972" w:rsidRDefault="004B5C4C" w:rsidP="004B5C4C">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E6C96" w14:textId="77777777" w:rsidR="004B5C4C" w:rsidRPr="00D95972" w:rsidRDefault="004B5C4C" w:rsidP="004B5C4C">
            <w:pPr>
              <w:rPr>
                <w:rFonts w:eastAsia="Batang" w:cs="Arial"/>
                <w:lang w:eastAsia="ko-KR"/>
              </w:rPr>
            </w:pPr>
          </w:p>
        </w:tc>
      </w:tr>
      <w:tr w:rsidR="004B5C4C" w:rsidRPr="00D95972" w14:paraId="50F6DE95" w14:textId="77777777" w:rsidTr="005B17E6">
        <w:tc>
          <w:tcPr>
            <w:tcW w:w="976" w:type="dxa"/>
            <w:tcBorders>
              <w:top w:val="nil"/>
              <w:left w:val="thinThickThinSmallGap" w:sz="24" w:space="0" w:color="auto"/>
              <w:bottom w:val="nil"/>
            </w:tcBorders>
            <w:shd w:val="clear" w:color="auto" w:fill="auto"/>
          </w:tcPr>
          <w:p w14:paraId="527F636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14B0E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D40D0D" w14:textId="3FAAD3B9" w:rsidR="004B5C4C" w:rsidRPr="00D95972" w:rsidRDefault="0034102D" w:rsidP="004B5C4C">
            <w:pPr>
              <w:overflowPunct/>
              <w:autoSpaceDE/>
              <w:autoSpaceDN/>
              <w:adjustRightInd/>
              <w:textAlignment w:val="auto"/>
              <w:rPr>
                <w:rFonts w:cs="Arial"/>
                <w:lang w:val="en-US"/>
              </w:rPr>
            </w:pPr>
            <w:hyperlink r:id="rId203" w:history="1">
              <w:r w:rsidR="004B5C4C">
                <w:rPr>
                  <w:rStyle w:val="Hyperlink"/>
                </w:rPr>
                <w:t>C1-212175</w:t>
              </w:r>
            </w:hyperlink>
          </w:p>
        </w:tc>
        <w:tc>
          <w:tcPr>
            <w:tcW w:w="4191" w:type="dxa"/>
            <w:gridSpan w:val="3"/>
            <w:tcBorders>
              <w:top w:val="single" w:sz="4" w:space="0" w:color="auto"/>
              <w:bottom w:val="single" w:sz="4" w:space="0" w:color="auto"/>
            </w:tcBorders>
            <w:shd w:val="clear" w:color="auto" w:fill="FFFF00"/>
          </w:tcPr>
          <w:p w14:paraId="220571EF" w14:textId="27756AD8" w:rsidR="004B5C4C" w:rsidRPr="00D95972" w:rsidRDefault="004B5C4C" w:rsidP="004B5C4C">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45F098DE" w14:textId="5E90985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A255B95" w14:textId="6C3214F4" w:rsidR="004B5C4C" w:rsidRPr="00D95972" w:rsidRDefault="004B5C4C" w:rsidP="004B5C4C">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424A" w14:textId="77777777" w:rsidR="004B5C4C" w:rsidRPr="00D95972" w:rsidRDefault="004B5C4C" w:rsidP="004B5C4C">
            <w:pPr>
              <w:rPr>
                <w:rFonts w:eastAsia="Batang" w:cs="Arial"/>
                <w:lang w:eastAsia="ko-KR"/>
              </w:rPr>
            </w:pPr>
          </w:p>
        </w:tc>
      </w:tr>
      <w:tr w:rsidR="004B5C4C" w:rsidRPr="00D95972" w14:paraId="5837E863" w14:textId="77777777" w:rsidTr="008F01FE">
        <w:tc>
          <w:tcPr>
            <w:tcW w:w="976" w:type="dxa"/>
            <w:tcBorders>
              <w:top w:val="nil"/>
              <w:left w:val="thinThickThinSmallGap" w:sz="24" w:space="0" w:color="auto"/>
              <w:bottom w:val="nil"/>
            </w:tcBorders>
            <w:shd w:val="clear" w:color="auto" w:fill="auto"/>
          </w:tcPr>
          <w:p w14:paraId="291F41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2A9C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BCD941" w14:textId="3B179B41" w:rsidR="004B5C4C" w:rsidRPr="00D95972" w:rsidRDefault="0034102D" w:rsidP="004B5C4C">
            <w:pPr>
              <w:overflowPunct/>
              <w:autoSpaceDE/>
              <w:autoSpaceDN/>
              <w:adjustRightInd/>
              <w:textAlignment w:val="auto"/>
              <w:rPr>
                <w:rFonts w:cs="Arial"/>
                <w:lang w:val="en-US"/>
              </w:rPr>
            </w:pPr>
            <w:hyperlink r:id="rId204" w:history="1">
              <w:r w:rsidR="004B5C4C">
                <w:rPr>
                  <w:rStyle w:val="Hyperlink"/>
                </w:rPr>
                <w:t>C1-212176</w:t>
              </w:r>
            </w:hyperlink>
          </w:p>
        </w:tc>
        <w:tc>
          <w:tcPr>
            <w:tcW w:w="4191" w:type="dxa"/>
            <w:gridSpan w:val="3"/>
            <w:tcBorders>
              <w:top w:val="single" w:sz="4" w:space="0" w:color="auto"/>
              <w:bottom w:val="single" w:sz="4" w:space="0" w:color="auto"/>
            </w:tcBorders>
            <w:shd w:val="clear" w:color="auto" w:fill="FFFF00"/>
          </w:tcPr>
          <w:p w14:paraId="37E73AB3" w14:textId="33FC86A7" w:rsidR="004B5C4C" w:rsidRPr="00D95972" w:rsidRDefault="004B5C4C" w:rsidP="004B5C4C">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3CC3C5AF" w14:textId="79C6828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3B08D" w14:textId="4F89F797" w:rsidR="004B5C4C" w:rsidRPr="00D95972" w:rsidRDefault="004B5C4C" w:rsidP="004B5C4C">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8F33C" w14:textId="77777777" w:rsidR="004B5C4C" w:rsidRPr="00D95972" w:rsidRDefault="004B5C4C" w:rsidP="004B5C4C">
            <w:pPr>
              <w:rPr>
                <w:rFonts w:eastAsia="Batang" w:cs="Arial"/>
                <w:lang w:eastAsia="ko-KR"/>
              </w:rPr>
            </w:pPr>
          </w:p>
        </w:tc>
      </w:tr>
      <w:tr w:rsidR="004B5C4C" w:rsidRPr="00D95972" w14:paraId="2AC0CE95" w14:textId="77777777" w:rsidTr="008F01FE">
        <w:tc>
          <w:tcPr>
            <w:tcW w:w="976" w:type="dxa"/>
            <w:tcBorders>
              <w:top w:val="nil"/>
              <w:left w:val="thinThickThinSmallGap" w:sz="24" w:space="0" w:color="auto"/>
              <w:bottom w:val="nil"/>
            </w:tcBorders>
            <w:shd w:val="clear" w:color="auto" w:fill="auto"/>
          </w:tcPr>
          <w:p w14:paraId="395C89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1EDA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BEE08B" w14:textId="6A650200" w:rsidR="004B5C4C" w:rsidRPr="00D95972" w:rsidRDefault="0034102D" w:rsidP="004B5C4C">
            <w:pPr>
              <w:overflowPunct/>
              <w:autoSpaceDE/>
              <w:autoSpaceDN/>
              <w:adjustRightInd/>
              <w:textAlignment w:val="auto"/>
              <w:rPr>
                <w:rFonts w:cs="Arial"/>
                <w:lang w:val="en-US"/>
              </w:rPr>
            </w:pPr>
            <w:hyperlink r:id="rId205" w:history="1">
              <w:r w:rsidR="004B5C4C">
                <w:rPr>
                  <w:rStyle w:val="Hyperlink"/>
                </w:rPr>
                <w:t>C1-212179</w:t>
              </w:r>
            </w:hyperlink>
          </w:p>
        </w:tc>
        <w:tc>
          <w:tcPr>
            <w:tcW w:w="4191" w:type="dxa"/>
            <w:gridSpan w:val="3"/>
            <w:tcBorders>
              <w:top w:val="single" w:sz="4" w:space="0" w:color="auto"/>
              <w:bottom w:val="single" w:sz="4" w:space="0" w:color="auto"/>
            </w:tcBorders>
            <w:shd w:val="clear" w:color="auto" w:fill="FFFF00"/>
          </w:tcPr>
          <w:p w14:paraId="65B91E4B" w14:textId="47C6794E" w:rsidR="004B5C4C" w:rsidRPr="00D95972" w:rsidRDefault="004B5C4C" w:rsidP="004B5C4C">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09CC0F5F" w14:textId="24287F2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76671B" w14:textId="40A3B305" w:rsidR="004B5C4C" w:rsidRPr="00D95972" w:rsidRDefault="004B5C4C" w:rsidP="004B5C4C">
            <w:pPr>
              <w:rPr>
                <w:rFonts w:cs="Arial"/>
              </w:rPr>
            </w:pPr>
            <w:r>
              <w:rPr>
                <w:rFonts w:cs="Arial"/>
              </w:rPr>
              <w:t xml:space="preserve">CR 3516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E6E77" w14:textId="77777777" w:rsidR="004B5C4C" w:rsidRPr="00D95972" w:rsidRDefault="004B5C4C" w:rsidP="004B5C4C">
            <w:pPr>
              <w:rPr>
                <w:rFonts w:eastAsia="Batang" w:cs="Arial"/>
                <w:lang w:eastAsia="ko-KR"/>
              </w:rPr>
            </w:pPr>
          </w:p>
        </w:tc>
      </w:tr>
      <w:tr w:rsidR="004B5C4C" w:rsidRPr="00D95972" w14:paraId="33DC2578" w14:textId="77777777" w:rsidTr="008F01FE">
        <w:tc>
          <w:tcPr>
            <w:tcW w:w="976" w:type="dxa"/>
            <w:tcBorders>
              <w:top w:val="nil"/>
              <w:left w:val="thinThickThinSmallGap" w:sz="24" w:space="0" w:color="auto"/>
              <w:bottom w:val="nil"/>
            </w:tcBorders>
            <w:shd w:val="clear" w:color="auto" w:fill="auto"/>
          </w:tcPr>
          <w:p w14:paraId="2D5C8F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FB7B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BD9EBA" w14:textId="69494708" w:rsidR="004B5C4C" w:rsidRPr="00D95972" w:rsidRDefault="0034102D" w:rsidP="004B5C4C">
            <w:pPr>
              <w:overflowPunct/>
              <w:autoSpaceDE/>
              <w:autoSpaceDN/>
              <w:adjustRightInd/>
              <w:textAlignment w:val="auto"/>
              <w:rPr>
                <w:rFonts w:cs="Arial"/>
                <w:lang w:val="en-US"/>
              </w:rPr>
            </w:pPr>
            <w:hyperlink r:id="rId206" w:history="1">
              <w:r w:rsidR="004B5C4C">
                <w:rPr>
                  <w:rStyle w:val="Hyperlink"/>
                </w:rPr>
                <w:t>C1-212180</w:t>
              </w:r>
            </w:hyperlink>
          </w:p>
        </w:tc>
        <w:tc>
          <w:tcPr>
            <w:tcW w:w="4191" w:type="dxa"/>
            <w:gridSpan w:val="3"/>
            <w:tcBorders>
              <w:top w:val="single" w:sz="4" w:space="0" w:color="auto"/>
              <w:bottom w:val="single" w:sz="4" w:space="0" w:color="auto"/>
            </w:tcBorders>
            <w:shd w:val="clear" w:color="auto" w:fill="FFFF00"/>
          </w:tcPr>
          <w:p w14:paraId="497F10CC" w14:textId="5F810B61" w:rsidR="004B5C4C" w:rsidRPr="00D95972" w:rsidRDefault="004B5C4C" w:rsidP="004B5C4C">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2AB44A09" w14:textId="749E700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912A2" w14:textId="7D3C12E1" w:rsidR="004B5C4C" w:rsidRPr="00D95972" w:rsidRDefault="004B5C4C" w:rsidP="004B5C4C">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CC91C" w14:textId="77777777" w:rsidR="004B5C4C" w:rsidRPr="00D95972" w:rsidRDefault="004B5C4C" w:rsidP="004B5C4C">
            <w:pPr>
              <w:rPr>
                <w:rFonts w:eastAsia="Batang" w:cs="Arial"/>
                <w:lang w:eastAsia="ko-KR"/>
              </w:rPr>
            </w:pPr>
          </w:p>
        </w:tc>
      </w:tr>
      <w:tr w:rsidR="004B5C4C" w:rsidRPr="00D95972" w14:paraId="5E022778" w14:textId="77777777" w:rsidTr="008F01FE">
        <w:tc>
          <w:tcPr>
            <w:tcW w:w="976" w:type="dxa"/>
            <w:tcBorders>
              <w:top w:val="nil"/>
              <w:left w:val="thinThickThinSmallGap" w:sz="24" w:space="0" w:color="auto"/>
              <w:bottom w:val="nil"/>
            </w:tcBorders>
            <w:shd w:val="clear" w:color="auto" w:fill="auto"/>
          </w:tcPr>
          <w:p w14:paraId="6C5369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F0D9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5B70C" w14:textId="1A7FFDE5" w:rsidR="004B5C4C" w:rsidRPr="00D95972" w:rsidRDefault="0034102D" w:rsidP="004B5C4C">
            <w:pPr>
              <w:overflowPunct/>
              <w:autoSpaceDE/>
              <w:autoSpaceDN/>
              <w:adjustRightInd/>
              <w:textAlignment w:val="auto"/>
              <w:rPr>
                <w:rFonts w:cs="Arial"/>
                <w:lang w:val="en-US"/>
              </w:rPr>
            </w:pPr>
            <w:hyperlink r:id="rId207" w:history="1">
              <w:r w:rsidR="004B5C4C">
                <w:rPr>
                  <w:rStyle w:val="Hyperlink"/>
                </w:rPr>
                <w:t>C1-212181</w:t>
              </w:r>
            </w:hyperlink>
          </w:p>
        </w:tc>
        <w:tc>
          <w:tcPr>
            <w:tcW w:w="4191" w:type="dxa"/>
            <w:gridSpan w:val="3"/>
            <w:tcBorders>
              <w:top w:val="single" w:sz="4" w:space="0" w:color="auto"/>
              <w:bottom w:val="single" w:sz="4" w:space="0" w:color="auto"/>
            </w:tcBorders>
            <w:shd w:val="clear" w:color="auto" w:fill="FFFF00"/>
          </w:tcPr>
          <w:p w14:paraId="6C0C4A2F" w14:textId="0C3EA7E6" w:rsidR="004B5C4C" w:rsidRPr="00D95972" w:rsidRDefault="004B5C4C" w:rsidP="004B5C4C">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2E86CC9C" w14:textId="5ABBE3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6446EE" w14:textId="751CCAE9" w:rsidR="004B5C4C" w:rsidRPr="00D95972" w:rsidRDefault="004B5C4C" w:rsidP="004B5C4C">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1CC2A" w14:textId="77777777" w:rsidR="004B5C4C" w:rsidRPr="00D95972" w:rsidRDefault="004B5C4C" w:rsidP="004B5C4C">
            <w:pPr>
              <w:rPr>
                <w:rFonts w:eastAsia="Batang" w:cs="Arial"/>
                <w:lang w:eastAsia="ko-KR"/>
              </w:rPr>
            </w:pPr>
          </w:p>
        </w:tc>
      </w:tr>
      <w:tr w:rsidR="004B5C4C" w:rsidRPr="00D95972" w14:paraId="39E14C7F" w14:textId="77777777" w:rsidTr="008F01FE">
        <w:tc>
          <w:tcPr>
            <w:tcW w:w="976" w:type="dxa"/>
            <w:tcBorders>
              <w:top w:val="nil"/>
              <w:left w:val="thinThickThinSmallGap" w:sz="24" w:space="0" w:color="auto"/>
              <w:bottom w:val="nil"/>
            </w:tcBorders>
            <w:shd w:val="clear" w:color="auto" w:fill="auto"/>
          </w:tcPr>
          <w:p w14:paraId="24B1A3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DD89E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A45EDB9" w14:textId="557F6671" w:rsidR="004B5C4C" w:rsidRPr="00D95972" w:rsidRDefault="0034102D" w:rsidP="004B5C4C">
            <w:pPr>
              <w:overflowPunct/>
              <w:autoSpaceDE/>
              <w:autoSpaceDN/>
              <w:adjustRightInd/>
              <w:textAlignment w:val="auto"/>
              <w:rPr>
                <w:rFonts w:cs="Arial"/>
                <w:lang w:val="en-US"/>
              </w:rPr>
            </w:pPr>
            <w:hyperlink r:id="rId208" w:history="1">
              <w:r w:rsidR="004B5C4C">
                <w:rPr>
                  <w:rStyle w:val="Hyperlink"/>
                </w:rPr>
                <w:t>C1-212183</w:t>
              </w:r>
            </w:hyperlink>
          </w:p>
        </w:tc>
        <w:tc>
          <w:tcPr>
            <w:tcW w:w="4191" w:type="dxa"/>
            <w:gridSpan w:val="3"/>
            <w:tcBorders>
              <w:top w:val="single" w:sz="4" w:space="0" w:color="auto"/>
              <w:bottom w:val="single" w:sz="4" w:space="0" w:color="auto"/>
            </w:tcBorders>
            <w:shd w:val="clear" w:color="auto" w:fill="FFFF00"/>
          </w:tcPr>
          <w:p w14:paraId="37BD756D" w14:textId="2D4764D2" w:rsidR="004B5C4C" w:rsidRPr="00D95972" w:rsidRDefault="004B5C4C" w:rsidP="004B5C4C">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7A4E984E" w14:textId="26F3917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35F401" w14:textId="691FB55A" w:rsidR="004B5C4C" w:rsidRPr="00D95972" w:rsidRDefault="004B5C4C" w:rsidP="004B5C4C">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E9405" w14:textId="77777777" w:rsidR="004B5C4C" w:rsidRPr="00D95972" w:rsidRDefault="004B5C4C" w:rsidP="004B5C4C">
            <w:pPr>
              <w:rPr>
                <w:rFonts w:eastAsia="Batang" w:cs="Arial"/>
                <w:lang w:eastAsia="ko-KR"/>
              </w:rPr>
            </w:pPr>
          </w:p>
        </w:tc>
      </w:tr>
      <w:tr w:rsidR="004B5C4C" w:rsidRPr="00D95972" w14:paraId="499FE5DC" w14:textId="77777777" w:rsidTr="008F01FE">
        <w:tc>
          <w:tcPr>
            <w:tcW w:w="976" w:type="dxa"/>
            <w:tcBorders>
              <w:top w:val="nil"/>
              <w:left w:val="thinThickThinSmallGap" w:sz="24" w:space="0" w:color="auto"/>
              <w:bottom w:val="nil"/>
            </w:tcBorders>
            <w:shd w:val="clear" w:color="auto" w:fill="auto"/>
          </w:tcPr>
          <w:p w14:paraId="54BC195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2606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CB0D63" w14:textId="347100AA" w:rsidR="004B5C4C" w:rsidRPr="00D95972" w:rsidRDefault="0034102D" w:rsidP="004B5C4C">
            <w:pPr>
              <w:overflowPunct/>
              <w:autoSpaceDE/>
              <w:autoSpaceDN/>
              <w:adjustRightInd/>
              <w:textAlignment w:val="auto"/>
              <w:rPr>
                <w:rFonts w:cs="Arial"/>
                <w:lang w:val="en-US"/>
              </w:rPr>
            </w:pPr>
            <w:hyperlink r:id="rId209" w:history="1">
              <w:r w:rsidR="004B5C4C">
                <w:rPr>
                  <w:rStyle w:val="Hyperlink"/>
                </w:rPr>
                <w:t>C1-212185</w:t>
              </w:r>
            </w:hyperlink>
          </w:p>
        </w:tc>
        <w:tc>
          <w:tcPr>
            <w:tcW w:w="4191" w:type="dxa"/>
            <w:gridSpan w:val="3"/>
            <w:tcBorders>
              <w:top w:val="single" w:sz="4" w:space="0" w:color="auto"/>
              <w:bottom w:val="single" w:sz="4" w:space="0" w:color="auto"/>
            </w:tcBorders>
            <w:shd w:val="clear" w:color="auto" w:fill="FFFF00"/>
          </w:tcPr>
          <w:p w14:paraId="08CD48AA" w14:textId="7E14A89A" w:rsidR="004B5C4C" w:rsidRPr="00D95972" w:rsidRDefault="004B5C4C" w:rsidP="004B5C4C">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46694FFD" w14:textId="79950EF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2E8506" w14:textId="666BC650" w:rsidR="004B5C4C" w:rsidRPr="00D95972" w:rsidRDefault="004B5C4C" w:rsidP="004B5C4C">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20CC1" w14:textId="77777777" w:rsidR="004B5C4C" w:rsidRPr="00D95972" w:rsidRDefault="004B5C4C" w:rsidP="004B5C4C">
            <w:pPr>
              <w:rPr>
                <w:rFonts w:eastAsia="Batang" w:cs="Arial"/>
                <w:lang w:eastAsia="ko-KR"/>
              </w:rPr>
            </w:pPr>
          </w:p>
        </w:tc>
      </w:tr>
      <w:tr w:rsidR="004B5C4C" w:rsidRPr="00D95972" w14:paraId="646CB324" w14:textId="77777777" w:rsidTr="008F01FE">
        <w:tc>
          <w:tcPr>
            <w:tcW w:w="976" w:type="dxa"/>
            <w:tcBorders>
              <w:top w:val="nil"/>
              <w:left w:val="thinThickThinSmallGap" w:sz="24" w:space="0" w:color="auto"/>
              <w:bottom w:val="nil"/>
            </w:tcBorders>
            <w:shd w:val="clear" w:color="auto" w:fill="auto"/>
          </w:tcPr>
          <w:p w14:paraId="075C0C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4BB9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246BDC" w14:textId="5F0EF1E7" w:rsidR="004B5C4C" w:rsidRPr="00D95972" w:rsidRDefault="0034102D" w:rsidP="004B5C4C">
            <w:pPr>
              <w:overflowPunct/>
              <w:autoSpaceDE/>
              <w:autoSpaceDN/>
              <w:adjustRightInd/>
              <w:textAlignment w:val="auto"/>
              <w:rPr>
                <w:rFonts w:cs="Arial"/>
                <w:lang w:val="en-US"/>
              </w:rPr>
            </w:pPr>
            <w:hyperlink r:id="rId210" w:history="1">
              <w:r w:rsidR="004B5C4C">
                <w:rPr>
                  <w:rStyle w:val="Hyperlink"/>
                </w:rPr>
                <w:t>C1-212186</w:t>
              </w:r>
            </w:hyperlink>
          </w:p>
        </w:tc>
        <w:tc>
          <w:tcPr>
            <w:tcW w:w="4191" w:type="dxa"/>
            <w:gridSpan w:val="3"/>
            <w:tcBorders>
              <w:top w:val="single" w:sz="4" w:space="0" w:color="auto"/>
              <w:bottom w:val="single" w:sz="4" w:space="0" w:color="auto"/>
            </w:tcBorders>
            <w:shd w:val="clear" w:color="auto" w:fill="FFFF00"/>
          </w:tcPr>
          <w:p w14:paraId="6D4A7DCF" w14:textId="4EAEE115" w:rsidR="004B5C4C" w:rsidRPr="00D95972" w:rsidRDefault="004B5C4C" w:rsidP="004B5C4C">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5DC95274" w14:textId="25FDC6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6D12DF" w14:textId="13ACA854" w:rsidR="004B5C4C" w:rsidRPr="00D95972" w:rsidRDefault="004B5C4C" w:rsidP="004B5C4C">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A99C" w14:textId="77777777" w:rsidR="004B5C4C" w:rsidRPr="00D95972" w:rsidRDefault="004B5C4C" w:rsidP="004B5C4C">
            <w:pPr>
              <w:rPr>
                <w:rFonts w:eastAsia="Batang" w:cs="Arial"/>
                <w:lang w:eastAsia="ko-KR"/>
              </w:rPr>
            </w:pPr>
          </w:p>
        </w:tc>
      </w:tr>
      <w:tr w:rsidR="004B5C4C" w:rsidRPr="00D95972" w14:paraId="2A3DF182" w14:textId="77777777" w:rsidTr="005B17E6">
        <w:tc>
          <w:tcPr>
            <w:tcW w:w="976" w:type="dxa"/>
            <w:tcBorders>
              <w:top w:val="nil"/>
              <w:left w:val="thinThickThinSmallGap" w:sz="24" w:space="0" w:color="auto"/>
              <w:bottom w:val="nil"/>
            </w:tcBorders>
            <w:shd w:val="clear" w:color="auto" w:fill="auto"/>
          </w:tcPr>
          <w:p w14:paraId="515AC0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8CF1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28B7F5" w14:textId="28B91F17" w:rsidR="004B5C4C" w:rsidRPr="00D95972" w:rsidRDefault="0034102D" w:rsidP="004B5C4C">
            <w:pPr>
              <w:overflowPunct/>
              <w:autoSpaceDE/>
              <w:autoSpaceDN/>
              <w:adjustRightInd/>
              <w:textAlignment w:val="auto"/>
              <w:rPr>
                <w:rFonts w:cs="Arial"/>
                <w:lang w:val="en-US"/>
              </w:rPr>
            </w:pPr>
            <w:hyperlink r:id="rId211" w:history="1">
              <w:r w:rsidR="004B5C4C">
                <w:rPr>
                  <w:rStyle w:val="Hyperlink"/>
                </w:rPr>
                <w:t>C1-212187</w:t>
              </w:r>
            </w:hyperlink>
          </w:p>
        </w:tc>
        <w:tc>
          <w:tcPr>
            <w:tcW w:w="4191" w:type="dxa"/>
            <w:gridSpan w:val="3"/>
            <w:tcBorders>
              <w:top w:val="single" w:sz="4" w:space="0" w:color="auto"/>
              <w:bottom w:val="single" w:sz="4" w:space="0" w:color="auto"/>
            </w:tcBorders>
            <w:shd w:val="clear" w:color="auto" w:fill="FFFF00"/>
          </w:tcPr>
          <w:p w14:paraId="3025FCB5" w14:textId="72021123" w:rsidR="004B5C4C" w:rsidRPr="00D95972" w:rsidRDefault="004B5C4C" w:rsidP="004B5C4C">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C5C8944" w14:textId="54585BA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0AC38E" w14:textId="5CC12441" w:rsidR="004B5C4C" w:rsidRPr="00D95972" w:rsidRDefault="004B5C4C" w:rsidP="004B5C4C">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EDDC" w14:textId="77777777" w:rsidR="004B5C4C" w:rsidRPr="00D95972" w:rsidRDefault="004B5C4C" w:rsidP="004B5C4C">
            <w:pPr>
              <w:rPr>
                <w:rFonts w:eastAsia="Batang" w:cs="Arial"/>
                <w:lang w:eastAsia="ko-KR"/>
              </w:rPr>
            </w:pPr>
          </w:p>
        </w:tc>
      </w:tr>
      <w:tr w:rsidR="004B5C4C" w:rsidRPr="00D95972" w14:paraId="18EBFAAA" w14:textId="77777777" w:rsidTr="005B17E6">
        <w:tc>
          <w:tcPr>
            <w:tcW w:w="976" w:type="dxa"/>
            <w:tcBorders>
              <w:top w:val="nil"/>
              <w:left w:val="thinThickThinSmallGap" w:sz="24" w:space="0" w:color="auto"/>
              <w:bottom w:val="nil"/>
            </w:tcBorders>
            <w:shd w:val="clear" w:color="auto" w:fill="auto"/>
          </w:tcPr>
          <w:p w14:paraId="5AF1B6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FE50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652404" w14:textId="3C598A00" w:rsidR="004B5C4C" w:rsidRPr="00D95972" w:rsidRDefault="0034102D" w:rsidP="004B5C4C">
            <w:pPr>
              <w:overflowPunct/>
              <w:autoSpaceDE/>
              <w:autoSpaceDN/>
              <w:adjustRightInd/>
              <w:textAlignment w:val="auto"/>
              <w:rPr>
                <w:rFonts w:cs="Arial"/>
                <w:lang w:val="en-US"/>
              </w:rPr>
            </w:pPr>
            <w:hyperlink r:id="rId212" w:history="1">
              <w:r w:rsidR="004B5C4C">
                <w:rPr>
                  <w:rStyle w:val="Hyperlink"/>
                </w:rPr>
                <w:t>C1-212344</w:t>
              </w:r>
            </w:hyperlink>
          </w:p>
        </w:tc>
        <w:tc>
          <w:tcPr>
            <w:tcW w:w="4191" w:type="dxa"/>
            <w:gridSpan w:val="3"/>
            <w:tcBorders>
              <w:top w:val="single" w:sz="4" w:space="0" w:color="auto"/>
              <w:bottom w:val="single" w:sz="4" w:space="0" w:color="auto"/>
            </w:tcBorders>
            <w:shd w:val="clear" w:color="auto" w:fill="FFFF00"/>
          </w:tcPr>
          <w:p w14:paraId="2B236B6C" w14:textId="7407F51C" w:rsidR="004B5C4C" w:rsidRPr="00D95972" w:rsidRDefault="004B5C4C" w:rsidP="004B5C4C">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08DCCA08" w14:textId="70532429" w:rsidR="004B5C4C" w:rsidRPr="00D95972" w:rsidRDefault="004B5C4C" w:rsidP="004B5C4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93F4670" w14:textId="409F35CD" w:rsidR="004B5C4C" w:rsidRPr="00D95972" w:rsidRDefault="004B5C4C" w:rsidP="004B5C4C">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ECA3" w14:textId="77777777" w:rsidR="004B5C4C" w:rsidRPr="00D95972" w:rsidRDefault="004B5C4C" w:rsidP="004B5C4C">
            <w:pPr>
              <w:rPr>
                <w:rFonts w:eastAsia="Batang" w:cs="Arial"/>
                <w:lang w:eastAsia="ko-KR"/>
              </w:rPr>
            </w:pPr>
          </w:p>
        </w:tc>
      </w:tr>
      <w:tr w:rsidR="004B5C4C" w:rsidRPr="00D95972" w14:paraId="72AF1B67" w14:textId="77777777" w:rsidTr="00B92D95">
        <w:tc>
          <w:tcPr>
            <w:tcW w:w="976" w:type="dxa"/>
            <w:tcBorders>
              <w:top w:val="nil"/>
              <w:left w:val="thinThickThinSmallGap" w:sz="24" w:space="0" w:color="auto"/>
              <w:bottom w:val="nil"/>
            </w:tcBorders>
            <w:shd w:val="clear" w:color="auto" w:fill="auto"/>
          </w:tcPr>
          <w:p w14:paraId="073EF9E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06B0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BB2D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484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4BB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B5C4C" w:rsidRPr="00D95972" w:rsidRDefault="004B5C4C" w:rsidP="004B5C4C">
            <w:pPr>
              <w:rPr>
                <w:rFonts w:eastAsia="Batang" w:cs="Arial"/>
                <w:lang w:eastAsia="ko-KR"/>
              </w:rPr>
            </w:pPr>
          </w:p>
        </w:tc>
      </w:tr>
      <w:tr w:rsidR="004B5C4C" w:rsidRPr="00D95972" w14:paraId="2758EC8B" w14:textId="77777777" w:rsidTr="00B92D95">
        <w:tc>
          <w:tcPr>
            <w:tcW w:w="976" w:type="dxa"/>
            <w:tcBorders>
              <w:top w:val="nil"/>
              <w:left w:val="thinThickThinSmallGap" w:sz="24" w:space="0" w:color="auto"/>
              <w:bottom w:val="nil"/>
            </w:tcBorders>
            <w:shd w:val="clear" w:color="auto" w:fill="auto"/>
          </w:tcPr>
          <w:p w14:paraId="42BB33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A37F6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5C476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34F28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E329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B5C4C" w:rsidRPr="00D95972" w:rsidRDefault="004B5C4C" w:rsidP="004B5C4C">
            <w:pPr>
              <w:rPr>
                <w:rFonts w:eastAsia="Batang" w:cs="Arial"/>
                <w:lang w:eastAsia="ko-KR"/>
              </w:rPr>
            </w:pPr>
          </w:p>
        </w:tc>
      </w:tr>
      <w:tr w:rsidR="004B5C4C" w:rsidRPr="00D95972" w14:paraId="51C05CD7" w14:textId="77777777" w:rsidTr="00B92D95">
        <w:tc>
          <w:tcPr>
            <w:tcW w:w="976" w:type="dxa"/>
            <w:tcBorders>
              <w:top w:val="nil"/>
              <w:left w:val="thinThickThinSmallGap" w:sz="24" w:space="0" w:color="auto"/>
              <w:bottom w:val="nil"/>
            </w:tcBorders>
            <w:shd w:val="clear" w:color="auto" w:fill="auto"/>
          </w:tcPr>
          <w:p w14:paraId="19775E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6B4B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64059E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7D41DD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8ABD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B5C4C" w:rsidRPr="00D95972" w:rsidRDefault="004B5C4C" w:rsidP="004B5C4C">
            <w:pPr>
              <w:rPr>
                <w:rFonts w:eastAsia="Batang" w:cs="Arial"/>
                <w:lang w:eastAsia="ko-KR"/>
              </w:rPr>
            </w:pPr>
          </w:p>
        </w:tc>
      </w:tr>
      <w:tr w:rsidR="004B5C4C" w:rsidRPr="00D95972" w14:paraId="53DA09BD" w14:textId="77777777" w:rsidTr="00B92D95">
        <w:tc>
          <w:tcPr>
            <w:tcW w:w="976" w:type="dxa"/>
            <w:tcBorders>
              <w:top w:val="nil"/>
              <w:left w:val="thinThickThinSmallGap" w:sz="24" w:space="0" w:color="auto"/>
              <w:bottom w:val="nil"/>
            </w:tcBorders>
            <w:shd w:val="clear" w:color="auto" w:fill="auto"/>
          </w:tcPr>
          <w:p w14:paraId="5BB674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A8EE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8D2395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4F610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DDECC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B5C4C" w:rsidRPr="00D95972" w:rsidRDefault="004B5C4C" w:rsidP="004B5C4C">
            <w:pPr>
              <w:rPr>
                <w:rFonts w:eastAsia="Batang" w:cs="Arial"/>
                <w:lang w:eastAsia="ko-KR"/>
              </w:rPr>
            </w:pPr>
          </w:p>
        </w:tc>
      </w:tr>
      <w:tr w:rsidR="004B5C4C" w:rsidRPr="00D95972" w14:paraId="45B26F4B"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B5C4C" w:rsidRPr="00D95972" w:rsidRDefault="004B5C4C" w:rsidP="004B5C4C">
            <w:pPr>
              <w:rPr>
                <w:rFonts w:cs="Arial"/>
              </w:rPr>
            </w:pPr>
            <w:r>
              <w:t>eNS_Ph2</w:t>
            </w:r>
          </w:p>
        </w:tc>
        <w:tc>
          <w:tcPr>
            <w:tcW w:w="1088" w:type="dxa"/>
            <w:tcBorders>
              <w:top w:val="single" w:sz="4" w:space="0" w:color="auto"/>
              <w:bottom w:val="single" w:sz="4" w:space="0" w:color="auto"/>
            </w:tcBorders>
          </w:tcPr>
          <w:p w14:paraId="100190E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20C4B0"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C82A8A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B5C4C" w:rsidRDefault="004B5C4C" w:rsidP="004B5C4C">
            <w:pPr>
              <w:rPr>
                <w:rFonts w:cs="Arial"/>
              </w:rPr>
            </w:pPr>
            <w:r w:rsidRPr="003A5F0B">
              <w:rPr>
                <w:rFonts w:cs="Arial"/>
              </w:rPr>
              <w:t>Enhancement of Network Slicing Phase 2</w:t>
            </w:r>
          </w:p>
          <w:p w14:paraId="3BF3F407" w14:textId="77777777" w:rsidR="004B5C4C" w:rsidRDefault="004B5C4C" w:rsidP="004B5C4C"/>
          <w:p w14:paraId="18E58464" w14:textId="77777777" w:rsidR="004B5C4C" w:rsidRDefault="004B5C4C" w:rsidP="004B5C4C">
            <w:pPr>
              <w:rPr>
                <w:rFonts w:eastAsia="Batang" w:cs="Arial"/>
                <w:color w:val="000000"/>
                <w:lang w:eastAsia="ko-KR"/>
              </w:rPr>
            </w:pPr>
          </w:p>
          <w:p w14:paraId="3814AD9F" w14:textId="77777777" w:rsidR="004B5C4C" w:rsidRPr="00D95972" w:rsidRDefault="004B5C4C" w:rsidP="004B5C4C">
            <w:pPr>
              <w:rPr>
                <w:rFonts w:eastAsia="Batang" w:cs="Arial"/>
                <w:color w:val="000000"/>
                <w:lang w:eastAsia="ko-KR"/>
              </w:rPr>
            </w:pPr>
          </w:p>
          <w:p w14:paraId="0C557692" w14:textId="77777777" w:rsidR="004B5C4C" w:rsidRPr="00D95972" w:rsidRDefault="004B5C4C" w:rsidP="004B5C4C">
            <w:pPr>
              <w:rPr>
                <w:rFonts w:eastAsia="Batang" w:cs="Arial"/>
                <w:lang w:eastAsia="ko-KR"/>
              </w:rPr>
            </w:pPr>
          </w:p>
        </w:tc>
      </w:tr>
      <w:tr w:rsidR="004B5C4C" w:rsidRPr="00D95972" w14:paraId="082D9036" w14:textId="77777777" w:rsidTr="008F01FE">
        <w:tc>
          <w:tcPr>
            <w:tcW w:w="976" w:type="dxa"/>
            <w:tcBorders>
              <w:top w:val="nil"/>
              <w:left w:val="thinThickThinSmallGap" w:sz="24" w:space="0" w:color="auto"/>
              <w:bottom w:val="nil"/>
            </w:tcBorders>
            <w:shd w:val="clear" w:color="auto" w:fill="auto"/>
          </w:tcPr>
          <w:p w14:paraId="696469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2421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B1F76" w14:textId="46DFAE40" w:rsidR="004B5C4C" w:rsidRPr="00D95972" w:rsidRDefault="0034102D" w:rsidP="004B5C4C">
            <w:pPr>
              <w:overflowPunct/>
              <w:autoSpaceDE/>
              <w:autoSpaceDN/>
              <w:adjustRightInd/>
              <w:textAlignment w:val="auto"/>
              <w:rPr>
                <w:rFonts w:cs="Arial"/>
                <w:lang w:val="en-US"/>
              </w:rPr>
            </w:pPr>
            <w:hyperlink r:id="rId213" w:history="1">
              <w:r w:rsidR="004B5C4C">
                <w:rPr>
                  <w:rStyle w:val="Hyperlink"/>
                </w:rPr>
                <w:t>C1-212119</w:t>
              </w:r>
            </w:hyperlink>
          </w:p>
        </w:tc>
        <w:tc>
          <w:tcPr>
            <w:tcW w:w="4191" w:type="dxa"/>
            <w:gridSpan w:val="3"/>
            <w:tcBorders>
              <w:top w:val="single" w:sz="4" w:space="0" w:color="auto"/>
              <w:bottom w:val="single" w:sz="4" w:space="0" w:color="auto"/>
            </w:tcBorders>
            <w:shd w:val="clear" w:color="auto" w:fill="FFFF00"/>
          </w:tcPr>
          <w:p w14:paraId="2892BB99" w14:textId="3DF2C94B" w:rsidR="004B5C4C" w:rsidRPr="00D95972" w:rsidRDefault="004B5C4C" w:rsidP="004B5C4C">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2033AC3C" w14:textId="262112B9"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63307E" w14:textId="5DD7F9D4" w:rsidR="004B5C4C" w:rsidRPr="00D95972" w:rsidRDefault="004B5C4C" w:rsidP="004B5C4C">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8428A" w14:textId="77777777" w:rsidR="004B5C4C" w:rsidRPr="00D95972" w:rsidRDefault="004B5C4C" w:rsidP="004B5C4C">
            <w:pPr>
              <w:rPr>
                <w:rFonts w:eastAsia="Batang" w:cs="Arial"/>
                <w:lang w:eastAsia="ko-KR"/>
              </w:rPr>
            </w:pPr>
          </w:p>
        </w:tc>
      </w:tr>
      <w:tr w:rsidR="004B5C4C" w:rsidRPr="00D95972" w14:paraId="674502BC" w14:textId="77777777" w:rsidTr="008F01FE">
        <w:tc>
          <w:tcPr>
            <w:tcW w:w="976" w:type="dxa"/>
            <w:tcBorders>
              <w:top w:val="nil"/>
              <w:left w:val="thinThickThinSmallGap" w:sz="24" w:space="0" w:color="auto"/>
              <w:bottom w:val="nil"/>
            </w:tcBorders>
            <w:shd w:val="clear" w:color="auto" w:fill="auto"/>
          </w:tcPr>
          <w:p w14:paraId="216194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7F137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A72C8" w14:textId="30B6E8C4" w:rsidR="004B5C4C" w:rsidRPr="00D95972" w:rsidRDefault="0034102D" w:rsidP="004B5C4C">
            <w:pPr>
              <w:overflowPunct/>
              <w:autoSpaceDE/>
              <w:autoSpaceDN/>
              <w:adjustRightInd/>
              <w:textAlignment w:val="auto"/>
              <w:rPr>
                <w:rFonts w:cs="Arial"/>
                <w:lang w:val="en-US"/>
              </w:rPr>
            </w:pPr>
            <w:hyperlink r:id="rId214" w:history="1">
              <w:r w:rsidR="004B5C4C">
                <w:rPr>
                  <w:rStyle w:val="Hyperlink"/>
                </w:rPr>
                <w:t>C1-212120</w:t>
              </w:r>
            </w:hyperlink>
          </w:p>
        </w:tc>
        <w:tc>
          <w:tcPr>
            <w:tcW w:w="4191" w:type="dxa"/>
            <w:gridSpan w:val="3"/>
            <w:tcBorders>
              <w:top w:val="single" w:sz="4" w:space="0" w:color="auto"/>
              <w:bottom w:val="single" w:sz="4" w:space="0" w:color="auto"/>
            </w:tcBorders>
            <w:shd w:val="clear" w:color="auto" w:fill="FFFF00"/>
          </w:tcPr>
          <w:p w14:paraId="0EB21F20" w14:textId="1696E41B" w:rsidR="004B5C4C" w:rsidRPr="00D95972" w:rsidRDefault="004B5C4C" w:rsidP="004B5C4C">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6260D881" w14:textId="35B98AF8"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85EAA73" w14:textId="2A15178C" w:rsidR="004B5C4C" w:rsidRPr="00D95972" w:rsidRDefault="004B5C4C" w:rsidP="004B5C4C">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DD299" w14:textId="77777777" w:rsidR="004B5C4C" w:rsidRPr="00D95972" w:rsidRDefault="004B5C4C" w:rsidP="004B5C4C">
            <w:pPr>
              <w:rPr>
                <w:rFonts w:eastAsia="Batang" w:cs="Arial"/>
                <w:lang w:eastAsia="ko-KR"/>
              </w:rPr>
            </w:pPr>
          </w:p>
        </w:tc>
      </w:tr>
      <w:tr w:rsidR="004B5C4C" w:rsidRPr="00D95972" w14:paraId="6643F059" w14:textId="77777777" w:rsidTr="00195212">
        <w:tc>
          <w:tcPr>
            <w:tcW w:w="976" w:type="dxa"/>
            <w:tcBorders>
              <w:top w:val="nil"/>
              <w:left w:val="thinThickThinSmallGap" w:sz="24" w:space="0" w:color="auto"/>
              <w:bottom w:val="nil"/>
            </w:tcBorders>
            <w:shd w:val="clear" w:color="auto" w:fill="auto"/>
          </w:tcPr>
          <w:p w14:paraId="6CF132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FE5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888895" w14:textId="1C4CFB1D" w:rsidR="004B5C4C" w:rsidRPr="00D95972" w:rsidRDefault="0034102D" w:rsidP="004B5C4C">
            <w:pPr>
              <w:overflowPunct/>
              <w:autoSpaceDE/>
              <w:autoSpaceDN/>
              <w:adjustRightInd/>
              <w:textAlignment w:val="auto"/>
              <w:rPr>
                <w:rFonts w:cs="Arial"/>
                <w:lang w:val="en-US"/>
              </w:rPr>
            </w:pPr>
            <w:hyperlink r:id="rId215" w:history="1">
              <w:r w:rsidR="004B5C4C">
                <w:rPr>
                  <w:rStyle w:val="Hyperlink"/>
                </w:rPr>
                <w:t>C1-212132</w:t>
              </w:r>
            </w:hyperlink>
          </w:p>
        </w:tc>
        <w:tc>
          <w:tcPr>
            <w:tcW w:w="4191" w:type="dxa"/>
            <w:gridSpan w:val="3"/>
            <w:tcBorders>
              <w:top w:val="single" w:sz="4" w:space="0" w:color="auto"/>
              <w:bottom w:val="single" w:sz="4" w:space="0" w:color="auto"/>
            </w:tcBorders>
            <w:shd w:val="clear" w:color="auto" w:fill="FFFF00"/>
          </w:tcPr>
          <w:p w14:paraId="14ECA029" w14:textId="5DA54278" w:rsidR="004B5C4C" w:rsidRPr="00D95972" w:rsidRDefault="004B5C4C" w:rsidP="004B5C4C">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54C90B2D" w14:textId="27F3E04B"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3FBEA5B9" w14:textId="51F069E6" w:rsidR="004B5C4C" w:rsidRPr="00D95972" w:rsidRDefault="004B5C4C" w:rsidP="004B5C4C">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8506" w14:textId="77777777" w:rsidR="004B5C4C" w:rsidRPr="00D95972" w:rsidRDefault="004B5C4C" w:rsidP="004B5C4C">
            <w:pPr>
              <w:rPr>
                <w:rFonts w:eastAsia="Batang" w:cs="Arial"/>
                <w:lang w:eastAsia="ko-KR"/>
              </w:rPr>
            </w:pPr>
          </w:p>
        </w:tc>
      </w:tr>
      <w:tr w:rsidR="004B5C4C" w:rsidRPr="00D95972" w14:paraId="5D0DC801" w14:textId="77777777" w:rsidTr="005B17E6">
        <w:tc>
          <w:tcPr>
            <w:tcW w:w="976" w:type="dxa"/>
            <w:tcBorders>
              <w:top w:val="nil"/>
              <w:left w:val="thinThickThinSmallGap" w:sz="24" w:space="0" w:color="auto"/>
              <w:bottom w:val="nil"/>
            </w:tcBorders>
            <w:shd w:val="clear" w:color="auto" w:fill="auto"/>
          </w:tcPr>
          <w:p w14:paraId="2B883C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92F6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10D3C8" w14:textId="7595810F" w:rsidR="004B5C4C" w:rsidRPr="00D95972" w:rsidRDefault="0034102D" w:rsidP="004B5C4C">
            <w:pPr>
              <w:overflowPunct/>
              <w:autoSpaceDE/>
              <w:autoSpaceDN/>
              <w:adjustRightInd/>
              <w:textAlignment w:val="auto"/>
              <w:rPr>
                <w:rFonts w:cs="Arial"/>
                <w:lang w:val="en-US"/>
              </w:rPr>
            </w:pPr>
            <w:hyperlink r:id="rId216" w:history="1">
              <w:r w:rsidR="004B5C4C">
                <w:rPr>
                  <w:rStyle w:val="Hyperlink"/>
                </w:rPr>
                <w:t>C1-212133</w:t>
              </w:r>
            </w:hyperlink>
          </w:p>
        </w:tc>
        <w:tc>
          <w:tcPr>
            <w:tcW w:w="4191" w:type="dxa"/>
            <w:gridSpan w:val="3"/>
            <w:tcBorders>
              <w:top w:val="single" w:sz="4" w:space="0" w:color="auto"/>
              <w:bottom w:val="single" w:sz="4" w:space="0" w:color="auto"/>
            </w:tcBorders>
            <w:shd w:val="clear" w:color="auto" w:fill="FFFF00"/>
          </w:tcPr>
          <w:p w14:paraId="619963B0" w14:textId="50EBA8B3" w:rsidR="004B5C4C" w:rsidRPr="00D95972" w:rsidRDefault="004B5C4C" w:rsidP="004B5C4C">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54925471" w14:textId="7BB3C559"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CBE5669" w14:textId="3AA6DDDF" w:rsidR="004B5C4C" w:rsidRPr="00D95972" w:rsidRDefault="004B5C4C" w:rsidP="004B5C4C">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5A812" w14:textId="77777777" w:rsidR="004B5C4C" w:rsidRPr="00D95972" w:rsidRDefault="004B5C4C" w:rsidP="004B5C4C">
            <w:pPr>
              <w:rPr>
                <w:rFonts w:eastAsia="Batang" w:cs="Arial"/>
                <w:lang w:eastAsia="ko-KR"/>
              </w:rPr>
            </w:pPr>
          </w:p>
        </w:tc>
      </w:tr>
      <w:tr w:rsidR="004B5C4C" w:rsidRPr="00D95972" w14:paraId="690FB4AF" w14:textId="77777777" w:rsidTr="005B17E6">
        <w:tc>
          <w:tcPr>
            <w:tcW w:w="976" w:type="dxa"/>
            <w:tcBorders>
              <w:top w:val="nil"/>
              <w:left w:val="thinThickThinSmallGap" w:sz="24" w:space="0" w:color="auto"/>
              <w:bottom w:val="nil"/>
            </w:tcBorders>
            <w:shd w:val="clear" w:color="auto" w:fill="auto"/>
          </w:tcPr>
          <w:p w14:paraId="7468D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C74F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3A28CB" w14:textId="4B342FF6" w:rsidR="004B5C4C" w:rsidRPr="00D95972" w:rsidRDefault="0034102D" w:rsidP="004B5C4C">
            <w:pPr>
              <w:overflowPunct/>
              <w:autoSpaceDE/>
              <w:autoSpaceDN/>
              <w:adjustRightInd/>
              <w:textAlignment w:val="auto"/>
              <w:rPr>
                <w:rFonts w:cs="Arial"/>
                <w:lang w:val="en-US"/>
              </w:rPr>
            </w:pPr>
            <w:hyperlink r:id="rId217" w:history="1">
              <w:r w:rsidR="004B5C4C">
                <w:rPr>
                  <w:rStyle w:val="Hyperlink"/>
                </w:rPr>
                <w:t>C1-212182</w:t>
              </w:r>
            </w:hyperlink>
          </w:p>
        </w:tc>
        <w:tc>
          <w:tcPr>
            <w:tcW w:w="4191" w:type="dxa"/>
            <w:gridSpan w:val="3"/>
            <w:tcBorders>
              <w:top w:val="single" w:sz="4" w:space="0" w:color="auto"/>
              <w:bottom w:val="single" w:sz="4" w:space="0" w:color="auto"/>
            </w:tcBorders>
            <w:shd w:val="clear" w:color="auto" w:fill="FFFF00"/>
          </w:tcPr>
          <w:p w14:paraId="243BDC46" w14:textId="27EB5D13" w:rsidR="004B5C4C" w:rsidRPr="00D95972" w:rsidRDefault="004B5C4C" w:rsidP="004B5C4C">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277E2BE5" w14:textId="0B5E79C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E66A817" w14:textId="42733D0F" w:rsidR="004B5C4C" w:rsidRPr="00D95972" w:rsidRDefault="004B5C4C" w:rsidP="004B5C4C">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B412A" w14:textId="77777777" w:rsidR="004B5C4C" w:rsidRPr="00D95972" w:rsidRDefault="004B5C4C" w:rsidP="004B5C4C">
            <w:pPr>
              <w:rPr>
                <w:rFonts w:eastAsia="Batang" w:cs="Arial"/>
                <w:lang w:eastAsia="ko-KR"/>
              </w:rPr>
            </w:pPr>
          </w:p>
        </w:tc>
      </w:tr>
      <w:tr w:rsidR="004B5C4C" w:rsidRPr="00D95972" w14:paraId="2EE6D489" w14:textId="77777777" w:rsidTr="00B92D95">
        <w:tc>
          <w:tcPr>
            <w:tcW w:w="976" w:type="dxa"/>
            <w:tcBorders>
              <w:top w:val="nil"/>
              <w:left w:val="thinThickThinSmallGap" w:sz="24" w:space="0" w:color="auto"/>
              <w:bottom w:val="nil"/>
            </w:tcBorders>
            <w:shd w:val="clear" w:color="auto" w:fill="auto"/>
          </w:tcPr>
          <w:p w14:paraId="570226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90E5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9C03DE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DB4A41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608E9D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77777777" w:rsidR="004B5C4C" w:rsidRPr="00D95972" w:rsidRDefault="004B5C4C" w:rsidP="004B5C4C">
            <w:pPr>
              <w:rPr>
                <w:rFonts w:eastAsia="Batang" w:cs="Arial"/>
                <w:lang w:eastAsia="ko-KR"/>
              </w:rPr>
            </w:pPr>
          </w:p>
        </w:tc>
      </w:tr>
      <w:tr w:rsidR="004B5C4C" w:rsidRPr="00D95972" w14:paraId="01693C1F" w14:textId="77777777" w:rsidTr="00B92D95">
        <w:tc>
          <w:tcPr>
            <w:tcW w:w="976" w:type="dxa"/>
            <w:tcBorders>
              <w:top w:val="nil"/>
              <w:left w:val="thinThickThinSmallGap" w:sz="24" w:space="0" w:color="auto"/>
              <w:bottom w:val="nil"/>
            </w:tcBorders>
            <w:shd w:val="clear" w:color="auto" w:fill="auto"/>
          </w:tcPr>
          <w:p w14:paraId="68744B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7CD0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BBAA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D693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51D2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4B5C4C" w:rsidRPr="00D95972" w:rsidRDefault="004B5C4C" w:rsidP="004B5C4C">
            <w:pPr>
              <w:rPr>
                <w:rFonts w:eastAsia="Batang" w:cs="Arial"/>
                <w:lang w:eastAsia="ko-KR"/>
              </w:rPr>
            </w:pPr>
          </w:p>
        </w:tc>
      </w:tr>
      <w:tr w:rsidR="004B5C4C" w:rsidRPr="00D95972" w14:paraId="2B39793B" w14:textId="77777777" w:rsidTr="00B92D95">
        <w:tc>
          <w:tcPr>
            <w:tcW w:w="976" w:type="dxa"/>
            <w:tcBorders>
              <w:top w:val="nil"/>
              <w:left w:val="thinThickThinSmallGap" w:sz="24" w:space="0" w:color="auto"/>
              <w:bottom w:val="nil"/>
            </w:tcBorders>
            <w:shd w:val="clear" w:color="auto" w:fill="auto"/>
          </w:tcPr>
          <w:p w14:paraId="3D341E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7B03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140672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B47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D5718E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B5C4C" w:rsidRPr="00D95972" w:rsidRDefault="004B5C4C" w:rsidP="004B5C4C">
            <w:pPr>
              <w:rPr>
                <w:rFonts w:eastAsia="Batang" w:cs="Arial"/>
                <w:lang w:eastAsia="ko-KR"/>
              </w:rPr>
            </w:pPr>
          </w:p>
        </w:tc>
      </w:tr>
      <w:tr w:rsidR="004B5C4C" w:rsidRPr="00D95972" w14:paraId="1FEC45B1" w14:textId="77777777" w:rsidTr="00B92D95">
        <w:tc>
          <w:tcPr>
            <w:tcW w:w="976" w:type="dxa"/>
            <w:tcBorders>
              <w:top w:val="nil"/>
              <w:left w:val="thinThickThinSmallGap" w:sz="24" w:space="0" w:color="auto"/>
              <w:bottom w:val="nil"/>
            </w:tcBorders>
            <w:shd w:val="clear" w:color="auto" w:fill="auto"/>
          </w:tcPr>
          <w:p w14:paraId="56EC87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107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5F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8B2C47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275B9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B5C4C" w:rsidRPr="00D95972" w:rsidRDefault="004B5C4C" w:rsidP="004B5C4C">
            <w:pPr>
              <w:rPr>
                <w:rFonts w:eastAsia="Batang" w:cs="Arial"/>
                <w:lang w:eastAsia="ko-KR"/>
              </w:rPr>
            </w:pPr>
          </w:p>
        </w:tc>
      </w:tr>
      <w:tr w:rsidR="004B5C4C" w:rsidRPr="00D95972" w14:paraId="48949183" w14:textId="77777777" w:rsidTr="00B92D95">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B5C4C" w:rsidRPr="00D95972" w:rsidRDefault="004B5C4C" w:rsidP="004B5C4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B03BDB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AE2D04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B5C4C" w:rsidRDefault="004B5C4C" w:rsidP="004B5C4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B5C4C" w:rsidRDefault="004B5C4C" w:rsidP="004B5C4C"/>
          <w:p w14:paraId="5F9F4D12" w14:textId="77777777" w:rsidR="004B5C4C" w:rsidRDefault="004B5C4C" w:rsidP="004B5C4C">
            <w:pPr>
              <w:rPr>
                <w:rFonts w:eastAsia="Batang" w:cs="Arial"/>
                <w:color w:val="000000"/>
                <w:lang w:eastAsia="ko-KR"/>
              </w:rPr>
            </w:pPr>
          </w:p>
          <w:p w14:paraId="7D5C999B" w14:textId="77777777" w:rsidR="004B5C4C" w:rsidRPr="00D95972" w:rsidRDefault="004B5C4C" w:rsidP="004B5C4C">
            <w:pPr>
              <w:rPr>
                <w:rFonts w:eastAsia="Batang" w:cs="Arial"/>
                <w:color w:val="000000"/>
                <w:lang w:eastAsia="ko-KR"/>
              </w:rPr>
            </w:pPr>
          </w:p>
          <w:p w14:paraId="647DC8FE" w14:textId="77777777" w:rsidR="004B5C4C" w:rsidRPr="00D95972" w:rsidRDefault="004B5C4C" w:rsidP="004B5C4C">
            <w:pPr>
              <w:rPr>
                <w:rFonts w:eastAsia="Batang" w:cs="Arial"/>
                <w:lang w:eastAsia="ko-KR"/>
              </w:rPr>
            </w:pPr>
          </w:p>
        </w:tc>
      </w:tr>
      <w:tr w:rsidR="004B5C4C" w:rsidRPr="00D95972" w14:paraId="27A8589B" w14:textId="77777777" w:rsidTr="00B92D95">
        <w:tc>
          <w:tcPr>
            <w:tcW w:w="976" w:type="dxa"/>
            <w:tcBorders>
              <w:top w:val="nil"/>
              <w:left w:val="thinThickThinSmallGap" w:sz="24" w:space="0" w:color="auto"/>
              <w:bottom w:val="nil"/>
            </w:tcBorders>
            <w:shd w:val="clear" w:color="auto" w:fill="auto"/>
          </w:tcPr>
          <w:p w14:paraId="069F35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CA5F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F3C8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3B86E9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7F2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B5C4C" w:rsidRPr="00D95972" w:rsidRDefault="004B5C4C" w:rsidP="004B5C4C">
            <w:pPr>
              <w:rPr>
                <w:rFonts w:eastAsia="Batang" w:cs="Arial"/>
                <w:lang w:eastAsia="ko-KR"/>
              </w:rPr>
            </w:pPr>
          </w:p>
        </w:tc>
      </w:tr>
      <w:tr w:rsidR="004B5C4C" w:rsidRPr="00D95972" w14:paraId="5D85455D" w14:textId="77777777" w:rsidTr="00B92D95">
        <w:tc>
          <w:tcPr>
            <w:tcW w:w="976" w:type="dxa"/>
            <w:tcBorders>
              <w:top w:val="nil"/>
              <w:left w:val="thinThickThinSmallGap" w:sz="24" w:space="0" w:color="auto"/>
              <w:bottom w:val="nil"/>
            </w:tcBorders>
            <w:shd w:val="clear" w:color="auto" w:fill="auto"/>
          </w:tcPr>
          <w:p w14:paraId="005BFF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6515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3D3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173D8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A05C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B5C4C" w:rsidRPr="00D95972" w:rsidRDefault="004B5C4C" w:rsidP="004B5C4C">
            <w:pPr>
              <w:rPr>
                <w:rFonts w:eastAsia="Batang" w:cs="Arial"/>
                <w:lang w:eastAsia="ko-KR"/>
              </w:rPr>
            </w:pPr>
          </w:p>
        </w:tc>
      </w:tr>
      <w:tr w:rsidR="004B5C4C"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5F2D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636B1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04259E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C7E8E2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B5C4C" w:rsidRPr="00D95972" w:rsidRDefault="004B5C4C" w:rsidP="004B5C4C">
            <w:pPr>
              <w:rPr>
                <w:rFonts w:eastAsia="Batang" w:cs="Arial"/>
                <w:lang w:eastAsia="ko-KR"/>
              </w:rPr>
            </w:pPr>
          </w:p>
        </w:tc>
      </w:tr>
      <w:tr w:rsidR="004B5C4C"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812A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15A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150AE4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F3B9A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B5C4C" w:rsidRPr="00D95972" w:rsidRDefault="004B5C4C" w:rsidP="004B5C4C">
            <w:pPr>
              <w:rPr>
                <w:rFonts w:eastAsia="Batang" w:cs="Arial"/>
                <w:lang w:eastAsia="ko-KR"/>
              </w:rPr>
            </w:pPr>
          </w:p>
        </w:tc>
      </w:tr>
      <w:tr w:rsidR="004B5C4C"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54A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88F85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44990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EAEDF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B5C4C" w:rsidRPr="00D95972" w:rsidRDefault="004B5C4C" w:rsidP="004B5C4C">
            <w:pPr>
              <w:rPr>
                <w:rFonts w:eastAsia="Batang" w:cs="Arial"/>
                <w:lang w:eastAsia="ko-KR"/>
              </w:rPr>
            </w:pPr>
          </w:p>
        </w:tc>
      </w:tr>
      <w:tr w:rsidR="004B5C4C"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952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E16B0E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C868D7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D5EA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B5C4C" w:rsidRPr="00D95972" w:rsidRDefault="004B5C4C" w:rsidP="004B5C4C">
            <w:pPr>
              <w:rPr>
                <w:rFonts w:eastAsia="Batang" w:cs="Arial"/>
                <w:lang w:eastAsia="ko-KR"/>
              </w:rPr>
            </w:pPr>
          </w:p>
        </w:tc>
      </w:tr>
      <w:tr w:rsidR="004B5C4C" w:rsidRPr="00D95972" w14:paraId="0F850B4D"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B5C4C" w:rsidRPr="00D95972" w:rsidRDefault="004B5C4C" w:rsidP="004B5C4C">
            <w:pPr>
              <w:rPr>
                <w:rFonts w:cs="Arial"/>
              </w:rPr>
            </w:pPr>
            <w:bookmarkStart w:id="9" w:name="_Hlk62800646"/>
            <w:r>
              <w:t>EDGEAPP</w:t>
            </w:r>
            <w:bookmarkEnd w:id="9"/>
            <w:r>
              <w:rPr>
                <w:lang w:val="fr-FR"/>
              </w:rPr>
              <w:t xml:space="preserve"> (CT3 lead)</w:t>
            </w:r>
          </w:p>
        </w:tc>
        <w:tc>
          <w:tcPr>
            <w:tcW w:w="1088" w:type="dxa"/>
            <w:tcBorders>
              <w:top w:val="single" w:sz="4" w:space="0" w:color="auto"/>
              <w:bottom w:val="single" w:sz="4" w:space="0" w:color="auto"/>
            </w:tcBorders>
          </w:tcPr>
          <w:p w14:paraId="01A9B34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64EB6BA" w14:textId="77777777" w:rsidR="004B5C4C" w:rsidRPr="00BB47EC" w:rsidRDefault="004B5C4C" w:rsidP="004B5C4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4234A9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B5C4C" w:rsidRDefault="004B5C4C" w:rsidP="004B5C4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B5C4C" w:rsidRPr="00D95972" w:rsidRDefault="004B5C4C" w:rsidP="004B5C4C">
            <w:pPr>
              <w:rPr>
                <w:rFonts w:eastAsia="Batang" w:cs="Arial"/>
                <w:color w:val="000000"/>
                <w:lang w:eastAsia="ko-KR"/>
              </w:rPr>
            </w:pPr>
          </w:p>
          <w:p w14:paraId="6DEF4709" w14:textId="77777777" w:rsidR="004B5C4C" w:rsidRPr="00D95972" w:rsidRDefault="004B5C4C" w:rsidP="004B5C4C">
            <w:pPr>
              <w:rPr>
                <w:rFonts w:eastAsia="Batang" w:cs="Arial"/>
                <w:lang w:eastAsia="ko-KR"/>
              </w:rPr>
            </w:pPr>
          </w:p>
        </w:tc>
      </w:tr>
      <w:tr w:rsidR="004B5C4C" w:rsidRPr="00D95972" w14:paraId="45250398" w14:textId="77777777" w:rsidTr="00AF2FB5">
        <w:tc>
          <w:tcPr>
            <w:tcW w:w="976" w:type="dxa"/>
            <w:tcBorders>
              <w:top w:val="nil"/>
              <w:left w:val="thinThickThinSmallGap" w:sz="24" w:space="0" w:color="auto"/>
              <w:bottom w:val="nil"/>
            </w:tcBorders>
            <w:shd w:val="clear" w:color="auto" w:fill="auto"/>
          </w:tcPr>
          <w:p w14:paraId="7E0F332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2A697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E1D9FDF" w14:textId="3635F8C4" w:rsidR="004B5C4C" w:rsidRPr="00D95972" w:rsidRDefault="0034102D" w:rsidP="004B5C4C">
            <w:pPr>
              <w:overflowPunct/>
              <w:autoSpaceDE/>
              <w:autoSpaceDN/>
              <w:adjustRightInd/>
              <w:textAlignment w:val="auto"/>
              <w:rPr>
                <w:rFonts w:cs="Arial"/>
                <w:lang w:val="en-US"/>
              </w:rPr>
            </w:pPr>
            <w:hyperlink r:id="rId218" w:history="1">
              <w:r w:rsidR="004B5C4C">
                <w:rPr>
                  <w:rStyle w:val="Hyperlink"/>
                </w:rPr>
                <w:t>C1-212103</w:t>
              </w:r>
            </w:hyperlink>
          </w:p>
        </w:tc>
        <w:tc>
          <w:tcPr>
            <w:tcW w:w="4191" w:type="dxa"/>
            <w:gridSpan w:val="3"/>
            <w:tcBorders>
              <w:top w:val="single" w:sz="4" w:space="0" w:color="auto"/>
              <w:bottom w:val="single" w:sz="4" w:space="0" w:color="auto"/>
            </w:tcBorders>
            <w:shd w:val="clear" w:color="auto" w:fill="FFFF00"/>
          </w:tcPr>
          <w:p w14:paraId="518B2872" w14:textId="2FE2D0F8" w:rsidR="004B5C4C" w:rsidRPr="00D95972" w:rsidRDefault="004B5C4C" w:rsidP="004B5C4C">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629B6FC2" w14:textId="2B7786AC"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23764064"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E6629" w14:textId="77777777" w:rsidR="004B5C4C" w:rsidRDefault="005D73BC" w:rsidP="004B5C4C">
            <w:pPr>
              <w:rPr>
                <w:rFonts w:eastAsia="Batang" w:cs="Arial"/>
                <w:lang w:eastAsia="ko-KR"/>
              </w:rPr>
            </w:pPr>
            <w:r>
              <w:rPr>
                <w:rFonts w:eastAsia="Batang" w:cs="Arial"/>
                <w:lang w:eastAsia="ko-KR"/>
              </w:rPr>
              <w:t>Sunghoon, Monday, 5:55</w:t>
            </w:r>
          </w:p>
          <w:p w14:paraId="54322E3D" w14:textId="77777777" w:rsidR="005D73BC" w:rsidRDefault="005D73BC" w:rsidP="004B5C4C">
            <w:pPr>
              <w:rPr>
                <w:rFonts w:eastAsia="Batang" w:cs="Arial"/>
                <w:lang w:eastAsia="ko-KR"/>
              </w:rPr>
            </w:pPr>
            <w:r>
              <w:rPr>
                <w:rFonts w:eastAsia="Batang" w:cs="Arial"/>
                <w:lang w:eastAsia="ko-KR"/>
              </w:rPr>
              <w:t>Merge required</w:t>
            </w:r>
          </w:p>
          <w:p w14:paraId="2FB56EB1" w14:textId="77777777" w:rsidR="00F063BF" w:rsidRDefault="00F063BF" w:rsidP="004B5C4C">
            <w:pPr>
              <w:rPr>
                <w:rFonts w:eastAsia="Batang" w:cs="Arial"/>
                <w:lang w:eastAsia="ko-KR"/>
              </w:rPr>
            </w:pPr>
          </w:p>
          <w:p w14:paraId="5E6436F8" w14:textId="12DD72AA" w:rsidR="00F063BF" w:rsidRDefault="00F063BF" w:rsidP="00F063BF">
            <w:pPr>
              <w:rPr>
                <w:rFonts w:eastAsia="Batang" w:cs="Arial"/>
                <w:lang w:eastAsia="ko-KR"/>
              </w:rPr>
            </w:pPr>
            <w:r>
              <w:rPr>
                <w:rFonts w:eastAsia="Batang" w:cs="Arial"/>
                <w:lang w:eastAsia="ko-KR"/>
              </w:rPr>
              <w:t xml:space="preserve">Christian, Tuesday, </w:t>
            </w:r>
            <w:r w:rsidR="00C7497C">
              <w:rPr>
                <w:rFonts w:eastAsia="Batang" w:cs="Arial"/>
                <w:lang w:eastAsia="ko-KR"/>
              </w:rPr>
              <w:t>16:19</w:t>
            </w:r>
          </w:p>
          <w:p w14:paraId="459DAA8D" w14:textId="77777777" w:rsidR="00F063BF" w:rsidRDefault="00F063BF" w:rsidP="00F063BF">
            <w:pPr>
              <w:rPr>
                <w:rFonts w:eastAsia="Batang" w:cs="Arial"/>
                <w:lang w:eastAsia="ko-KR"/>
              </w:rPr>
            </w:pPr>
            <w:r>
              <w:rPr>
                <w:rFonts w:eastAsia="Batang" w:cs="Arial"/>
                <w:lang w:eastAsia="ko-KR"/>
              </w:rPr>
              <w:t>Rev required</w:t>
            </w:r>
          </w:p>
          <w:p w14:paraId="33EDCED8" w14:textId="2424B80C" w:rsidR="00F063BF" w:rsidRPr="00D95972" w:rsidRDefault="00F063BF" w:rsidP="004B5C4C">
            <w:pPr>
              <w:rPr>
                <w:rFonts w:eastAsia="Batang" w:cs="Arial"/>
                <w:lang w:eastAsia="ko-KR"/>
              </w:rPr>
            </w:pPr>
          </w:p>
        </w:tc>
      </w:tr>
      <w:tr w:rsidR="004B5C4C" w:rsidRPr="00D95972" w14:paraId="5499EE9E" w14:textId="77777777" w:rsidTr="00AF2FB5">
        <w:tc>
          <w:tcPr>
            <w:tcW w:w="976" w:type="dxa"/>
            <w:tcBorders>
              <w:top w:val="nil"/>
              <w:left w:val="thinThickThinSmallGap" w:sz="24" w:space="0" w:color="auto"/>
              <w:bottom w:val="nil"/>
            </w:tcBorders>
            <w:shd w:val="clear" w:color="auto" w:fill="auto"/>
          </w:tcPr>
          <w:p w14:paraId="32E02C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85F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53EAFE0" w14:textId="757CD2F2" w:rsidR="004B5C4C" w:rsidRPr="00D95972" w:rsidRDefault="0034102D" w:rsidP="004B5C4C">
            <w:pPr>
              <w:overflowPunct/>
              <w:autoSpaceDE/>
              <w:autoSpaceDN/>
              <w:adjustRightInd/>
              <w:textAlignment w:val="auto"/>
              <w:rPr>
                <w:rFonts w:cs="Arial"/>
                <w:lang w:val="en-US"/>
              </w:rPr>
            </w:pPr>
            <w:hyperlink r:id="rId219" w:history="1">
              <w:r w:rsidR="004B5C4C">
                <w:rPr>
                  <w:rStyle w:val="Hyperlink"/>
                </w:rPr>
                <w:t>C1-212149</w:t>
              </w:r>
            </w:hyperlink>
          </w:p>
        </w:tc>
        <w:tc>
          <w:tcPr>
            <w:tcW w:w="4191" w:type="dxa"/>
            <w:gridSpan w:val="3"/>
            <w:tcBorders>
              <w:top w:val="single" w:sz="4" w:space="0" w:color="auto"/>
              <w:bottom w:val="single" w:sz="4" w:space="0" w:color="auto"/>
            </w:tcBorders>
            <w:shd w:val="clear" w:color="auto" w:fill="FFFF00"/>
          </w:tcPr>
          <w:p w14:paraId="70EDF658" w14:textId="069AE2F9" w:rsidR="004B5C4C" w:rsidRPr="00D95972" w:rsidRDefault="004B5C4C" w:rsidP="004B5C4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10833B" w14:textId="7F022E43"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3887529D" w14:textId="11B5CF4E"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92555" w14:textId="77777777" w:rsidR="004B5C4C" w:rsidRPr="00D95972" w:rsidRDefault="004B5C4C" w:rsidP="004B5C4C">
            <w:pPr>
              <w:rPr>
                <w:rFonts w:eastAsia="Batang" w:cs="Arial"/>
                <w:lang w:eastAsia="ko-KR"/>
              </w:rPr>
            </w:pPr>
          </w:p>
        </w:tc>
      </w:tr>
      <w:tr w:rsidR="004B5C4C" w:rsidRPr="00D95972" w14:paraId="0F371031" w14:textId="77777777" w:rsidTr="00AF2FB5">
        <w:tc>
          <w:tcPr>
            <w:tcW w:w="976" w:type="dxa"/>
            <w:tcBorders>
              <w:top w:val="nil"/>
              <w:left w:val="thinThickThinSmallGap" w:sz="24" w:space="0" w:color="auto"/>
              <w:bottom w:val="nil"/>
            </w:tcBorders>
            <w:shd w:val="clear" w:color="auto" w:fill="auto"/>
          </w:tcPr>
          <w:p w14:paraId="709DFA0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8D3A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FEB321" w14:textId="5A5524E4" w:rsidR="004B5C4C" w:rsidRPr="00D95972" w:rsidRDefault="0034102D" w:rsidP="004B5C4C">
            <w:pPr>
              <w:overflowPunct/>
              <w:autoSpaceDE/>
              <w:autoSpaceDN/>
              <w:adjustRightInd/>
              <w:textAlignment w:val="auto"/>
              <w:rPr>
                <w:rFonts w:cs="Arial"/>
                <w:lang w:val="en-US"/>
              </w:rPr>
            </w:pPr>
            <w:hyperlink r:id="rId220" w:history="1">
              <w:r w:rsidR="004B5C4C">
                <w:rPr>
                  <w:rStyle w:val="Hyperlink"/>
                </w:rPr>
                <w:t>C1-212150</w:t>
              </w:r>
            </w:hyperlink>
          </w:p>
        </w:tc>
        <w:tc>
          <w:tcPr>
            <w:tcW w:w="4191" w:type="dxa"/>
            <w:gridSpan w:val="3"/>
            <w:tcBorders>
              <w:top w:val="single" w:sz="4" w:space="0" w:color="auto"/>
              <w:bottom w:val="single" w:sz="4" w:space="0" w:color="auto"/>
            </w:tcBorders>
            <w:shd w:val="clear" w:color="auto" w:fill="FFFF00"/>
          </w:tcPr>
          <w:p w14:paraId="692AFBE3" w14:textId="7543767F" w:rsidR="004B5C4C" w:rsidRPr="00D95972" w:rsidRDefault="004B5C4C" w:rsidP="004B5C4C">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10E19E5" w14:textId="3825CED0" w:rsidR="004B5C4C" w:rsidRPr="00D95972" w:rsidRDefault="004B5C4C" w:rsidP="004B5C4C">
            <w:pPr>
              <w:rPr>
                <w:rFonts w:cs="Arial"/>
              </w:rPr>
            </w:pPr>
            <w:r>
              <w:rPr>
                <w:rFonts w:cs="Arial"/>
              </w:rPr>
              <w:t xml:space="preserve">Samsung, AT&amp;T, Ericsson,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5042549" w14:textId="1D7BD1F7"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97945" w14:textId="77777777" w:rsidR="004B5C4C" w:rsidRDefault="004B5C4C" w:rsidP="004B5C4C">
            <w:pPr>
              <w:rPr>
                <w:rFonts w:eastAsia="Batang" w:cs="Arial"/>
                <w:lang w:eastAsia="ko-KR"/>
              </w:rPr>
            </w:pPr>
            <w:r>
              <w:rPr>
                <w:rFonts w:eastAsia="Batang" w:cs="Arial"/>
                <w:lang w:eastAsia="ko-KR"/>
              </w:rPr>
              <w:t>Revision of C1-211422</w:t>
            </w:r>
          </w:p>
          <w:p w14:paraId="57A2ADC0" w14:textId="77777777" w:rsidR="002933F0" w:rsidRDefault="002933F0" w:rsidP="004B5C4C">
            <w:pPr>
              <w:rPr>
                <w:rFonts w:eastAsia="Batang" w:cs="Arial"/>
                <w:lang w:eastAsia="ko-KR"/>
              </w:rPr>
            </w:pPr>
          </w:p>
          <w:p w14:paraId="58328547" w14:textId="77777777" w:rsidR="002933F0" w:rsidRDefault="002933F0" w:rsidP="004B5C4C">
            <w:pPr>
              <w:rPr>
                <w:rFonts w:eastAsia="Batang" w:cs="Arial"/>
                <w:lang w:eastAsia="ko-KR"/>
              </w:rPr>
            </w:pPr>
            <w:r>
              <w:rPr>
                <w:rFonts w:eastAsia="Batang" w:cs="Arial"/>
                <w:lang w:eastAsia="ko-KR"/>
              </w:rPr>
              <w:t>Taimoor, Tuesday, 15:24</w:t>
            </w:r>
          </w:p>
          <w:p w14:paraId="5EFF23ED" w14:textId="77777777" w:rsidR="002933F0" w:rsidRDefault="002933F0" w:rsidP="004B5C4C">
            <w:pPr>
              <w:rPr>
                <w:rFonts w:eastAsia="Batang" w:cs="Arial"/>
                <w:lang w:eastAsia="ko-KR"/>
              </w:rPr>
            </w:pPr>
            <w:r>
              <w:rPr>
                <w:rFonts w:eastAsia="Batang" w:cs="Arial"/>
                <w:lang w:eastAsia="ko-KR"/>
              </w:rPr>
              <w:t>Rev required</w:t>
            </w:r>
          </w:p>
          <w:p w14:paraId="3CCAC98E" w14:textId="77777777" w:rsidR="00F063BF" w:rsidRDefault="00F063BF" w:rsidP="004B5C4C">
            <w:pPr>
              <w:rPr>
                <w:rFonts w:eastAsia="Batang" w:cs="Arial"/>
                <w:lang w:eastAsia="ko-KR"/>
              </w:rPr>
            </w:pPr>
          </w:p>
          <w:p w14:paraId="4AA31989" w14:textId="15C97FD1" w:rsidR="00F063BF" w:rsidRDefault="00F063BF" w:rsidP="00F063BF">
            <w:pPr>
              <w:rPr>
                <w:rFonts w:eastAsia="Batang" w:cs="Arial"/>
                <w:lang w:eastAsia="ko-KR"/>
              </w:rPr>
            </w:pPr>
            <w:r>
              <w:rPr>
                <w:rFonts w:eastAsia="Batang" w:cs="Arial"/>
                <w:lang w:eastAsia="ko-KR"/>
              </w:rPr>
              <w:t xml:space="preserve">Christian, Tuesday, </w:t>
            </w:r>
            <w:r>
              <w:rPr>
                <w:rFonts w:eastAsia="Batang" w:cs="Arial"/>
                <w:lang w:eastAsia="ko-KR"/>
              </w:rPr>
              <w:t>16:14</w:t>
            </w:r>
          </w:p>
          <w:p w14:paraId="6E178B83" w14:textId="77777777" w:rsidR="00F063BF" w:rsidRDefault="00F063BF" w:rsidP="00F063BF">
            <w:pPr>
              <w:rPr>
                <w:rFonts w:eastAsia="Batang" w:cs="Arial"/>
                <w:lang w:eastAsia="ko-KR"/>
              </w:rPr>
            </w:pPr>
            <w:r>
              <w:rPr>
                <w:rFonts w:eastAsia="Batang" w:cs="Arial"/>
                <w:lang w:eastAsia="ko-KR"/>
              </w:rPr>
              <w:t>Rev required</w:t>
            </w:r>
          </w:p>
          <w:p w14:paraId="15BED71D" w14:textId="77777777" w:rsidR="00F063BF" w:rsidRDefault="00F063BF" w:rsidP="004B5C4C">
            <w:pPr>
              <w:rPr>
                <w:rFonts w:eastAsia="Batang" w:cs="Arial"/>
                <w:lang w:eastAsia="ko-KR"/>
              </w:rPr>
            </w:pPr>
          </w:p>
          <w:p w14:paraId="245C4702" w14:textId="71E869AB" w:rsidR="00504729" w:rsidRDefault="006317DE" w:rsidP="00504729">
            <w:pPr>
              <w:rPr>
                <w:rFonts w:eastAsia="Batang" w:cs="Arial"/>
                <w:lang w:eastAsia="ko-KR"/>
              </w:rPr>
            </w:pPr>
            <w:r>
              <w:rPr>
                <w:rFonts w:eastAsia="Batang" w:cs="Arial"/>
                <w:lang w:eastAsia="ko-KR"/>
              </w:rPr>
              <w:t>Sunghoon</w:t>
            </w:r>
            <w:r w:rsidR="00504729">
              <w:rPr>
                <w:rFonts w:eastAsia="Batang" w:cs="Arial"/>
                <w:lang w:eastAsia="ko-KR"/>
              </w:rPr>
              <w:t>, Tuesday, 16:</w:t>
            </w:r>
            <w:r w:rsidR="00504729">
              <w:rPr>
                <w:rFonts w:eastAsia="Batang" w:cs="Arial"/>
                <w:lang w:eastAsia="ko-KR"/>
              </w:rPr>
              <w:t>26</w:t>
            </w:r>
          </w:p>
          <w:p w14:paraId="031CDD1D" w14:textId="3C08C898" w:rsidR="00504729" w:rsidRDefault="006317DE" w:rsidP="00504729">
            <w:pPr>
              <w:rPr>
                <w:rFonts w:eastAsia="Batang" w:cs="Arial"/>
                <w:lang w:eastAsia="ko-KR"/>
              </w:rPr>
            </w:pPr>
            <w:r>
              <w:rPr>
                <w:rFonts w:eastAsia="Batang" w:cs="Arial"/>
                <w:lang w:eastAsia="ko-KR"/>
              </w:rPr>
              <w:t>Answers to Christian</w:t>
            </w:r>
          </w:p>
          <w:p w14:paraId="0B1712C0" w14:textId="36D7F42B" w:rsidR="00504729" w:rsidRPr="00D95972" w:rsidRDefault="00504729" w:rsidP="004B5C4C">
            <w:pPr>
              <w:rPr>
                <w:rFonts w:eastAsia="Batang" w:cs="Arial"/>
                <w:lang w:eastAsia="ko-KR"/>
              </w:rPr>
            </w:pPr>
          </w:p>
        </w:tc>
      </w:tr>
      <w:tr w:rsidR="004B5C4C" w:rsidRPr="00D95972" w14:paraId="44CEAD7B" w14:textId="77777777" w:rsidTr="00AF2FB5">
        <w:tc>
          <w:tcPr>
            <w:tcW w:w="976" w:type="dxa"/>
            <w:tcBorders>
              <w:top w:val="nil"/>
              <w:left w:val="thinThickThinSmallGap" w:sz="24" w:space="0" w:color="auto"/>
              <w:bottom w:val="nil"/>
            </w:tcBorders>
            <w:shd w:val="clear" w:color="auto" w:fill="auto"/>
          </w:tcPr>
          <w:p w14:paraId="615BFA1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0953E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843844" w14:textId="616769C9" w:rsidR="004B5C4C" w:rsidRPr="00D95972" w:rsidRDefault="0034102D" w:rsidP="004B5C4C">
            <w:pPr>
              <w:overflowPunct/>
              <w:autoSpaceDE/>
              <w:autoSpaceDN/>
              <w:adjustRightInd/>
              <w:textAlignment w:val="auto"/>
              <w:rPr>
                <w:rFonts w:cs="Arial"/>
                <w:lang w:val="en-US"/>
              </w:rPr>
            </w:pPr>
            <w:hyperlink r:id="rId221" w:history="1">
              <w:r w:rsidR="004B5C4C">
                <w:rPr>
                  <w:rStyle w:val="Hyperlink"/>
                </w:rPr>
                <w:t>C1-212151</w:t>
              </w:r>
            </w:hyperlink>
          </w:p>
        </w:tc>
        <w:tc>
          <w:tcPr>
            <w:tcW w:w="4191" w:type="dxa"/>
            <w:gridSpan w:val="3"/>
            <w:tcBorders>
              <w:top w:val="single" w:sz="4" w:space="0" w:color="auto"/>
              <w:bottom w:val="single" w:sz="4" w:space="0" w:color="auto"/>
            </w:tcBorders>
            <w:shd w:val="clear" w:color="auto" w:fill="FFFF00"/>
          </w:tcPr>
          <w:p w14:paraId="236F3AD5" w14:textId="4A57D5E7" w:rsidR="004B5C4C" w:rsidRPr="00D95972" w:rsidRDefault="004B5C4C" w:rsidP="004B5C4C">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D30C4B5" w14:textId="26B5D1B7" w:rsidR="004B5C4C" w:rsidRPr="00D95972" w:rsidRDefault="004B5C4C" w:rsidP="004B5C4C">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2F750F5" w14:textId="283B284F"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0ADEC" w14:textId="77777777" w:rsidR="004B5C4C" w:rsidRDefault="004B5C4C" w:rsidP="004B5C4C">
            <w:pPr>
              <w:rPr>
                <w:rFonts w:eastAsia="Batang" w:cs="Arial"/>
                <w:lang w:eastAsia="ko-KR"/>
              </w:rPr>
            </w:pPr>
            <w:r>
              <w:rPr>
                <w:rFonts w:eastAsia="Batang" w:cs="Arial"/>
                <w:lang w:eastAsia="ko-KR"/>
              </w:rPr>
              <w:t>Revision of C1-211102</w:t>
            </w:r>
          </w:p>
          <w:p w14:paraId="00222B9C" w14:textId="77777777" w:rsidR="00595E2F" w:rsidRDefault="00595E2F" w:rsidP="004B5C4C">
            <w:pPr>
              <w:rPr>
                <w:rFonts w:eastAsia="Batang" w:cs="Arial"/>
                <w:lang w:eastAsia="ko-KR"/>
              </w:rPr>
            </w:pPr>
          </w:p>
          <w:p w14:paraId="39EFA67C" w14:textId="00EA6040" w:rsidR="00595E2F" w:rsidRDefault="00595E2F" w:rsidP="00595E2F">
            <w:pPr>
              <w:rPr>
                <w:rFonts w:eastAsia="Batang" w:cs="Arial"/>
                <w:lang w:eastAsia="ko-KR"/>
              </w:rPr>
            </w:pPr>
            <w:r>
              <w:rPr>
                <w:rFonts w:eastAsia="Batang" w:cs="Arial"/>
                <w:lang w:eastAsia="ko-KR"/>
              </w:rPr>
              <w:t>Taimoor, Tuesday, 15:2</w:t>
            </w:r>
            <w:r>
              <w:rPr>
                <w:rFonts w:eastAsia="Batang" w:cs="Arial"/>
                <w:lang w:eastAsia="ko-KR"/>
              </w:rPr>
              <w:t>7</w:t>
            </w:r>
          </w:p>
          <w:p w14:paraId="0C763B1F" w14:textId="77777777" w:rsidR="00595E2F" w:rsidRDefault="00595E2F" w:rsidP="00595E2F">
            <w:pPr>
              <w:rPr>
                <w:rFonts w:eastAsia="Batang" w:cs="Arial"/>
                <w:lang w:eastAsia="ko-KR"/>
              </w:rPr>
            </w:pPr>
            <w:r>
              <w:rPr>
                <w:rFonts w:eastAsia="Batang" w:cs="Arial"/>
                <w:lang w:eastAsia="ko-KR"/>
              </w:rPr>
              <w:t>Rev required</w:t>
            </w:r>
          </w:p>
          <w:p w14:paraId="19797FE3" w14:textId="77777777" w:rsidR="00504729" w:rsidRDefault="00504729" w:rsidP="00595E2F">
            <w:pPr>
              <w:rPr>
                <w:rFonts w:eastAsia="Batang" w:cs="Arial"/>
                <w:lang w:eastAsia="ko-KR"/>
              </w:rPr>
            </w:pPr>
          </w:p>
          <w:p w14:paraId="652BF743" w14:textId="238B6CC1" w:rsidR="00504729" w:rsidRDefault="00504729" w:rsidP="00504729">
            <w:pPr>
              <w:rPr>
                <w:rFonts w:eastAsia="Batang" w:cs="Arial"/>
                <w:lang w:eastAsia="ko-KR"/>
              </w:rPr>
            </w:pPr>
            <w:r>
              <w:rPr>
                <w:rFonts w:eastAsia="Batang" w:cs="Arial"/>
                <w:lang w:eastAsia="ko-KR"/>
              </w:rPr>
              <w:t>Christian, Tuesday, 16:</w:t>
            </w:r>
            <w:r>
              <w:rPr>
                <w:rFonts w:eastAsia="Batang" w:cs="Arial"/>
                <w:lang w:eastAsia="ko-KR"/>
              </w:rPr>
              <w:t>24</w:t>
            </w:r>
          </w:p>
          <w:p w14:paraId="62B9B056" w14:textId="77777777" w:rsidR="00504729" w:rsidRDefault="00504729" w:rsidP="00504729">
            <w:pPr>
              <w:rPr>
                <w:rFonts w:eastAsia="Batang" w:cs="Arial"/>
                <w:lang w:eastAsia="ko-KR"/>
              </w:rPr>
            </w:pPr>
            <w:r>
              <w:rPr>
                <w:rFonts w:eastAsia="Batang" w:cs="Arial"/>
                <w:lang w:eastAsia="ko-KR"/>
              </w:rPr>
              <w:t>Rev required</w:t>
            </w:r>
          </w:p>
          <w:p w14:paraId="74E9B4EC" w14:textId="2EC6BE26" w:rsidR="00504729" w:rsidRPr="00D95972" w:rsidRDefault="00504729" w:rsidP="00595E2F">
            <w:pPr>
              <w:rPr>
                <w:rFonts w:eastAsia="Batang" w:cs="Arial"/>
                <w:lang w:eastAsia="ko-KR"/>
              </w:rPr>
            </w:pPr>
          </w:p>
        </w:tc>
      </w:tr>
      <w:tr w:rsidR="004B5C4C" w:rsidRPr="00D95972" w14:paraId="4A40A4D3" w14:textId="77777777" w:rsidTr="00AF2FB5">
        <w:tc>
          <w:tcPr>
            <w:tcW w:w="976" w:type="dxa"/>
            <w:tcBorders>
              <w:top w:val="nil"/>
              <w:left w:val="thinThickThinSmallGap" w:sz="24" w:space="0" w:color="auto"/>
              <w:bottom w:val="nil"/>
            </w:tcBorders>
            <w:shd w:val="clear" w:color="auto" w:fill="auto"/>
          </w:tcPr>
          <w:p w14:paraId="0145F01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17B4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8613B6" w14:textId="73F8B07F" w:rsidR="004B5C4C" w:rsidRPr="00D95972" w:rsidRDefault="0034102D" w:rsidP="004B5C4C">
            <w:pPr>
              <w:overflowPunct/>
              <w:autoSpaceDE/>
              <w:autoSpaceDN/>
              <w:adjustRightInd/>
              <w:textAlignment w:val="auto"/>
              <w:rPr>
                <w:rFonts w:cs="Arial"/>
                <w:lang w:val="en-US"/>
              </w:rPr>
            </w:pPr>
            <w:hyperlink r:id="rId222" w:history="1">
              <w:r w:rsidR="004B5C4C">
                <w:rPr>
                  <w:rStyle w:val="Hyperlink"/>
                </w:rPr>
                <w:t>C1-212152</w:t>
              </w:r>
            </w:hyperlink>
          </w:p>
        </w:tc>
        <w:tc>
          <w:tcPr>
            <w:tcW w:w="4191" w:type="dxa"/>
            <w:gridSpan w:val="3"/>
            <w:tcBorders>
              <w:top w:val="single" w:sz="4" w:space="0" w:color="auto"/>
              <w:bottom w:val="single" w:sz="4" w:space="0" w:color="auto"/>
            </w:tcBorders>
            <w:shd w:val="clear" w:color="auto" w:fill="FFFF00"/>
          </w:tcPr>
          <w:p w14:paraId="05AF2A7A" w14:textId="75B29207" w:rsidR="004B5C4C" w:rsidRPr="00D95972" w:rsidRDefault="004B5C4C" w:rsidP="004B5C4C">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2BFD3974" w14:textId="5E991BFD" w:rsidR="004B5C4C" w:rsidRPr="00D95972" w:rsidRDefault="004B5C4C" w:rsidP="004B5C4C">
            <w:pPr>
              <w:rPr>
                <w:rFonts w:cs="Arial"/>
              </w:rPr>
            </w:pPr>
            <w:r>
              <w:rPr>
                <w:rFonts w:cs="Arial"/>
              </w:rPr>
              <w:t xml:space="preserve">Samsung, AT&amp;T, Qualcomm Incorporated, Intel, Ericsson,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C91D449" w14:textId="32D3A615"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75F5C" w14:textId="77777777" w:rsidR="004B5C4C" w:rsidRDefault="004B5C4C" w:rsidP="004B5C4C">
            <w:pPr>
              <w:rPr>
                <w:rFonts w:eastAsia="Batang" w:cs="Arial"/>
                <w:lang w:eastAsia="ko-KR"/>
              </w:rPr>
            </w:pPr>
            <w:r>
              <w:rPr>
                <w:rFonts w:eastAsia="Batang" w:cs="Arial"/>
                <w:lang w:eastAsia="ko-KR"/>
              </w:rPr>
              <w:t>Revision of C1-211425</w:t>
            </w:r>
          </w:p>
          <w:p w14:paraId="28A35C4E" w14:textId="77777777" w:rsidR="003E70FE" w:rsidRDefault="003E70FE" w:rsidP="004B5C4C">
            <w:pPr>
              <w:rPr>
                <w:rFonts w:eastAsia="Batang" w:cs="Arial"/>
                <w:lang w:eastAsia="ko-KR"/>
              </w:rPr>
            </w:pPr>
          </w:p>
          <w:p w14:paraId="1E18E6E4" w14:textId="1D5997C1" w:rsidR="003E70FE" w:rsidRDefault="003E70FE" w:rsidP="003E70FE">
            <w:pPr>
              <w:rPr>
                <w:rFonts w:eastAsia="Batang" w:cs="Arial"/>
                <w:lang w:eastAsia="ko-KR"/>
              </w:rPr>
            </w:pPr>
            <w:r>
              <w:rPr>
                <w:rFonts w:eastAsia="Batang" w:cs="Arial"/>
                <w:lang w:eastAsia="ko-KR"/>
              </w:rPr>
              <w:t>Christian, Tuesday, 14:</w:t>
            </w:r>
            <w:r>
              <w:rPr>
                <w:rFonts w:eastAsia="Batang" w:cs="Arial"/>
                <w:lang w:eastAsia="ko-KR"/>
              </w:rPr>
              <w:t>12</w:t>
            </w:r>
          </w:p>
          <w:p w14:paraId="3C5E8867" w14:textId="77777777" w:rsidR="003E70FE" w:rsidRDefault="003E70FE" w:rsidP="003E70FE">
            <w:pPr>
              <w:rPr>
                <w:rFonts w:eastAsia="Batang" w:cs="Arial"/>
                <w:lang w:eastAsia="ko-KR"/>
              </w:rPr>
            </w:pPr>
            <w:r>
              <w:rPr>
                <w:rFonts w:eastAsia="Batang" w:cs="Arial"/>
                <w:lang w:eastAsia="ko-KR"/>
              </w:rPr>
              <w:t>Rev required</w:t>
            </w:r>
          </w:p>
          <w:p w14:paraId="7189B062" w14:textId="22B22E35" w:rsidR="003E70FE" w:rsidRPr="00D95972" w:rsidRDefault="003E70FE" w:rsidP="004B5C4C">
            <w:pPr>
              <w:rPr>
                <w:rFonts w:eastAsia="Batang" w:cs="Arial"/>
                <w:lang w:eastAsia="ko-KR"/>
              </w:rPr>
            </w:pPr>
          </w:p>
        </w:tc>
      </w:tr>
      <w:tr w:rsidR="004B5C4C" w:rsidRPr="00D95972" w14:paraId="0A206628" w14:textId="77777777" w:rsidTr="00AF2FB5">
        <w:tc>
          <w:tcPr>
            <w:tcW w:w="976" w:type="dxa"/>
            <w:tcBorders>
              <w:top w:val="nil"/>
              <w:left w:val="thinThickThinSmallGap" w:sz="24" w:space="0" w:color="auto"/>
              <w:bottom w:val="nil"/>
            </w:tcBorders>
            <w:shd w:val="clear" w:color="auto" w:fill="auto"/>
          </w:tcPr>
          <w:p w14:paraId="5B67C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861C1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BF0A2C2" w14:textId="65E096E4" w:rsidR="004B5C4C" w:rsidRPr="00D95972" w:rsidRDefault="0034102D" w:rsidP="004B5C4C">
            <w:pPr>
              <w:overflowPunct/>
              <w:autoSpaceDE/>
              <w:autoSpaceDN/>
              <w:adjustRightInd/>
              <w:textAlignment w:val="auto"/>
              <w:rPr>
                <w:rFonts w:cs="Arial"/>
                <w:lang w:val="en-US"/>
              </w:rPr>
            </w:pPr>
            <w:hyperlink r:id="rId223" w:history="1">
              <w:r w:rsidR="004B5C4C">
                <w:rPr>
                  <w:rStyle w:val="Hyperlink"/>
                </w:rPr>
                <w:t>C1-212153</w:t>
              </w:r>
            </w:hyperlink>
          </w:p>
        </w:tc>
        <w:tc>
          <w:tcPr>
            <w:tcW w:w="4191" w:type="dxa"/>
            <w:gridSpan w:val="3"/>
            <w:tcBorders>
              <w:top w:val="single" w:sz="4" w:space="0" w:color="auto"/>
              <w:bottom w:val="single" w:sz="4" w:space="0" w:color="auto"/>
            </w:tcBorders>
            <w:shd w:val="clear" w:color="auto" w:fill="FFFF00"/>
          </w:tcPr>
          <w:p w14:paraId="29A09E61" w14:textId="2F8923D5" w:rsidR="004B5C4C" w:rsidRPr="00D95972" w:rsidRDefault="004B5C4C" w:rsidP="004B5C4C">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E8C808" w14:textId="3B306909" w:rsidR="004B5C4C" w:rsidRPr="00D95972" w:rsidRDefault="004B5C4C" w:rsidP="004B5C4C">
            <w:pPr>
              <w:rPr>
                <w:rFonts w:cs="Arial"/>
              </w:rPr>
            </w:pPr>
            <w:r>
              <w:rPr>
                <w:rFonts w:cs="Arial"/>
              </w:rPr>
              <w:t xml:space="preserve">Samsung, AT&amp;T, Qualcomm Incorporated, Intel,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A4E97C0" w14:textId="4B3A631F"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D0238" w14:textId="77777777" w:rsidR="004B5C4C" w:rsidRDefault="004B5C4C" w:rsidP="004B5C4C">
            <w:pPr>
              <w:rPr>
                <w:rFonts w:eastAsia="Batang" w:cs="Arial"/>
                <w:lang w:eastAsia="ko-KR"/>
              </w:rPr>
            </w:pPr>
            <w:r>
              <w:rPr>
                <w:rFonts w:eastAsia="Batang" w:cs="Arial"/>
                <w:lang w:eastAsia="ko-KR"/>
              </w:rPr>
              <w:t>Revision of C1-211426</w:t>
            </w:r>
          </w:p>
          <w:p w14:paraId="2C9DFD15" w14:textId="77777777" w:rsidR="00595E2F" w:rsidRDefault="00595E2F" w:rsidP="004B5C4C">
            <w:pPr>
              <w:rPr>
                <w:rFonts w:eastAsia="Batang" w:cs="Arial"/>
                <w:lang w:eastAsia="ko-KR"/>
              </w:rPr>
            </w:pPr>
          </w:p>
          <w:p w14:paraId="4402CEC5" w14:textId="6F54870F" w:rsidR="00595E2F" w:rsidRDefault="00595E2F" w:rsidP="00595E2F">
            <w:pPr>
              <w:rPr>
                <w:rFonts w:eastAsia="Batang" w:cs="Arial"/>
                <w:lang w:eastAsia="ko-KR"/>
              </w:rPr>
            </w:pPr>
            <w:r>
              <w:rPr>
                <w:rFonts w:eastAsia="Batang" w:cs="Arial"/>
                <w:lang w:eastAsia="ko-KR"/>
              </w:rPr>
              <w:t>Taimoor, Tuesday, 15:</w:t>
            </w:r>
            <w:r>
              <w:rPr>
                <w:rFonts w:eastAsia="Batang" w:cs="Arial"/>
                <w:lang w:eastAsia="ko-KR"/>
              </w:rPr>
              <w:t>40</w:t>
            </w:r>
          </w:p>
          <w:p w14:paraId="6E2DA78F" w14:textId="77777777" w:rsidR="00595E2F" w:rsidRDefault="00595E2F" w:rsidP="00595E2F">
            <w:pPr>
              <w:rPr>
                <w:rFonts w:eastAsia="Batang" w:cs="Arial"/>
                <w:lang w:eastAsia="ko-KR"/>
              </w:rPr>
            </w:pPr>
            <w:r>
              <w:rPr>
                <w:rFonts w:eastAsia="Batang" w:cs="Arial"/>
                <w:lang w:eastAsia="ko-KR"/>
              </w:rPr>
              <w:t>Rev required</w:t>
            </w:r>
          </w:p>
          <w:p w14:paraId="5F4E5E78" w14:textId="77777777" w:rsidR="008574E9" w:rsidRDefault="008574E9" w:rsidP="00595E2F">
            <w:pPr>
              <w:rPr>
                <w:rFonts w:eastAsia="Batang" w:cs="Arial"/>
                <w:lang w:eastAsia="ko-KR"/>
              </w:rPr>
            </w:pPr>
          </w:p>
          <w:p w14:paraId="5C8B0A0B" w14:textId="005EC685" w:rsidR="008574E9" w:rsidRDefault="008574E9" w:rsidP="008574E9">
            <w:pPr>
              <w:rPr>
                <w:rFonts w:eastAsia="Batang" w:cs="Arial"/>
                <w:lang w:eastAsia="ko-KR"/>
              </w:rPr>
            </w:pPr>
            <w:r>
              <w:rPr>
                <w:rFonts w:eastAsia="Batang" w:cs="Arial"/>
                <w:lang w:eastAsia="ko-KR"/>
              </w:rPr>
              <w:t xml:space="preserve">Christian, Tuesday, </w:t>
            </w:r>
            <w:r>
              <w:rPr>
                <w:rFonts w:eastAsia="Batang" w:cs="Arial"/>
                <w:lang w:eastAsia="ko-KR"/>
              </w:rPr>
              <w:t>16:04</w:t>
            </w:r>
          </w:p>
          <w:p w14:paraId="5D0D29C7" w14:textId="77777777" w:rsidR="008574E9" w:rsidRDefault="008574E9" w:rsidP="008574E9">
            <w:pPr>
              <w:rPr>
                <w:rFonts w:eastAsia="Batang" w:cs="Arial"/>
                <w:lang w:eastAsia="ko-KR"/>
              </w:rPr>
            </w:pPr>
            <w:r>
              <w:rPr>
                <w:rFonts w:eastAsia="Batang" w:cs="Arial"/>
                <w:lang w:eastAsia="ko-KR"/>
              </w:rPr>
              <w:t>Rev required</w:t>
            </w:r>
          </w:p>
          <w:p w14:paraId="2420671C" w14:textId="688206DE" w:rsidR="008574E9" w:rsidRPr="00D95972" w:rsidRDefault="008574E9" w:rsidP="00595E2F">
            <w:pPr>
              <w:rPr>
                <w:rFonts w:eastAsia="Batang" w:cs="Arial"/>
                <w:lang w:eastAsia="ko-KR"/>
              </w:rPr>
            </w:pPr>
          </w:p>
        </w:tc>
      </w:tr>
      <w:tr w:rsidR="004B5C4C" w:rsidRPr="00D95972" w14:paraId="425FFF8B" w14:textId="77777777" w:rsidTr="00AF2FB5">
        <w:tc>
          <w:tcPr>
            <w:tcW w:w="976" w:type="dxa"/>
            <w:tcBorders>
              <w:top w:val="nil"/>
              <w:left w:val="thinThickThinSmallGap" w:sz="24" w:space="0" w:color="auto"/>
              <w:bottom w:val="nil"/>
            </w:tcBorders>
            <w:shd w:val="clear" w:color="auto" w:fill="auto"/>
          </w:tcPr>
          <w:p w14:paraId="3F5664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501E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CA734E8" w14:textId="315D190A" w:rsidR="004B5C4C" w:rsidRPr="00D95972" w:rsidRDefault="0034102D" w:rsidP="004B5C4C">
            <w:pPr>
              <w:overflowPunct/>
              <w:autoSpaceDE/>
              <w:autoSpaceDN/>
              <w:adjustRightInd/>
              <w:textAlignment w:val="auto"/>
              <w:rPr>
                <w:rFonts w:cs="Arial"/>
                <w:lang w:val="en-US"/>
              </w:rPr>
            </w:pPr>
            <w:hyperlink r:id="rId224" w:history="1">
              <w:r w:rsidR="004B5C4C">
                <w:rPr>
                  <w:rStyle w:val="Hyperlink"/>
                </w:rPr>
                <w:t>C1-212154</w:t>
              </w:r>
            </w:hyperlink>
          </w:p>
        </w:tc>
        <w:tc>
          <w:tcPr>
            <w:tcW w:w="4191" w:type="dxa"/>
            <w:gridSpan w:val="3"/>
            <w:tcBorders>
              <w:top w:val="single" w:sz="4" w:space="0" w:color="auto"/>
              <w:bottom w:val="single" w:sz="4" w:space="0" w:color="auto"/>
            </w:tcBorders>
            <w:shd w:val="clear" w:color="auto" w:fill="FFFF00"/>
          </w:tcPr>
          <w:p w14:paraId="45A58651" w14:textId="30A74620" w:rsidR="004B5C4C" w:rsidRPr="00D95972" w:rsidRDefault="004B5C4C" w:rsidP="004B5C4C">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1EA9B0" w14:textId="1C3A162A" w:rsidR="004B5C4C" w:rsidRPr="00D95972" w:rsidRDefault="004B5C4C" w:rsidP="004B5C4C">
            <w:pPr>
              <w:rPr>
                <w:rFonts w:cs="Arial"/>
              </w:rPr>
            </w:pPr>
            <w:r>
              <w:rPr>
                <w:rFonts w:cs="Arial"/>
              </w:rPr>
              <w:t xml:space="preserve">Samsung, AT&amp;T, Qualcomm Incorporated, Deutsche Telekom, Intel,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560C418" w14:textId="7B71093E"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E55C" w14:textId="77777777" w:rsidR="004B5C4C" w:rsidRDefault="004B5C4C" w:rsidP="004B5C4C">
            <w:pPr>
              <w:rPr>
                <w:rFonts w:eastAsia="Batang" w:cs="Arial"/>
                <w:lang w:eastAsia="ko-KR"/>
              </w:rPr>
            </w:pPr>
            <w:r>
              <w:rPr>
                <w:rFonts w:eastAsia="Batang" w:cs="Arial"/>
                <w:lang w:eastAsia="ko-KR"/>
              </w:rPr>
              <w:t>Revision of C1-211427</w:t>
            </w:r>
          </w:p>
          <w:p w14:paraId="1C974E8D" w14:textId="77777777" w:rsidR="00712300" w:rsidRDefault="00712300" w:rsidP="004B5C4C">
            <w:pPr>
              <w:rPr>
                <w:rFonts w:eastAsia="Batang" w:cs="Arial"/>
                <w:lang w:eastAsia="ko-KR"/>
              </w:rPr>
            </w:pPr>
          </w:p>
          <w:p w14:paraId="7ED4F234" w14:textId="7B2006DB" w:rsidR="00712300" w:rsidRDefault="00712300" w:rsidP="00712300">
            <w:pPr>
              <w:rPr>
                <w:rFonts w:eastAsia="Batang" w:cs="Arial"/>
                <w:lang w:eastAsia="ko-KR"/>
              </w:rPr>
            </w:pPr>
            <w:r>
              <w:rPr>
                <w:rFonts w:eastAsia="Batang" w:cs="Arial"/>
                <w:lang w:eastAsia="ko-KR"/>
              </w:rPr>
              <w:t>Christian</w:t>
            </w:r>
            <w:r>
              <w:rPr>
                <w:rFonts w:eastAsia="Batang" w:cs="Arial"/>
                <w:lang w:eastAsia="ko-KR"/>
              </w:rPr>
              <w:t xml:space="preserve">, Tuesday, </w:t>
            </w:r>
            <w:r>
              <w:rPr>
                <w:rFonts w:eastAsia="Batang" w:cs="Arial"/>
                <w:lang w:eastAsia="ko-KR"/>
              </w:rPr>
              <w:t>14:01</w:t>
            </w:r>
          </w:p>
          <w:p w14:paraId="4A5CBD69" w14:textId="295C4446" w:rsidR="00712300" w:rsidRDefault="00712300" w:rsidP="00712300">
            <w:pPr>
              <w:rPr>
                <w:rFonts w:eastAsia="Batang" w:cs="Arial"/>
                <w:lang w:eastAsia="ko-KR"/>
              </w:rPr>
            </w:pPr>
            <w:r>
              <w:rPr>
                <w:rFonts w:eastAsia="Batang" w:cs="Arial"/>
                <w:lang w:eastAsia="ko-KR"/>
              </w:rPr>
              <w:t>Rev required</w:t>
            </w:r>
          </w:p>
          <w:p w14:paraId="53B3EE1F" w14:textId="38C2FA0C" w:rsidR="00A14E0A" w:rsidRDefault="00A14E0A" w:rsidP="00712300">
            <w:pPr>
              <w:rPr>
                <w:rFonts w:eastAsia="Batang" w:cs="Arial"/>
                <w:lang w:eastAsia="ko-KR"/>
              </w:rPr>
            </w:pPr>
          </w:p>
          <w:p w14:paraId="24687D13" w14:textId="3C5BDC6B" w:rsidR="00A14E0A" w:rsidRDefault="00A14E0A" w:rsidP="00A14E0A">
            <w:pPr>
              <w:rPr>
                <w:rFonts w:eastAsia="Batang" w:cs="Arial"/>
                <w:lang w:eastAsia="ko-KR"/>
              </w:rPr>
            </w:pPr>
            <w:r>
              <w:rPr>
                <w:rFonts w:eastAsia="Batang" w:cs="Arial"/>
                <w:lang w:eastAsia="ko-KR"/>
              </w:rPr>
              <w:t>Taimoor, Tuesday, 15:</w:t>
            </w:r>
            <w:r>
              <w:rPr>
                <w:rFonts w:eastAsia="Batang" w:cs="Arial"/>
                <w:lang w:eastAsia="ko-KR"/>
              </w:rPr>
              <w:t>57</w:t>
            </w:r>
          </w:p>
          <w:p w14:paraId="2AFF6F95" w14:textId="5793027D" w:rsidR="00A14E0A" w:rsidRDefault="00A14E0A" w:rsidP="00A14E0A">
            <w:pPr>
              <w:rPr>
                <w:rFonts w:eastAsia="Batang" w:cs="Arial"/>
                <w:lang w:eastAsia="ko-KR"/>
              </w:rPr>
            </w:pPr>
            <w:r>
              <w:rPr>
                <w:rFonts w:eastAsia="Batang" w:cs="Arial"/>
                <w:lang w:eastAsia="ko-KR"/>
              </w:rPr>
              <w:t>Rev required</w:t>
            </w:r>
          </w:p>
          <w:p w14:paraId="6C4F89A2" w14:textId="58318555" w:rsidR="00712300" w:rsidRPr="00D95972" w:rsidRDefault="00712300" w:rsidP="004B5C4C">
            <w:pPr>
              <w:rPr>
                <w:rFonts w:eastAsia="Batang" w:cs="Arial"/>
                <w:lang w:eastAsia="ko-KR"/>
              </w:rPr>
            </w:pPr>
          </w:p>
        </w:tc>
      </w:tr>
      <w:tr w:rsidR="004B5C4C" w:rsidRPr="00D95972" w14:paraId="7CD408F7" w14:textId="77777777" w:rsidTr="00AF2FB5">
        <w:tc>
          <w:tcPr>
            <w:tcW w:w="976" w:type="dxa"/>
            <w:tcBorders>
              <w:top w:val="nil"/>
              <w:left w:val="thinThickThinSmallGap" w:sz="24" w:space="0" w:color="auto"/>
              <w:bottom w:val="nil"/>
            </w:tcBorders>
            <w:shd w:val="clear" w:color="auto" w:fill="auto"/>
          </w:tcPr>
          <w:p w14:paraId="7EDF6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D5DC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E32710" w14:textId="48BC0A6D" w:rsidR="004B5C4C" w:rsidRPr="00D95972" w:rsidRDefault="0034102D" w:rsidP="004B5C4C">
            <w:pPr>
              <w:overflowPunct/>
              <w:autoSpaceDE/>
              <w:autoSpaceDN/>
              <w:adjustRightInd/>
              <w:textAlignment w:val="auto"/>
              <w:rPr>
                <w:rFonts w:cs="Arial"/>
                <w:lang w:val="en-US"/>
              </w:rPr>
            </w:pPr>
            <w:hyperlink r:id="rId225" w:history="1">
              <w:r w:rsidR="004B5C4C">
                <w:rPr>
                  <w:rStyle w:val="Hyperlink"/>
                </w:rPr>
                <w:t>C1-212155</w:t>
              </w:r>
            </w:hyperlink>
          </w:p>
        </w:tc>
        <w:tc>
          <w:tcPr>
            <w:tcW w:w="4191" w:type="dxa"/>
            <w:gridSpan w:val="3"/>
            <w:tcBorders>
              <w:top w:val="single" w:sz="4" w:space="0" w:color="auto"/>
              <w:bottom w:val="single" w:sz="4" w:space="0" w:color="auto"/>
            </w:tcBorders>
            <w:shd w:val="clear" w:color="auto" w:fill="FFFF00"/>
          </w:tcPr>
          <w:p w14:paraId="195E31C9" w14:textId="6EF06D65" w:rsidR="004B5C4C" w:rsidRPr="00D95972" w:rsidRDefault="004B5C4C" w:rsidP="004B5C4C">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4DA89C7F" w14:textId="18A1A56B" w:rsidR="004B5C4C" w:rsidRPr="00D95972" w:rsidRDefault="004B5C4C" w:rsidP="004B5C4C">
            <w:pPr>
              <w:rPr>
                <w:rFonts w:cs="Arial"/>
              </w:rPr>
            </w:pPr>
            <w:r>
              <w:rPr>
                <w:rFonts w:cs="Arial"/>
              </w:rPr>
              <w:t xml:space="preserve">Samsung, AT&amp;T, Qualcomm Incorporated, Deutsche Telekom, Intel, Ericsson,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888A1FB" w14:textId="0C53B8BD"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AFEF7" w14:textId="02E2ED5A" w:rsidR="004B5C4C" w:rsidRPr="00D95972" w:rsidRDefault="004B5C4C" w:rsidP="004B5C4C">
            <w:pPr>
              <w:rPr>
                <w:rFonts w:eastAsia="Batang" w:cs="Arial"/>
                <w:lang w:eastAsia="ko-KR"/>
              </w:rPr>
            </w:pPr>
            <w:r>
              <w:rPr>
                <w:rFonts w:eastAsia="Batang" w:cs="Arial"/>
                <w:lang w:eastAsia="ko-KR"/>
              </w:rPr>
              <w:t>Revision of C1-211429</w:t>
            </w:r>
          </w:p>
        </w:tc>
      </w:tr>
      <w:tr w:rsidR="004B5C4C" w:rsidRPr="00D95972" w14:paraId="7AE2AF0A" w14:textId="77777777" w:rsidTr="00AF2FB5">
        <w:tc>
          <w:tcPr>
            <w:tcW w:w="976" w:type="dxa"/>
            <w:tcBorders>
              <w:top w:val="nil"/>
              <w:left w:val="thinThickThinSmallGap" w:sz="24" w:space="0" w:color="auto"/>
              <w:bottom w:val="nil"/>
            </w:tcBorders>
            <w:shd w:val="clear" w:color="auto" w:fill="auto"/>
          </w:tcPr>
          <w:p w14:paraId="562B74B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2864B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ADC0F1" w14:textId="7ED4B6AF" w:rsidR="004B5C4C" w:rsidRPr="00D95972" w:rsidRDefault="0034102D" w:rsidP="004B5C4C">
            <w:pPr>
              <w:overflowPunct/>
              <w:autoSpaceDE/>
              <w:autoSpaceDN/>
              <w:adjustRightInd/>
              <w:textAlignment w:val="auto"/>
              <w:rPr>
                <w:rFonts w:cs="Arial"/>
                <w:lang w:val="en-US"/>
              </w:rPr>
            </w:pPr>
            <w:hyperlink r:id="rId226" w:history="1">
              <w:r w:rsidR="004B5C4C">
                <w:rPr>
                  <w:rStyle w:val="Hyperlink"/>
                </w:rPr>
                <w:t>C1-212156</w:t>
              </w:r>
            </w:hyperlink>
          </w:p>
        </w:tc>
        <w:tc>
          <w:tcPr>
            <w:tcW w:w="4191" w:type="dxa"/>
            <w:gridSpan w:val="3"/>
            <w:tcBorders>
              <w:top w:val="single" w:sz="4" w:space="0" w:color="auto"/>
              <w:bottom w:val="single" w:sz="4" w:space="0" w:color="auto"/>
            </w:tcBorders>
            <w:shd w:val="clear" w:color="auto" w:fill="FFFF00"/>
          </w:tcPr>
          <w:p w14:paraId="68CF90F3" w14:textId="7F7C21D9" w:rsidR="004B5C4C" w:rsidRPr="00D95972" w:rsidRDefault="004B5C4C" w:rsidP="004B5C4C">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7DF8AB57" w14:textId="582B6EED"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7D22C7B" w14:textId="154B65EC"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3AB9A" w14:textId="726EFF3B" w:rsidR="008574E9" w:rsidRDefault="008574E9" w:rsidP="008574E9">
            <w:pPr>
              <w:rPr>
                <w:rFonts w:eastAsia="Batang" w:cs="Arial"/>
                <w:lang w:eastAsia="ko-KR"/>
              </w:rPr>
            </w:pPr>
            <w:r>
              <w:rPr>
                <w:rFonts w:eastAsia="Batang" w:cs="Arial"/>
                <w:lang w:eastAsia="ko-KR"/>
              </w:rPr>
              <w:t xml:space="preserve">Taimoor, Tuesday, </w:t>
            </w:r>
            <w:r>
              <w:rPr>
                <w:rFonts w:eastAsia="Batang" w:cs="Arial"/>
                <w:lang w:eastAsia="ko-KR"/>
              </w:rPr>
              <w:t>16:00</w:t>
            </w:r>
          </w:p>
          <w:p w14:paraId="65013888" w14:textId="3ABB1E78" w:rsidR="004B5C4C" w:rsidRPr="00D95972" w:rsidRDefault="008574E9" w:rsidP="008574E9">
            <w:pPr>
              <w:rPr>
                <w:rFonts w:eastAsia="Batang" w:cs="Arial"/>
                <w:lang w:eastAsia="ko-KR"/>
              </w:rPr>
            </w:pPr>
            <w:r>
              <w:rPr>
                <w:rFonts w:eastAsia="Batang" w:cs="Arial"/>
                <w:lang w:eastAsia="ko-KR"/>
              </w:rPr>
              <w:t>Rev required</w:t>
            </w:r>
          </w:p>
        </w:tc>
      </w:tr>
      <w:tr w:rsidR="004B5C4C" w:rsidRPr="00D95972" w14:paraId="3D3E6ABA" w14:textId="77777777" w:rsidTr="00AF2FB5">
        <w:tc>
          <w:tcPr>
            <w:tcW w:w="976" w:type="dxa"/>
            <w:tcBorders>
              <w:top w:val="nil"/>
              <w:left w:val="thinThickThinSmallGap" w:sz="24" w:space="0" w:color="auto"/>
              <w:bottom w:val="nil"/>
            </w:tcBorders>
            <w:shd w:val="clear" w:color="auto" w:fill="auto"/>
          </w:tcPr>
          <w:p w14:paraId="535151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B523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AA87C" w14:textId="3F81B074" w:rsidR="004B5C4C" w:rsidRPr="00D95972" w:rsidRDefault="0034102D" w:rsidP="004B5C4C">
            <w:pPr>
              <w:overflowPunct/>
              <w:autoSpaceDE/>
              <w:autoSpaceDN/>
              <w:adjustRightInd/>
              <w:textAlignment w:val="auto"/>
              <w:rPr>
                <w:rFonts w:cs="Arial"/>
                <w:lang w:val="en-US"/>
              </w:rPr>
            </w:pPr>
            <w:hyperlink r:id="rId227" w:history="1">
              <w:r w:rsidR="004B5C4C">
                <w:rPr>
                  <w:rStyle w:val="Hyperlink"/>
                </w:rPr>
                <w:t>C1-212157</w:t>
              </w:r>
            </w:hyperlink>
          </w:p>
        </w:tc>
        <w:tc>
          <w:tcPr>
            <w:tcW w:w="4191" w:type="dxa"/>
            <w:gridSpan w:val="3"/>
            <w:tcBorders>
              <w:top w:val="single" w:sz="4" w:space="0" w:color="auto"/>
              <w:bottom w:val="single" w:sz="4" w:space="0" w:color="auto"/>
            </w:tcBorders>
            <w:shd w:val="clear" w:color="auto" w:fill="FFFF00"/>
          </w:tcPr>
          <w:p w14:paraId="12BE8713" w14:textId="427635C7" w:rsidR="004B5C4C" w:rsidRPr="00D95972" w:rsidRDefault="004B5C4C" w:rsidP="004B5C4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32509834" w14:textId="4BF9E26B"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8EBD47D" w14:textId="4C6FF584"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84544" w14:textId="6BA7E1AB" w:rsidR="008B2AF1" w:rsidRDefault="008B2AF1" w:rsidP="008B2AF1">
            <w:pPr>
              <w:rPr>
                <w:rFonts w:eastAsia="Batang" w:cs="Arial"/>
                <w:lang w:eastAsia="ko-KR"/>
              </w:rPr>
            </w:pPr>
            <w:r>
              <w:rPr>
                <w:rFonts w:eastAsia="Batang" w:cs="Arial"/>
                <w:lang w:eastAsia="ko-KR"/>
              </w:rPr>
              <w:t>Sunghoon, Monday, 5:58</w:t>
            </w:r>
          </w:p>
          <w:p w14:paraId="22D63159" w14:textId="77777777" w:rsidR="008B2AF1" w:rsidRDefault="008B2AF1" w:rsidP="008B2AF1">
            <w:pPr>
              <w:rPr>
                <w:rFonts w:eastAsia="Batang" w:cs="Arial"/>
                <w:lang w:eastAsia="ko-KR"/>
              </w:rPr>
            </w:pPr>
            <w:r>
              <w:rPr>
                <w:rFonts w:eastAsia="Batang" w:cs="Arial"/>
                <w:lang w:eastAsia="ko-KR"/>
              </w:rPr>
              <w:t>Rev required</w:t>
            </w:r>
          </w:p>
          <w:p w14:paraId="0FFA85D0" w14:textId="77777777" w:rsidR="004B5C4C" w:rsidRDefault="004B5C4C" w:rsidP="004B5C4C">
            <w:pPr>
              <w:rPr>
                <w:rFonts w:eastAsia="Batang" w:cs="Arial"/>
                <w:lang w:eastAsia="ko-KR"/>
              </w:rPr>
            </w:pPr>
          </w:p>
          <w:p w14:paraId="2D9EE53E" w14:textId="77777777" w:rsidR="00D662CC" w:rsidRDefault="00D662CC" w:rsidP="004B5C4C">
            <w:pPr>
              <w:rPr>
                <w:rFonts w:eastAsia="Batang" w:cs="Arial"/>
                <w:lang w:eastAsia="ko-KR"/>
              </w:rPr>
            </w:pPr>
            <w:r>
              <w:rPr>
                <w:rFonts w:eastAsia="Batang" w:cs="Arial"/>
                <w:lang w:eastAsia="ko-KR"/>
              </w:rPr>
              <w:t xml:space="preserve">Tsuyoshi, Monday, </w:t>
            </w:r>
            <w:r w:rsidR="0072166D">
              <w:rPr>
                <w:rFonts w:eastAsia="Batang" w:cs="Arial"/>
                <w:lang w:eastAsia="ko-KR"/>
              </w:rPr>
              <w:t>7:51</w:t>
            </w:r>
          </w:p>
          <w:p w14:paraId="513E798E" w14:textId="77777777" w:rsidR="0072166D" w:rsidRDefault="0072166D" w:rsidP="004B5C4C">
            <w:pPr>
              <w:rPr>
                <w:rFonts w:eastAsia="Batang" w:cs="Arial"/>
                <w:lang w:eastAsia="ko-KR"/>
              </w:rPr>
            </w:pPr>
            <w:r>
              <w:rPr>
                <w:rFonts w:eastAsia="Batang" w:cs="Arial"/>
                <w:lang w:eastAsia="ko-KR"/>
              </w:rPr>
              <w:t>Question for clarification</w:t>
            </w:r>
          </w:p>
          <w:p w14:paraId="3B739926" w14:textId="77777777" w:rsidR="0072166D" w:rsidRDefault="0072166D" w:rsidP="004B5C4C">
            <w:pPr>
              <w:rPr>
                <w:rFonts w:eastAsia="Batang" w:cs="Arial"/>
                <w:lang w:eastAsia="ko-KR"/>
              </w:rPr>
            </w:pPr>
          </w:p>
          <w:p w14:paraId="070F148B" w14:textId="77777777" w:rsidR="00017F7C" w:rsidRDefault="00017F7C" w:rsidP="004B5C4C">
            <w:pPr>
              <w:rPr>
                <w:rFonts w:eastAsia="Batang" w:cs="Arial"/>
                <w:lang w:eastAsia="ko-KR"/>
              </w:rPr>
            </w:pPr>
            <w:proofErr w:type="spellStart"/>
            <w:r>
              <w:rPr>
                <w:rFonts w:eastAsia="Batang" w:cs="Arial"/>
                <w:lang w:eastAsia="ko-KR"/>
              </w:rPr>
              <w:t>Sapan</w:t>
            </w:r>
            <w:proofErr w:type="spellEnd"/>
            <w:r>
              <w:rPr>
                <w:rFonts w:eastAsia="Batang" w:cs="Arial"/>
                <w:lang w:eastAsia="ko-KR"/>
              </w:rPr>
              <w:t>, Monday, 21:01</w:t>
            </w:r>
          </w:p>
          <w:p w14:paraId="50CA80B2" w14:textId="77777777" w:rsidR="00017F7C" w:rsidRDefault="00017F7C" w:rsidP="004B5C4C">
            <w:pPr>
              <w:rPr>
                <w:rFonts w:eastAsia="Batang" w:cs="Arial"/>
                <w:lang w:eastAsia="ko-KR"/>
              </w:rPr>
            </w:pPr>
            <w:r>
              <w:rPr>
                <w:rFonts w:eastAsia="Batang" w:cs="Arial"/>
                <w:lang w:eastAsia="ko-KR"/>
              </w:rPr>
              <w:t>Provides draft revision</w:t>
            </w:r>
          </w:p>
          <w:p w14:paraId="36E3E7C6" w14:textId="77777777" w:rsidR="00017F7C" w:rsidRDefault="00017F7C" w:rsidP="004B5C4C">
            <w:pPr>
              <w:rPr>
                <w:rFonts w:eastAsia="Batang" w:cs="Arial"/>
                <w:lang w:eastAsia="ko-KR"/>
              </w:rPr>
            </w:pPr>
          </w:p>
          <w:p w14:paraId="0314B347" w14:textId="77777777" w:rsidR="00D65F12" w:rsidRDefault="00D65F12" w:rsidP="004B5C4C">
            <w:pPr>
              <w:rPr>
                <w:rFonts w:eastAsia="Batang" w:cs="Arial"/>
                <w:lang w:eastAsia="ko-KR"/>
              </w:rPr>
            </w:pPr>
            <w:r>
              <w:rPr>
                <w:rFonts w:eastAsia="Batang" w:cs="Arial"/>
                <w:lang w:eastAsia="ko-KR"/>
              </w:rPr>
              <w:t xml:space="preserve">Shahram, Tuesday, </w:t>
            </w:r>
            <w:r w:rsidR="007240FF">
              <w:rPr>
                <w:rFonts w:eastAsia="Batang" w:cs="Arial"/>
                <w:lang w:eastAsia="ko-KR"/>
              </w:rPr>
              <w:t>9:06</w:t>
            </w:r>
          </w:p>
          <w:p w14:paraId="7B2BD991" w14:textId="77777777" w:rsidR="007240FF" w:rsidRDefault="007240FF" w:rsidP="004B5C4C">
            <w:pPr>
              <w:rPr>
                <w:rFonts w:eastAsia="Batang" w:cs="Arial"/>
                <w:lang w:eastAsia="ko-KR"/>
              </w:rPr>
            </w:pPr>
            <w:r>
              <w:rPr>
                <w:rFonts w:eastAsia="Batang" w:cs="Arial"/>
                <w:lang w:eastAsia="ko-KR"/>
              </w:rPr>
              <w:t>Rev required</w:t>
            </w:r>
          </w:p>
          <w:p w14:paraId="3F800ABA" w14:textId="77777777" w:rsidR="007240FF" w:rsidRDefault="007240FF" w:rsidP="004B5C4C">
            <w:pPr>
              <w:rPr>
                <w:rFonts w:eastAsia="Batang" w:cs="Arial"/>
                <w:lang w:eastAsia="ko-KR"/>
              </w:rPr>
            </w:pPr>
          </w:p>
          <w:p w14:paraId="2E285438" w14:textId="323A4BAC" w:rsidR="00FB3DDA" w:rsidRDefault="00FB3DDA" w:rsidP="00FB3DDA">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14:27</w:t>
            </w:r>
          </w:p>
          <w:p w14:paraId="5C33A93B" w14:textId="77777777" w:rsidR="00FB3DDA" w:rsidRDefault="00FB3DDA" w:rsidP="00FB3DDA">
            <w:pPr>
              <w:rPr>
                <w:rFonts w:eastAsia="Batang" w:cs="Arial"/>
                <w:lang w:eastAsia="ko-KR"/>
              </w:rPr>
            </w:pPr>
            <w:r>
              <w:rPr>
                <w:rFonts w:eastAsia="Batang" w:cs="Arial"/>
                <w:lang w:eastAsia="ko-KR"/>
              </w:rPr>
              <w:t>Rev required</w:t>
            </w:r>
          </w:p>
          <w:p w14:paraId="239658CF" w14:textId="77777777" w:rsidR="00FB3DDA" w:rsidRDefault="00FB3DDA" w:rsidP="004B5C4C">
            <w:pPr>
              <w:rPr>
                <w:rFonts w:eastAsia="Batang" w:cs="Arial"/>
                <w:lang w:eastAsia="ko-KR"/>
              </w:rPr>
            </w:pPr>
          </w:p>
          <w:p w14:paraId="59D9BB17" w14:textId="0EEB4858" w:rsidR="00C7497C" w:rsidRDefault="00C7497C" w:rsidP="00C7497C">
            <w:pPr>
              <w:rPr>
                <w:rFonts w:eastAsia="Batang" w:cs="Arial"/>
                <w:lang w:eastAsia="ko-KR"/>
              </w:rPr>
            </w:pPr>
            <w:r>
              <w:rPr>
                <w:rFonts w:eastAsia="Batang" w:cs="Arial"/>
                <w:lang w:eastAsia="ko-KR"/>
              </w:rPr>
              <w:t>Taimoor</w:t>
            </w:r>
            <w:r>
              <w:rPr>
                <w:rFonts w:eastAsia="Batang" w:cs="Arial"/>
                <w:lang w:eastAsia="ko-KR"/>
              </w:rPr>
              <w:t xml:space="preserve">, Tuesday, </w:t>
            </w:r>
            <w:r>
              <w:rPr>
                <w:rFonts w:eastAsia="Batang" w:cs="Arial"/>
                <w:lang w:eastAsia="ko-KR"/>
              </w:rPr>
              <w:t>16:22</w:t>
            </w:r>
          </w:p>
          <w:p w14:paraId="10EB3C8C" w14:textId="77777777" w:rsidR="00C7497C" w:rsidRDefault="00C7497C" w:rsidP="00C7497C">
            <w:pPr>
              <w:rPr>
                <w:rFonts w:eastAsia="Batang" w:cs="Arial"/>
                <w:lang w:eastAsia="ko-KR"/>
              </w:rPr>
            </w:pPr>
            <w:r>
              <w:rPr>
                <w:rFonts w:eastAsia="Batang" w:cs="Arial"/>
                <w:lang w:eastAsia="ko-KR"/>
              </w:rPr>
              <w:t>Rev required</w:t>
            </w:r>
          </w:p>
          <w:p w14:paraId="6A4391D4" w14:textId="1AEA24E6" w:rsidR="00C7497C" w:rsidRPr="00D95972" w:rsidRDefault="00C7497C" w:rsidP="004B5C4C">
            <w:pPr>
              <w:rPr>
                <w:rFonts w:eastAsia="Batang" w:cs="Arial"/>
                <w:lang w:eastAsia="ko-KR"/>
              </w:rPr>
            </w:pPr>
          </w:p>
        </w:tc>
      </w:tr>
      <w:tr w:rsidR="004B5C4C" w:rsidRPr="00D95972" w14:paraId="1FA4CD15" w14:textId="77777777" w:rsidTr="00AF2FB5">
        <w:tc>
          <w:tcPr>
            <w:tcW w:w="976" w:type="dxa"/>
            <w:tcBorders>
              <w:top w:val="nil"/>
              <w:left w:val="thinThickThinSmallGap" w:sz="24" w:space="0" w:color="auto"/>
              <w:bottom w:val="nil"/>
            </w:tcBorders>
            <w:shd w:val="clear" w:color="auto" w:fill="auto"/>
          </w:tcPr>
          <w:p w14:paraId="088859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2D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50FFD2" w14:textId="66B0BB7F" w:rsidR="004B5C4C" w:rsidRPr="00D95972" w:rsidRDefault="0034102D" w:rsidP="004B5C4C">
            <w:pPr>
              <w:overflowPunct/>
              <w:autoSpaceDE/>
              <w:autoSpaceDN/>
              <w:adjustRightInd/>
              <w:textAlignment w:val="auto"/>
              <w:rPr>
                <w:rFonts w:cs="Arial"/>
                <w:lang w:val="en-US"/>
              </w:rPr>
            </w:pPr>
            <w:hyperlink r:id="rId228" w:history="1">
              <w:r w:rsidR="004B5C4C">
                <w:rPr>
                  <w:rStyle w:val="Hyperlink"/>
                </w:rPr>
                <w:t>C1-212158</w:t>
              </w:r>
            </w:hyperlink>
          </w:p>
        </w:tc>
        <w:tc>
          <w:tcPr>
            <w:tcW w:w="4191" w:type="dxa"/>
            <w:gridSpan w:val="3"/>
            <w:tcBorders>
              <w:top w:val="single" w:sz="4" w:space="0" w:color="auto"/>
              <w:bottom w:val="single" w:sz="4" w:space="0" w:color="auto"/>
            </w:tcBorders>
            <w:shd w:val="clear" w:color="auto" w:fill="FFFF00"/>
          </w:tcPr>
          <w:p w14:paraId="5B72E325" w14:textId="43EB8345" w:rsidR="004B5C4C" w:rsidRPr="00D95972" w:rsidRDefault="004B5C4C" w:rsidP="004B5C4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6180E3B2" w14:textId="3D17C476"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8AC1B07" w14:textId="53D8A6E7"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E4914" w14:textId="2AE780EB" w:rsidR="00CC2411" w:rsidRDefault="00CC2411" w:rsidP="00CC2411">
            <w:pPr>
              <w:rPr>
                <w:rFonts w:eastAsia="Batang" w:cs="Arial"/>
                <w:lang w:eastAsia="ko-KR"/>
              </w:rPr>
            </w:pPr>
            <w:r>
              <w:rPr>
                <w:rFonts w:eastAsia="Batang" w:cs="Arial"/>
                <w:lang w:eastAsia="ko-KR"/>
              </w:rPr>
              <w:t>Sunghoon, Monday, 5:59</w:t>
            </w:r>
          </w:p>
          <w:p w14:paraId="1DC64010" w14:textId="77777777" w:rsidR="00CC2411" w:rsidRDefault="00CC2411" w:rsidP="00CC2411">
            <w:pPr>
              <w:rPr>
                <w:rFonts w:eastAsia="Batang" w:cs="Arial"/>
                <w:lang w:eastAsia="ko-KR"/>
              </w:rPr>
            </w:pPr>
            <w:r>
              <w:rPr>
                <w:rFonts w:eastAsia="Batang" w:cs="Arial"/>
                <w:lang w:eastAsia="ko-KR"/>
              </w:rPr>
              <w:t>Rev required</w:t>
            </w:r>
          </w:p>
          <w:p w14:paraId="6FB4A4F3" w14:textId="77777777" w:rsidR="004B5C4C" w:rsidRDefault="004B5C4C" w:rsidP="004B5C4C">
            <w:pPr>
              <w:rPr>
                <w:rFonts w:eastAsia="Batang" w:cs="Arial"/>
                <w:lang w:eastAsia="ko-KR"/>
              </w:rPr>
            </w:pPr>
          </w:p>
          <w:p w14:paraId="28D983BA" w14:textId="77777777" w:rsidR="00910227" w:rsidRDefault="00910227" w:rsidP="004B5C4C">
            <w:pPr>
              <w:rPr>
                <w:rFonts w:eastAsia="Batang" w:cs="Arial"/>
                <w:lang w:eastAsia="ko-KR"/>
              </w:rPr>
            </w:pPr>
            <w:proofErr w:type="spellStart"/>
            <w:r>
              <w:rPr>
                <w:rFonts w:eastAsia="Batang" w:cs="Arial"/>
                <w:lang w:eastAsia="ko-KR"/>
              </w:rPr>
              <w:t>Sapan</w:t>
            </w:r>
            <w:proofErr w:type="spellEnd"/>
            <w:r>
              <w:rPr>
                <w:rFonts w:eastAsia="Batang" w:cs="Arial"/>
                <w:lang w:eastAsia="ko-KR"/>
              </w:rPr>
              <w:t>, Monday, 21:39</w:t>
            </w:r>
          </w:p>
          <w:p w14:paraId="24AC0F90" w14:textId="2FB44216" w:rsidR="00910227" w:rsidRDefault="00910227" w:rsidP="004B5C4C">
            <w:pPr>
              <w:rPr>
                <w:rFonts w:eastAsia="Batang" w:cs="Arial"/>
                <w:lang w:eastAsia="ko-KR"/>
              </w:rPr>
            </w:pPr>
            <w:r>
              <w:rPr>
                <w:rFonts w:eastAsia="Batang" w:cs="Arial"/>
                <w:lang w:eastAsia="ko-KR"/>
              </w:rPr>
              <w:t>Answers to Sunghoon</w:t>
            </w:r>
          </w:p>
          <w:p w14:paraId="31581232" w14:textId="1ABED797" w:rsidR="004374D3" w:rsidRDefault="004374D3" w:rsidP="004B5C4C">
            <w:pPr>
              <w:rPr>
                <w:rFonts w:eastAsia="Batang" w:cs="Arial"/>
                <w:lang w:eastAsia="ko-KR"/>
              </w:rPr>
            </w:pPr>
          </w:p>
          <w:p w14:paraId="06123DDC" w14:textId="5B54392E" w:rsidR="004374D3" w:rsidRDefault="004374D3" w:rsidP="004374D3">
            <w:pPr>
              <w:rPr>
                <w:rFonts w:eastAsia="Batang" w:cs="Arial"/>
                <w:lang w:eastAsia="ko-KR"/>
              </w:rPr>
            </w:pPr>
            <w:r>
              <w:rPr>
                <w:rFonts w:eastAsia="Batang" w:cs="Arial"/>
                <w:lang w:eastAsia="ko-KR"/>
              </w:rPr>
              <w:t>Taimoor, Tuesday, 16:</w:t>
            </w:r>
            <w:r>
              <w:rPr>
                <w:rFonts w:eastAsia="Batang" w:cs="Arial"/>
                <w:lang w:eastAsia="ko-KR"/>
              </w:rPr>
              <w:t>48</w:t>
            </w:r>
          </w:p>
          <w:p w14:paraId="04DBE170" w14:textId="77777777" w:rsidR="004374D3" w:rsidRDefault="004374D3" w:rsidP="004374D3">
            <w:pPr>
              <w:rPr>
                <w:rFonts w:eastAsia="Batang" w:cs="Arial"/>
                <w:lang w:eastAsia="ko-KR"/>
              </w:rPr>
            </w:pPr>
            <w:r>
              <w:rPr>
                <w:rFonts w:eastAsia="Batang" w:cs="Arial"/>
                <w:lang w:eastAsia="ko-KR"/>
              </w:rPr>
              <w:t>Rev required</w:t>
            </w:r>
          </w:p>
          <w:p w14:paraId="6D959C94" w14:textId="4A406D40" w:rsidR="00910227" w:rsidRPr="00D95972" w:rsidRDefault="00910227" w:rsidP="004B5C4C">
            <w:pPr>
              <w:rPr>
                <w:rFonts w:eastAsia="Batang" w:cs="Arial"/>
                <w:lang w:eastAsia="ko-KR"/>
              </w:rPr>
            </w:pPr>
          </w:p>
        </w:tc>
      </w:tr>
      <w:tr w:rsidR="004B5C4C" w:rsidRPr="00D95972" w14:paraId="352068AB" w14:textId="77777777" w:rsidTr="00AF2FB5">
        <w:tc>
          <w:tcPr>
            <w:tcW w:w="976" w:type="dxa"/>
            <w:tcBorders>
              <w:top w:val="nil"/>
              <w:left w:val="thinThickThinSmallGap" w:sz="24" w:space="0" w:color="auto"/>
              <w:bottom w:val="nil"/>
            </w:tcBorders>
            <w:shd w:val="clear" w:color="auto" w:fill="auto"/>
          </w:tcPr>
          <w:p w14:paraId="5CE5F3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AB82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25349" w14:textId="6CAB6E2E" w:rsidR="004B5C4C" w:rsidRPr="00D95972" w:rsidRDefault="0034102D" w:rsidP="004B5C4C">
            <w:pPr>
              <w:overflowPunct/>
              <w:autoSpaceDE/>
              <w:autoSpaceDN/>
              <w:adjustRightInd/>
              <w:textAlignment w:val="auto"/>
              <w:rPr>
                <w:rFonts w:cs="Arial"/>
                <w:lang w:val="en-US"/>
              </w:rPr>
            </w:pPr>
            <w:hyperlink r:id="rId229" w:history="1">
              <w:r w:rsidR="004B5C4C">
                <w:rPr>
                  <w:rStyle w:val="Hyperlink"/>
                </w:rPr>
                <w:t>C1-212159</w:t>
              </w:r>
            </w:hyperlink>
          </w:p>
        </w:tc>
        <w:tc>
          <w:tcPr>
            <w:tcW w:w="4191" w:type="dxa"/>
            <w:gridSpan w:val="3"/>
            <w:tcBorders>
              <w:top w:val="single" w:sz="4" w:space="0" w:color="auto"/>
              <w:bottom w:val="single" w:sz="4" w:space="0" w:color="auto"/>
            </w:tcBorders>
            <w:shd w:val="clear" w:color="auto" w:fill="FFFF00"/>
          </w:tcPr>
          <w:p w14:paraId="6C020955" w14:textId="681C3A64" w:rsidR="004B5C4C" w:rsidRPr="00D95972" w:rsidRDefault="004B5C4C" w:rsidP="004B5C4C">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252CFEB6" w14:textId="1DF90B29"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A345745" w14:textId="762DEEE5"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4D306" w14:textId="77777777" w:rsidR="004B5C4C" w:rsidRPr="00D95972" w:rsidRDefault="004B5C4C" w:rsidP="004B5C4C">
            <w:pPr>
              <w:rPr>
                <w:rFonts w:eastAsia="Batang" w:cs="Arial"/>
                <w:lang w:eastAsia="ko-KR"/>
              </w:rPr>
            </w:pPr>
          </w:p>
        </w:tc>
      </w:tr>
      <w:tr w:rsidR="004B5C4C" w:rsidRPr="00D95972" w14:paraId="51F9727B" w14:textId="77777777" w:rsidTr="005B17E6">
        <w:tc>
          <w:tcPr>
            <w:tcW w:w="976" w:type="dxa"/>
            <w:tcBorders>
              <w:top w:val="nil"/>
              <w:left w:val="thinThickThinSmallGap" w:sz="24" w:space="0" w:color="auto"/>
              <w:bottom w:val="nil"/>
            </w:tcBorders>
            <w:shd w:val="clear" w:color="auto" w:fill="auto"/>
          </w:tcPr>
          <w:p w14:paraId="34DC8BE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EF8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A93CA2" w14:textId="2B436330" w:rsidR="004B5C4C" w:rsidRPr="00D95972" w:rsidRDefault="0034102D" w:rsidP="004B5C4C">
            <w:pPr>
              <w:overflowPunct/>
              <w:autoSpaceDE/>
              <w:autoSpaceDN/>
              <w:adjustRightInd/>
              <w:textAlignment w:val="auto"/>
              <w:rPr>
                <w:rFonts w:cs="Arial"/>
                <w:lang w:val="en-US"/>
              </w:rPr>
            </w:pPr>
            <w:hyperlink r:id="rId230" w:history="1">
              <w:r w:rsidR="004B5C4C">
                <w:rPr>
                  <w:rStyle w:val="Hyperlink"/>
                </w:rPr>
                <w:t>C1-212160</w:t>
              </w:r>
            </w:hyperlink>
          </w:p>
        </w:tc>
        <w:tc>
          <w:tcPr>
            <w:tcW w:w="4191" w:type="dxa"/>
            <w:gridSpan w:val="3"/>
            <w:tcBorders>
              <w:top w:val="single" w:sz="4" w:space="0" w:color="auto"/>
              <w:bottom w:val="single" w:sz="4" w:space="0" w:color="auto"/>
            </w:tcBorders>
            <w:shd w:val="clear" w:color="auto" w:fill="FFFF00"/>
          </w:tcPr>
          <w:p w14:paraId="1A880EDC" w14:textId="3199892B" w:rsidR="004B5C4C" w:rsidRPr="00D95972" w:rsidRDefault="004B5C4C" w:rsidP="004B5C4C">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70AED913" w14:textId="6A2FFAF4"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7ECA8EDB" w14:textId="4DBB55A8"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698F" w14:textId="77777777" w:rsidR="004B5C4C" w:rsidRPr="00D95972" w:rsidRDefault="004B5C4C" w:rsidP="004B5C4C">
            <w:pPr>
              <w:rPr>
                <w:rFonts w:eastAsia="Batang" w:cs="Arial"/>
                <w:lang w:eastAsia="ko-KR"/>
              </w:rPr>
            </w:pPr>
          </w:p>
        </w:tc>
      </w:tr>
      <w:tr w:rsidR="004B5C4C" w:rsidRPr="00D95972" w14:paraId="3120D846" w14:textId="77777777" w:rsidTr="005B17E6">
        <w:tc>
          <w:tcPr>
            <w:tcW w:w="976" w:type="dxa"/>
            <w:tcBorders>
              <w:top w:val="nil"/>
              <w:left w:val="thinThickThinSmallGap" w:sz="24" w:space="0" w:color="auto"/>
              <w:bottom w:val="nil"/>
            </w:tcBorders>
            <w:shd w:val="clear" w:color="auto" w:fill="auto"/>
          </w:tcPr>
          <w:p w14:paraId="0E1105A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1E4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893AF5" w14:textId="2FF3C30D" w:rsidR="004B5C4C" w:rsidRPr="00D95972" w:rsidRDefault="0034102D" w:rsidP="004B5C4C">
            <w:pPr>
              <w:overflowPunct/>
              <w:autoSpaceDE/>
              <w:autoSpaceDN/>
              <w:adjustRightInd/>
              <w:textAlignment w:val="auto"/>
              <w:rPr>
                <w:rFonts w:cs="Arial"/>
                <w:lang w:val="en-US"/>
              </w:rPr>
            </w:pPr>
            <w:hyperlink r:id="rId231" w:history="1">
              <w:r w:rsidR="004B5C4C">
                <w:rPr>
                  <w:rStyle w:val="Hyperlink"/>
                </w:rPr>
                <w:t>C1-212161</w:t>
              </w:r>
            </w:hyperlink>
          </w:p>
        </w:tc>
        <w:tc>
          <w:tcPr>
            <w:tcW w:w="4191" w:type="dxa"/>
            <w:gridSpan w:val="3"/>
            <w:tcBorders>
              <w:top w:val="single" w:sz="4" w:space="0" w:color="auto"/>
              <w:bottom w:val="single" w:sz="4" w:space="0" w:color="auto"/>
            </w:tcBorders>
            <w:shd w:val="clear" w:color="auto" w:fill="FFFF00"/>
          </w:tcPr>
          <w:p w14:paraId="5EA7AC6F" w14:textId="6319831C" w:rsidR="004B5C4C" w:rsidRPr="00D95972" w:rsidRDefault="004B5C4C" w:rsidP="004B5C4C">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618EF996" w14:textId="64C7A748"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509D279" w14:textId="5A695464"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C43C6" w14:textId="77777777" w:rsidR="004B5C4C" w:rsidRPr="00D95972" w:rsidRDefault="004B5C4C" w:rsidP="004B5C4C">
            <w:pPr>
              <w:rPr>
                <w:rFonts w:eastAsia="Batang" w:cs="Arial"/>
                <w:lang w:eastAsia="ko-KR"/>
              </w:rPr>
            </w:pPr>
          </w:p>
        </w:tc>
      </w:tr>
      <w:tr w:rsidR="004B5C4C" w:rsidRPr="00D95972" w14:paraId="0934EED8" w14:textId="77777777" w:rsidTr="005B17E6">
        <w:tc>
          <w:tcPr>
            <w:tcW w:w="976" w:type="dxa"/>
            <w:tcBorders>
              <w:top w:val="nil"/>
              <w:left w:val="thinThickThinSmallGap" w:sz="24" w:space="0" w:color="auto"/>
              <w:bottom w:val="nil"/>
            </w:tcBorders>
            <w:shd w:val="clear" w:color="auto" w:fill="auto"/>
          </w:tcPr>
          <w:p w14:paraId="24B478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7FF4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E16965" w14:textId="3C966370" w:rsidR="004B5C4C" w:rsidRPr="00D95972" w:rsidRDefault="0034102D" w:rsidP="004B5C4C">
            <w:pPr>
              <w:overflowPunct/>
              <w:autoSpaceDE/>
              <w:autoSpaceDN/>
              <w:adjustRightInd/>
              <w:textAlignment w:val="auto"/>
              <w:rPr>
                <w:rFonts w:cs="Arial"/>
                <w:lang w:val="en-US"/>
              </w:rPr>
            </w:pPr>
            <w:hyperlink r:id="rId232" w:history="1">
              <w:r w:rsidR="004B5C4C">
                <w:rPr>
                  <w:rStyle w:val="Hyperlink"/>
                </w:rPr>
                <w:t>C1-212316</w:t>
              </w:r>
            </w:hyperlink>
          </w:p>
        </w:tc>
        <w:tc>
          <w:tcPr>
            <w:tcW w:w="4191" w:type="dxa"/>
            <w:gridSpan w:val="3"/>
            <w:tcBorders>
              <w:top w:val="single" w:sz="4" w:space="0" w:color="auto"/>
              <w:bottom w:val="single" w:sz="4" w:space="0" w:color="auto"/>
            </w:tcBorders>
            <w:shd w:val="clear" w:color="auto" w:fill="FFFF00"/>
          </w:tcPr>
          <w:p w14:paraId="379540DA" w14:textId="0B77DF4C" w:rsidR="004B5C4C" w:rsidRPr="00D95972" w:rsidRDefault="004B5C4C" w:rsidP="004B5C4C">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73E5BA04" w14:textId="10BE16C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F1E2EF4" w14:textId="677D155A"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064AD" w14:textId="710E32D0" w:rsidR="009623A4" w:rsidRDefault="009623A4" w:rsidP="009623A4">
            <w:pPr>
              <w:rPr>
                <w:rFonts w:eastAsia="Batang" w:cs="Arial"/>
                <w:lang w:eastAsia="ko-KR"/>
              </w:rPr>
            </w:pPr>
            <w:r>
              <w:rPr>
                <w:rFonts w:eastAsia="Batang" w:cs="Arial"/>
                <w:lang w:eastAsia="ko-KR"/>
              </w:rPr>
              <w:t>Sunghoon, Monday, 6:11</w:t>
            </w:r>
          </w:p>
          <w:p w14:paraId="0853027D" w14:textId="77777777" w:rsidR="009623A4" w:rsidRDefault="009623A4" w:rsidP="009623A4">
            <w:pPr>
              <w:rPr>
                <w:rFonts w:eastAsia="Batang" w:cs="Arial"/>
                <w:lang w:eastAsia="ko-KR"/>
              </w:rPr>
            </w:pPr>
            <w:r>
              <w:rPr>
                <w:rFonts w:eastAsia="Batang" w:cs="Arial"/>
                <w:lang w:eastAsia="ko-KR"/>
              </w:rPr>
              <w:t>Rev required</w:t>
            </w:r>
          </w:p>
          <w:p w14:paraId="4F0884C0" w14:textId="77777777" w:rsidR="004B5C4C" w:rsidRDefault="004B5C4C" w:rsidP="004B5C4C">
            <w:pPr>
              <w:rPr>
                <w:rFonts w:eastAsia="Batang" w:cs="Arial"/>
                <w:lang w:eastAsia="ko-KR"/>
              </w:rPr>
            </w:pPr>
          </w:p>
          <w:p w14:paraId="14D98BB9"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78D2071A" w14:textId="77777777" w:rsidR="002B5432" w:rsidRDefault="002B5432" w:rsidP="002B5432">
            <w:pPr>
              <w:rPr>
                <w:rFonts w:eastAsia="Batang" w:cs="Arial"/>
                <w:lang w:eastAsia="ko-KR"/>
              </w:rPr>
            </w:pPr>
            <w:r>
              <w:rPr>
                <w:rFonts w:eastAsia="Batang" w:cs="Arial"/>
                <w:lang w:eastAsia="ko-KR"/>
              </w:rPr>
              <w:t>Request to postpone</w:t>
            </w:r>
          </w:p>
          <w:p w14:paraId="53FC1816" w14:textId="50D679B9" w:rsidR="002B5432" w:rsidRPr="00D95972" w:rsidRDefault="002B5432" w:rsidP="004B5C4C">
            <w:pPr>
              <w:rPr>
                <w:rFonts w:eastAsia="Batang" w:cs="Arial"/>
                <w:lang w:eastAsia="ko-KR"/>
              </w:rPr>
            </w:pPr>
          </w:p>
        </w:tc>
      </w:tr>
      <w:tr w:rsidR="004B5C4C" w:rsidRPr="00D95972" w14:paraId="763C94D4" w14:textId="77777777" w:rsidTr="005B17E6">
        <w:tc>
          <w:tcPr>
            <w:tcW w:w="976" w:type="dxa"/>
            <w:tcBorders>
              <w:top w:val="nil"/>
              <w:left w:val="thinThickThinSmallGap" w:sz="24" w:space="0" w:color="auto"/>
              <w:bottom w:val="nil"/>
            </w:tcBorders>
            <w:shd w:val="clear" w:color="auto" w:fill="auto"/>
          </w:tcPr>
          <w:p w14:paraId="7F4ED2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BEE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0AE6ED" w14:textId="42B9E997" w:rsidR="004B5C4C" w:rsidRPr="00D95972" w:rsidRDefault="0034102D" w:rsidP="004B5C4C">
            <w:pPr>
              <w:overflowPunct/>
              <w:autoSpaceDE/>
              <w:autoSpaceDN/>
              <w:adjustRightInd/>
              <w:textAlignment w:val="auto"/>
              <w:rPr>
                <w:rFonts w:cs="Arial"/>
                <w:lang w:val="en-US"/>
              </w:rPr>
            </w:pPr>
            <w:hyperlink r:id="rId233" w:history="1">
              <w:r w:rsidR="004B5C4C">
                <w:rPr>
                  <w:rStyle w:val="Hyperlink"/>
                </w:rPr>
                <w:t>C1-212320</w:t>
              </w:r>
            </w:hyperlink>
          </w:p>
        </w:tc>
        <w:tc>
          <w:tcPr>
            <w:tcW w:w="4191" w:type="dxa"/>
            <w:gridSpan w:val="3"/>
            <w:tcBorders>
              <w:top w:val="single" w:sz="4" w:space="0" w:color="auto"/>
              <w:bottom w:val="single" w:sz="4" w:space="0" w:color="auto"/>
            </w:tcBorders>
            <w:shd w:val="clear" w:color="auto" w:fill="FFFF00"/>
          </w:tcPr>
          <w:p w14:paraId="5E49D53B" w14:textId="16DEA3F6" w:rsidR="004B5C4C" w:rsidRPr="00D95972" w:rsidRDefault="004B5C4C" w:rsidP="004B5C4C">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51862F0B" w14:textId="7644CC4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23C7A771" w14:textId="485D1383"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4DB1B" w14:textId="77777777" w:rsidR="004B5C4C" w:rsidRDefault="009F64A0" w:rsidP="004B5C4C">
            <w:pPr>
              <w:rPr>
                <w:rFonts w:eastAsia="Batang" w:cs="Arial"/>
                <w:lang w:eastAsia="ko-KR"/>
              </w:rPr>
            </w:pPr>
            <w:r>
              <w:rPr>
                <w:rFonts w:eastAsia="Batang" w:cs="Arial"/>
                <w:lang w:eastAsia="ko-KR"/>
              </w:rPr>
              <w:t>Roozbeh, Monday, 4:13</w:t>
            </w:r>
          </w:p>
          <w:p w14:paraId="6967CDAF" w14:textId="77777777" w:rsidR="009F64A0" w:rsidRDefault="009F64A0" w:rsidP="004B5C4C">
            <w:pPr>
              <w:rPr>
                <w:rFonts w:eastAsia="Batang" w:cs="Arial"/>
                <w:lang w:eastAsia="ko-KR"/>
              </w:rPr>
            </w:pPr>
            <w:r>
              <w:rPr>
                <w:rFonts w:eastAsia="Batang" w:cs="Arial"/>
                <w:lang w:eastAsia="ko-KR"/>
              </w:rPr>
              <w:t>Rev required</w:t>
            </w:r>
          </w:p>
          <w:p w14:paraId="2129BFF1" w14:textId="77777777" w:rsidR="008D34B8" w:rsidRDefault="008D34B8" w:rsidP="004B5C4C">
            <w:pPr>
              <w:rPr>
                <w:rFonts w:eastAsia="Batang" w:cs="Arial"/>
                <w:lang w:eastAsia="ko-KR"/>
              </w:rPr>
            </w:pPr>
          </w:p>
          <w:p w14:paraId="59B55751" w14:textId="0AF867A4" w:rsidR="008D34B8" w:rsidRDefault="008D34B8" w:rsidP="008D34B8">
            <w:pPr>
              <w:rPr>
                <w:rFonts w:eastAsia="Batang" w:cs="Arial"/>
                <w:lang w:eastAsia="ko-KR"/>
              </w:rPr>
            </w:pPr>
            <w:r>
              <w:rPr>
                <w:rFonts w:eastAsia="Batang" w:cs="Arial"/>
                <w:lang w:eastAsia="ko-KR"/>
              </w:rPr>
              <w:t>Sunghoon, Monday, 6:</w:t>
            </w:r>
            <w:r w:rsidR="00E55495">
              <w:rPr>
                <w:rFonts w:eastAsia="Batang" w:cs="Arial"/>
                <w:lang w:eastAsia="ko-KR"/>
              </w:rPr>
              <w:t>2</w:t>
            </w:r>
            <w:r>
              <w:rPr>
                <w:rFonts w:eastAsia="Batang" w:cs="Arial"/>
                <w:lang w:eastAsia="ko-KR"/>
              </w:rPr>
              <w:t>4</w:t>
            </w:r>
          </w:p>
          <w:p w14:paraId="1CE3A54E" w14:textId="17277DC9" w:rsidR="008D34B8" w:rsidRDefault="00E55495" w:rsidP="008D34B8">
            <w:pPr>
              <w:rPr>
                <w:rFonts w:eastAsia="Batang" w:cs="Arial"/>
                <w:lang w:eastAsia="ko-KR"/>
              </w:rPr>
            </w:pPr>
            <w:r>
              <w:rPr>
                <w:rFonts w:eastAsia="Batang" w:cs="Arial"/>
                <w:lang w:eastAsia="ko-KR"/>
              </w:rPr>
              <w:t>Rev required</w:t>
            </w:r>
          </w:p>
          <w:p w14:paraId="198C282E" w14:textId="77777777" w:rsidR="008D34B8" w:rsidRDefault="008D34B8" w:rsidP="004B5C4C">
            <w:pPr>
              <w:rPr>
                <w:rFonts w:eastAsia="Batang" w:cs="Arial"/>
                <w:lang w:eastAsia="ko-KR"/>
              </w:rPr>
            </w:pPr>
          </w:p>
          <w:p w14:paraId="3F46B241" w14:textId="0B17E133" w:rsidR="00194F35" w:rsidRDefault="00194F35" w:rsidP="00194F35">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Pr>
                <w:rFonts w:eastAsia="Batang" w:cs="Arial"/>
                <w:lang w:eastAsia="ko-KR"/>
              </w:rPr>
              <w:t>Tuesday</w:t>
            </w:r>
            <w:r>
              <w:rPr>
                <w:rFonts w:eastAsia="Batang" w:cs="Arial"/>
                <w:lang w:eastAsia="ko-KR"/>
              </w:rPr>
              <w:t xml:space="preserve">, </w:t>
            </w:r>
            <w:r>
              <w:rPr>
                <w:rFonts w:eastAsia="Batang" w:cs="Arial"/>
                <w:lang w:eastAsia="ko-KR"/>
              </w:rPr>
              <w:t>16:42</w:t>
            </w:r>
          </w:p>
          <w:p w14:paraId="16312BF3" w14:textId="34C46B7B" w:rsidR="00194F35" w:rsidRDefault="00194F35" w:rsidP="00194F35">
            <w:pPr>
              <w:rPr>
                <w:rFonts w:eastAsia="Batang" w:cs="Arial"/>
                <w:lang w:eastAsia="ko-KR"/>
              </w:rPr>
            </w:pPr>
            <w:r>
              <w:rPr>
                <w:rFonts w:eastAsia="Batang" w:cs="Arial"/>
                <w:lang w:eastAsia="ko-KR"/>
              </w:rPr>
              <w:t>Request to postpone</w:t>
            </w:r>
          </w:p>
          <w:p w14:paraId="3D6F69DA" w14:textId="78316211" w:rsidR="00194F35" w:rsidRPr="00D95972" w:rsidRDefault="00194F35" w:rsidP="004B5C4C">
            <w:pPr>
              <w:rPr>
                <w:rFonts w:eastAsia="Batang" w:cs="Arial"/>
                <w:lang w:eastAsia="ko-KR"/>
              </w:rPr>
            </w:pPr>
          </w:p>
        </w:tc>
      </w:tr>
      <w:tr w:rsidR="004B5C4C" w:rsidRPr="00D95972" w14:paraId="59737D63" w14:textId="77777777" w:rsidTr="005B17E6">
        <w:tc>
          <w:tcPr>
            <w:tcW w:w="976" w:type="dxa"/>
            <w:tcBorders>
              <w:top w:val="nil"/>
              <w:left w:val="thinThickThinSmallGap" w:sz="24" w:space="0" w:color="auto"/>
              <w:bottom w:val="nil"/>
            </w:tcBorders>
            <w:shd w:val="clear" w:color="auto" w:fill="auto"/>
          </w:tcPr>
          <w:p w14:paraId="231C45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A875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9F50B5" w14:textId="2455E911" w:rsidR="004B5C4C" w:rsidRPr="00D95972" w:rsidRDefault="0034102D" w:rsidP="004B5C4C">
            <w:pPr>
              <w:overflowPunct/>
              <w:autoSpaceDE/>
              <w:autoSpaceDN/>
              <w:adjustRightInd/>
              <w:textAlignment w:val="auto"/>
              <w:rPr>
                <w:rFonts w:cs="Arial"/>
                <w:lang w:val="en-US"/>
              </w:rPr>
            </w:pPr>
            <w:hyperlink r:id="rId234" w:history="1">
              <w:r w:rsidR="004B5C4C">
                <w:rPr>
                  <w:rStyle w:val="Hyperlink"/>
                </w:rPr>
                <w:t>C1-212324</w:t>
              </w:r>
            </w:hyperlink>
          </w:p>
        </w:tc>
        <w:tc>
          <w:tcPr>
            <w:tcW w:w="4191" w:type="dxa"/>
            <w:gridSpan w:val="3"/>
            <w:tcBorders>
              <w:top w:val="single" w:sz="4" w:space="0" w:color="auto"/>
              <w:bottom w:val="single" w:sz="4" w:space="0" w:color="auto"/>
            </w:tcBorders>
            <w:shd w:val="clear" w:color="auto" w:fill="FFFF00"/>
          </w:tcPr>
          <w:p w14:paraId="4DE8198D" w14:textId="538358FD" w:rsidR="004B5C4C" w:rsidRPr="00D95972" w:rsidRDefault="004B5C4C" w:rsidP="004B5C4C">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5C292258" w14:textId="70F9BF7E"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11767EE" w14:textId="38343FF5"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2C8C3" w14:textId="3D1C33C5" w:rsidR="00F546D1" w:rsidRDefault="00F546D1" w:rsidP="00F546D1">
            <w:pPr>
              <w:rPr>
                <w:rFonts w:eastAsia="Batang" w:cs="Arial"/>
                <w:lang w:eastAsia="ko-KR"/>
              </w:rPr>
            </w:pPr>
            <w:r>
              <w:rPr>
                <w:rFonts w:eastAsia="Batang" w:cs="Arial"/>
                <w:lang w:eastAsia="ko-KR"/>
              </w:rPr>
              <w:t>Roozbeh, Monday, 4:15</w:t>
            </w:r>
          </w:p>
          <w:p w14:paraId="08CCE744" w14:textId="77777777" w:rsidR="00F546D1" w:rsidRDefault="00F546D1" w:rsidP="00F546D1">
            <w:pPr>
              <w:rPr>
                <w:rFonts w:eastAsia="Batang" w:cs="Arial"/>
                <w:lang w:eastAsia="ko-KR"/>
              </w:rPr>
            </w:pPr>
            <w:r>
              <w:rPr>
                <w:rFonts w:eastAsia="Batang" w:cs="Arial"/>
                <w:lang w:eastAsia="ko-KR"/>
              </w:rPr>
              <w:t>Rev required</w:t>
            </w:r>
          </w:p>
          <w:p w14:paraId="48773DA3" w14:textId="77777777" w:rsidR="004B5C4C" w:rsidRDefault="004B5C4C" w:rsidP="004B5C4C">
            <w:pPr>
              <w:rPr>
                <w:rFonts w:eastAsia="Batang" w:cs="Arial"/>
                <w:lang w:eastAsia="ko-KR"/>
              </w:rPr>
            </w:pPr>
          </w:p>
          <w:p w14:paraId="21846198" w14:textId="7C4FE4BC" w:rsidR="00E55495" w:rsidRDefault="00E55495" w:rsidP="00E55495">
            <w:pPr>
              <w:rPr>
                <w:rFonts w:eastAsia="Batang" w:cs="Arial"/>
                <w:lang w:eastAsia="ko-KR"/>
              </w:rPr>
            </w:pPr>
            <w:r>
              <w:rPr>
                <w:rFonts w:eastAsia="Batang" w:cs="Arial"/>
                <w:lang w:eastAsia="ko-KR"/>
              </w:rPr>
              <w:t>Sunghoon, Monday, 6:27</w:t>
            </w:r>
          </w:p>
          <w:p w14:paraId="6EA0D3B7" w14:textId="77777777" w:rsidR="00E55495" w:rsidRDefault="00E55495" w:rsidP="00E55495">
            <w:pPr>
              <w:rPr>
                <w:rFonts w:eastAsia="Batang" w:cs="Arial"/>
                <w:lang w:eastAsia="ko-KR"/>
              </w:rPr>
            </w:pPr>
            <w:r>
              <w:rPr>
                <w:rFonts w:eastAsia="Batang" w:cs="Arial"/>
                <w:lang w:eastAsia="ko-KR"/>
              </w:rPr>
              <w:t>Rev required</w:t>
            </w:r>
          </w:p>
          <w:p w14:paraId="6DE1C778" w14:textId="77777777" w:rsidR="00E55495" w:rsidRDefault="00E55495" w:rsidP="004B5C4C">
            <w:pPr>
              <w:rPr>
                <w:rFonts w:eastAsia="Batang" w:cs="Arial"/>
                <w:lang w:eastAsia="ko-KR"/>
              </w:rPr>
            </w:pPr>
          </w:p>
          <w:p w14:paraId="09AE39E9"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7BF06819" w14:textId="77777777" w:rsidR="002B5432" w:rsidRDefault="002B5432" w:rsidP="002B5432">
            <w:pPr>
              <w:rPr>
                <w:rFonts w:eastAsia="Batang" w:cs="Arial"/>
                <w:lang w:eastAsia="ko-KR"/>
              </w:rPr>
            </w:pPr>
            <w:r>
              <w:rPr>
                <w:rFonts w:eastAsia="Batang" w:cs="Arial"/>
                <w:lang w:eastAsia="ko-KR"/>
              </w:rPr>
              <w:t>Request to postpone</w:t>
            </w:r>
          </w:p>
          <w:p w14:paraId="69FAE6C2" w14:textId="50FBFB3A" w:rsidR="002B5432" w:rsidRPr="00D95972" w:rsidRDefault="002B5432" w:rsidP="004B5C4C">
            <w:pPr>
              <w:rPr>
                <w:rFonts w:eastAsia="Batang" w:cs="Arial"/>
                <w:lang w:eastAsia="ko-KR"/>
              </w:rPr>
            </w:pPr>
          </w:p>
        </w:tc>
      </w:tr>
      <w:tr w:rsidR="004B5C4C" w:rsidRPr="00D95972" w14:paraId="4E9D6A76" w14:textId="77777777" w:rsidTr="005B17E6">
        <w:tc>
          <w:tcPr>
            <w:tcW w:w="976" w:type="dxa"/>
            <w:tcBorders>
              <w:top w:val="nil"/>
              <w:left w:val="thinThickThinSmallGap" w:sz="24" w:space="0" w:color="auto"/>
              <w:bottom w:val="nil"/>
            </w:tcBorders>
            <w:shd w:val="clear" w:color="auto" w:fill="auto"/>
          </w:tcPr>
          <w:p w14:paraId="41B6F14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52CE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D5E1B9" w14:textId="46F11E95" w:rsidR="004B5C4C" w:rsidRPr="00D95972" w:rsidRDefault="0034102D" w:rsidP="004B5C4C">
            <w:pPr>
              <w:overflowPunct/>
              <w:autoSpaceDE/>
              <w:autoSpaceDN/>
              <w:adjustRightInd/>
              <w:textAlignment w:val="auto"/>
              <w:rPr>
                <w:rFonts w:cs="Arial"/>
                <w:lang w:val="en-US"/>
              </w:rPr>
            </w:pPr>
            <w:hyperlink r:id="rId235" w:history="1">
              <w:r w:rsidR="004B5C4C">
                <w:rPr>
                  <w:rStyle w:val="Hyperlink"/>
                </w:rPr>
                <w:t>C1-212325</w:t>
              </w:r>
            </w:hyperlink>
          </w:p>
        </w:tc>
        <w:tc>
          <w:tcPr>
            <w:tcW w:w="4191" w:type="dxa"/>
            <w:gridSpan w:val="3"/>
            <w:tcBorders>
              <w:top w:val="single" w:sz="4" w:space="0" w:color="auto"/>
              <w:bottom w:val="single" w:sz="4" w:space="0" w:color="auto"/>
            </w:tcBorders>
            <w:shd w:val="clear" w:color="auto" w:fill="FFFF00"/>
          </w:tcPr>
          <w:p w14:paraId="71416B51" w14:textId="0488D096" w:rsidR="004B5C4C" w:rsidRPr="00D95972" w:rsidRDefault="004B5C4C" w:rsidP="004B5C4C">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BEFEF4" w14:textId="0FB6AF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B47D2A6" w14:textId="6E7ABD98"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E9801" w14:textId="60083457" w:rsidR="002F35C9" w:rsidRDefault="002F35C9" w:rsidP="002F35C9">
            <w:pPr>
              <w:rPr>
                <w:rFonts w:eastAsia="Batang" w:cs="Arial"/>
                <w:lang w:eastAsia="ko-KR"/>
              </w:rPr>
            </w:pPr>
            <w:r>
              <w:rPr>
                <w:rFonts w:eastAsia="Batang" w:cs="Arial"/>
                <w:lang w:eastAsia="ko-KR"/>
              </w:rPr>
              <w:t>Roozbeh, Monday, 4:17</w:t>
            </w:r>
          </w:p>
          <w:p w14:paraId="54AA1B21" w14:textId="77777777" w:rsidR="002F35C9" w:rsidRDefault="002F35C9" w:rsidP="002F35C9">
            <w:pPr>
              <w:rPr>
                <w:rFonts w:eastAsia="Batang" w:cs="Arial"/>
                <w:lang w:eastAsia="ko-KR"/>
              </w:rPr>
            </w:pPr>
            <w:r>
              <w:rPr>
                <w:rFonts w:eastAsia="Batang" w:cs="Arial"/>
                <w:lang w:eastAsia="ko-KR"/>
              </w:rPr>
              <w:t>Rev required</w:t>
            </w:r>
          </w:p>
          <w:p w14:paraId="49AD892C" w14:textId="77777777" w:rsidR="004B5C4C" w:rsidRDefault="004B5C4C" w:rsidP="004B5C4C">
            <w:pPr>
              <w:rPr>
                <w:rFonts w:eastAsia="Batang" w:cs="Arial"/>
                <w:lang w:eastAsia="ko-KR"/>
              </w:rPr>
            </w:pPr>
          </w:p>
          <w:p w14:paraId="21743B8C" w14:textId="5C7628A0" w:rsidR="00E55495" w:rsidRDefault="00E55495" w:rsidP="00E55495">
            <w:pPr>
              <w:rPr>
                <w:rFonts w:eastAsia="Batang" w:cs="Arial"/>
                <w:lang w:eastAsia="ko-KR"/>
              </w:rPr>
            </w:pPr>
            <w:r>
              <w:rPr>
                <w:rFonts w:eastAsia="Batang" w:cs="Arial"/>
                <w:lang w:eastAsia="ko-KR"/>
              </w:rPr>
              <w:t>Sunghoon, Monday, 6:</w:t>
            </w:r>
            <w:r w:rsidR="000F5999">
              <w:rPr>
                <w:rFonts w:eastAsia="Batang" w:cs="Arial"/>
                <w:lang w:eastAsia="ko-KR"/>
              </w:rPr>
              <w:t>30</w:t>
            </w:r>
          </w:p>
          <w:p w14:paraId="031D262E" w14:textId="77777777" w:rsidR="00E55495" w:rsidRDefault="00E55495" w:rsidP="00E55495">
            <w:pPr>
              <w:rPr>
                <w:rFonts w:eastAsia="Batang" w:cs="Arial"/>
                <w:lang w:eastAsia="ko-KR"/>
              </w:rPr>
            </w:pPr>
            <w:r>
              <w:rPr>
                <w:rFonts w:eastAsia="Batang" w:cs="Arial"/>
                <w:lang w:eastAsia="ko-KR"/>
              </w:rPr>
              <w:t>Rev required</w:t>
            </w:r>
          </w:p>
          <w:p w14:paraId="5FD660C9" w14:textId="77777777" w:rsidR="00E55495" w:rsidRDefault="00E55495" w:rsidP="004B5C4C">
            <w:pPr>
              <w:rPr>
                <w:rFonts w:eastAsia="Batang" w:cs="Arial"/>
                <w:lang w:eastAsia="ko-KR"/>
              </w:rPr>
            </w:pPr>
          </w:p>
          <w:p w14:paraId="3E4BD603" w14:textId="72F4CEEC" w:rsidR="00D74B2F" w:rsidRDefault="009726CD" w:rsidP="00D74B2F">
            <w:pPr>
              <w:rPr>
                <w:rFonts w:eastAsia="Batang" w:cs="Arial"/>
                <w:lang w:eastAsia="ko-KR"/>
              </w:rPr>
            </w:pPr>
            <w:r>
              <w:rPr>
                <w:rFonts w:eastAsia="Batang" w:cs="Arial"/>
                <w:lang w:eastAsia="ko-KR"/>
              </w:rPr>
              <w:t>Shahram</w:t>
            </w:r>
            <w:r w:rsidR="00D74B2F">
              <w:rPr>
                <w:rFonts w:eastAsia="Batang" w:cs="Arial"/>
                <w:lang w:eastAsia="ko-KR"/>
              </w:rPr>
              <w:t>, Monday, 23:</w:t>
            </w:r>
            <w:r>
              <w:rPr>
                <w:rFonts w:eastAsia="Batang" w:cs="Arial"/>
                <w:lang w:eastAsia="ko-KR"/>
              </w:rPr>
              <w:t>55</w:t>
            </w:r>
          </w:p>
          <w:p w14:paraId="7E5E0681" w14:textId="77777777" w:rsidR="00D74B2F" w:rsidRDefault="00D74B2F" w:rsidP="00D74B2F">
            <w:pPr>
              <w:rPr>
                <w:rFonts w:eastAsia="Batang" w:cs="Arial"/>
                <w:lang w:eastAsia="ko-KR"/>
              </w:rPr>
            </w:pPr>
            <w:r>
              <w:rPr>
                <w:rFonts w:eastAsia="Batang" w:cs="Arial"/>
                <w:lang w:eastAsia="ko-KR"/>
              </w:rPr>
              <w:t>Rev required</w:t>
            </w:r>
          </w:p>
          <w:p w14:paraId="4D68F575" w14:textId="7C86F0F2" w:rsidR="00D74B2F" w:rsidRPr="00D95972" w:rsidRDefault="00D74B2F" w:rsidP="004B5C4C">
            <w:pPr>
              <w:rPr>
                <w:rFonts w:eastAsia="Batang" w:cs="Arial"/>
                <w:lang w:eastAsia="ko-KR"/>
              </w:rPr>
            </w:pPr>
          </w:p>
        </w:tc>
      </w:tr>
      <w:tr w:rsidR="004B5C4C" w:rsidRPr="00D95972" w14:paraId="6AEB431C" w14:textId="77777777" w:rsidTr="005B17E6">
        <w:tc>
          <w:tcPr>
            <w:tcW w:w="976" w:type="dxa"/>
            <w:tcBorders>
              <w:top w:val="nil"/>
              <w:left w:val="thinThickThinSmallGap" w:sz="24" w:space="0" w:color="auto"/>
              <w:bottom w:val="nil"/>
            </w:tcBorders>
            <w:shd w:val="clear" w:color="auto" w:fill="auto"/>
          </w:tcPr>
          <w:p w14:paraId="7335E4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807A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E68CC8" w14:textId="7F55AFB2" w:rsidR="004B5C4C" w:rsidRPr="00D95972" w:rsidRDefault="0034102D" w:rsidP="004B5C4C">
            <w:pPr>
              <w:overflowPunct/>
              <w:autoSpaceDE/>
              <w:autoSpaceDN/>
              <w:adjustRightInd/>
              <w:textAlignment w:val="auto"/>
              <w:rPr>
                <w:rFonts w:cs="Arial"/>
                <w:lang w:val="en-US"/>
              </w:rPr>
            </w:pPr>
            <w:hyperlink r:id="rId236" w:history="1">
              <w:r w:rsidR="004B5C4C">
                <w:rPr>
                  <w:rStyle w:val="Hyperlink"/>
                </w:rPr>
                <w:t>C1-212327</w:t>
              </w:r>
            </w:hyperlink>
          </w:p>
        </w:tc>
        <w:tc>
          <w:tcPr>
            <w:tcW w:w="4191" w:type="dxa"/>
            <w:gridSpan w:val="3"/>
            <w:tcBorders>
              <w:top w:val="single" w:sz="4" w:space="0" w:color="auto"/>
              <w:bottom w:val="single" w:sz="4" w:space="0" w:color="auto"/>
            </w:tcBorders>
            <w:shd w:val="clear" w:color="auto" w:fill="FFFF00"/>
          </w:tcPr>
          <w:p w14:paraId="13B3AA01" w14:textId="1C9089A9" w:rsidR="004B5C4C" w:rsidRPr="00D95972" w:rsidRDefault="004B5C4C" w:rsidP="004B5C4C">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E8D9791" w14:textId="6FFDDEA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8FC8026" w14:textId="79547B38"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3E436" w14:textId="6AD6A1C1" w:rsidR="002F35C9" w:rsidRDefault="002F35C9" w:rsidP="002F35C9">
            <w:pPr>
              <w:rPr>
                <w:rFonts w:eastAsia="Batang" w:cs="Arial"/>
                <w:lang w:eastAsia="ko-KR"/>
              </w:rPr>
            </w:pPr>
            <w:r>
              <w:rPr>
                <w:rFonts w:eastAsia="Batang" w:cs="Arial"/>
                <w:lang w:eastAsia="ko-KR"/>
              </w:rPr>
              <w:t>Roozbeh, Monday, 4:19</w:t>
            </w:r>
          </w:p>
          <w:p w14:paraId="2176CFB9" w14:textId="77777777" w:rsidR="002F35C9" w:rsidRDefault="002F35C9" w:rsidP="002F35C9">
            <w:pPr>
              <w:rPr>
                <w:rFonts w:eastAsia="Batang" w:cs="Arial"/>
                <w:lang w:eastAsia="ko-KR"/>
              </w:rPr>
            </w:pPr>
            <w:r>
              <w:rPr>
                <w:rFonts w:eastAsia="Batang" w:cs="Arial"/>
                <w:lang w:eastAsia="ko-KR"/>
              </w:rPr>
              <w:t>Rev required</w:t>
            </w:r>
          </w:p>
          <w:p w14:paraId="0CEE4FA8" w14:textId="77777777" w:rsidR="004B5C4C" w:rsidRDefault="004B5C4C" w:rsidP="004B5C4C">
            <w:pPr>
              <w:rPr>
                <w:rFonts w:eastAsia="Batang" w:cs="Arial"/>
                <w:lang w:eastAsia="ko-KR"/>
              </w:rPr>
            </w:pPr>
          </w:p>
          <w:p w14:paraId="2D72905D" w14:textId="77777777" w:rsidR="00BA493E" w:rsidRDefault="00BA493E" w:rsidP="00BA493E">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1F18F955" w14:textId="77777777" w:rsidR="00BA493E" w:rsidRDefault="00BA493E" w:rsidP="00BA493E">
            <w:pPr>
              <w:rPr>
                <w:rFonts w:eastAsia="Batang" w:cs="Arial"/>
                <w:lang w:eastAsia="ko-KR"/>
              </w:rPr>
            </w:pPr>
            <w:r>
              <w:rPr>
                <w:rFonts w:eastAsia="Batang" w:cs="Arial"/>
                <w:lang w:eastAsia="ko-KR"/>
              </w:rPr>
              <w:t>Request to postpone</w:t>
            </w:r>
          </w:p>
          <w:p w14:paraId="19CD0FFE" w14:textId="4F445E9B" w:rsidR="00BA493E" w:rsidRPr="00D95972" w:rsidRDefault="00BA493E" w:rsidP="004B5C4C">
            <w:pPr>
              <w:rPr>
                <w:rFonts w:eastAsia="Batang" w:cs="Arial"/>
                <w:lang w:eastAsia="ko-KR"/>
              </w:rPr>
            </w:pPr>
          </w:p>
        </w:tc>
      </w:tr>
      <w:tr w:rsidR="004B5C4C" w:rsidRPr="00D95972" w14:paraId="2DB444B7" w14:textId="77777777" w:rsidTr="005B17E6">
        <w:tc>
          <w:tcPr>
            <w:tcW w:w="976" w:type="dxa"/>
            <w:tcBorders>
              <w:top w:val="nil"/>
              <w:left w:val="thinThickThinSmallGap" w:sz="24" w:space="0" w:color="auto"/>
              <w:bottom w:val="nil"/>
            </w:tcBorders>
            <w:shd w:val="clear" w:color="auto" w:fill="auto"/>
          </w:tcPr>
          <w:p w14:paraId="50DE81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E44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775765" w14:textId="0AE30FB1" w:rsidR="004B5C4C" w:rsidRPr="00D95972" w:rsidRDefault="0034102D" w:rsidP="004B5C4C">
            <w:pPr>
              <w:overflowPunct/>
              <w:autoSpaceDE/>
              <w:autoSpaceDN/>
              <w:adjustRightInd/>
              <w:textAlignment w:val="auto"/>
              <w:rPr>
                <w:rFonts w:cs="Arial"/>
                <w:lang w:val="en-US"/>
              </w:rPr>
            </w:pPr>
            <w:hyperlink r:id="rId237" w:history="1">
              <w:r w:rsidR="004B5C4C">
                <w:rPr>
                  <w:rStyle w:val="Hyperlink"/>
                </w:rPr>
                <w:t>C1-212328</w:t>
              </w:r>
            </w:hyperlink>
          </w:p>
        </w:tc>
        <w:tc>
          <w:tcPr>
            <w:tcW w:w="4191" w:type="dxa"/>
            <w:gridSpan w:val="3"/>
            <w:tcBorders>
              <w:top w:val="single" w:sz="4" w:space="0" w:color="auto"/>
              <w:bottom w:val="single" w:sz="4" w:space="0" w:color="auto"/>
            </w:tcBorders>
            <w:shd w:val="clear" w:color="auto" w:fill="FFFF00"/>
          </w:tcPr>
          <w:p w14:paraId="5E609DFA" w14:textId="23A31E17" w:rsidR="004B5C4C" w:rsidRPr="00D95972" w:rsidRDefault="004B5C4C" w:rsidP="004B5C4C">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B9959F6" w14:textId="43C61A8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51CF98E" w14:textId="21F422B4"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9080" w14:textId="78C587A5" w:rsidR="00B16DA7" w:rsidRDefault="00B16DA7" w:rsidP="00B16DA7">
            <w:pPr>
              <w:rPr>
                <w:rFonts w:eastAsia="Batang" w:cs="Arial"/>
                <w:lang w:eastAsia="ko-KR"/>
              </w:rPr>
            </w:pPr>
            <w:r>
              <w:rPr>
                <w:rFonts w:eastAsia="Batang" w:cs="Arial"/>
                <w:lang w:eastAsia="ko-KR"/>
              </w:rPr>
              <w:t>Roozbeh, Monday, 4:21</w:t>
            </w:r>
          </w:p>
          <w:p w14:paraId="176A62AF" w14:textId="77777777" w:rsidR="00B16DA7" w:rsidRDefault="00B16DA7" w:rsidP="00B16DA7">
            <w:pPr>
              <w:rPr>
                <w:rFonts w:eastAsia="Batang" w:cs="Arial"/>
                <w:lang w:eastAsia="ko-KR"/>
              </w:rPr>
            </w:pPr>
            <w:r>
              <w:rPr>
                <w:rFonts w:eastAsia="Batang" w:cs="Arial"/>
                <w:lang w:eastAsia="ko-KR"/>
              </w:rPr>
              <w:t>Rev required</w:t>
            </w:r>
          </w:p>
          <w:p w14:paraId="18E33043" w14:textId="77777777" w:rsidR="004B5C4C" w:rsidRDefault="004B5C4C" w:rsidP="004B5C4C">
            <w:pPr>
              <w:rPr>
                <w:rFonts w:eastAsia="Batang" w:cs="Arial"/>
                <w:lang w:eastAsia="ko-KR"/>
              </w:rPr>
            </w:pPr>
          </w:p>
          <w:p w14:paraId="5EBF383B"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68DD0A9F" w14:textId="77777777" w:rsidR="002B5432" w:rsidRDefault="002B5432" w:rsidP="002B5432">
            <w:pPr>
              <w:rPr>
                <w:rFonts w:eastAsia="Batang" w:cs="Arial"/>
                <w:lang w:eastAsia="ko-KR"/>
              </w:rPr>
            </w:pPr>
            <w:r>
              <w:rPr>
                <w:rFonts w:eastAsia="Batang" w:cs="Arial"/>
                <w:lang w:eastAsia="ko-KR"/>
              </w:rPr>
              <w:t>Request to postpone</w:t>
            </w:r>
          </w:p>
          <w:p w14:paraId="439E5F21" w14:textId="2C677AEA" w:rsidR="002B5432" w:rsidRPr="00D95972" w:rsidRDefault="002B5432" w:rsidP="004B5C4C">
            <w:pPr>
              <w:rPr>
                <w:rFonts w:eastAsia="Batang" w:cs="Arial"/>
                <w:lang w:eastAsia="ko-KR"/>
              </w:rPr>
            </w:pPr>
          </w:p>
        </w:tc>
      </w:tr>
      <w:tr w:rsidR="004B5C4C" w:rsidRPr="00D95972" w14:paraId="38098449" w14:textId="77777777" w:rsidTr="005B17E6">
        <w:tc>
          <w:tcPr>
            <w:tcW w:w="976" w:type="dxa"/>
            <w:tcBorders>
              <w:top w:val="nil"/>
              <w:left w:val="thinThickThinSmallGap" w:sz="24" w:space="0" w:color="auto"/>
              <w:bottom w:val="nil"/>
            </w:tcBorders>
            <w:shd w:val="clear" w:color="auto" w:fill="auto"/>
          </w:tcPr>
          <w:p w14:paraId="596443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6D19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7BCE2F" w14:textId="51DFF8E3" w:rsidR="004B5C4C" w:rsidRPr="00D95972" w:rsidRDefault="0034102D" w:rsidP="004B5C4C">
            <w:pPr>
              <w:overflowPunct/>
              <w:autoSpaceDE/>
              <w:autoSpaceDN/>
              <w:adjustRightInd/>
              <w:textAlignment w:val="auto"/>
              <w:rPr>
                <w:rFonts w:cs="Arial"/>
                <w:lang w:val="en-US"/>
              </w:rPr>
            </w:pPr>
            <w:hyperlink r:id="rId238" w:history="1">
              <w:r w:rsidR="004B5C4C">
                <w:rPr>
                  <w:rStyle w:val="Hyperlink"/>
                </w:rPr>
                <w:t>C1-212331</w:t>
              </w:r>
            </w:hyperlink>
          </w:p>
        </w:tc>
        <w:tc>
          <w:tcPr>
            <w:tcW w:w="4191" w:type="dxa"/>
            <w:gridSpan w:val="3"/>
            <w:tcBorders>
              <w:top w:val="single" w:sz="4" w:space="0" w:color="auto"/>
              <w:bottom w:val="single" w:sz="4" w:space="0" w:color="auto"/>
            </w:tcBorders>
            <w:shd w:val="clear" w:color="auto" w:fill="FFFF00"/>
          </w:tcPr>
          <w:p w14:paraId="72A1C58D" w14:textId="7B1DD2CF" w:rsidR="004B5C4C" w:rsidRPr="00D95972" w:rsidRDefault="004B5C4C" w:rsidP="004B5C4C">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4324A251" w14:textId="422D44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6F73CD12" w14:textId="5D99E79E"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8BD8" w14:textId="599FD644" w:rsidR="00CF7DA8" w:rsidRDefault="00CF7DA8" w:rsidP="00CF7DA8">
            <w:pPr>
              <w:rPr>
                <w:rFonts w:eastAsia="Batang" w:cs="Arial"/>
                <w:lang w:eastAsia="ko-KR"/>
              </w:rPr>
            </w:pPr>
            <w:r>
              <w:rPr>
                <w:rFonts w:eastAsia="Batang" w:cs="Arial"/>
                <w:lang w:eastAsia="ko-KR"/>
              </w:rPr>
              <w:t>Roozbeh, Monday, 4:22</w:t>
            </w:r>
          </w:p>
          <w:p w14:paraId="351DA5ED" w14:textId="77777777" w:rsidR="00CF7DA8" w:rsidRDefault="00CF7DA8" w:rsidP="00CF7DA8">
            <w:pPr>
              <w:rPr>
                <w:rFonts w:eastAsia="Batang" w:cs="Arial"/>
                <w:lang w:eastAsia="ko-KR"/>
              </w:rPr>
            </w:pPr>
            <w:r>
              <w:rPr>
                <w:rFonts w:eastAsia="Batang" w:cs="Arial"/>
                <w:lang w:eastAsia="ko-KR"/>
              </w:rPr>
              <w:t>Rev required</w:t>
            </w:r>
          </w:p>
          <w:p w14:paraId="166BCFE2" w14:textId="77777777" w:rsidR="004B5C4C" w:rsidRDefault="004B5C4C" w:rsidP="004B5C4C">
            <w:pPr>
              <w:rPr>
                <w:rFonts w:eastAsia="Batang" w:cs="Arial"/>
                <w:lang w:eastAsia="ko-KR"/>
              </w:rPr>
            </w:pPr>
          </w:p>
          <w:p w14:paraId="4112C387" w14:textId="77777777" w:rsidR="00BA493E" w:rsidRDefault="00BA493E" w:rsidP="00BA493E">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07E3F540" w14:textId="77777777" w:rsidR="00BA493E" w:rsidRDefault="00BA493E" w:rsidP="00BA493E">
            <w:pPr>
              <w:rPr>
                <w:rFonts w:eastAsia="Batang" w:cs="Arial"/>
                <w:lang w:eastAsia="ko-KR"/>
              </w:rPr>
            </w:pPr>
            <w:r>
              <w:rPr>
                <w:rFonts w:eastAsia="Batang" w:cs="Arial"/>
                <w:lang w:eastAsia="ko-KR"/>
              </w:rPr>
              <w:t>Request to postpone</w:t>
            </w:r>
          </w:p>
          <w:p w14:paraId="488F2EF7" w14:textId="72789151" w:rsidR="00BA493E" w:rsidRPr="00D95972" w:rsidRDefault="00BA493E" w:rsidP="004B5C4C">
            <w:pPr>
              <w:rPr>
                <w:rFonts w:eastAsia="Batang" w:cs="Arial"/>
                <w:lang w:eastAsia="ko-KR"/>
              </w:rPr>
            </w:pPr>
          </w:p>
        </w:tc>
      </w:tr>
      <w:tr w:rsidR="004B5C4C" w:rsidRPr="00D95972" w14:paraId="2CAF9E68" w14:textId="77777777" w:rsidTr="00ED086D">
        <w:tc>
          <w:tcPr>
            <w:tcW w:w="976" w:type="dxa"/>
            <w:tcBorders>
              <w:top w:val="nil"/>
              <w:left w:val="thinThickThinSmallGap" w:sz="24" w:space="0" w:color="auto"/>
              <w:bottom w:val="nil"/>
            </w:tcBorders>
            <w:shd w:val="clear" w:color="auto" w:fill="auto"/>
          </w:tcPr>
          <w:p w14:paraId="28EACD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DA45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A7FF9C" w14:textId="5E888636" w:rsidR="004B5C4C" w:rsidRPr="00885501" w:rsidRDefault="0034102D" w:rsidP="004B5C4C">
            <w:pPr>
              <w:overflowPunct/>
              <w:autoSpaceDE/>
              <w:autoSpaceDN/>
              <w:adjustRightInd/>
              <w:textAlignment w:val="auto"/>
              <w:rPr>
                <w:rStyle w:val="Hyperlink"/>
              </w:rPr>
            </w:pPr>
            <w:hyperlink r:id="rId239" w:tgtFrame="_blank" w:history="1">
              <w:r w:rsidR="004B5C4C" w:rsidRPr="00885501">
                <w:rPr>
                  <w:rStyle w:val="Hyperlink"/>
                </w:rPr>
                <w:t>C1-212377</w:t>
              </w:r>
            </w:hyperlink>
          </w:p>
        </w:tc>
        <w:tc>
          <w:tcPr>
            <w:tcW w:w="4191" w:type="dxa"/>
            <w:gridSpan w:val="3"/>
            <w:tcBorders>
              <w:top w:val="single" w:sz="4" w:space="0" w:color="auto"/>
              <w:bottom w:val="single" w:sz="4" w:space="0" w:color="auto"/>
            </w:tcBorders>
            <w:shd w:val="clear" w:color="auto" w:fill="FFFF00"/>
          </w:tcPr>
          <w:p w14:paraId="3A05D68B" w14:textId="77777777" w:rsidR="004B5C4C" w:rsidRPr="00D95972" w:rsidRDefault="004B5C4C" w:rsidP="004B5C4C">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0D04684B" w14:textId="7777777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1B7E5" w14:textId="77777777"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3E94D" w14:textId="77777777" w:rsidR="004B5C4C" w:rsidRDefault="004B5C4C" w:rsidP="004B5C4C">
            <w:pPr>
              <w:rPr>
                <w:ins w:id="10" w:author="PeLe" w:date="2021-04-15T09:36:00Z"/>
                <w:rFonts w:eastAsia="Batang" w:cs="Arial"/>
                <w:lang w:eastAsia="ko-KR"/>
              </w:rPr>
            </w:pPr>
            <w:ins w:id="11" w:author="PeLe" w:date="2021-04-15T09:36:00Z">
              <w:r>
                <w:rPr>
                  <w:rFonts w:eastAsia="Batang" w:cs="Arial"/>
                  <w:lang w:eastAsia="ko-KR"/>
                </w:rPr>
                <w:t>Revision of C1-212343</w:t>
              </w:r>
            </w:ins>
          </w:p>
          <w:p w14:paraId="0EEECE9C" w14:textId="77777777" w:rsidR="004B5C4C" w:rsidRDefault="004B5C4C" w:rsidP="004B5C4C">
            <w:pPr>
              <w:rPr>
                <w:rFonts w:eastAsia="Batang" w:cs="Arial"/>
                <w:lang w:eastAsia="ko-KR"/>
              </w:rPr>
            </w:pPr>
          </w:p>
          <w:p w14:paraId="7A78F888" w14:textId="65CB0588" w:rsidR="002A4E24" w:rsidRDefault="002A4E24" w:rsidP="002A4E24">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7:</w:t>
            </w:r>
            <w:r>
              <w:rPr>
                <w:rFonts w:eastAsia="Batang" w:cs="Arial"/>
                <w:lang w:eastAsia="ko-KR"/>
              </w:rPr>
              <w:t>12</w:t>
            </w:r>
          </w:p>
          <w:p w14:paraId="0DE36CA6" w14:textId="00CCC1B6" w:rsidR="002A4E24" w:rsidRDefault="000D49B7" w:rsidP="002A4E24">
            <w:pPr>
              <w:rPr>
                <w:rFonts w:eastAsia="Batang" w:cs="Arial"/>
                <w:lang w:eastAsia="ko-KR"/>
              </w:rPr>
            </w:pPr>
            <w:r>
              <w:rPr>
                <w:rFonts w:eastAsia="Batang" w:cs="Arial"/>
                <w:lang w:eastAsia="ko-KR"/>
              </w:rPr>
              <w:t>Merge</w:t>
            </w:r>
            <w:r w:rsidR="002A4E24">
              <w:rPr>
                <w:rFonts w:eastAsia="Batang" w:cs="Arial"/>
                <w:lang w:eastAsia="ko-KR"/>
              </w:rPr>
              <w:t xml:space="preserve"> required</w:t>
            </w:r>
          </w:p>
          <w:p w14:paraId="1BBBBB43" w14:textId="77777777" w:rsidR="002A4E24" w:rsidRDefault="002A4E24" w:rsidP="004B5C4C">
            <w:pPr>
              <w:rPr>
                <w:rFonts w:eastAsia="Batang" w:cs="Arial"/>
                <w:lang w:eastAsia="ko-KR"/>
              </w:rPr>
            </w:pPr>
          </w:p>
          <w:p w14:paraId="0C0BB044" w14:textId="50FB29CB" w:rsidR="002E14C6" w:rsidRDefault="002E14C6" w:rsidP="002E14C6">
            <w:pPr>
              <w:rPr>
                <w:rFonts w:eastAsia="Batang" w:cs="Arial"/>
                <w:lang w:eastAsia="ko-KR"/>
              </w:rPr>
            </w:pPr>
            <w:r>
              <w:rPr>
                <w:rFonts w:eastAsia="Batang" w:cs="Arial"/>
                <w:lang w:eastAsia="ko-KR"/>
              </w:rPr>
              <w:t xml:space="preserve">Christian, Tuesday, </w:t>
            </w:r>
            <w:r>
              <w:rPr>
                <w:rFonts w:eastAsia="Batang" w:cs="Arial"/>
                <w:lang w:eastAsia="ko-KR"/>
              </w:rPr>
              <w:t>15:25</w:t>
            </w:r>
          </w:p>
          <w:p w14:paraId="3775D9A6" w14:textId="77777777" w:rsidR="002E14C6" w:rsidRDefault="002E14C6" w:rsidP="002E14C6">
            <w:pPr>
              <w:rPr>
                <w:rFonts w:eastAsia="Batang" w:cs="Arial"/>
                <w:lang w:eastAsia="ko-KR"/>
              </w:rPr>
            </w:pPr>
            <w:r>
              <w:rPr>
                <w:rFonts w:eastAsia="Batang" w:cs="Arial"/>
                <w:lang w:eastAsia="ko-KR"/>
              </w:rPr>
              <w:t>Provides draft revision</w:t>
            </w:r>
          </w:p>
          <w:p w14:paraId="1198C44E" w14:textId="3A66FB19" w:rsidR="002E14C6" w:rsidRPr="00D95972" w:rsidRDefault="002E14C6" w:rsidP="004B5C4C">
            <w:pPr>
              <w:rPr>
                <w:rFonts w:eastAsia="Batang" w:cs="Arial"/>
                <w:lang w:eastAsia="ko-KR"/>
              </w:rPr>
            </w:pPr>
          </w:p>
        </w:tc>
      </w:tr>
      <w:tr w:rsidR="00ED086D" w:rsidRPr="00D95972" w14:paraId="147E1183" w14:textId="77777777" w:rsidTr="00ED086D">
        <w:tc>
          <w:tcPr>
            <w:tcW w:w="976" w:type="dxa"/>
            <w:tcBorders>
              <w:top w:val="nil"/>
              <w:left w:val="thinThickThinSmallGap" w:sz="24" w:space="0" w:color="auto"/>
              <w:bottom w:val="nil"/>
            </w:tcBorders>
            <w:shd w:val="clear" w:color="auto" w:fill="auto"/>
          </w:tcPr>
          <w:p w14:paraId="6AE8F16F" w14:textId="77777777" w:rsidR="00ED086D" w:rsidRPr="00D95972" w:rsidRDefault="00ED086D" w:rsidP="00DB0ECC">
            <w:pPr>
              <w:rPr>
                <w:rFonts w:cs="Arial"/>
              </w:rPr>
            </w:pPr>
          </w:p>
        </w:tc>
        <w:tc>
          <w:tcPr>
            <w:tcW w:w="1317" w:type="dxa"/>
            <w:gridSpan w:val="2"/>
            <w:tcBorders>
              <w:top w:val="nil"/>
              <w:bottom w:val="nil"/>
            </w:tcBorders>
            <w:shd w:val="clear" w:color="auto" w:fill="auto"/>
          </w:tcPr>
          <w:p w14:paraId="058328C9" w14:textId="77777777" w:rsidR="00ED086D" w:rsidRPr="00D95972" w:rsidRDefault="00ED086D" w:rsidP="00DB0ECC">
            <w:pPr>
              <w:rPr>
                <w:rFonts w:cs="Arial"/>
              </w:rPr>
            </w:pPr>
          </w:p>
        </w:tc>
        <w:tc>
          <w:tcPr>
            <w:tcW w:w="1088" w:type="dxa"/>
            <w:tcBorders>
              <w:top w:val="single" w:sz="4" w:space="0" w:color="auto"/>
              <w:bottom w:val="single" w:sz="4" w:space="0" w:color="auto"/>
            </w:tcBorders>
            <w:shd w:val="clear" w:color="auto" w:fill="FFFF00"/>
          </w:tcPr>
          <w:p w14:paraId="13C06B6F" w14:textId="3CF9E4CC" w:rsidR="00ED086D" w:rsidRPr="00D95972" w:rsidRDefault="0034102D" w:rsidP="00DB0ECC">
            <w:pPr>
              <w:overflowPunct/>
              <w:autoSpaceDE/>
              <w:autoSpaceDN/>
              <w:adjustRightInd/>
              <w:textAlignment w:val="auto"/>
              <w:rPr>
                <w:rFonts w:cs="Arial"/>
                <w:lang w:val="en-US"/>
              </w:rPr>
            </w:pPr>
            <w:hyperlink r:id="rId240" w:tgtFrame="_blank" w:history="1">
              <w:r w:rsidR="00ED086D">
                <w:rPr>
                  <w:rStyle w:val="Hyperlink"/>
                  <w:color w:val="2E75B6"/>
                  <w:lang w:val="en-US"/>
                </w:rPr>
                <w:t>C1-212378</w:t>
              </w:r>
            </w:hyperlink>
          </w:p>
        </w:tc>
        <w:tc>
          <w:tcPr>
            <w:tcW w:w="4191" w:type="dxa"/>
            <w:gridSpan w:val="3"/>
            <w:tcBorders>
              <w:top w:val="single" w:sz="4" w:space="0" w:color="auto"/>
              <w:bottom w:val="single" w:sz="4" w:space="0" w:color="auto"/>
            </w:tcBorders>
            <w:shd w:val="clear" w:color="auto" w:fill="FFFF00"/>
          </w:tcPr>
          <w:p w14:paraId="57E62E94" w14:textId="77777777" w:rsidR="00ED086D" w:rsidRPr="00D95972" w:rsidRDefault="00ED086D" w:rsidP="00DB0ECC">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3495D8E1" w14:textId="77777777" w:rsidR="00ED086D" w:rsidRPr="00D95972" w:rsidRDefault="00ED086D" w:rsidP="00DB0EC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3AE05E7" w14:textId="77777777" w:rsidR="00ED086D" w:rsidRPr="00D95972" w:rsidRDefault="00ED086D" w:rsidP="00DB0EC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07136" w14:textId="77777777" w:rsidR="00ED086D" w:rsidRDefault="00ED086D" w:rsidP="00DB0ECC">
            <w:pPr>
              <w:rPr>
                <w:ins w:id="12" w:author="PeLe" w:date="2021-04-16T16:22:00Z"/>
                <w:rFonts w:eastAsia="Batang" w:cs="Arial"/>
                <w:lang w:eastAsia="ko-KR"/>
              </w:rPr>
            </w:pPr>
            <w:ins w:id="13" w:author="PeLe" w:date="2021-04-16T16:22:00Z">
              <w:r>
                <w:rPr>
                  <w:rFonts w:eastAsia="Batang" w:cs="Arial"/>
                  <w:lang w:eastAsia="ko-KR"/>
                </w:rPr>
                <w:t>Revision of C1-212345</w:t>
              </w:r>
            </w:ins>
          </w:p>
          <w:p w14:paraId="6A3A167C" w14:textId="77777777" w:rsidR="00ED086D" w:rsidRDefault="00ED086D" w:rsidP="00DB0ECC">
            <w:pPr>
              <w:rPr>
                <w:rFonts w:eastAsia="Batang" w:cs="Arial"/>
                <w:lang w:eastAsia="ko-KR"/>
              </w:rPr>
            </w:pPr>
          </w:p>
          <w:p w14:paraId="6767182E" w14:textId="499062D2" w:rsidR="006B6B4C" w:rsidRDefault="006B6B4C" w:rsidP="00DB0ECC">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Tuesday, </w:t>
            </w:r>
            <w:r w:rsidR="00D67A93">
              <w:rPr>
                <w:rFonts w:eastAsia="Batang" w:cs="Arial"/>
                <w:lang w:eastAsia="ko-KR"/>
              </w:rPr>
              <w:t>7:07</w:t>
            </w:r>
          </w:p>
          <w:p w14:paraId="18424965" w14:textId="77777777" w:rsidR="00BC25AF" w:rsidRDefault="00BC25AF" w:rsidP="00DB0ECC">
            <w:pPr>
              <w:rPr>
                <w:rFonts w:eastAsia="Batang" w:cs="Arial"/>
                <w:lang w:eastAsia="ko-KR"/>
              </w:rPr>
            </w:pPr>
            <w:r>
              <w:rPr>
                <w:rFonts w:eastAsia="Batang" w:cs="Arial"/>
                <w:lang w:eastAsia="ko-KR"/>
              </w:rPr>
              <w:t>Rev required</w:t>
            </w:r>
          </w:p>
          <w:p w14:paraId="13966CB3" w14:textId="77777777" w:rsidR="00BC25AF" w:rsidRDefault="00BC25AF" w:rsidP="00DB0ECC">
            <w:pPr>
              <w:rPr>
                <w:rFonts w:eastAsia="Batang" w:cs="Arial"/>
                <w:lang w:eastAsia="ko-KR"/>
              </w:rPr>
            </w:pPr>
          </w:p>
          <w:p w14:paraId="73F0160A" w14:textId="392E5CA3" w:rsidR="00381768" w:rsidRDefault="00D47B17" w:rsidP="00381768">
            <w:pPr>
              <w:rPr>
                <w:rFonts w:eastAsia="Batang" w:cs="Arial"/>
                <w:lang w:eastAsia="ko-KR"/>
              </w:rPr>
            </w:pPr>
            <w:r>
              <w:rPr>
                <w:rFonts w:eastAsia="Batang" w:cs="Arial"/>
                <w:lang w:eastAsia="ko-KR"/>
              </w:rPr>
              <w:t>Christian</w:t>
            </w:r>
            <w:r w:rsidR="00381768">
              <w:rPr>
                <w:rFonts w:eastAsia="Batang" w:cs="Arial"/>
                <w:lang w:eastAsia="ko-KR"/>
              </w:rPr>
              <w:t xml:space="preserve">, Tuesday, </w:t>
            </w:r>
            <w:r w:rsidR="00381768">
              <w:rPr>
                <w:rFonts w:eastAsia="Batang" w:cs="Arial"/>
                <w:lang w:eastAsia="ko-KR"/>
              </w:rPr>
              <w:t>13:49</w:t>
            </w:r>
          </w:p>
          <w:p w14:paraId="5C8A8268" w14:textId="762D30B2" w:rsidR="00381768" w:rsidRDefault="00D47B17" w:rsidP="00381768">
            <w:pPr>
              <w:rPr>
                <w:rFonts w:eastAsia="Batang" w:cs="Arial"/>
                <w:lang w:eastAsia="ko-KR"/>
              </w:rPr>
            </w:pPr>
            <w:r>
              <w:rPr>
                <w:rFonts w:eastAsia="Batang" w:cs="Arial"/>
                <w:lang w:eastAsia="ko-KR"/>
              </w:rPr>
              <w:t>Provides draft revision</w:t>
            </w:r>
          </w:p>
          <w:p w14:paraId="76256AC5" w14:textId="3C6897DA" w:rsidR="00381768" w:rsidRPr="00D95972" w:rsidRDefault="00381768" w:rsidP="00DB0ECC">
            <w:pPr>
              <w:rPr>
                <w:rFonts w:eastAsia="Batang" w:cs="Arial"/>
                <w:lang w:eastAsia="ko-KR"/>
              </w:rPr>
            </w:pPr>
          </w:p>
        </w:tc>
      </w:tr>
      <w:tr w:rsidR="004B5C4C" w:rsidRPr="00D95972" w14:paraId="152A545E" w14:textId="77777777" w:rsidTr="00885501">
        <w:tc>
          <w:tcPr>
            <w:tcW w:w="976" w:type="dxa"/>
            <w:tcBorders>
              <w:top w:val="nil"/>
              <w:left w:val="thinThickThinSmallGap" w:sz="24" w:space="0" w:color="auto"/>
              <w:bottom w:val="nil"/>
            </w:tcBorders>
            <w:shd w:val="clear" w:color="auto" w:fill="auto"/>
          </w:tcPr>
          <w:p w14:paraId="087C6A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7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89B904"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318B7A4A"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4EDF2653"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61CE15E4"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AC091" w14:textId="77777777" w:rsidR="004B5C4C" w:rsidRDefault="004B5C4C" w:rsidP="004B5C4C">
            <w:pPr>
              <w:rPr>
                <w:rFonts w:eastAsia="Batang" w:cs="Arial"/>
                <w:lang w:eastAsia="ko-KR"/>
              </w:rPr>
            </w:pPr>
          </w:p>
        </w:tc>
      </w:tr>
      <w:tr w:rsidR="004B5C4C" w:rsidRPr="00D95972" w14:paraId="57F71000" w14:textId="77777777" w:rsidTr="00885501">
        <w:tc>
          <w:tcPr>
            <w:tcW w:w="976" w:type="dxa"/>
            <w:tcBorders>
              <w:top w:val="nil"/>
              <w:left w:val="thinThickThinSmallGap" w:sz="24" w:space="0" w:color="auto"/>
              <w:bottom w:val="nil"/>
            </w:tcBorders>
            <w:shd w:val="clear" w:color="auto" w:fill="auto"/>
          </w:tcPr>
          <w:p w14:paraId="2E6CCC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29C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9F15F0"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0198F6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7F9F1597"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150C4462"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82744" w14:textId="77777777" w:rsidR="004B5C4C" w:rsidRDefault="004B5C4C" w:rsidP="004B5C4C">
            <w:pPr>
              <w:rPr>
                <w:rFonts w:eastAsia="Batang" w:cs="Arial"/>
                <w:lang w:eastAsia="ko-KR"/>
              </w:rPr>
            </w:pPr>
          </w:p>
        </w:tc>
      </w:tr>
      <w:tr w:rsidR="004B5C4C"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0DC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5FD92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605F5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73775E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B5C4C" w:rsidRPr="00D95972" w:rsidRDefault="004B5C4C" w:rsidP="004B5C4C">
            <w:pPr>
              <w:rPr>
                <w:rFonts w:eastAsia="Batang" w:cs="Arial"/>
                <w:lang w:eastAsia="ko-KR"/>
              </w:rPr>
            </w:pPr>
          </w:p>
        </w:tc>
      </w:tr>
      <w:tr w:rsidR="004B5C4C" w:rsidRPr="00D95972" w14:paraId="12CEE3B0"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B5C4C" w:rsidRPr="00D95972" w:rsidRDefault="004B5C4C" w:rsidP="004B5C4C">
            <w:pPr>
              <w:rPr>
                <w:rFonts w:cs="Arial"/>
              </w:rPr>
            </w:pPr>
            <w:r>
              <w:t>ID_UAS</w:t>
            </w:r>
          </w:p>
        </w:tc>
        <w:tc>
          <w:tcPr>
            <w:tcW w:w="1088" w:type="dxa"/>
            <w:tcBorders>
              <w:top w:val="single" w:sz="4" w:space="0" w:color="auto"/>
              <w:bottom w:val="single" w:sz="4" w:space="0" w:color="auto"/>
            </w:tcBorders>
          </w:tcPr>
          <w:p w14:paraId="1774721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949FA3A"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74518D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B5C4C" w:rsidRDefault="004B5C4C" w:rsidP="004B5C4C">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B5C4C" w:rsidRDefault="004B5C4C" w:rsidP="004B5C4C">
            <w:pPr>
              <w:rPr>
                <w:rFonts w:eastAsia="Batang" w:cs="Arial"/>
                <w:color w:val="000000"/>
                <w:lang w:eastAsia="ko-KR"/>
              </w:rPr>
            </w:pPr>
          </w:p>
          <w:p w14:paraId="4B17A857" w14:textId="77777777" w:rsidR="004B5C4C" w:rsidRPr="00D95972" w:rsidRDefault="004B5C4C" w:rsidP="004B5C4C">
            <w:pPr>
              <w:rPr>
                <w:rFonts w:eastAsia="Batang" w:cs="Arial"/>
                <w:color w:val="000000"/>
                <w:lang w:eastAsia="ko-KR"/>
              </w:rPr>
            </w:pPr>
          </w:p>
          <w:p w14:paraId="65A1FF60" w14:textId="77777777" w:rsidR="004B5C4C" w:rsidRPr="00D95972" w:rsidRDefault="004B5C4C" w:rsidP="004B5C4C">
            <w:pPr>
              <w:rPr>
                <w:rFonts w:eastAsia="Batang" w:cs="Arial"/>
                <w:lang w:eastAsia="ko-KR"/>
              </w:rPr>
            </w:pPr>
          </w:p>
        </w:tc>
      </w:tr>
      <w:tr w:rsidR="004B5C4C" w:rsidRPr="00D95972" w14:paraId="49C271CC" w14:textId="77777777" w:rsidTr="00844DCE">
        <w:tc>
          <w:tcPr>
            <w:tcW w:w="976" w:type="dxa"/>
            <w:tcBorders>
              <w:top w:val="nil"/>
              <w:left w:val="thinThickThinSmallGap" w:sz="24" w:space="0" w:color="auto"/>
              <w:bottom w:val="nil"/>
            </w:tcBorders>
            <w:shd w:val="clear" w:color="auto" w:fill="auto"/>
          </w:tcPr>
          <w:p w14:paraId="26019A4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893A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A02CEB" w14:textId="65BD9280" w:rsidR="004B5C4C" w:rsidRPr="00D95972" w:rsidRDefault="0034102D" w:rsidP="004B5C4C">
            <w:pPr>
              <w:overflowPunct/>
              <w:autoSpaceDE/>
              <w:autoSpaceDN/>
              <w:adjustRightInd/>
              <w:textAlignment w:val="auto"/>
              <w:rPr>
                <w:rFonts w:cs="Arial"/>
                <w:lang w:val="en-US"/>
              </w:rPr>
            </w:pPr>
            <w:hyperlink r:id="rId241" w:history="1">
              <w:r w:rsidR="004B5C4C">
                <w:rPr>
                  <w:rStyle w:val="Hyperlink"/>
                </w:rPr>
                <w:t>C1-212043</w:t>
              </w:r>
            </w:hyperlink>
          </w:p>
        </w:tc>
        <w:tc>
          <w:tcPr>
            <w:tcW w:w="4191" w:type="dxa"/>
            <w:gridSpan w:val="3"/>
            <w:tcBorders>
              <w:top w:val="single" w:sz="4" w:space="0" w:color="auto"/>
              <w:bottom w:val="single" w:sz="4" w:space="0" w:color="auto"/>
            </w:tcBorders>
            <w:shd w:val="clear" w:color="auto" w:fill="FFFF00"/>
          </w:tcPr>
          <w:p w14:paraId="10E82AA9" w14:textId="5E54AB13" w:rsidR="004B5C4C" w:rsidRPr="00D95972" w:rsidRDefault="004B5C4C" w:rsidP="004B5C4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5B94F77" w14:textId="7133E119" w:rsidR="004B5C4C" w:rsidRPr="00D95972"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12A594E" w14:textId="6E4F7D2E" w:rsidR="004B5C4C" w:rsidRPr="00D95972" w:rsidRDefault="004B5C4C" w:rsidP="004B5C4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6F6C1" w14:textId="77777777" w:rsidR="004B5C4C" w:rsidRDefault="004B5C4C" w:rsidP="004B5C4C">
            <w:pPr>
              <w:rPr>
                <w:color w:val="000000"/>
                <w:lang w:eastAsia="en-GB"/>
              </w:rPr>
            </w:pPr>
            <w:r>
              <w:rPr>
                <w:color w:val="000000"/>
                <w:lang w:eastAsia="en-GB"/>
              </w:rPr>
              <w:t xml:space="preserve">Cover sheet, superfluous ‘TS’ in front of the spec number </w:t>
            </w:r>
          </w:p>
          <w:p w14:paraId="034EEC4D" w14:textId="77777777" w:rsidR="004B5C4C" w:rsidRDefault="004B5C4C" w:rsidP="004B5C4C">
            <w:pPr>
              <w:rPr>
                <w:lang w:val="en-US" w:eastAsia="ko-KR"/>
              </w:rPr>
            </w:pPr>
            <w:r>
              <w:rPr>
                <w:color w:val="000000"/>
                <w:lang w:eastAsia="en-GB"/>
              </w:rPr>
              <w:t xml:space="preserve">Relation </w:t>
            </w:r>
            <w:r>
              <w:rPr>
                <w:lang w:val="en-US" w:eastAsia="ko-KR"/>
              </w:rPr>
              <w:t>C1-212043 and C1-212142</w:t>
            </w:r>
          </w:p>
          <w:p w14:paraId="7CA94866" w14:textId="77777777" w:rsidR="009C3DC5" w:rsidRDefault="009C3DC5" w:rsidP="004B5C4C">
            <w:pPr>
              <w:rPr>
                <w:lang w:val="en-US" w:eastAsia="ko-KR"/>
              </w:rPr>
            </w:pPr>
          </w:p>
          <w:p w14:paraId="054B5F32" w14:textId="0E3026C2" w:rsidR="009C3DC5" w:rsidRDefault="009C3DC5" w:rsidP="009C3DC5">
            <w:pPr>
              <w:rPr>
                <w:rFonts w:eastAsia="Batang" w:cs="Arial"/>
                <w:lang w:eastAsia="ko-KR"/>
              </w:rPr>
            </w:pPr>
            <w:r>
              <w:rPr>
                <w:rFonts w:eastAsia="Batang" w:cs="Arial"/>
                <w:lang w:eastAsia="ko-KR"/>
              </w:rPr>
              <w:t>Lin, Monday, 5:5</w:t>
            </w:r>
            <w:r w:rsidR="008B2AF1">
              <w:rPr>
                <w:rFonts w:eastAsia="Batang" w:cs="Arial"/>
                <w:lang w:eastAsia="ko-KR"/>
              </w:rPr>
              <w:t>6</w:t>
            </w:r>
          </w:p>
          <w:p w14:paraId="378FA5F4" w14:textId="3C01700C" w:rsidR="009C3DC5" w:rsidRDefault="009C3DC5" w:rsidP="009C3DC5">
            <w:pPr>
              <w:rPr>
                <w:rFonts w:eastAsia="Batang" w:cs="Arial"/>
                <w:lang w:eastAsia="ko-KR"/>
              </w:rPr>
            </w:pPr>
            <w:r>
              <w:rPr>
                <w:rFonts w:eastAsia="Batang" w:cs="Arial"/>
                <w:lang w:eastAsia="ko-KR"/>
              </w:rPr>
              <w:t>Rev required</w:t>
            </w:r>
          </w:p>
          <w:p w14:paraId="1E3441BF" w14:textId="55CAF781" w:rsidR="000F5999" w:rsidRDefault="000F5999" w:rsidP="009C3DC5">
            <w:pPr>
              <w:rPr>
                <w:rFonts w:eastAsia="Batang" w:cs="Arial"/>
                <w:lang w:eastAsia="ko-KR"/>
              </w:rPr>
            </w:pPr>
          </w:p>
          <w:p w14:paraId="3C323B3E" w14:textId="2DA05D95" w:rsidR="000F5999" w:rsidRDefault="000F5999" w:rsidP="000F5999">
            <w:pPr>
              <w:rPr>
                <w:rFonts w:eastAsia="Batang" w:cs="Arial"/>
                <w:lang w:eastAsia="ko-KR"/>
              </w:rPr>
            </w:pPr>
            <w:r>
              <w:rPr>
                <w:rFonts w:eastAsia="Batang" w:cs="Arial"/>
                <w:lang w:eastAsia="ko-KR"/>
              </w:rPr>
              <w:t>Sunghoon, Monday, 6:35</w:t>
            </w:r>
          </w:p>
          <w:p w14:paraId="6E178799" w14:textId="77777777" w:rsidR="000F5999" w:rsidRDefault="000F5999" w:rsidP="000F5999">
            <w:pPr>
              <w:rPr>
                <w:rFonts w:eastAsia="Batang" w:cs="Arial"/>
                <w:lang w:eastAsia="ko-KR"/>
              </w:rPr>
            </w:pPr>
            <w:r>
              <w:rPr>
                <w:rFonts w:eastAsia="Batang" w:cs="Arial"/>
                <w:lang w:eastAsia="ko-KR"/>
              </w:rPr>
              <w:t>Rev required</w:t>
            </w:r>
          </w:p>
          <w:p w14:paraId="0D3E00AE" w14:textId="77777777" w:rsidR="009C3DC5" w:rsidRDefault="009C3DC5" w:rsidP="004B5C4C">
            <w:pPr>
              <w:rPr>
                <w:rFonts w:eastAsia="Batang" w:cs="Arial"/>
                <w:lang w:eastAsia="ko-KR"/>
              </w:rPr>
            </w:pPr>
          </w:p>
          <w:p w14:paraId="133C3FD5" w14:textId="77777777" w:rsidR="00552BBF" w:rsidRDefault="00552BBF" w:rsidP="004B5C4C">
            <w:pPr>
              <w:rPr>
                <w:rFonts w:eastAsia="Batang" w:cs="Arial"/>
                <w:lang w:eastAsia="ko-KR"/>
              </w:rPr>
            </w:pPr>
            <w:r>
              <w:rPr>
                <w:rFonts w:eastAsia="Batang" w:cs="Arial"/>
                <w:lang w:eastAsia="ko-KR"/>
              </w:rPr>
              <w:t>Ivo, Monday, 8:18</w:t>
            </w:r>
          </w:p>
          <w:p w14:paraId="66FB4C5D" w14:textId="77777777" w:rsidR="00552BBF" w:rsidRDefault="00552BBF" w:rsidP="004B5C4C">
            <w:pPr>
              <w:rPr>
                <w:rFonts w:eastAsia="Batang" w:cs="Arial"/>
                <w:lang w:eastAsia="ko-KR"/>
              </w:rPr>
            </w:pPr>
            <w:r>
              <w:rPr>
                <w:rFonts w:eastAsia="Batang" w:cs="Arial"/>
                <w:lang w:eastAsia="ko-KR"/>
              </w:rPr>
              <w:t>Rev required</w:t>
            </w:r>
            <w:r>
              <w:rPr>
                <w:rFonts w:eastAsia="Batang" w:cs="Arial"/>
                <w:lang w:eastAsia="ko-KR"/>
              </w:rPr>
              <w:br/>
            </w:r>
          </w:p>
          <w:p w14:paraId="51AD8432" w14:textId="604DD5C4" w:rsidR="000D0EAC" w:rsidRDefault="000D0EAC" w:rsidP="000D0EAC">
            <w:pPr>
              <w:rPr>
                <w:rFonts w:eastAsia="Batang" w:cs="Arial"/>
                <w:lang w:val="en-US" w:eastAsia="ko-KR"/>
              </w:rPr>
            </w:pPr>
            <w:r>
              <w:rPr>
                <w:rFonts w:eastAsia="Batang" w:cs="Arial"/>
                <w:lang w:val="en-US" w:eastAsia="ko-KR"/>
              </w:rPr>
              <w:t>Wen</w:t>
            </w:r>
            <w:r>
              <w:rPr>
                <w:rFonts w:eastAsia="Batang" w:cs="Arial"/>
                <w:lang w:val="en-US" w:eastAsia="ko-KR"/>
              </w:rPr>
              <w:t>, Tuesday, 4:</w:t>
            </w:r>
            <w:r>
              <w:rPr>
                <w:rFonts w:eastAsia="Batang" w:cs="Arial"/>
                <w:lang w:val="en-US" w:eastAsia="ko-KR"/>
              </w:rPr>
              <w:t>55</w:t>
            </w:r>
          </w:p>
          <w:p w14:paraId="08B54809" w14:textId="12D92592" w:rsidR="000D0EAC" w:rsidRDefault="000D0EAC" w:rsidP="000D0EAC">
            <w:pPr>
              <w:rPr>
                <w:rFonts w:eastAsia="Batang" w:cs="Arial"/>
                <w:lang w:val="en-US" w:eastAsia="ko-KR"/>
              </w:rPr>
            </w:pPr>
            <w:r>
              <w:rPr>
                <w:rFonts w:eastAsia="Batang" w:cs="Arial"/>
                <w:lang w:val="en-US" w:eastAsia="ko-KR"/>
              </w:rPr>
              <w:t>Rev required</w:t>
            </w:r>
          </w:p>
          <w:p w14:paraId="062E3587" w14:textId="77777777" w:rsidR="000D0EAC" w:rsidRDefault="000D0EAC" w:rsidP="004B5C4C">
            <w:pPr>
              <w:rPr>
                <w:rFonts w:eastAsia="Batang" w:cs="Arial"/>
                <w:lang w:eastAsia="ko-KR"/>
              </w:rPr>
            </w:pPr>
          </w:p>
          <w:p w14:paraId="35C83A02" w14:textId="6AB27925" w:rsidR="000F375B" w:rsidRDefault="000F375B" w:rsidP="000F375B">
            <w:pPr>
              <w:rPr>
                <w:rFonts w:eastAsia="Batang" w:cs="Arial"/>
                <w:lang w:val="en-US" w:eastAsia="ko-KR"/>
              </w:rPr>
            </w:pPr>
            <w:r>
              <w:rPr>
                <w:rFonts w:eastAsia="Batang" w:cs="Arial"/>
                <w:lang w:val="en-US" w:eastAsia="ko-KR"/>
              </w:rPr>
              <w:t>Chen</w:t>
            </w:r>
            <w:r>
              <w:rPr>
                <w:rFonts w:eastAsia="Batang" w:cs="Arial"/>
                <w:lang w:val="en-US" w:eastAsia="ko-KR"/>
              </w:rPr>
              <w:t xml:space="preserve">, Tuesday, </w:t>
            </w:r>
            <w:r>
              <w:rPr>
                <w:rFonts w:eastAsia="Batang" w:cs="Arial"/>
                <w:lang w:val="en-US" w:eastAsia="ko-KR"/>
              </w:rPr>
              <w:t>9:37</w:t>
            </w:r>
          </w:p>
          <w:p w14:paraId="5D6640E2" w14:textId="11ECA63B" w:rsidR="000F375B" w:rsidRDefault="000F375B" w:rsidP="000F375B">
            <w:pPr>
              <w:rPr>
                <w:rFonts w:eastAsia="Batang" w:cs="Arial"/>
                <w:lang w:val="en-US" w:eastAsia="ko-KR"/>
              </w:rPr>
            </w:pPr>
            <w:r>
              <w:rPr>
                <w:rFonts w:eastAsia="Batang" w:cs="Arial"/>
                <w:lang w:val="en-US" w:eastAsia="ko-KR"/>
              </w:rPr>
              <w:t>Objection</w:t>
            </w:r>
          </w:p>
          <w:p w14:paraId="70B0CD57" w14:textId="58AD29EC" w:rsidR="000F375B" w:rsidRPr="00D95972" w:rsidRDefault="000F375B" w:rsidP="004B5C4C">
            <w:pPr>
              <w:rPr>
                <w:rFonts w:eastAsia="Batang" w:cs="Arial"/>
                <w:lang w:eastAsia="ko-KR"/>
              </w:rPr>
            </w:pPr>
          </w:p>
        </w:tc>
      </w:tr>
      <w:tr w:rsidR="004B5C4C" w:rsidRPr="00D95972" w14:paraId="650A4349" w14:textId="77777777" w:rsidTr="00195212">
        <w:tc>
          <w:tcPr>
            <w:tcW w:w="976" w:type="dxa"/>
            <w:tcBorders>
              <w:top w:val="nil"/>
              <w:left w:val="thinThickThinSmallGap" w:sz="24" w:space="0" w:color="auto"/>
              <w:bottom w:val="nil"/>
            </w:tcBorders>
            <w:shd w:val="clear" w:color="auto" w:fill="auto"/>
          </w:tcPr>
          <w:p w14:paraId="0159A7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6A28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9589F0" w14:textId="2D3F5618" w:rsidR="004B5C4C" w:rsidRPr="00D95972" w:rsidRDefault="0034102D" w:rsidP="004B5C4C">
            <w:pPr>
              <w:overflowPunct/>
              <w:autoSpaceDE/>
              <w:autoSpaceDN/>
              <w:adjustRightInd/>
              <w:textAlignment w:val="auto"/>
              <w:rPr>
                <w:rFonts w:cs="Arial"/>
                <w:lang w:val="en-US"/>
              </w:rPr>
            </w:pPr>
            <w:hyperlink r:id="rId242" w:history="1">
              <w:r w:rsidR="004B5C4C">
                <w:rPr>
                  <w:rStyle w:val="Hyperlink"/>
                </w:rPr>
                <w:t>C1-212044</w:t>
              </w:r>
            </w:hyperlink>
          </w:p>
        </w:tc>
        <w:tc>
          <w:tcPr>
            <w:tcW w:w="4191" w:type="dxa"/>
            <w:gridSpan w:val="3"/>
            <w:tcBorders>
              <w:top w:val="single" w:sz="4" w:space="0" w:color="auto"/>
              <w:bottom w:val="single" w:sz="4" w:space="0" w:color="auto"/>
            </w:tcBorders>
            <w:shd w:val="clear" w:color="auto" w:fill="FFFF00"/>
          </w:tcPr>
          <w:p w14:paraId="79D9BE2F" w14:textId="6414CBFE" w:rsidR="004B5C4C" w:rsidRPr="00D95972" w:rsidRDefault="004B5C4C" w:rsidP="004B5C4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16216F9" w14:textId="0CE2B6D4" w:rsidR="004B5C4C" w:rsidRPr="00D95972" w:rsidRDefault="004B5C4C" w:rsidP="004B5C4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B1818B7" w14:textId="708C978A" w:rsidR="004B5C4C" w:rsidRPr="00D95972" w:rsidRDefault="004B5C4C" w:rsidP="004B5C4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2A4C6" w14:textId="77777777" w:rsidR="004B5C4C" w:rsidRDefault="004B5C4C" w:rsidP="004B5C4C">
            <w:pPr>
              <w:rPr>
                <w:lang w:val="en-US" w:eastAsia="ko-KR"/>
              </w:rPr>
            </w:pPr>
            <w:r>
              <w:rPr>
                <w:lang w:val="en-US" w:eastAsia="ko-KR"/>
              </w:rPr>
              <w:t>Relation C1-212044 and C1-212143:</w:t>
            </w:r>
          </w:p>
          <w:p w14:paraId="5D2E2AF2" w14:textId="77777777" w:rsidR="00CC2411" w:rsidRDefault="00CC2411" w:rsidP="004B5C4C">
            <w:pPr>
              <w:rPr>
                <w:lang w:val="en-US" w:eastAsia="ko-KR"/>
              </w:rPr>
            </w:pPr>
          </w:p>
          <w:p w14:paraId="4F325C75" w14:textId="59433A20" w:rsidR="00CC2411" w:rsidRDefault="00CC2411" w:rsidP="00CC2411">
            <w:pPr>
              <w:rPr>
                <w:rFonts w:eastAsia="Batang" w:cs="Arial"/>
                <w:lang w:eastAsia="ko-KR"/>
              </w:rPr>
            </w:pPr>
            <w:r>
              <w:rPr>
                <w:rFonts w:eastAsia="Batang" w:cs="Arial"/>
                <w:lang w:eastAsia="ko-KR"/>
              </w:rPr>
              <w:t xml:space="preserve">Lin, Monday, </w:t>
            </w:r>
            <w:r w:rsidR="00532898">
              <w:rPr>
                <w:rFonts w:eastAsia="Batang" w:cs="Arial"/>
                <w:lang w:eastAsia="ko-KR"/>
              </w:rPr>
              <w:t>6:05</w:t>
            </w:r>
          </w:p>
          <w:p w14:paraId="5A11C679" w14:textId="77777777" w:rsidR="00CC2411" w:rsidRDefault="00CC2411" w:rsidP="00CC2411">
            <w:pPr>
              <w:rPr>
                <w:rFonts w:eastAsia="Batang" w:cs="Arial"/>
                <w:lang w:eastAsia="ko-KR"/>
              </w:rPr>
            </w:pPr>
            <w:r>
              <w:rPr>
                <w:rFonts w:eastAsia="Batang" w:cs="Arial"/>
                <w:lang w:eastAsia="ko-KR"/>
              </w:rPr>
              <w:t>Rev required</w:t>
            </w:r>
          </w:p>
          <w:p w14:paraId="3805D3CC" w14:textId="77777777" w:rsidR="00CC2411" w:rsidRDefault="00CC2411" w:rsidP="004B5C4C">
            <w:pPr>
              <w:rPr>
                <w:rFonts w:eastAsia="Batang" w:cs="Arial"/>
                <w:lang w:eastAsia="ko-KR"/>
              </w:rPr>
            </w:pPr>
          </w:p>
          <w:p w14:paraId="529B0D41" w14:textId="77777777" w:rsidR="009A0F19" w:rsidRDefault="009A0F19" w:rsidP="009A0F19">
            <w:pPr>
              <w:rPr>
                <w:rFonts w:eastAsia="Batang" w:cs="Arial"/>
                <w:lang w:eastAsia="ko-KR"/>
              </w:rPr>
            </w:pPr>
            <w:r>
              <w:rPr>
                <w:rFonts w:eastAsia="Batang" w:cs="Arial"/>
                <w:lang w:eastAsia="ko-KR"/>
              </w:rPr>
              <w:t>Ivo, Monday, 8:18</w:t>
            </w:r>
          </w:p>
          <w:p w14:paraId="21A3A2F0" w14:textId="77777777" w:rsidR="009A0F19" w:rsidRDefault="009A0F19" w:rsidP="009A0F19">
            <w:pPr>
              <w:rPr>
                <w:rFonts w:eastAsia="Batang" w:cs="Arial"/>
                <w:lang w:eastAsia="ko-KR"/>
              </w:rPr>
            </w:pPr>
            <w:r>
              <w:rPr>
                <w:rFonts w:eastAsia="Batang" w:cs="Arial"/>
                <w:lang w:eastAsia="ko-KR"/>
              </w:rPr>
              <w:t>Rev required</w:t>
            </w:r>
          </w:p>
          <w:p w14:paraId="3BD643DA" w14:textId="77777777" w:rsidR="009A0F19" w:rsidRDefault="009A0F19" w:rsidP="009A0F19">
            <w:pPr>
              <w:rPr>
                <w:rFonts w:eastAsia="Batang" w:cs="Arial"/>
                <w:lang w:eastAsia="ko-KR"/>
              </w:rPr>
            </w:pPr>
          </w:p>
          <w:p w14:paraId="25F5E39B" w14:textId="3811EA6F" w:rsidR="00D87D4C" w:rsidRDefault="00D87D4C" w:rsidP="00D87D4C">
            <w:pPr>
              <w:rPr>
                <w:rFonts w:eastAsia="Batang" w:cs="Arial"/>
                <w:lang w:val="en-US" w:eastAsia="ko-KR"/>
              </w:rPr>
            </w:pPr>
            <w:r>
              <w:rPr>
                <w:rFonts w:eastAsia="Batang" w:cs="Arial"/>
                <w:lang w:val="en-US" w:eastAsia="ko-KR"/>
              </w:rPr>
              <w:t xml:space="preserve">Wen, Tuesday, </w:t>
            </w:r>
            <w:r>
              <w:rPr>
                <w:rFonts w:eastAsia="Batang" w:cs="Arial"/>
                <w:lang w:val="en-US" w:eastAsia="ko-KR"/>
              </w:rPr>
              <w:t>5</w:t>
            </w:r>
            <w:r>
              <w:rPr>
                <w:rFonts w:eastAsia="Batang" w:cs="Arial"/>
                <w:lang w:val="en-US" w:eastAsia="ko-KR"/>
              </w:rPr>
              <w:t>:</w:t>
            </w:r>
            <w:r>
              <w:rPr>
                <w:rFonts w:eastAsia="Batang" w:cs="Arial"/>
                <w:lang w:val="en-US" w:eastAsia="ko-KR"/>
              </w:rPr>
              <w:t>04</w:t>
            </w:r>
          </w:p>
          <w:p w14:paraId="652969E1" w14:textId="7CED1552" w:rsidR="00D87D4C" w:rsidRDefault="00D87D4C" w:rsidP="00D87D4C">
            <w:pPr>
              <w:rPr>
                <w:rFonts w:eastAsia="Batang" w:cs="Arial"/>
                <w:lang w:val="en-US" w:eastAsia="ko-KR"/>
              </w:rPr>
            </w:pPr>
            <w:r>
              <w:rPr>
                <w:rFonts w:eastAsia="Batang" w:cs="Arial"/>
                <w:lang w:val="en-US" w:eastAsia="ko-KR"/>
              </w:rPr>
              <w:t>Rev required</w:t>
            </w:r>
          </w:p>
          <w:p w14:paraId="2E57D710" w14:textId="7AE2466B" w:rsidR="004D4FBD" w:rsidRDefault="004D4FBD" w:rsidP="00D87D4C">
            <w:pPr>
              <w:rPr>
                <w:rFonts w:eastAsia="Batang" w:cs="Arial"/>
                <w:lang w:val="en-US" w:eastAsia="ko-KR"/>
              </w:rPr>
            </w:pPr>
          </w:p>
          <w:p w14:paraId="05D05685" w14:textId="49C88BB1" w:rsidR="004D4FBD" w:rsidRDefault="004D4FBD" w:rsidP="004D4FBD">
            <w:pPr>
              <w:rPr>
                <w:rFonts w:eastAsia="Batang" w:cs="Arial"/>
                <w:lang w:val="en-US" w:eastAsia="ko-KR"/>
              </w:rPr>
            </w:pPr>
            <w:r>
              <w:rPr>
                <w:rFonts w:eastAsia="Batang" w:cs="Arial"/>
                <w:lang w:val="en-US" w:eastAsia="ko-KR"/>
              </w:rPr>
              <w:t>Chen, Tuesday, 9:</w:t>
            </w:r>
            <w:r w:rsidR="00944D41">
              <w:rPr>
                <w:rFonts w:eastAsia="Batang" w:cs="Arial"/>
                <w:lang w:val="en-US" w:eastAsia="ko-KR"/>
              </w:rPr>
              <w:t>43</w:t>
            </w:r>
          </w:p>
          <w:p w14:paraId="0AD093C5" w14:textId="77777777" w:rsidR="00D87D4C" w:rsidRDefault="004D4FBD" w:rsidP="004D4FBD">
            <w:pPr>
              <w:rPr>
                <w:rFonts w:eastAsia="Batang" w:cs="Arial"/>
                <w:lang w:val="en-US" w:eastAsia="ko-KR"/>
              </w:rPr>
            </w:pPr>
            <w:r>
              <w:rPr>
                <w:rFonts w:eastAsia="Batang" w:cs="Arial"/>
                <w:lang w:val="en-US" w:eastAsia="ko-KR"/>
              </w:rPr>
              <w:t>Merge required</w:t>
            </w:r>
          </w:p>
          <w:p w14:paraId="0678D82F" w14:textId="693E019B" w:rsidR="004D4FBD" w:rsidRPr="00D95972" w:rsidRDefault="004D4FBD" w:rsidP="004D4FBD">
            <w:pPr>
              <w:rPr>
                <w:rFonts w:eastAsia="Batang" w:cs="Arial"/>
                <w:lang w:eastAsia="ko-KR"/>
              </w:rPr>
            </w:pPr>
          </w:p>
        </w:tc>
      </w:tr>
      <w:tr w:rsidR="004B5C4C" w:rsidRPr="00D95972" w14:paraId="6EC8A8A7" w14:textId="77777777" w:rsidTr="00195212">
        <w:tc>
          <w:tcPr>
            <w:tcW w:w="976" w:type="dxa"/>
            <w:tcBorders>
              <w:top w:val="nil"/>
              <w:left w:val="thinThickThinSmallGap" w:sz="24" w:space="0" w:color="auto"/>
              <w:bottom w:val="nil"/>
            </w:tcBorders>
            <w:shd w:val="clear" w:color="auto" w:fill="auto"/>
          </w:tcPr>
          <w:p w14:paraId="056A82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11B7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CC6077" w14:textId="3B8382C6" w:rsidR="004B5C4C" w:rsidRPr="00D95972" w:rsidRDefault="0034102D" w:rsidP="004B5C4C">
            <w:pPr>
              <w:overflowPunct/>
              <w:autoSpaceDE/>
              <w:autoSpaceDN/>
              <w:adjustRightInd/>
              <w:textAlignment w:val="auto"/>
              <w:rPr>
                <w:rFonts w:cs="Arial"/>
                <w:lang w:val="en-US"/>
              </w:rPr>
            </w:pPr>
            <w:hyperlink r:id="rId243" w:history="1">
              <w:r w:rsidR="004B5C4C">
                <w:rPr>
                  <w:rStyle w:val="Hyperlink"/>
                </w:rPr>
                <w:t>C1-212080</w:t>
              </w:r>
            </w:hyperlink>
          </w:p>
        </w:tc>
        <w:tc>
          <w:tcPr>
            <w:tcW w:w="4191" w:type="dxa"/>
            <w:gridSpan w:val="3"/>
            <w:tcBorders>
              <w:top w:val="single" w:sz="4" w:space="0" w:color="auto"/>
              <w:bottom w:val="single" w:sz="4" w:space="0" w:color="auto"/>
            </w:tcBorders>
            <w:shd w:val="clear" w:color="auto" w:fill="FFFF00"/>
          </w:tcPr>
          <w:p w14:paraId="279DA33A" w14:textId="0F9C8AA1" w:rsidR="004B5C4C" w:rsidRPr="00D95972" w:rsidRDefault="004B5C4C" w:rsidP="004B5C4C">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FFFF00"/>
          </w:tcPr>
          <w:p w14:paraId="658BB46C" w14:textId="037F0C12"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957098" w14:textId="3BFED04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5F480" w14:textId="4D1CE43E" w:rsidR="00382AF9" w:rsidRDefault="00382AF9" w:rsidP="00382AF9">
            <w:pPr>
              <w:rPr>
                <w:rFonts w:eastAsia="Batang" w:cs="Arial"/>
                <w:lang w:eastAsia="ko-KR"/>
              </w:rPr>
            </w:pPr>
            <w:r>
              <w:rPr>
                <w:rFonts w:eastAsia="Batang" w:cs="Arial"/>
                <w:lang w:eastAsia="ko-KR"/>
              </w:rPr>
              <w:t>Sunghoon, Monday, 6:41</w:t>
            </w:r>
          </w:p>
          <w:p w14:paraId="0DF18D66" w14:textId="243D5EB2" w:rsidR="00382AF9" w:rsidRDefault="00F223C4" w:rsidP="00382AF9">
            <w:pPr>
              <w:rPr>
                <w:rFonts w:eastAsia="Batang" w:cs="Arial"/>
                <w:lang w:eastAsia="ko-KR"/>
              </w:rPr>
            </w:pPr>
            <w:r>
              <w:rPr>
                <w:rFonts w:eastAsia="Batang" w:cs="Arial"/>
                <w:lang w:eastAsia="ko-KR"/>
              </w:rPr>
              <w:t>Disagrees with some aspects</w:t>
            </w:r>
            <w:r w:rsidR="00E60D53">
              <w:rPr>
                <w:rFonts w:eastAsia="Batang" w:cs="Arial"/>
                <w:lang w:eastAsia="ko-KR"/>
              </w:rPr>
              <w:t xml:space="preserve"> of the paper</w:t>
            </w:r>
          </w:p>
          <w:p w14:paraId="4EA51714" w14:textId="77777777" w:rsidR="004B5C4C" w:rsidRDefault="004B5C4C" w:rsidP="004B5C4C">
            <w:pPr>
              <w:rPr>
                <w:rFonts w:eastAsia="Batang" w:cs="Arial"/>
                <w:lang w:eastAsia="ko-KR"/>
              </w:rPr>
            </w:pPr>
          </w:p>
          <w:p w14:paraId="2E73463D" w14:textId="77777777" w:rsidR="009A0F19" w:rsidRDefault="009A0F19" w:rsidP="009A0F19">
            <w:pPr>
              <w:rPr>
                <w:rFonts w:eastAsia="Batang" w:cs="Arial"/>
                <w:lang w:eastAsia="ko-KR"/>
              </w:rPr>
            </w:pPr>
            <w:r>
              <w:rPr>
                <w:rFonts w:eastAsia="Batang" w:cs="Arial"/>
                <w:lang w:eastAsia="ko-KR"/>
              </w:rPr>
              <w:lastRenderedPageBreak/>
              <w:t>Ivo, Monday, 8:18</w:t>
            </w:r>
          </w:p>
          <w:p w14:paraId="5C306505" w14:textId="6D84F95E" w:rsidR="00E60D53" w:rsidRDefault="00E60D53" w:rsidP="00E60D53">
            <w:pPr>
              <w:rPr>
                <w:rFonts w:eastAsia="Batang" w:cs="Arial"/>
                <w:lang w:eastAsia="ko-KR"/>
              </w:rPr>
            </w:pPr>
            <w:r>
              <w:rPr>
                <w:rFonts w:eastAsia="Batang" w:cs="Arial"/>
                <w:lang w:eastAsia="ko-KR"/>
              </w:rPr>
              <w:t>Disagrees with some aspects of the paper</w:t>
            </w:r>
          </w:p>
          <w:p w14:paraId="239828D8" w14:textId="77777777" w:rsidR="009A0F19" w:rsidRDefault="009A0F19" w:rsidP="009A0F19">
            <w:pPr>
              <w:rPr>
                <w:rFonts w:eastAsia="Batang" w:cs="Arial"/>
                <w:lang w:eastAsia="ko-KR"/>
              </w:rPr>
            </w:pPr>
          </w:p>
          <w:p w14:paraId="6150A3BD" w14:textId="14592098" w:rsidR="002965B3" w:rsidRDefault="002965B3" w:rsidP="002965B3">
            <w:pPr>
              <w:rPr>
                <w:rFonts w:eastAsia="Batang" w:cs="Arial"/>
                <w:lang w:eastAsia="ko-KR"/>
              </w:rPr>
            </w:pPr>
            <w:r>
              <w:rPr>
                <w:rFonts w:eastAsia="Batang" w:cs="Arial"/>
                <w:lang w:eastAsia="ko-KR"/>
              </w:rPr>
              <w:t xml:space="preserve">Taimoor, Monday, </w:t>
            </w:r>
            <w:r>
              <w:rPr>
                <w:rFonts w:eastAsia="Batang" w:cs="Arial"/>
                <w:lang w:eastAsia="ko-KR"/>
              </w:rPr>
              <w:t>21:45</w:t>
            </w:r>
          </w:p>
          <w:p w14:paraId="6DA682E4" w14:textId="2B426AE0" w:rsidR="002965B3" w:rsidRDefault="00C618E2" w:rsidP="002965B3">
            <w:pPr>
              <w:rPr>
                <w:rFonts w:eastAsia="Batang" w:cs="Arial"/>
                <w:lang w:eastAsia="ko-KR"/>
              </w:rPr>
            </w:pPr>
            <w:r>
              <w:rPr>
                <w:rFonts w:eastAsia="Batang" w:cs="Arial"/>
                <w:lang w:eastAsia="ko-KR"/>
              </w:rPr>
              <w:t>Provides comments on the paper</w:t>
            </w:r>
          </w:p>
          <w:p w14:paraId="5899BCC1" w14:textId="2A4871D1" w:rsidR="002965B3" w:rsidRDefault="002965B3" w:rsidP="009A0F19">
            <w:pPr>
              <w:rPr>
                <w:rFonts w:eastAsia="Batang" w:cs="Arial"/>
                <w:lang w:eastAsia="ko-KR"/>
              </w:rPr>
            </w:pPr>
          </w:p>
          <w:p w14:paraId="04365C47" w14:textId="3CCE5917" w:rsidR="00111B3D" w:rsidRDefault="00111B3D" w:rsidP="00111B3D">
            <w:pPr>
              <w:rPr>
                <w:rFonts w:eastAsia="Batang" w:cs="Arial"/>
                <w:lang w:eastAsia="ko-KR"/>
              </w:rPr>
            </w:pPr>
            <w:r>
              <w:rPr>
                <w:rFonts w:eastAsia="Batang" w:cs="Arial"/>
                <w:lang w:eastAsia="ko-KR"/>
              </w:rPr>
              <w:t>Chen</w:t>
            </w:r>
            <w:r>
              <w:rPr>
                <w:rFonts w:eastAsia="Batang" w:cs="Arial"/>
                <w:lang w:eastAsia="ko-KR"/>
              </w:rPr>
              <w:t xml:space="preserve">, </w:t>
            </w:r>
            <w:r>
              <w:rPr>
                <w:rFonts w:eastAsia="Batang" w:cs="Arial"/>
                <w:lang w:eastAsia="ko-KR"/>
              </w:rPr>
              <w:t>Tuesday</w:t>
            </w:r>
            <w:r>
              <w:rPr>
                <w:rFonts w:eastAsia="Batang" w:cs="Arial"/>
                <w:lang w:eastAsia="ko-KR"/>
              </w:rPr>
              <w:t xml:space="preserve">, </w:t>
            </w:r>
            <w:r>
              <w:rPr>
                <w:rFonts w:eastAsia="Batang" w:cs="Arial"/>
                <w:lang w:eastAsia="ko-KR"/>
              </w:rPr>
              <w:t>8:43</w:t>
            </w:r>
          </w:p>
          <w:p w14:paraId="347EC72A" w14:textId="3939D795" w:rsidR="00111B3D" w:rsidRDefault="00D65F12" w:rsidP="00111B3D">
            <w:pPr>
              <w:rPr>
                <w:rFonts w:eastAsia="Batang" w:cs="Arial"/>
                <w:lang w:eastAsia="ko-KR"/>
              </w:rPr>
            </w:pPr>
            <w:r>
              <w:rPr>
                <w:rFonts w:eastAsia="Batang" w:cs="Arial"/>
                <w:lang w:eastAsia="ko-KR"/>
              </w:rPr>
              <w:t>Answers to Taimoor</w:t>
            </w:r>
          </w:p>
          <w:p w14:paraId="6F0D5D7E" w14:textId="38E8DE02" w:rsidR="00111B3D" w:rsidRPr="00D95972" w:rsidRDefault="00111B3D" w:rsidP="009A0F19">
            <w:pPr>
              <w:rPr>
                <w:rFonts w:eastAsia="Batang" w:cs="Arial"/>
                <w:lang w:eastAsia="ko-KR"/>
              </w:rPr>
            </w:pPr>
          </w:p>
        </w:tc>
      </w:tr>
      <w:tr w:rsidR="004B5C4C" w:rsidRPr="00D95972" w14:paraId="0D9200E1" w14:textId="77777777" w:rsidTr="00195212">
        <w:tc>
          <w:tcPr>
            <w:tcW w:w="976" w:type="dxa"/>
            <w:tcBorders>
              <w:top w:val="nil"/>
              <w:left w:val="thinThickThinSmallGap" w:sz="24" w:space="0" w:color="auto"/>
              <w:bottom w:val="nil"/>
            </w:tcBorders>
            <w:shd w:val="clear" w:color="auto" w:fill="auto"/>
          </w:tcPr>
          <w:p w14:paraId="214CB6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0332F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6B9A4" w14:textId="3AE1A160" w:rsidR="004B5C4C" w:rsidRPr="00D95972" w:rsidRDefault="0034102D" w:rsidP="004B5C4C">
            <w:pPr>
              <w:overflowPunct/>
              <w:autoSpaceDE/>
              <w:autoSpaceDN/>
              <w:adjustRightInd/>
              <w:textAlignment w:val="auto"/>
              <w:rPr>
                <w:rFonts w:cs="Arial"/>
                <w:lang w:val="en-US"/>
              </w:rPr>
            </w:pPr>
            <w:hyperlink r:id="rId244" w:history="1">
              <w:r w:rsidR="004B5C4C">
                <w:rPr>
                  <w:rStyle w:val="Hyperlink"/>
                </w:rPr>
                <w:t>C1-212081</w:t>
              </w:r>
            </w:hyperlink>
          </w:p>
        </w:tc>
        <w:tc>
          <w:tcPr>
            <w:tcW w:w="4191" w:type="dxa"/>
            <w:gridSpan w:val="3"/>
            <w:tcBorders>
              <w:top w:val="single" w:sz="4" w:space="0" w:color="auto"/>
              <w:bottom w:val="single" w:sz="4" w:space="0" w:color="auto"/>
            </w:tcBorders>
            <w:shd w:val="clear" w:color="auto" w:fill="FFFF00"/>
          </w:tcPr>
          <w:p w14:paraId="12CCC437" w14:textId="51B7E02B" w:rsidR="004B5C4C" w:rsidRPr="00D95972" w:rsidRDefault="004B5C4C" w:rsidP="004B5C4C">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54901A5E" w14:textId="161FA9D1"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7505E51" w14:textId="57C26262" w:rsidR="004B5C4C" w:rsidRPr="00D95972" w:rsidRDefault="004B5C4C" w:rsidP="004B5C4C">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6F6EC"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64DBD085" w14:textId="77777777" w:rsidR="009623A4" w:rsidRDefault="009623A4" w:rsidP="004B5C4C"/>
          <w:p w14:paraId="5FDB6065" w14:textId="703D16FE" w:rsidR="009623A4" w:rsidRDefault="009623A4" w:rsidP="009623A4">
            <w:pPr>
              <w:rPr>
                <w:rFonts w:eastAsia="Batang" w:cs="Arial"/>
                <w:lang w:eastAsia="ko-KR"/>
              </w:rPr>
            </w:pPr>
            <w:r>
              <w:rPr>
                <w:rFonts w:eastAsia="Batang" w:cs="Arial"/>
                <w:lang w:eastAsia="ko-KR"/>
              </w:rPr>
              <w:t>Lin, Monday, 6:14</w:t>
            </w:r>
          </w:p>
          <w:p w14:paraId="7E0DF9F9" w14:textId="1F0EB21B" w:rsidR="009623A4" w:rsidRDefault="009623A4" w:rsidP="009623A4">
            <w:pPr>
              <w:rPr>
                <w:rFonts w:eastAsia="Batang" w:cs="Arial"/>
                <w:lang w:eastAsia="ko-KR"/>
              </w:rPr>
            </w:pPr>
            <w:r>
              <w:rPr>
                <w:rFonts w:eastAsia="Batang" w:cs="Arial"/>
                <w:lang w:eastAsia="ko-KR"/>
              </w:rPr>
              <w:t>Question for clarification</w:t>
            </w:r>
          </w:p>
          <w:p w14:paraId="11D38383" w14:textId="7A68F9ED" w:rsidR="001C71E2" w:rsidRDefault="001C71E2" w:rsidP="009623A4">
            <w:pPr>
              <w:rPr>
                <w:rFonts w:eastAsia="Batang" w:cs="Arial"/>
                <w:lang w:eastAsia="ko-KR"/>
              </w:rPr>
            </w:pPr>
          </w:p>
          <w:p w14:paraId="0F0FF913" w14:textId="4BE5C349" w:rsidR="001C71E2" w:rsidRDefault="001C71E2" w:rsidP="001C71E2">
            <w:pPr>
              <w:rPr>
                <w:rFonts w:eastAsia="Batang" w:cs="Arial"/>
                <w:lang w:eastAsia="ko-KR"/>
              </w:rPr>
            </w:pPr>
            <w:r>
              <w:rPr>
                <w:rFonts w:eastAsia="Batang" w:cs="Arial"/>
                <w:lang w:eastAsia="ko-KR"/>
              </w:rPr>
              <w:t>Sunghoon, Monday, 6:44</w:t>
            </w:r>
          </w:p>
          <w:p w14:paraId="72D2F550" w14:textId="77777777" w:rsidR="001C71E2" w:rsidRDefault="001C71E2" w:rsidP="001C71E2">
            <w:pPr>
              <w:rPr>
                <w:rFonts w:eastAsia="Batang" w:cs="Arial"/>
                <w:lang w:eastAsia="ko-KR"/>
              </w:rPr>
            </w:pPr>
            <w:r>
              <w:rPr>
                <w:rFonts w:eastAsia="Batang" w:cs="Arial"/>
                <w:lang w:eastAsia="ko-KR"/>
              </w:rPr>
              <w:t>Rev required</w:t>
            </w:r>
          </w:p>
          <w:p w14:paraId="67FEFE33" w14:textId="77777777" w:rsidR="009623A4" w:rsidRDefault="009623A4" w:rsidP="004B5C4C">
            <w:pPr>
              <w:rPr>
                <w:rFonts w:eastAsia="Batang" w:cs="Arial"/>
                <w:lang w:eastAsia="ko-KR"/>
              </w:rPr>
            </w:pPr>
          </w:p>
          <w:p w14:paraId="4D0ABF04" w14:textId="77777777" w:rsidR="00E60D53" w:rsidRDefault="00E60D53" w:rsidP="00E60D53">
            <w:pPr>
              <w:rPr>
                <w:rFonts w:eastAsia="Batang" w:cs="Arial"/>
                <w:lang w:eastAsia="ko-KR"/>
              </w:rPr>
            </w:pPr>
            <w:r>
              <w:rPr>
                <w:rFonts w:eastAsia="Batang" w:cs="Arial"/>
                <w:lang w:eastAsia="ko-KR"/>
              </w:rPr>
              <w:t>Ivo, Monday, 8:18</w:t>
            </w:r>
          </w:p>
          <w:p w14:paraId="304EE5F4" w14:textId="77777777" w:rsidR="00E60D53" w:rsidRDefault="00E60D53" w:rsidP="00E60D53">
            <w:pPr>
              <w:rPr>
                <w:rFonts w:eastAsia="Batang" w:cs="Arial"/>
                <w:lang w:eastAsia="ko-KR"/>
              </w:rPr>
            </w:pPr>
            <w:r>
              <w:rPr>
                <w:rFonts w:eastAsia="Batang" w:cs="Arial"/>
                <w:lang w:eastAsia="ko-KR"/>
              </w:rPr>
              <w:t>Rev required</w:t>
            </w:r>
          </w:p>
          <w:p w14:paraId="344EDED2" w14:textId="77777777" w:rsidR="00E60D53" w:rsidRDefault="00E60D53" w:rsidP="004B5C4C">
            <w:pPr>
              <w:rPr>
                <w:rFonts w:eastAsia="Batang" w:cs="Arial"/>
                <w:lang w:eastAsia="ko-KR"/>
              </w:rPr>
            </w:pPr>
          </w:p>
          <w:p w14:paraId="50C6ED90" w14:textId="13C9C2C1" w:rsidR="00D53161" w:rsidRDefault="00D53161" w:rsidP="00D53161">
            <w:pPr>
              <w:rPr>
                <w:rFonts w:eastAsia="Batang" w:cs="Arial"/>
                <w:lang w:eastAsia="ko-KR"/>
              </w:rPr>
            </w:pPr>
            <w:r>
              <w:rPr>
                <w:rFonts w:eastAsia="Batang" w:cs="Arial"/>
                <w:lang w:eastAsia="ko-KR"/>
              </w:rPr>
              <w:t xml:space="preserve">Taimoor, Monday, </w:t>
            </w:r>
            <w:r w:rsidR="00905DE7">
              <w:rPr>
                <w:rFonts w:eastAsia="Batang" w:cs="Arial"/>
                <w:lang w:eastAsia="ko-KR"/>
              </w:rPr>
              <w:t>22:06</w:t>
            </w:r>
          </w:p>
          <w:p w14:paraId="7A948DE4" w14:textId="77777777" w:rsidR="00D53161" w:rsidRDefault="00D53161" w:rsidP="00D53161">
            <w:pPr>
              <w:rPr>
                <w:rFonts w:eastAsia="Batang" w:cs="Arial"/>
                <w:lang w:eastAsia="ko-KR"/>
              </w:rPr>
            </w:pPr>
            <w:r>
              <w:rPr>
                <w:rFonts w:eastAsia="Batang" w:cs="Arial"/>
                <w:lang w:eastAsia="ko-KR"/>
              </w:rPr>
              <w:t>Rev required</w:t>
            </w:r>
          </w:p>
          <w:p w14:paraId="35B95BF8" w14:textId="77777777" w:rsidR="00D53161" w:rsidRDefault="00D53161" w:rsidP="004B5C4C">
            <w:pPr>
              <w:rPr>
                <w:rFonts w:eastAsia="Batang" w:cs="Arial"/>
                <w:lang w:eastAsia="ko-KR"/>
              </w:rPr>
            </w:pPr>
          </w:p>
          <w:p w14:paraId="6E66E0EB" w14:textId="77777777" w:rsidR="00025537" w:rsidRDefault="0095047C" w:rsidP="004B5C4C">
            <w:pPr>
              <w:rPr>
                <w:rFonts w:eastAsia="Batang" w:cs="Arial"/>
                <w:lang w:eastAsia="ko-KR"/>
              </w:rPr>
            </w:pPr>
            <w:r>
              <w:rPr>
                <w:rFonts w:eastAsia="Batang" w:cs="Arial"/>
                <w:lang w:eastAsia="ko-KR"/>
              </w:rPr>
              <w:t>Grace, Tuesday, 8:01</w:t>
            </w:r>
          </w:p>
          <w:p w14:paraId="64F97FBE" w14:textId="77777777" w:rsidR="0095047C" w:rsidRDefault="0095047C" w:rsidP="004B5C4C">
            <w:pPr>
              <w:rPr>
                <w:rFonts w:eastAsia="Batang" w:cs="Arial"/>
                <w:lang w:eastAsia="ko-KR"/>
              </w:rPr>
            </w:pPr>
            <w:r>
              <w:rPr>
                <w:rFonts w:eastAsia="Batang" w:cs="Arial"/>
                <w:lang w:eastAsia="ko-KR"/>
              </w:rPr>
              <w:t>I want to merge C1-212318 into C1-212081</w:t>
            </w:r>
          </w:p>
          <w:p w14:paraId="213F1EEC" w14:textId="0B1CA52E" w:rsidR="0095047C" w:rsidRPr="00D95972" w:rsidRDefault="0095047C" w:rsidP="004B5C4C">
            <w:pPr>
              <w:rPr>
                <w:rFonts w:eastAsia="Batang" w:cs="Arial"/>
                <w:lang w:eastAsia="ko-KR"/>
              </w:rPr>
            </w:pPr>
          </w:p>
        </w:tc>
      </w:tr>
      <w:tr w:rsidR="004B5C4C" w:rsidRPr="00D95972" w14:paraId="6A61868B" w14:textId="77777777" w:rsidTr="00195212">
        <w:tc>
          <w:tcPr>
            <w:tcW w:w="976" w:type="dxa"/>
            <w:tcBorders>
              <w:top w:val="nil"/>
              <w:left w:val="thinThickThinSmallGap" w:sz="24" w:space="0" w:color="auto"/>
              <w:bottom w:val="nil"/>
            </w:tcBorders>
            <w:shd w:val="clear" w:color="auto" w:fill="auto"/>
          </w:tcPr>
          <w:p w14:paraId="71118AD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07FA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8080" w14:textId="6CF197ED" w:rsidR="004B5C4C" w:rsidRPr="00D95972" w:rsidRDefault="0034102D" w:rsidP="004B5C4C">
            <w:pPr>
              <w:overflowPunct/>
              <w:autoSpaceDE/>
              <w:autoSpaceDN/>
              <w:adjustRightInd/>
              <w:textAlignment w:val="auto"/>
              <w:rPr>
                <w:rFonts w:cs="Arial"/>
                <w:lang w:val="en-US"/>
              </w:rPr>
            </w:pPr>
            <w:hyperlink r:id="rId245" w:history="1">
              <w:r w:rsidR="004B5C4C">
                <w:rPr>
                  <w:rStyle w:val="Hyperlink"/>
                </w:rPr>
                <w:t>C1-212082</w:t>
              </w:r>
            </w:hyperlink>
          </w:p>
        </w:tc>
        <w:tc>
          <w:tcPr>
            <w:tcW w:w="4191" w:type="dxa"/>
            <w:gridSpan w:val="3"/>
            <w:tcBorders>
              <w:top w:val="single" w:sz="4" w:space="0" w:color="auto"/>
              <w:bottom w:val="single" w:sz="4" w:space="0" w:color="auto"/>
            </w:tcBorders>
            <w:shd w:val="clear" w:color="auto" w:fill="FFFF00"/>
          </w:tcPr>
          <w:p w14:paraId="2AD88C29" w14:textId="781A105B" w:rsidR="004B5C4C" w:rsidRPr="00D95972" w:rsidRDefault="004B5C4C" w:rsidP="004B5C4C">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5085DCAE" w14:textId="1AF27C68"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A6FEC9B" w14:textId="639B534F" w:rsidR="004B5C4C" w:rsidRPr="00D95972" w:rsidRDefault="004B5C4C" w:rsidP="004B5C4C">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C6E9E" w14:textId="4BB239B3" w:rsidR="008D34B8" w:rsidRDefault="008D34B8" w:rsidP="008D34B8">
            <w:pPr>
              <w:rPr>
                <w:rFonts w:eastAsia="Batang" w:cs="Arial"/>
                <w:lang w:eastAsia="ko-KR"/>
              </w:rPr>
            </w:pPr>
            <w:r>
              <w:rPr>
                <w:rFonts w:eastAsia="Batang" w:cs="Arial"/>
                <w:lang w:eastAsia="ko-KR"/>
              </w:rPr>
              <w:t>Lin, Monday, 6:17</w:t>
            </w:r>
          </w:p>
          <w:p w14:paraId="640C72AC" w14:textId="77777777" w:rsidR="008D34B8" w:rsidRDefault="008D34B8" w:rsidP="008D34B8">
            <w:pPr>
              <w:rPr>
                <w:rFonts w:eastAsia="Batang" w:cs="Arial"/>
                <w:lang w:eastAsia="ko-KR"/>
              </w:rPr>
            </w:pPr>
            <w:r>
              <w:rPr>
                <w:rFonts w:eastAsia="Batang" w:cs="Arial"/>
                <w:lang w:eastAsia="ko-KR"/>
              </w:rPr>
              <w:t>Question for clarification</w:t>
            </w:r>
          </w:p>
          <w:p w14:paraId="3BDD1275" w14:textId="77777777" w:rsidR="004B5C4C" w:rsidRDefault="004B5C4C" w:rsidP="004B5C4C">
            <w:pPr>
              <w:rPr>
                <w:rFonts w:eastAsia="Batang" w:cs="Arial"/>
                <w:lang w:eastAsia="ko-KR"/>
              </w:rPr>
            </w:pPr>
          </w:p>
          <w:p w14:paraId="2B19D3EB" w14:textId="00767E23" w:rsidR="002A559B" w:rsidRDefault="002A559B" w:rsidP="002A559B">
            <w:pPr>
              <w:rPr>
                <w:rFonts w:eastAsia="Batang" w:cs="Arial"/>
                <w:lang w:eastAsia="ko-KR"/>
              </w:rPr>
            </w:pPr>
            <w:r>
              <w:rPr>
                <w:rFonts w:eastAsia="Batang" w:cs="Arial"/>
                <w:lang w:eastAsia="ko-KR"/>
              </w:rPr>
              <w:t>Sunghoon, Monday, 6:45</w:t>
            </w:r>
          </w:p>
          <w:p w14:paraId="18E3A7CE" w14:textId="4127507D" w:rsidR="002A559B" w:rsidRDefault="002A559B" w:rsidP="002A559B">
            <w:pPr>
              <w:rPr>
                <w:rFonts w:eastAsia="Batang" w:cs="Arial"/>
                <w:lang w:eastAsia="ko-KR"/>
              </w:rPr>
            </w:pPr>
            <w:r>
              <w:rPr>
                <w:rFonts w:eastAsia="Batang" w:cs="Arial"/>
                <w:lang w:eastAsia="ko-KR"/>
              </w:rPr>
              <w:t>Objection</w:t>
            </w:r>
          </w:p>
          <w:p w14:paraId="1EDC5E10" w14:textId="77777777" w:rsidR="002A559B" w:rsidRDefault="002A559B" w:rsidP="004B5C4C">
            <w:pPr>
              <w:rPr>
                <w:rFonts w:eastAsia="Batang" w:cs="Arial"/>
                <w:lang w:eastAsia="ko-KR"/>
              </w:rPr>
            </w:pPr>
          </w:p>
          <w:p w14:paraId="07114C68" w14:textId="23B53860" w:rsidR="003A63B0" w:rsidRDefault="003A63B0" w:rsidP="003A63B0">
            <w:pPr>
              <w:rPr>
                <w:rFonts w:eastAsia="Batang" w:cs="Arial"/>
                <w:lang w:eastAsia="ko-KR"/>
              </w:rPr>
            </w:pPr>
            <w:r>
              <w:rPr>
                <w:rFonts w:eastAsia="Batang" w:cs="Arial"/>
                <w:lang w:eastAsia="ko-KR"/>
              </w:rPr>
              <w:t>Ivo, Monday, 8:18</w:t>
            </w:r>
          </w:p>
          <w:p w14:paraId="3DACD4EC" w14:textId="77777777" w:rsidR="003A63B0" w:rsidRDefault="003A63B0" w:rsidP="003A63B0">
            <w:pPr>
              <w:rPr>
                <w:rFonts w:eastAsia="Batang" w:cs="Arial"/>
                <w:lang w:eastAsia="ko-KR"/>
              </w:rPr>
            </w:pPr>
            <w:r>
              <w:rPr>
                <w:rFonts w:eastAsia="Batang" w:cs="Arial"/>
                <w:lang w:eastAsia="ko-KR"/>
              </w:rPr>
              <w:t>Objection</w:t>
            </w:r>
          </w:p>
          <w:p w14:paraId="473B1730" w14:textId="77777777" w:rsidR="00905DE7" w:rsidRDefault="00905DE7" w:rsidP="00905DE7">
            <w:pPr>
              <w:rPr>
                <w:rFonts w:eastAsia="Batang" w:cs="Arial"/>
                <w:lang w:eastAsia="ko-KR"/>
              </w:rPr>
            </w:pPr>
          </w:p>
          <w:p w14:paraId="5B93F049" w14:textId="56459A3E" w:rsidR="00905DE7" w:rsidRDefault="00905DE7" w:rsidP="00905DE7">
            <w:pPr>
              <w:rPr>
                <w:rFonts w:eastAsia="Batang" w:cs="Arial"/>
                <w:lang w:eastAsia="ko-KR"/>
              </w:rPr>
            </w:pPr>
            <w:r>
              <w:rPr>
                <w:rFonts w:eastAsia="Batang" w:cs="Arial"/>
                <w:lang w:eastAsia="ko-KR"/>
              </w:rPr>
              <w:t>Taimoor, Monday, 22:06</w:t>
            </w:r>
          </w:p>
          <w:p w14:paraId="557607EB" w14:textId="77777777" w:rsidR="00905DE7" w:rsidRDefault="00905DE7" w:rsidP="00905DE7">
            <w:pPr>
              <w:rPr>
                <w:rFonts w:eastAsia="Batang" w:cs="Arial"/>
                <w:lang w:eastAsia="ko-KR"/>
              </w:rPr>
            </w:pPr>
            <w:r>
              <w:rPr>
                <w:rFonts w:eastAsia="Batang" w:cs="Arial"/>
                <w:lang w:eastAsia="ko-KR"/>
              </w:rPr>
              <w:t>Rev required</w:t>
            </w:r>
          </w:p>
          <w:p w14:paraId="72D4D7A3" w14:textId="2C1AB5B0" w:rsidR="003A63B0" w:rsidRPr="00D95972" w:rsidRDefault="003A63B0" w:rsidP="004B5C4C">
            <w:pPr>
              <w:rPr>
                <w:rFonts w:eastAsia="Batang" w:cs="Arial"/>
                <w:lang w:eastAsia="ko-KR"/>
              </w:rPr>
            </w:pPr>
          </w:p>
        </w:tc>
      </w:tr>
      <w:tr w:rsidR="004B5C4C" w:rsidRPr="00D95972" w14:paraId="4D97FA80" w14:textId="77777777" w:rsidTr="00923675">
        <w:tc>
          <w:tcPr>
            <w:tcW w:w="976" w:type="dxa"/>
            <w:tcBorders>
              <w:top w:val="nil"/>
              <w:left w:val="thinThickThinSmallGap" w:sz="24" w:space="0" w:color="auto"/>
              <w:bottom w:val="nil"/>
            </w:tcBorders>
            <w:shd w:val="clear" w:color="auto" w:fill="auto"/>
          </w:tcPr>
          <w:p w14:paraId="607178E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8F1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9071C0" w14:textId="1112BBB1" w:rsidR="004B5C4C" w:rsidRPr="00D95972" w:rsidRDefault="0034102D" w:rsidP="004B5C4C">
            <w:pPr>
              <w:overflowPunct/>
              <w:autoSpaceDE/>
              <w:autoSpaceDN/>
              <w:adjustRightInd/>
              <w:textAlignment w:val="auto"/>
              <w:rPr>
                <w:rFonts w:cs="Arial"/>
                <w:lang w:val="en-US"/>
              </w:rPr>
            </w:pPr>
            <w:hyperlink r:id="rId246" w:history="1">
              <w:r w:rsidR="004B5C4C">
                <w:rPr>
                  <w:rStyle w:val="Hyperlink"/>
                </w:rPr>
                <w:t>C1-212142</w:t>
              </w:r>
            </w:hyperlink>
          </w:p>
        </w:tc>
        <w:tc>
          <w:tcPr>
            <w:tcW w:w="4191" w:type="dxa"/>
            <w:gridSpan w:val="3"/>
            <w:tcBorders>
              <w:top w:val="single" w:sz="4" w:space="0" w:color="auto"/>
              <w:bottom w:val="single" w:sz="4" w:space="0" w:color="auto"/>
            </w:tcBorders>
            <w:shd w:val="clear" w:color="auto" w:fill="FFFF00"/>
          </w:tcPr>
          <w:p w14:paraId="53689B0E" w14:textId="5E0E3F0D" w:rsidR="004B5C4C" w:rsidRPr="00D95972" w:rsidRDefault="004B5C4C" w:rsidP="004B5C4C">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6F114CC9" w14:textId="6395B62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BBC005" w14:textId="0179ED9C" w:rsidR="004B5C4C" w:rsidRPr="00D95972" w:rsidRDefault="004B5C4C" w:rsidP="004B5C4C">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5BD13" w14:textId="77777777" w:rsidR="004B5C4C" w:rsidRDefault="004B5C4C" w:rsidP="004B5C4C">
            <w:pPr>
              <w:rPr>
                <w:lang w:val="en-US" w:eastAsia="ko-KR"/>
              </w:rPr>
            </w:pPr>
            <w:r>
              <w:rPr>
                <w:color w:val="000000"/>
                <w:lang w:eastAsia="en-GB"/>
              </w:rPr>
              <w:t xml:space="preserve">Relation </w:t>
            </w:r>
            <w:r>
              <w:rPr>
                <w:lang w:val="en-US" w:eastAsia="ko-KR"/>
              </w:rPr>
              <w:t>C1-212043 and C1-212142</w:t>
            </w:r>
          </w:p>
          <w:p w14:paraId="0C698FAB" w14:textId="77777777" w:rsidR="002A559B" w:rsidRDefault="002A559B" w:rsidP="004B5C4C">
            <w:pPr>
              <w:rPr>
                <w:lang w:val="en-US" w:eastAsia="ko-KR"/>
              </w:rPr>
            </w:pPr>
          </w:p>
          <w:p w14:paraId="6A49804A" w14:textId="77777777" w:rsidR="002A559B" w:rsidRDefault="002A559B" w:rsidP="004B5C4C">
            <w:pPr>
              <w:rPr>
                <w:lang w:val="en-US" w:eastAsia="ko-KR"/>
              </w:rPr>
            </w:pPr>
            <w:r>
              <w:rPr>
                <w:lang w:val="en-US" w:eastAsia="ko-KR"/>
              </w:rPr>
              <w:t>Sunghoon, Monday, 6:49</w:t>
            </w:r>
          </w:p>
          <w:p w14:paraId="12BC9F2B" w14:textId="77777777" w:rsidR="002A559B" w:rsidRDefault="002A559B" w:rsidP="004B5C4C">
            <w:pPr>
              <w:rPr>
                <w:lang w:val="en-US" w:eastAsia="ko-KR"/>
              </w:rPr>
            </w:pPr>
            <w:r>
              <w:rPr>
                <w:lang w:val="en-US" w:eastAsia="ko-KR"/>
              </w:rPr>
              <w:t>Rev required</w:t>
            </w:r>
          </w:p>
          <w:p w14:paraId="15E19858" w14:textId="77777777" w:rsidR="002A559B" w:rsidRDefault="002A559B" w:rsidP="004B5C4C">
            <w:pPr>
              <w:rPr>
                <w:rFonts w:eastAsia="Batang" w:cs="Arial"/>
                <w:lang w:eastAsia="ko-KR"/>
              </w:rPr>
            </w:pPr>
          </w:p>
          <w:p w14:paraId="0A9E1B73" w14:textId="71C8DDC4" w:rsidR="003A63B0" w:rsidRDefault="00FB6E10" w:rsidP="003A63B0">
            <w:pPr>
              <w:rPr>
                <w:rFonts w:eastAsia="Batang" w:cs="Arial"/>
                <w:lang w:eastAsia="ko-KR"/>
              </w:rPr>
            </w:pPr>
            <w:r>
              <w:rPr>
                <w:rFonts w:eastAsia="Batang" w:cs="Arial"/>
                <w:lang w:eastAsia="ko-KR"/>
              </w:rPr>
              <w:t>Ivo</w:t>
            </w:r>
            <w:r w:rsidR="003A63B0">
              <w:rPr>
                <w:rFonts w:eastAsia="Batang" w:cs="Arial"/>
                <w:lang w:eastAsia="ko-KR"/>
              </w:rPr>
              <w:t xml:space="preserve">, Monday, </w:t>
            </w:r>
            <w:r>
              <w:rPr>
                <w:rFonts w:eastAsia="Batang" w:cs="Arial"/>
                <w:lang w:eastAsia="ko-KR"/>
              </w:rPr>
              <w:t>8:19</w:t>
            </w:r>
          </w:p>
          <w:p w14:paraId="6E8FB615" w14:textId="2DF20CAE" w:rsidR="003A63B0" w:rsidRDefault="00FB6E10" w:rsidP="003A63B0">
            <w:pPr>
              <w:rPr>
                <w:rFonts w:eastAsia="Batang" w:cs="Arial"/>
                <w:lang w:eastAsia="ko-KR"/>
              </w:rPr>
            </w:pPr>
            <w:r>
              <w:rPr>
                <w:rFonts w:eastAsia="Batang" w:cs="Arial"/>
                <w:lang w:eastAsia="ko-KR"/>
              </w:rPr>
              <w:lastRenderedPageBreak/>
              <w:t>Rev required</w:t>
            </w:r>
          </w:p>
          <w:p w14:paraId="202551B1" w14:textId="77777777" w:rsidR="003A63B0" w:rsidRDefault="003A63B0" w:rsidP="004B5C4C">
            <w:pPr>
              <w:rPr>
                <w:rFonts w:eastAsia="Batang" w:cs="Arial"/>
                <w:lang w:eastAsia="ko-KR"/>
              </w:rPr>
            </w:pPr>
          </w:p>
          <w:p w14:paraId="52BBC5A5" w14:textId="2A652CB1" w:rsidR="00905DE7" w:rsidRDefault="00905DE7" w:rsidP="00905DE7">
            <w:pPr>
              <w:rPr>
                <w:rFonts w:eastAsia="Batang" w:cs="Arial"/>
                <w:lang w:eastAsia="ko-KR"/>
              </w:rPr>
            </w:pPr>
            <w:r>
              <w:rPr>
                <w:rFonts w:eastAsia="Batang" w:cs="Arial"/>
                <w:lang w:eastAsia="ko-KR"/>
              </w:rPr>
              <w:t>Taimoor, Monday, 22:</w:t>
            </w:r>
            <w:r>
              <w:rPr>
                <w:rFonts w:eastAsia="Batang" w:cs="Arial"/>
                <w:lang w:eastAsia="ko-KR"/>
              </w:rPr>
              <w:t>19</w:t>
            </w:r>
          </w:p>
          <w:p w14:paraId="089A3CB0" w14:textId="77777777" w:rsidR="00905DE7" w:rsidRDefault="00905DE7" w:rsidP="00905DE7">
            <w:pPr>
              <w:rPr>
                <w:rFonts w:eastAsia="Batang" w:cs="Arial"/>
                <w:lang w:eastAsia="ko-KR"/>
              </w:rPr>
            </w:pPr>
            <w:r>
              <w:rPr>
                <w:rFonts w:eastAsia="Batang" w:cs="Arial"/>
                <w:lang w:eastAsia="ko-KR"/>
              </w:rPr>
              <w:t>Rev required</w:t>
            </w:r>
          </w:p>
          <w:p w14:paraId="7AEFACAE" w14:textId="77777777" w:rsidR="00905DE7" w:rsidRDefault="00905DE7" w:rsidP="004B5C4C">
            <w:pPr>
              <w:rPr>
                <w:rFonts w:eastAsia="Batang" w:cs="Arial"/>
                <w:lang w:eastAsia="ko-KR"/>
              </w:rPr>
            </w:pPr>
          </w:p>
          <w:p w14:paraId="57C07DF4" w14:textId="3722CB6C" w:rsidR="00FA7A80" w:rsidRDefault="00FA7A80" w:rsidP="00FA7A80">
            <w:pPr>
              <w:rPr>
                <w:rFonts w:eastAsia="Batang" w:cs="Arial"/>
                <w:lang w:val="en-US" w:eastAsia="ko-KR"/>
              </w:rPr>
            </w:pPr>
            <w:r>
              <w:rPr>
                <w:rFonts w:eastAsia="Batang" w:cs="Arial"/>
                <w:lang w:val="en-US" w:eastAsia="ko-KR"/>
              </w:rPr>
              <w:t xml:space="preserve">Wen, Tuesday, </w:t>
            </w:r>
            <w:r>
              <w:rPr>
                <w:rFonts w:eastAsia="Batang" w:cs="Arial"/>
                <w:lang w:val="en-US" w:eastAsia="ko-KR"/>
              </w:rPr>
              <w:t>5:20</w:t>
            </w:r>
          </w:p>
          <w:p w14:paraId="0EACE577" w14:textId="77777777" w:rsidR="00FA7A80" w:rsidRDefault="00FA7A80" w:rsidP="00FA7A80">
            <w:pPr>
              <w:rPr>
                <w:rFonts w:eastAsia="Batang" w:cs="Arial"/>
                <w:lang w:val="en-US" w:eastAsia="ko-KR"/>
              </w:rPr>
            </w:pPr>
            <w:r>
              <w:rPr>
                <w:rFonts w:eastAsia="Batang" w:cs="Arial"/>
                <w:lang w:val="en-US" w:eastAsia="ko-KR"/>
              </w:rPr>
              <w:t>Rev required</w:t>
            </w:r>
          </w:p>
          <w:p w14:paraId="1CE8D666" w14:textId="77777777" w:rsidR="00FA7A80" w:rsidRDefault="00FA7A80" w:rsidP="004B5C4C">
            <w:pPr>
              <w:rPr>
                <w:rFonts w:eastAsia="Batang" w:cs="Arial"/>
                <w:lang w:eastAsia="ko-KR"/>
              </w:rPr>
            </w:pPr>
          </w:p>
          <w:p w14:paraId="2B75D343" w14:textId="275E74F6" w:rsidR="009866F7" w:rsidRDefault="009866F7" w:rsidP="009866F7">
            <w:pPr>
              <w:rPr>
                <w:rFonts w:eastAsia="Batang" w:cs="Arial"/>
                <w:lang w:val="en-US" w:eastAsia="ko-KR"/>
              </w:rPr>
            </w:pPr>
            <w:r>
              <w:rPr>
                <w:rFonts w:eastAsia="Batang" w:cs="Arial"/>
                <w:lang w:val="en-US" w:eastAsia="ko-KR"/>
              </w:rPr>
              <w:t>Chen</w:t>
            </w:r>
            <w:r>
              <w:rPr>
                <w:rFonts w:eastAsia="Batang" w:cs="Arial"/>
                <w:lang w:val="en-US" w:eastAsia="ko-KR"/>
              </w:rPr>
              <w:t xml:space="preserve">, Tuesday, </w:t>
            </w:r>
            <w:r>
              <w:rPr>
                <w:rFonts w:eastAsia="Batang" w:cs="Arial"/>
                <w:lang w:val="en-US" w:eastAsia="ko-KR"/>
              </w:rPr>
              <w:t>9:50</w:t>
            </w:r>
          </w:p>
          <w:p w14:paraId="623668C9" w14:textId="77777777" w:rsidR="009866F7" w:rsidRDefault="009866F7" w:rsidP="009866F7">
            <w:pPr>
              <w:rPr>
                <w:rFonts w:eastAsia="Batang" w:cs="Arial"/>
                <w:lang w:val="en-US" w:eastAsia="ko-KR"/>
              </w:rPr>
            </w:pPr>
            <w:r>
              <w:rPr>
                <w:rFonts w:eastAsia="Batang" w:cs="Arial"/>
                <w:lang w:val="en-US" w:eastAsia="ko-KR"/>
              </w:rPr>
              <w:t>Rev required</w:t>
            </w:r>
          </w:p>
          <w:p w14:paraId="0EC2432E" w14:textId="004973B7" w:rsidR="009866F7" w:rsidRPr="00D95972" w:rsidRDefault="009866F7" w:rsidP="004B5C4C">
            <w:pPr>
              <w:rPr>
                <w:rFonts w:eastAsia="Batang" w:cs="Arial"/>
                <w:lang w:eastAsia="ko-KR"/>
              </w:rPr>
            </w:pPr>
          </w:p>
        </w:tc>
      </w:tr>
      <w:tr w:rsidR="004B5C4C" w:rsidRPr="00D95972" w14:paraId="2C11E32C" w14:textId="77777777" w:rsidTr="00923675">
        <w:tc>
          <w:tcPr>
            <w:tcW w:w="976" w:type="dxa"/>
            <w:tcBorders>
              <w:top w:val="nil"/>
              <w:left w:val="thinThickThinSmallGap" w:sz="24" w:space="0" w:color="auto"/>
              <w:bottom w:val="nil"/>
            </w:tcBorders>
            <w:shd w:val="clear" w:color="auto" w:fill="auto"/>
          </w:tcPr>
          <w:p w14:paraId="0E4ED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3B6D1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D43051" w14:textId="3A07F1FF" w:rsidR="004B5C4C" w:rsidRPr="00D95972" w:rsidRDefault="0034102D" w:rsidP="004B5C4C">
            <w:pPr>
              <w:overflowPunct/>
              <w:autoSpaceDE/>
              <w:autoSpaceDN/>
              <w:adjustRightInd/>
              <w:textAlignment w:val="auto"/>
              <w:rPr>
                <w:rFonts w:cs="Arial"/>
                <w:lang w:val="en-US"/>
              </w:rPr>
            </w:pPr>
            <w:hyperlink r:id="rId247" w:history="1">
              <w:r w:rsidR="004B5C4C">
                <w:rPr>
                  <w:rStyle w:val="Hyperlink"/>
                </w:rPr>
                <w:t>C1-212143</w:t>
              </w:r>
            </w:hyperlink>
          </w:p>
        </w:tc>
        <w:tc>
          <w:tcPr>
            <w:tcW w:w="4191" w:type="dxa"/>
            <w:gridSpan w:val="3"/>
            <w:tcBorders>
              <w:top w:val="single" w:sz="4" w:space="0" w:color="auto"/>
              <w:bottom w:val="single" w:sz="4" w:space="0" w:color="auto"/>
            </w:tcBorders>
            <w:shd w:val="clear" w:color="auto" w:fill="FFFF00"/>
          </w:tcPr>
          <w:p w14:paraId="6A4E7907" w14:textId="7B6EC8D1" w:rsidR="004B5C4C" w:rsidRPr="00D95972" w:rsidRDefault="004B5C4C" w:rsidP="004B5C4C">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5F85F289" w14:textId="641B048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B64850" w14:textId="7B8A23D5" w:rsidR="004B5C4C" w:rsidRPr="00D95972" w:rsidRDefault="004B5C4C" w:rsidP="004B5C4C">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CF20" w14:textId="77777777" w:rsidR="004B5C4C" w:rsidRDefault="004B5C4C" w:rsidP="004B5C4C">
            <w:pPr>
              <w:rPr>
                <w:lang w:val="en-US" w:eastAsia="ko-KR"/>
              </w:rPr>
            </w:pPr>
            <w:r>
              <w:rPr>
                <w:lang w:val="en-US" w:eastAsia="ko-KR"/>
              </w:rPr>
              <w:t>Relation C1-212044 and C1-212143:</w:t>
            </w:r>
          </w:p>
          <w:p w14:paraId="3A80126E" w14:textId="77777777" w:rsidR="00215F4D" w:rsidRDefault="00215F4D" w:rsidP="004B5C4C">
            <w:pPr>
              <w:rPr>
                <w:lang w:val="en-US" w:eastAsia="ko-KR"/>
              </w:rPr>
            </w:pPr>
          </w:p>
          <w:p w14:paraId="5E4FE7E4" w14:textId="0B22EBB0" w:rsidR="00215F4D" w:rsidRDefault="00215F4D" w:rsidP="00215F4D">
            <w:pPr>
              <w:rPr>
                <w:lang w:val="en-US" w:eastAsia="ko-KR"/>
              </w:rPr>
            </w:pPr>
            <w:r>
              <w:rPr>
                <w:lang w:val="en-US" w:eastAsia="ko-KR"/>
              </w:rPr>
              <w:t>Sunghoon, Monday, 6:50</w:t>
            </w:r>
          </w:p>
          <w:p w14:paraId="3A7FFF2E" w14:textId="77777777" w:rsidR="00215F4D" w:rsidRDefault="00215F4D" w:rsidP="00215F4D">
            <w:pPr>
              <w:rPr>
                <w:lang w:val="en-US" w:eastAsia="ko-KR"/>
              </w:rPr>
            </w:pPr>
            <w:r>
              <w:rPr>
                <w:lang w:val="en-US" w:eastAsia="ko-KR"/>
              </w:rPr>
              <w:t>Rev required</w:t>
            </w:r>
          </w:p>
          <w:p w14:paraId="7CE7DE95" w14:textId="77777777" w:rsidR="00215F4D" w:rsidRDefault="00215F4D" w:rsidP="004B5C4C">
            <w:pPr>
              <w:rPr>
                <w:rFonts w:eastAsia="Batang" w:cs="Arial"/>
                <w:lang w:eastAsia="ko-KR"/>
              </w:rPr>
            </w:pPr>
          </w:p>
          <w:p w14:paraId="6652FFF3" w14:textId="77777777" w:rsidR="00FB6E10" w:rsidRDefault="00FB6E10" w:rsidP="00FB6E10">
            <w:pPr>
              <w:rPr>
                <w:rFonts w:eastAsia="Batang" w:cs="Arial"/>
                <w:lang w:eastAsia="ko-KR"/>
              </w:rPr>
            </w:pPr>
            <w:r>
              <w:rPr>
                <w:rFonts w:eastAsia="Batang" w:cs="Arial"/>
                <w:lang w:eastAsia="ko-KR"/>
              </w:rPr>
              <w:t>Ivo, Monday, 8:19</w:t>
            </w:r>
          </w:p>
          <w:p w14:paraId="1931F701" w14:textId="77777777" w:rsidR="00FB6E10" w:rsidRDefault="00FB6E10" w:rsidP="00FB6E10">
            <w:pPr>
              <w:rPr>
                <w:rFonts w:eastAsia="Batang" w:cs="Arial"/>
                <w:lang w:eastAsia="ko-KR"/>
              </w:rPr>
            </w:pPr>
            <w:r>
              <w:rPr>
                <w:rFonts w:eastAsia="Batang" w:cs="Arial"/>
                <w:lang w:eastAsia="ko-KR"/>
              </w:rPr>
              <w:t>Rev required</w:t>
            </w:r>
          </w:p>
          <w:p w14:paraId="255191AB" w14:textId="77777777" w:rsidR="00FB6E10" w:rsidRDefault="00FB6E10" w:rsidP="004B5C4C">
            <w:pPr>
              <w:rPr>
                <w:rFonts w:eastAsia="Batang" w:cs="Arial"/>
                <w:lang w:eastAsia="ko-KR"/>
              </w:rPr>
            </w:pPr>
          </w:p>
          <w:p w14:paraId="454E2277" w14:textId="6E687AD9" w:rsidR="005F2911" w:rsidRDefault="005F2911" w:rsidP="005F2911">
            <w:pPr>
              <w:rPr>
                <w:rFonts w:eastAsia="Batang" w:cs="Arial"/>
                <w:lang w:eastAsia="ko-KR"/>
              </w:rPr>
            </w:pPr>
            <w:r>
              <w:rPr>
                <w:rFonts w:eastAsia="Batang" w:cs="Arial"/>
                <w:lang w:eastAsia="ko-KR"/>
              </w:rPr>
              <w:t>Taimoor, Monday, 22:</w:t>
            </w:r>
            <w:r>
              <w:rPr>
                <w:rFonts w:eastAsia="Batang" w:cs="Arial"/>
                <w:lang w:eastAsia="ko-KR"/>
              </w:rPr>
              <w:t>31</w:t>
            </w:r>
          </w:p>
          <w:p w14:paraId="618D04CC" w14:textId="3D05FC42" w:rsidR="005F2911" w:rsidRDefault="005F2911" w:rsidP="005F2911">
            <w:pPr>
              <w:rPr>
                <w:rFonts w:eastAsia="Batang" w:cs="Arial"/>
                <w:lang w:eastAsia="ko-KR"/>
              </w:rPr>
            </w:pPr>
            <w:r>
              <w:rPr>
                <w:rFonts w:eastAsia="Batang" w:cs="Arial"/>
                <w:lang w:eastAsia="ko-KR"/>
              </w:rPr>
              <w:t>Rev required</w:t>
            </w:r>
          </w:p>
          <w:p w14:paraId="29AB51D6" w14:textId="2C6F3AC3" w:rsidR="00FA7A80" w:rsidRDefault="00FA7A80" w:rsidP="005F2911">
            <w:pPr>
              <w:rPr>
                <w:rFonts w:eastAsia="Batang" w:cs="Arial"/>
                <w:lang w:eastAsia="ko-KR"/>
              </w:rPr>
            </w:pPr>
          </w:p>
          <w:p w14:paraId="7C597A60" w14:textId="572235A3" w:rsidR="00FA7A80" w:rsidRDefault="00FA7A80" w:rsidP="00FA7A80">
            <w:pPr>
              <w:rPr>
                <w:rFonts w:eastAsia="Batang" w:cs="Arial"/>
                <w:lang w:val="en-US" w:eastAsia="ko-KR"/>
              </w:rPr>
            </w:pPr>
            <w:r>
              <w:rPr>
                <w:rFonts w:eastAsia="Batang" w:cs="Arial"/>
                <w:lang w:val="en-US" w:eastAsia="ko-KR"/>
              </w:rPr>
              <w:t>Wen, Tuesday, 5:2</w:t>
            </w:r>
            <w:r>
              <w:rPr>
                <w:rFonts w:eastAsia="Batang" w:cs="Arial"/>
                <w:lang w:val="en-US" w:eastAsia="ko-KR"/>
              </w:rPr>
              <w:t>5</w:t>
            </w:r>
          </w:p>
          <w:p w14:paraId="0FB8ADD0" w14:textId="77777777" w:rsidR="00FA7A80" w:rsidRDefault="00FA7A80" w:rsidP="00FA7A80">
            <w:pPr>
              <w:rPr>
                <w:rFonts w:eastAsia="Batang" w:cs="Arial"/>
                <w:lang w:val="en-US" w:eastAsia="ko-KR"/>
              </w:rPr>
            </w:pPr>
            <w:r>
              <w:rPr>
                <w:rFonts w:eastAsia="Batang" w:cs="Arial"/>
                <w:lang w:val="en-US" w:eastAsia="ko-KR"/>
              </w:rPr>
              <w:t>Rev required</w:t>
            </w:r>
          </w:p>
          <w:p w14:paraId="0BE51AA7" w14:textId="77777777" w:rsidR="005F2911" w:rsidRDefault="005F2911" w:rsidP="004B5C4C">
            <w:pPr>
              <w:rPr>
                <w:rFonts w:eastAsia="Batang" w:cs="Arial"/>
                <w:lang w:eastAsia="ko-KR"/>
              </w:rPr>
            </w:pPr>
          </w:p>
          <w:p w14:paraId="6F3C288B" w14:textId="050CB669" w:rsidR="00D34EDC" w:rsidRDefault="00D34EDC" w:rsidP="00D34EDC">
            <w:pPr>
              <w:rPr>
                <w:rFonts w:eastAsia="Batang" w:cs="Arial"/>
                <w:lang w:val="en-US" w:eastAsia="ko-KR"/>
              </w:rPr>
            </w:pPr>
            <w:r>
              <w:rPr>
                <w:rFonts w:eastAsia="Batang" w:cs="Arial"/>
                <w:lang w:val="en-US" w:eastAsia="ko-KR"/>
              </w:rPr>
              <w:t>Chen, Tuesday, 9:5</w:t>
            </w:r>
            <w:r>
              <w:rPr>
                <w:rFonts w:eastAsia="Batang" w:cs="Arial"/>
                <w:lang w:val="en-US" w:eastAsia="ko-KR"/>
              </w:rPr>
              <w:t>3</w:t>
            </w:r>
          </w:p>
          <w:p w14:paraId="71EC5F51" w14:textId="77777777" w:rsidR="00D34EDC" w:rsidRDefault="00D34EDC" w:rsidP="00D34EDC">
            <w:pPr>
              <w:rPr>
                <w:rFonts w:eastAsia="Batang" w:cs="Arial"/>
                <w:lang w:val="en-US" w:eastAsia="ko-KR"/>
              </w:rPr>
            </w:pPr>
            <w:r>
              <w:rPr>
                <w:rFonts w:eastAsia="Batang" w:cs="Arial"/>
                <w:lang w:val="en-US" w:eastAsia="ko-KR"/>
              </w:rPr>
              <w:t>Rev required</w:t>
            </w:r>
          </w:p>
          <w:p w14:paraId="5C00F708" w14:textId="22D6220D" w:rsidR="00D34EDC" w:rsidRPr="00D95972" w:rsidRDefault="00D34EDC" w:rsidP="004B5C4C">
            <w:pPr>
              <w:rPr>
                <w:rFonts w:eastAsia="Batang" w:cs="Arial"/>
                <w:lang w:eastAsia="ko-KR"/>
              </w:rPr>
            </w:pPr>
          </w:p>
        </w:tc>
      </w:tr>
      <w:tr w:rsidR="004B5C4C" w:rsidRPr="00D95972" w14:paraId="36F27D8B" w14:textId="77777777" w:rsidTr="00923675">
        <w:tc>
          <w:tcPr>
            <w:tcW w:w="976" w:type="dxa"/>
            <w:tcBorders>
              <w:top w:val="nil"/>
              <w:left w:val="thinThickThinSmallGap" w:sz="24" w:space="0" w:color="auto"/>
              <w:bottom w:val="nil"/>
            </w:tcBorders>
            <w:shd w:val="clear" w:color="auto" w:fill="auto"/>
          </w:tcPr>
          <w:p w14:paraId="1AE3ED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18F64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9ACAD54" w14:textId="04343B88" w:rsidR="004B5C4C" w:rsidRPr="00D95972" w:rsidRDefault="0034102D" w:rsidP="004B5C4C">
            <w:pPr>
              <w:overflowPunct/>
              <w:autoSpaceDE/>
              <w:autoSpaceDN/>
              <w:adjustRightInd/>
              <w:textAlignment w:val="auto"/>
              <w:rPr>
                <w:rFonts w:cs="Arial"/>
                <w:lang w:val="en-US"/>
              </w:rPr>
            </w:pPr>
            <w:hyperlink r:id="rId248" w:history="1">
              <w:r w:rsidR="004B5C4C">
                <w:rPr>
                  <w:rStyle w:val="Hyperlink"/>
                </w:rPr>
                <w:t>C1-212144</w:t>
              </w:r>
            </w:hyperlink>
          </w:p>
        </w:tc>
        <w:tc>
          <w:tcPr>
            <w:tcW w:w="4191" w:type="dxa"/>
            <w:gridSpan w:val="3"/>
            <w:tcBorders>
              <w:top w:val="single" w:sz="4" w:space="0" w:color="auto"/>
              <w:bottom w:val="single" w:sz="4" w:space="0" w:color="auto"/>
            </w:tcBorders>
            <w:shd w:val="clear" w:color="auto" w:fill="FFFF00"/>
          </w:tcPr>
          <w:p w14:paraId="10823773" w14:textId="62A65D9F" w:rsidR="004B5C4C" w:rsidRPr="00D95972" w:rsidRDefault="004B5C4C" w:rsidP="004B5C4C">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6E95F8A3" w14:textId="236284F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707875" w14:textId="1594AACA" w:rsidR="004B5C4C" w:rsidRPr="00D95972" w:rsidRDefault="004B5C4C" w:rsidP="004B5C4C">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16E85" w14:textId="08A8E140" w:rsidR="00215F4D" w:rsidRDefault="00215F4D" w:rsidP="00215F4D">
            <w:pPr>
              <w:rPr>
                <w:lang w:val="en-US" w:eastAsia="ko-KR"/>
              </w:rPr>
            </w:pPr>
            <w:r>
              <w:rPr>
                <w:lang w:val="en-US" w:eastAsia="ko-KR"/>
              </w:rPr>
              <w:t>Sunghoon, Monday, 6:52</w:t>
            </w:r>
          </w:p>
          <w:p w14:paraId="6549971E" w14:textId="77777777" w:rsidR="00215F4D" w:rsidRDefault="00215F4D" w:rsidP="00215F4D">
            <w:pPr>
              <w:rPr>
                <w:lang w:val="en-US" w:eastAsia="ko-KR"/>
              </w:rPr>
            </w:pPr>
            <w:r>
              <w:rPr>
                <w:lang w:val="en-US" w:eastAsia="ko-KR"/>
              </w:rPr>
              <w:t>Rev required</w:t>
            </w:r>
          </w:p>
          <w:p w14:paraId="501E8FAF" w14:textId="77777777" w:rsidR="004B5C4C" w:rsidRDefault="004B5C4C" w:rsidP="004B5C4C">
            <w:pPr>
              <w:rPr>
                <w:rFonts w:eastAsia="Batang" w:cs="Arial"/>
                <w:lang w:eastAsia="ko-KR"/>
              </w:rPr>
            </w:pPr>
          </w:p>
          <w:p w14:paraId="3F7B0391" w14:textId="77777777" w:rsidR="00515F17" w:rsidRDefault="00515F17" w:rsidP="00515F17">
            <w:pPr>
              <w:rPr>
                <w:rFonts w:eastAsia="Batang" w:cs="Arial"/>
                <w:lang w:eastAsia="ko-KR"/>
              </w:rPr>
            </w:pPr>
            <w:r>
              <w:rPr>
                <w:rFonts w:eastAsia="Batang" w:cs="Arial"/>
                <w:lang w:eastAsia="ko-KR"/>
              </w:rPr>
              <w:t>Ivo, Monday, 8:19</w:t>
            </w:r>
          </w:p>
          <w:p w14:paraId="6D44A717" w14:textId="77777777" w:rsidR="00515F17" w:rsidRDefault="00515F17" w:rsidP="00515F17">
            <w:pPr>
              <w:rPr>
                <w:rFonts w:eastAsia="Batang" w:cs="Arial"/>
                <w:lang w:eastAsia="ko-KR"/>
              </w:rPr>
            </w:pPr>
            <w:r>
              <w:rPr>
                <w:rFonts w:eastAsia="Batang" w:cs="Arial"/>
                <w:lang w:eastAsia="ko-KR"/>
              </w:rPr>
              <w:t>Rev required</w:t>
            </w:r>
          </w:p>
          <w:p w14:paraId="3D571B0A" w14:textId="77777777" w:rsidR="00515F17" w:rsidRDefault="00515F17" w:rsidP="004B5C4C">
            <w:pPr>
              <w:rPr>
                <w:rFonts w:eastAsia="Batang" w:cs="Arial"/>
                <w:lang w:eastAsia="ko-KR"/>
              </w:rPr>
            </w:pPr>
          </w:p>
          <w:p w14:paraId="51B535CF" w14:textId="1E298E1D" w:rsidR="001F55A5" w:rsidRDefault="001F55A5" w:rsidP="001F55A5">
            <w:pPr>
              <w:rPr>
                <w:rFonts w:eastAsia="Batang" w:cs="Arial"/>
                <w:lang w:eastAsia="ko-KR"/>
              </w:rPr>
            </w:pPr>
            <w:r>
              <w:rPr>
                <w:rFonts w:eastAsia="Batang" w:cs="Arial"/>
                <w:lang w:eastAsia="ko-KR"/>
              </w:rPr>
              <w:t>Taimoor, Monday, 22:</w:t>
            </w:r>
            <w:r>
              <w:rPr>
                <w:rFonts w:eastAsia="Batang" w:cs="Arial"/>
                <w:lang w:eastAsia="ko-KR"/>
              </w:rPr>
              <w:t>24</w:t>
            </w:r>
          </w:p>
          <w:p w14:paraId="2FDE249C" w14:textId="77777777" w:rsidR="001F55A5" w:rsidRDefault="001F55A5" w:rsidP="001F55A5">
            <w:pPr>
              <w:rPr>
                <w:rFonts w:eastAsia="Batang" w:cs="Arial"/>
                <w:lang w:eastAsia="ko-KR"/>
              </w:rPr>
            </w:pPr>
            <w:r>
              <w:rPr>
                <w:rFonts w:eastAsia="Batang" w:cs="Arial"/>
                <w:lang w:eastAsia="ko-KR"/>
              </w:rPr>
              <w:t>Rev required</w:t>
            </w:r>
          </w:p>
          <w:p w14:paraId="17C9E212" w14:textId="2E3188BA" w:rsidR="001F55A5" w:rsidRPr="00D95972" w:rsidRDefault="001F55A5" w:rsidP="004B5C4C">
            <w:pPr>
              <w:rPr>
                <w:rFonts w:eastAsia="Batang" w:cs="Arial"/>
                <w:lang w:eastAsia="ko-KR"/>
              </w:rPr>
            </w:pPr>
          </w:p>
        </w:tc>
      </w:tr>
      <w:tr w:rsidR="004B5C4C" w:rsidRPr="00D95972" w14:paraId="7C67E2CC" w14:textId="77777777" w:rsidTr="00923675">
        <w:tc>
          <w:tcPr>
            <w:tcW w:w="976" w:type="dxa"/>
            <w:tcBorders>
              <w:top w:val="nil"/>
              <w:left w:val="thinThickThinSmallGap" w:sz="24" w:space="0" w:color="auto"/>
              <w:bottom w:val="nil"/>
            </w:tcBorders>
            <w:shd w:val="clear" w:color="auto" w:fill="auto"/>
          </w:tcPr>
          <w:p w14:paraId="14DB73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D92F6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FB99E5" w14:textId="7D19F57A" w:rsidR="004B5C4C" w:rsidRPr="00D95972" w:rsidRDefault="0034102D" w:rsidP="004B5C4C">
            <w:pPr>
              <w:overflowPunct/>
              <w:autoSpaceDE/>
              <w:autoSpaceDN/>
              <w:adjustRightInd/>
              <w:textAlignment w:val="auto"/>
              <w:rPr>
                <w:rFonts w:cs="Arial"/>
                <w:lang w:val="en-US"/>
              </w:rPr>
            </w:pPr>
            <w:hyperlink r:id="rId249" w:history="1">
              <w:r w:rsidR="004B5C4C">
                <w:rPr>
                  <w:rStyle w:val="Hyperlink"/>
                </w:rPr>
                <w:t>C1-212145</w:t>
              </w:r>
            </w:hyperlink>
          </w:p>
        </w:tc>
        <w:tc>
          <w:tcPr>
            <w:tcW w:w="4191" w:type="dxa"/>
            <w:gridSpan w:val="3"/>
            <w:tcBorders>
              <w:top w:val="single" w:sz="4" w:space="0" w:color="auto"/>
              <w:bottom w:val="single" w:sz="4" w:space="0" w:color="auto"/>
            </w:tcBorders>
            <w:shd w:val="clear" w:color="auto" w:fill="FFFF00"/>
          </w:tcPr>
          <w:p w14:paraId="264BB11F" w14:textId="6C45EA5D" w:rsidR="004B5C4C" w:rsidRPr="00D95972" w:rsidRDefault="004B5C4C" w:rsidP="004B5C4C">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40D6BE50" w14:textId="513CDA3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4FEAEB" w14:textId="268D11BB" w:rsidR="004B5C4C" w:rsidRPr="00D95972" w:rsidRDefault="004B5C4C" w:rsidP="004B5C4C">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0ED65" w14:textId="0F6548E4" w:rsidR="00822CFA" w:rsidRDefault="00822CFA" w:rsidP="00822CFA">
            <w:pPr>
              <w:rPr>
                <w:lang w:val="en-US" w:eastAsia="ko-KR"/>
              </w:rPr>
            </w:pPr>
            <w:r>
              <w:rPr>
                <w:lang w:val="en-US" w:eastAsia="ko-KR"/>
              </w:rPr>
              <w:t>Sunghoon, Monday, 6:53</w:t>
            </w:r>
          </w:p>
          <w:p w14:paraId="30501143" w14:textId="77777777" w:rsidR="00822CFA" w:rsidRDefault="00822CFA" w:rsidP="00822CFA">
            <w:pPr>
              <w:rPr>
                <w:lang w:val="en-US" w:eastAsia="ko-KR"/>
              </w:rPr>
            </w:pPr>
            <w:r>
              <w:rPr>
                <w:lang w:val="en-US" w:eastAsia="ko-KR"/>
              </w:rPr>
              <w:t>Rev required</w:t>
            </w:r>
          </w:p>
          <w:p w14:paraId="7C7257E9" w14:textId="77777777" w:rsidR="004B5C4C" w:rsidRDefault="004B5C4C" w:rsidP="004B5C4C">
            <w:pPr>
              <w:rPr>
                <w:rFonts w:eastAsia="Batang" w:cs="Arial"/>
                <w:lang w:eastAsia="ko-KR"/>
              </w:rPr>
            </w:pPr>
          </w:p>
          <w:p w14:paraId="49A38925" w14:textId="77777777" w:rsidR="00221229" w:rsidRDefault="00221229" w:rsidP="00221229">
            <w:pPr>
              <w:rPr>
                <w:rFonts w:eastAsia="Batang" w:cs="Arial"/>
                <w:lang w:eastAsia="ko-KR"/>
              </w:rPr>
            </w:pPr>
            <w:r>
              <w:rPr>
                <w:rFonts w:eastAsia="Batang" w:cs="Arial"/>
                <w:lang w:eastAsia="ko-KR"/>
              </w:rPr>
              <w:t>Ivo, Monday, 8:19</w:t>
            </w:r>
          </w:p>
          <w:p w14:paraId="21D121E4" w14:textId="77777777" w:rsidR="00221229" w:rsidRDefault="00221229" w:rsidP="00221229">
            <w:pPr>
              <w:rPr>
                <w:rFonts w:eastAsia="Batang" w:cs="Arial"/>
                <w:lang w:eastAsia="ko-KR"/>
              </w:rPr>
            </w:pPr>
            <w:r>
              <w:rPr>
                <w:rFonts w:eastAsia="Batang" w:cs="Arial"/>
                <w:lang w:eastAsia="ko-KR"/>
              </w:rPr>
              <w:t>Rev required</w:t>
            </w:r>
          </w:p>
          <w:p w14:paraId="2F9700D8" w14:textId="77777777" w:rsidR="00221229" w:rsidRDefault="00221229" w:rsidP="004B5C4C">
            <w:pPr>
              <w:rPr>
                <w:rFonts w:eastAsia="Batang" w:cs="Arial"/>
                <w:lang w:eastAsia="ko-KR"/>
              </w:rPr>
            </w:pPr>
          </w:p>
          <w:p w14:paraId="4F0830E4" w14:textId="77777777" w:rsidR="005F2911" w:rsidRDefault="005F2911" w:rsidP="005F2911">
            <w:pPr>
              <w:rPr>
                <w:rFonts w:eastAsia="Batang" w:cs="Arial"/>
                <w:lang w:eastAsia="ko-KR"/>
              </w:rPr>
            </w:pPr>
            <w:r>
              <w:rPr>
                <w:rFonts w:eastAsia="Batang" w:cs="Arial"/>
                <w:lang w:eastAsia="ko-KR"/>
              </w:rPr>
              <w:t>Taimoor, Monday, 22:31</w:t>
            </w:r>
          </w:p>
          <w:p w14:paraId="08486D2E" w14:textId="77777777" w:rsidR="005F2911" w:rsidRDefault="005F2911" w:rsidP="005F2911">
            <w:pPr>
              <w:rPr>
                <w:rFonts w:eastAsia="Batang" w:cs="Arial"/>
                <w:lang w:eastAsia="ko-KR"/>
              </w:rPr>
            </w:pPr>
            <w:r>
              <w:rPr>
                <w:rFonts w:eastAsia="Batang" w:cs="Arial"/>
                <w:lang w:eastAsia="ko-KR"/>
              </w:rPr>
              <w:t>Rev required</w:t>
            </w:r>
          </w:p>
          <w:p w14:paraId="59F3E368" w14:textId="66679A4A" w:rsidR="005F2911" w:rsidRPr="00D95972" w:rsidRDefault="005F2911" w:rsidP="004B5C4C">
            <w:pPr>
              <w:rPr>
                <w:rFonts w:eastAsia="Batang" w:cs="Arial"/>
                <w:lang w:eastAsia="ko-KR"/>
              </w:rPr>
            </w:pPr>
          </w:p>
        </w:tc>
      </w:tr>
      <w:tr w:rsidR="004B5C4C" w:rsidRPr="00D95972" w14:paraId="3380D5D8" w14:textId="77777777" w:rsidTr="00755D0D">
        <w:tc>
          <w:tcPr>
            <w:tcW w:w="976" w:type="dxa"/>
            <w:tcBorders>
              <w:top w:val="nil"/>
              <w:left w:val="thinThickThinSmallGap" w:sz="24" w:space="0" w:color="auto"/>
              <w:bottom w:val="nil"/>
            </w:tcBorders>
            <w:shd w:val="clear" w:color="auto" w:fill="auto"/>
          </w:tcPr>
          <w:p w14:paraId="563793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D1E6DD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369D83C" w14:textId="60062FBC" w:rsidR="004B5C4C" w:rsidRPr="00D95972" w:rsidRDefault="0034102D" w:rsidP="004B5C4C">
            <w:pPr>
              <w:overflowPunct/>
              <w:autoSpaceDE/>
              <w:autoSpaceDN/>
              <w:adjustRightInd/>
              <w:textAlignment w:val="auto"/>
              <w:rPr>
                <w:rFonts w:cs="Arial"/>
                <w:lang w:val="en-US"/>
              </w:rPr>
            </w:pPr>
            <w:hyperlink r:id="rId250" w:history="1">
              <w:r w:rsidR="004B5C4C">
                <w:rPr>
                  <w:rStyle w:val="Hyperlink"/>
                </w:rPr>
                <w:t>C1-212236</w:t>
              </w:r>
            </w:hyperlink>
          </w:p>
        </w:tc>
        <w:tc>
          <w:tcPr>
            <w:tcW w:w="4191" w:type="dxa"/>
            <w:gridSpan w:val="3"/>
            <w:tcBorders>
              <w:top w:val="single" w:sz="4" w:space="0" w:color="auto"/>
              <w:bottom w:val="single" w:sz="4" w:space="0" w:color="auto"/>
            </w:tcBorders>
            <w:shd w:val="clear" w:color="auto" w:fill="auto"/>
          </w:tcPr>
          <w:p w14:paraId="0E992F92" w14:textId="267DFD0F" w:rsidR="004B5C4C" w:rsidRPr="00D95972" w:rsidRDefault="004B5C4C" w:rsidP="004B5C4C">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auto"/>
          </w:tcPr>
          <w:p w14:paraId="25C2A93D" w14:textId="4A61E7C3"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auto"/>
          </w:tcPr>
          <w:p w14:paraId="37E361A7" w14:textId="29051056" w:rsidR="004B5C4C" w:rsidRPr="00D95972" w:rsidRDefault="004B5C4C" w:rsidP="004B5C4C">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4FE0D7" w14:textId="60063FAE" w:rsidR="00755D0D" w:rsidRDefault="00755D0D" w:rsidP="004B5C4C">
            <w:pPr>
              <w:rPr>
                <w:lang w:val="en-US" w:eastAsia="ko-KR"/>
              </w:rPr>
            </w:pPr>
            <w:r>
              <w:rPr>
                <w:lang w:val="en-US" w:eastAsia="ko-KR"/>
              </w:rPr>
              <w:t>Merged into C1-212238 and its revisions</w:t>
            </w:r>
          </w:p>
          <w:p w14:paraId="0E0BF2B2" w14:textId="77777777" w:rsidR="00755D0D" w:rsidRDefault="00755D0D" w:rsidP="004B5C4C">
            <w:pPr>
              <w:rPr>
                <w:lang w:val="en-US" w:eastAsia="ko-KR"/>
              </w:rPr>
            </w:pPr>
          </w:p>
          <w:p w14:paraId="57ABD99A" w14:textId="73D2DC07" w:rsidR="004B5C4C" w:rsidRDefault="004B5C4C" w:rsidP="004B5C4C">
            <w:pPr>
              <w:rPr>
                <w:lang w:val="en-US" w:eastAsia="ko-KR"/>
              </w:rPr>
            </w:pPr>
            <w:r>
              <w:rPr>
                <w:lang w:val="en-US" w:eastAsia="ko-KR"/>
              </w:rPr>
              <w:t>Relation C1-212236 and C1-212315/C1-212313</w:t>
            </w:r>
          </w:p>
          <w:p w14:paraId="6A967306" w14:textId="77777777" w:rsidR="00756DD2" w:rsidRDefault="00756DD2" w:rsidP="004B5C4C">
            <w:pPr>
              <w:rPr>
                <w:lang w:val="en-US" w:eastAsia="ko-KR"/>
              </w:rPr>
            </w:pPr>
          </w:p>
          <w:p w14:paraId="7F0F0795" w14:textId="77777777" w:rsidR="00756DD2" w:rsidRDefault="00756DD2" w:rsidP="004B5C4C">
            <w:pPr>
              <w:rPr>
                <w:lang w:val="en-US" w:eastAsia="ko-KR"/>
              </w:rPr>
            </w:pPr>
            <w:r>
              <w:rPr>
                <w:lang w:val="en-US" w:eastAsia="ko-KR"/>
              </w:rPr>
              <w:t>Lin, Monday, 2:59</w:t>
            </w:r>
          </w:p>
          <w:p w14:paraId="250342A8" w14:textId="77777777" w:rsidR="00756DD2" w:rsidRDefault="00756DD2" w:rsidP="004B5C4C">
            <w:pPr>
              <w:rPr>
                <w:lang w:val="en-US" w:eastAsia="ko-KR"/>
              </w:rPr>
            </w:pPr>
            <w:r>
              <w:rPr>
                <w:lang w:val="en-US" w:eastAsia="ko-KR"/>
              </w:rPr>
              <w:t>Rev required</w:t>
            </w:r>
          </w:p>
          <w:p w14:paraId="74A1440A" w14:textId="77777777" w:rsidR="00756DD2" w:rsidRDefault="00756DD2" w:rsidP="004B5C4C">
            <w:pPr>
              <w:rPr>
                <w:rFonts w:eastAsia="Batang" w:cs="Arial"/>
                <w:lang w:eastAsia="ko-KR"/>
              </w:rPr>
            </w:pPr>
          </w:p>
          <w:p w14:paraId="69BC1929" w14:textId="77777777" w:rsidR="00515F17" w:rsidRDefault="00515F17" w:rsidP="00515F17">
            <w:pPr>
              <w:rPr>
                <w:rFonts w:eastAsia="Batang" w:cs="Arial"/>
                <w:lang w:eastAsia="ko-KR"/>
              </w:rPr>
            </w:pPr>
            <w:r>
              <w:rPr>
                <w:rFonts w:eastAsia="Batang" w:cs="Arial"/>
                <w:lang w:eastAsia="ko-KR"/>
              </w:rPr>
              <w:t>Ivo, Monday, 8:19</w:t>
            </w:r>
          </w:p>
          <w:p w14:paraId="701E1887" w14:textId="1B3E74BB" w:rsidR="00515F17" w:rsidRDefault="00515F17" w:rsidP="00515F17">
            <w:pPr>
              <w:rPr>
                <w:rFonts w:eastAsia="Batang" w:cs="Arial"/>
                <w:lang w:eastAsia="ko-KR"/>
              </w:rPr>
            </w:pPr>
            <w:r>
              <w:rPr>
                <w:rFonts w:eastAsia="Batang" w:cs="Arial"/>
                <w:lang w:eastAsia="ko-KR"/>
              </w:rPr>
              <w:t>Objection</w:t>
            </w:r>
          </w:p>
          <w:p w14:paraId="3B42911A" w14:textId="77777777" w:rsidR="00515F17" w:rsidRDefault="00515F17" w:rsidP="004B5C4C">
            <w:pPr>
              <w:rPr>
                <w:rFonts w:eastAsia="Batang" w:cs="Arial"/>
                <w:lang w:eastAsia="ko-KR"/>
              </w:rPr>
            </w:pPr>
          </w:p>
          <w:p w14:paraId="03C55A9B" w14:textId="15C55EEB" w:rsidR="00642949" w:rsidRDefault="00642949" w:rsidP="00642949">
            <w:pPr>
              <w:rPr>
                <w:rFonts w:eastAsia="Batang" w:cs="Arial"/>
                <w:lang w:val="en-US" w:eastAsia="ko-KR"/>
              </w:rPr>
            </w:pPr>
            <w:r>
              <w:rPr>
                <w:rFonts w:eastAsia="Batang" w:cs="Arial"/>
                <w:lang w:val="en-US" w:eastAsia="ko-KR"/>
              </w:rPr>
              <w:t>Sunghoon</w:t>
            </w:r>
            <w:r>
              <w:rPr>
                <w:rFonts w:eastAsia="Batang" w:cs="Arial"/>
                <w:lang w:val="en-US" w:eastAsia="ko-KR"/>
              </w:rPr>
              <w:t xml:space="preserve">, Tuesday, </w:t>
            </w:r>
            <w:r>
              <w:rPr>
                <w:rFonts w:eastAsia="Batang" w:cs="Arial"/>
                <w:lang w:val="en-US" w:eastAsia="ko-KR"/>
              </w:rPr>
              <w:t>4:03</w:t>
            </w:r>
          </w:p>
          <w:p w14:paraId="45319CB6" w14:textId="68894D74" w:rsidR="00642949" w:rsidRDefault="00231FF5" w:rsidP="00642949">
            <w:pPr>
              <w:rPr>
                <w:rFonts w:eastAsia="Batang" w:cs="Arial"/>
                <w:lang w:val="en-US" w:eastAsia="ko-KR"/>
              </w:rPr>
            </w:pPr>
            <w:r>
              <w:rPr>
                <w:rFonts w:eastAsia="Batang" w:cs="Arial"/>
                <w:lang w:val="en-US" w:eastAsia="ko-KR"/>
              </w:rPr>
              <w:t>Ok with Lin’s comment</w:t>
            </w:r>
          </w:p>
          <w:p w14:paraId="1561F41F" w14:textId="77777777" w:rsidR="00642949" w:rsidRDefault="00642949" w:rsidP="004B5C4C">
            <w:pPr>
              <w:rPr>
                <w:rFonts w:eastAsia="Batang" w:cs="Arial"/>
                <w:lang w:eastAsia="ko-KR"/>
              </w:rPr>
            </w:pPr>
          </w:p>
          <w:p w14:paraId="69DF16E3" w14:textId="47CC2A0F" w:rsidR="001D6A54" w:rsidRDefault="001D6A54" w:rsidP="001D6A54">
            <w:pPr>
              <w:rPr>
                <w:rFonts w:eastAsia="Batang" w:cs="Arial"/>
                <w:lang w:val="en-US" w:eastAsia="ko-KR"/>
              </w:rPr>
            </w:pPr>
            <w:r>
              <w:rPr>
                <w:rFonts w:eastAsia="Batang" w:cs="Arial"/>
                <w:lang w:val="en-US" w:eastAsia="ko-KR"/>
              </w:rPr>
              <w:t>Sunghoon, Tuesday, 4:0</w:t>
            </w:r>
            <w:r>
              <w:rPr>
                <w:rFonts w:eastAsia="Batang" w:cs="Arial"/>
                <w:lang w:val="en-US" w:eastAsia="ko-KR"/>
              </w:rPr>
              <w:t>5</w:t>
            </w:r>
          </w:p>
          <w:p w14:paraId="2E7DE333" w14:textId="31648792" w:rsidR="001D6A54" w:rsidRDefault="001D6A54" w:rsidP="001D6A54">
            <w:pPr>
              <w:rPr>
                <w:rFonts w:eastAsia="Batang" w:cs="Arial"/>
                <w:lang w:val="en-US" w:eastAsia="ko-KR"/>
              </w:rPr>
            </w:pPr>
            <w:r>
              <w:rPr>
                <w:rFonts w:eastAsia="Batang" w:cs="Arial"/>
                <w:lang w:val="en-US" w:eastAsia="ko-KR"/>
              </w:rPr>
              <w:t>Answers to Ivo</w:t>
            </w:r>
          </w:p>
          <w:p w14:paraId="18F00B1F" w14:textId="77777777" w:rsidR="001D6A54" w:rsidRDefault="001D6A54" w:rsidP="004B5C4C">
            <w:pPr>
              <w:rPr>
                <w:rFonts w:eastAsia="Batang" w:cs="Arial"/>
                <w:lang w:eastAsia="ko-KR"/>
              </w:rPr>
            </w:pPr>
          </w:p>
          <w:p w14:paraId="4029BE50" w14:textId="77777777" w:rsidR="0084757F" w:rsidRDefault="0084757F" w:rsidP="004B5C4C">
            <w:pPr>
              <w:rPr>
                <w:rFonts w:eastAsia="Batang" w:cs="Arial"/>
                <w:lang w:eastAsia="ko-KR"/>
              </w:rPr>
            </w:pPr>
            <w:r>
              <w:rPr>
                <w:rFonts w:eastAsia="Batang" w:cs="Arial"/>
                <w:lang w:eastAsia="ko-KR"/>
              </w:rPr>
              <w:t>Grace, Tuesday, 6:59</w:t>
            </w:r>
          </w:p>
          <w:p w14:paraId="6AE2716E" w14:textId="77777777" w:rsidR="0084757F" w:rsidRDefault="0084757F" w:rsidP="004B5C4C">
            <w:pPr>
              <w:rPr>
                <w:rFonts w:eastAsia="Batang" w:cs="Arial"/>
                <w:lang w:eastAsia="ko-KR"/>
              </w:rPr>
            </w:pPr>
            <w:r>
              <w:rPr>
                <w:rFonts w:eastAsia="Batang" w:cs="Arial"/>
                <w:lang w:eastAsia="ko-KR"/>
              </w:rPr>
              <w:t>I want to merge C1-212313 and C1-212315 into C1-212</w:t>
            </w:r>
            <w:r w:rsidR="008A30DD">
              <w:rPr>
                <w:rFonts w:eastAsia="Batang" w:cs="Arial"/>
                <w:lang w:eastAsia="ko-KR"/>
              </w:rPr>
              <w:t>236</w:t>
            </w:r>
          </w:p>
          <w:p w14:paraId="7A99DA6B" w14:textId="77777777" w:rsidR="008A30DD" w:rsidRDefault="008A30DD" w:rsidP="004B5C4C">
            <w:pPr>
              <w:rPr>
                <w:rFonts w:eastAsia="Batang" w:cs="Arial"/>
                <w:lang w:eastAsia="ko-KR"/>
              </w:rPr>
            </w:pPr>
          </w:p>
          <w:p w14:paraId="7B5D26EB" w14:textId="77777777" w:rsidR="005A3EDC" w:rsidRDefault="005A3EDC" w:rsidP="005A3EDC">
            <w:pPr>
              <w:rPr>
                <w:rFonts w:eastAsia="Batang" w:cs="Arial"/>
                <w:lang w:val="en-US" w:eastAsia="ko-KR"/>
              </w:rPr>
            </w:pPr>
            <w:r>
              <w:rPr>
                <w:rFonts w:eastAsia="Batang" w:cs="Arial"/>
                <w:lang w:val="en-US" w:eastAsia="ko-KR"/>
              </w:rPr>
              <w:t>Sunghoon, Tuesday, 9:46</w:t>
            </w:r>
          </w:p>
          <w:p w14:paraId="3FAAF371" w14:textId="6E4BC3CB" w:rsidR="005A3EDC" w:rsidRDefault="005A3EDC" w:rsidP="005A3EDC">
            <w:pPr>
              <w:rPr>
                <w:rFonts w:eastAsia="Batang" w:cs="Arial"/>
                <w:lang w:val="en-US" w:eastAsia="ko-KR"/>
              </w:rPr>
            </w:pPr>
            <w:r>
              <w:rPr>
                <w:rFonts w:eastAsia="Batang" w:cs="Arial"/>
                <w:lang w:val="en-US" w:eastAsia="ko-KR"/>
              </w:rPr>
              <w:t>C1-212236 will be merged into C1-212238</w:t>
            </w:r>
          </w:p>
          <w:p w14:paraId="6BA33B61" w14:textId="7029E329" w:rsidR="00F223D2" w:rsidRDefault="00F223D2" w:rsidP="005A3EDC">
            <w:pPr>
              <w:rPr>
                <w:rFonts w:eastAsia="Batang" w:cs="Arial"/>
                <w:lang w:val="en-US" w:eastAsia="ko-KR"/>
              </w:rPr>
            </w:pPr>
          </w:p>
          <w:p w14:paraId="34476D87" w14:textId="11519FEA" w:rsidR="00F223D2" w:rsidRDefault="00F223D2" w:rsidP="00F223D2">
            <w:pPr>
              <w:rPr>
                <w:rFonts w:eastAsia="Batang" w:cs="Arial"/>
                <w:lang w:val="en-US" w:eastAsia="ko-KR"/>
              </w:rPr>
            </w:pPr>
            <w:r>
              <w:rPr>
                <w:rFonts w:eastAsia="Batang" w:cs="Arial"/>
                <w:lang w:val="en-US" w:eastAsia="ko-KR"/>
              </w:rPr>
              <w:t>Chen</w:t>
            </w:r>
            <w:r>
              <w:rPr>
                <w:rFonts w:eastAsia="Batang" w:cs="Arial"/>
                <w:lang w:val="en-US" w:eastAsia="ko-KR"/>
              </w:rPr>
              <w:t>, Tuesday, 9:</w:t>
            </w:r>
            <w:r w:rsidR="0014522C">
              <w:rPr>
                <w:rFonts w:eastAsia="Batang" w:cs="Arial"/>
                <w:lang w:val="en-US" w:eastAsia="ko-KR"/>
              </w:rPr>
              <w:t>5</w:t>
            </w:r>
            <w:r>
              <w:rPr>
                <w:rFonts w:eastAsia="Batang" w:cs="Arial"/>
                <w:lang w:val="en-US" w:eastAsia="ko-KR"/>
              </w:rPr>
              <w:t>6</w:t>
            </w:r>
          </w:p>
          <w:p w14:paraId="334192FC" w14:textId="43E15F2C" w:rsidR="00F223D2" w:rsidRDefault="0014522C" w:rsidP="00F223D2">
            <w:pPr>
              <w:rPr>
                <w:rFonts w:eastAsia="Batang" w:cs="Arial"/>
                <w:lang w:val="en-US" w:eastAsia="ko-KR"/>
              </w:rPr>
            </w:pPr>
            <w:r>
              <w:rPr>
                <w:rFonts w:eastAsia="Batang" w:cs="Arial"/>
                <w:lang w:val="en-US" w:eastAsia="ko-KR"/>
              </w:rPr>
              <w:t>Rev required</w:t>
            </w:r>
          </w:p>
          <w:p w14:paraId="11FC7D87" w14:textId="413E79CD" w:rsidR="00F223D2" w:rsidRDefault="00F223D2" w:rsidP="005A3EDC">
            <w:pPr>
              <w:rPr>
                <w:rFonts w:eastAsia="Batang" w:cs="Arial"/>
                <w:lang w:val="en-US" w:eastAsia="ko-KR"/>
              </w:rPr>
            </w:pPr>
          </w:p>
          <w:p w14:paraId="125C9557" w14:textId="1E1D840B" w:rsidR="0014522C" w:rsidRDefault="0014522C" w:rsidP="0014522C">
            <w:pPr>
              <w:rPr>
                <w:rFonts w:eastAsia="Batang" w:cs="Arial"/>
                <w:lang w:val="en-US" w:eastAsia="ko-KR"/>
              </w:rPr>
            </w:pPr>
            <w:r>
              <w:rPr>
                <w:rFonts w:eastAsia="Batang" w:cs="Arial"/>
                <w:lang w:val="en-US" w:eastAsia="ko-KR"/>
              </w:rPr>
              <w:t>Sunghoon</w:t>
            </w:r>
            <w:r>
              <w:rPr>
                <w:rFonts w:eastAsia="Batang" w:cs="Arial"/>
                <w:lang w:val="en-US" w:eastAsia="ko-KR"/>
              </w:rPr>
              <w:t xml:space="preserve">, Tuesday, </w:t>
            </w:r>
            <w:r>
              <w:rPr>
                <w:rFonts w:eastAsia="Batang" w:cs="Arial"/>
                <w:lang w:val="en-US" w:eastAsia="ko-KR"/>
              </w:rPr>
              <w:t>10:44</w:t>
            </w:r>
          </w:p>
          <w:p w14:paraId="14D389DD" w14:textId="6392400B" w:rsidR="0014522C" w:rsidRDefault="0014522C" w:rsidP="005A3EDC">
            <w:pPr>
              <w:rPr>
                <w:rFonts w:eastAsia="Batang" w:cs="Arial"/>
                <w:lang w:val="en-US" w:eastAsia="ko-KR"/>
              </w:rPr>
            </w:pPr>
            <w:r>
              <w:rPr>
                <w:rFonts w:eastAsia="Batang" w:cs="Arial"/>
                <w:lang w:val="en-US" w:eastAsia="ko-KR"/>
              </w:rPr>
              <w:t>Answers to Chen</w:t>
            </w:r>
          </w:p>
          <w:p w14:paraId="29260B00" w14:textId="03309A3D" w:rsidR="005A3EDC" w:rsidRPr="00D95972" w:rsidRDefault="005A3EDC" w:rsidP="004B5C4C">
            <w:pPr>
              <w:rPr>
                <w:rFonts w:eastAsia="Batang" w:cs="Arial"/>
                <w:lang w:eastAsia="ko-KR"/>
              </w:rPr>
            </w:pPr>
          </w:p>
        </w:tc>
      </w:tr>
      <w:tr w:rsidR="004B5C4C" w:rsidRPr="00D95972" w14:paraId="3ECF157A" w14:textId="77777777" w:rsidTr="00844DCE">
        <w:tc>
          <w:tcPr>
            <w:tcW w:w="976" w:type="dxa"/>
            <w:tcBorders>
              <w:top w:val="nil"/>
              <w:left w:val="thinThickThinSmallGap" w:sz="24" w:space="0" w:color="auto"/>
              <w:bottom w:val="nil"/>
            </w:tcBorders>
            <w:shd w:val="clear" w:color="auto" w:fill="auto"/>
          </w:tcPr>
          <w:p w14:paraId="1162AF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E1EA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65362" w14:textId="26C419E3" w:rsidR="004B5C4C" w:rsidRPr="00D95972" w:rsidRDefault="0034102D" w:rsidP="004B5C4C">
            <w:pPr>
              <w:overflowPunct/>
              <w:autoSpaceDE/>
              <w:autoSpaceDN/>
              <w:adjustRightInd/>
              <w:textAlignment w:val="auto"/>
              <w:rPr>
                <w:rFonts w:cs="Arial"/>
                <w:lang w:val="en-US"/>
              </w:rPr>
            </w:pPr>
            <w:hyperlink r:id="rId251" w:history="1">
              <w:r w:rsidR="004B5C4C">
                <w:rPr>
                  <w:rStyle w:val="Hyperlink"/>
                </w:rPr>
                <w:t>C1-212238</w:t>
              </w:r>
            </w:hyperlink>
          </w:p>
        </w:tc>
        <w:tc>
          <w:tcPr>
            <w:tcW w:w="4191" w:type="dxa"/>
            <w:gridSpan w:val="3"/>
            <w:tcBorders>
              <w:top w:val="single" w:sz="4" w:space="0" w:color="auto"/>
              <w:bottom w:val="single" w:sz="4" w:space="0" w:color="auto"/>
            </w:tcBorders>
            <w:shd w:val="clear" w:color="auto" w:fill="FFFF00"/>
          </w:tcPr>
          <w:p w14:paraId="79198E0C" w14:textId="7144DC0C" w:rsidR="004B5C4C" w:rsidRPr="00D95972" w:rsidRDefault="004B5C4C" w:rsidP="004B5C4C">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6B4C15" w14:textId="79BAB94F"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352A6DC" w14:textId="0B63FCC5" w:rsidR="004B5C4C" w:rsidRPr="00D95972" w:rsidRDefault="004B5C4C" w:rsidP="004B5C4C">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7B616" w14:textId="77777777" w:rsidR="004B5C4C" w:rsidRDefault="001052B9" w:rsidP="004B5C4C">
            <w:pPr>
              <w:rPr>
                <w:rFonts w:eastAsia="Batang" w:cs="Arial"/>
                <w:lang w:eastAsia="ko-KR"/>
              </w:rPr>
            </w:pPr>
            <w:r>
              <w:rPr>
                <w:rFonts w:eastAsia="Batang" w:cs="Arial"/>
                <w:lang w:eastAsia="ko-KR"/>
              </w:rPr>
              <w:t>Sunghoon, Monday, 3:51</w:t>
            </w:r>
          </w:p>
          <w:p w14:paraId="29261B09" w14:textId="77777777" w:rsidR="001052B9" w:rsidRDefault="001052B9" w:rsidP="004B5C4C">
            <w:pPr>
              <w:rPr>
                <w:rFonts w:eastAsia="Batang" w:cs="Arial"/>
                <w:lang w:eastAsia="ko-KR"/>
              </w:rPr>
            </w:pPr>
            <w:r>
              <w:rPr>
                <w:rFonts w:eastAsia="Batang" w:cs="Arial"/>
                <w:lang w:eastAsia="ko-KR"/>
              </w:rPr>
              <w:t>Rev required</w:t>
            </w:r>
          </w:p>
          <w:p w14:paraId="202FE326" w14:textId="77777777" w:rsidR="008075C4" w:rsidRDefault="008075C4" w:rsidP="004B5C4C">
            <w:pPr>
              <w:rPr>
                <w:rFonts w:eastAsia="Batang" w:cs="Arial"/>
                <w:lang w:eastAsia="ko-KR"/>
              </w:rPr>
            </w:pPr>
          </w:p>
          <w:p w14:paraId="6829EB57" w14:textId="42052F64" w:rsidR="008075C4" w:rsidRDefault="008075C4" w:rsidP="008075C4">
            <w:pPr>
              <w:rPr>
                <w:rFonts w:eastAsia="Batang" w:cs="Arial"/>
                <w:lang w:eastAsia="ko-KR"/>
              </w:rPr>
            </w:pPr>
            <w:r>
              <w:rPr>
                <w:rFonts w:eastAsia="Batang" w:cs="Arial"/>
                <w:lang w:eastAsia="ko-KR"/>
              </w:rPr>
              <w:t>Lin, Monday, 4:10</w:t>
            </w:r>
          </w:p>
          <w:p w14:paraId="2B364DD6" w14:textId="77777777" w:rsidR="008075C4" w:rsidRDefault="008075C4" w:rsidP="008075C4">
            <w:pPr>
              <w:rPr>
                <w:rFonts w:eastAsia="Batang" w:cs="Arial"/>
                <w:lang w:eastAsia="ko-KR"/>
              </w:rPr>
            </w:pPr>
            <w:r>
              <w:rPr>
                <w:rFonts w:eastAsia="Batang" w:cs="Arial"/>
                <w:lang w:eastAsia="ko-KR"/>
              </w:rPr>
              <w:t>Rev required</w:t>
            </w:r>
          </w:p>
          <w:p w14:paraId="042F93A8" w14:textId="77777777" w:rsidR="008075C4" w:rsidRDefault="008075C4" w:rsidP="004B5C4C">
            <w:pPr>
              <w:rPr>
                <w:rFonts w:eastAsia="Batang" w:cs="Arial"/>
                <w:lang w:eastAsia="ko-KR"/>
              </w:rPr>
            </w:pPr>
          </w:p>
          <w:p w14:paraId="3040385F" w14:textId="77777777" w:rsidR="00221229" w:rsidRDefault="00221229" w:rsidP="00221229">
            <w:pPr>
              <w:rPr>
                <w:rFonts w:eastAsia="Batang" w:cs="Arial"/>
                <w:lang w:eastAsia="ko-KR"/>
              </w:rPr>
            </w:pPr>
            <w:r>
              <w:rPr>
                <w:rFonts w:eastAsia="Batang" w:cs="Arial"/>
                <w:lang w:eastAsia="ko-KR"/>
              </w:rPr>
              <w:t>Ivo, Monday, 8:19</w:t>
            </w:r>
          </w:p>
          <w:p w14:paraId="2ABF7206" w14:textId="77777777" w:rsidR="00221229" w:rsidRDefault="00221229" w:rsidP="00221229">
            <w:pPr>
              <w:rPr>
                <w:rFonts w:eastAsia="Batang" w:cs="Arial"/>
                <w:lang w:eastAsia="ko-KR"/>
              </w:rPr>
            </w:pPr>
            <w:r>
              <w:rPr>
                <w:rFonts w:eastAsia="Batang" w:cs="Arial"/>
                <w:lang w:eastAsia="ko-KR"/>
              </w:rPr>
              <w:t>Rev required</w:t>
            </w:r>
          </w:p>
          <w:p w14:paraId="4B469710" w14:textId="77777777" w:rsidR="00221229" w:rsidRDefault="00221229" w:rsidP="004B5C4C">
            <w:pPr>
              <w:rPr>
                <w:rFonts w:eastAsia="Batang" w:cs="Arial"/>
                <w:lang w:eastAsia="ko-KR"/>
              </w:rPr>
            </w:pPr>
          </w:p>
          <w:p w14:paraId="6E1E206B" w14:textId="2157FC4D" w:rsidR="003C7438" w:rsidRDefault="003C7438" w:rsidP="003C7438">
            <w:pPr>
              <w:rPr>
                <w:rFonts w:eastAsia="Batang" w:cs="Arial"/>
                <w:lang w:val="en-US" w:eastAsia="ko-KR"/>
              </w:rPr>
            </w:pPr>
            <w:r>
              <w:rPr>
                <w:rFonts w:eastAsia="Batang" w:cs="Arial"/>
                <w:lang w:val="en-US" w:eastAsia="ko-KR"/>
              </w:rPr>
              <w:t>Sunghoon</w:t>
            </w:r>
            <w:r>
              <w:rPr>
                <w:rFonts w:eastAsia="Batang" w:cs="Arial"/>
                <w:lang w:val="en-US" w:eastAsia="ko-KR"/>
              </w:rPr>
              <w:t>, Tuesday, 5:2</w:t>
            </w:r>
            <w:r>
              <w:rPr>
                <w:rFonts w:eastAsia="Batang" w:cs="Arial"/>
                <w:lang w:val="en-US" w:eastAsia="ko-KR"/>
              </w:rPr>
              <w:t>5</w:t>
            </w:r>
          </w:p>
          <w:p w14:paraId="14CEA062" w14:textId="4BBFFB18" w:rsidR="003C7438" w:rsidRDefault="003C7438" w:rsidP="003C7438">
            <w:pPr>
              <w:rPr>
                <w:rFonts w:eastAsia="Batang" w:cs="Arial"/>
                <w:lang w:val="en-US" w:eastAsia="ko-KR"/>
              </w:rPr>
            </w:pPr>
            <w:r>
              <w:rPr>
                <w:rFonts w:eastAsia="Batang" w:cs="Arial"/>
                <w:lang w:val="en-US" w:eastAsia="ko-KR"/>
              </w:rPr>
              <w:t>Answers to Ivo</w:t>
            </w:r>
          </w:p>
          <w:p w14:paraId="5BD3A060" w14:textId="77777777" w:rsidR="003C7438" w:rsidRDefault="003C7438" w:rsidP="004B5C4C">
            <w:pPr>
              <w:rPr>
                <w:rFonts w:eastAsia="Batang" w:cs="Arial"/>
                <w:lang w:eastAsia="ko-KR"/>
              </w:rPr>
            </w:pPr>
          </w:p>
          <w:p w14:paraId="60BC77E9" w14:textId="77777777" w:rsidR="00C51152" w:rsidRDefault="00C51152" w:rsidP="00C51152">
            <w:pPr>
              <w:rPr>
                <w:rFonts w:eastAsia="Batang" w:cs="Arial"/>
                <w:lang w:val="en-US" w:eastAsia="ko-KR"/>
              </w:rPr>
            </w:pPr>
            <w:r>
              <w:rPr>
                <w:rFonts w:eastAsia="Batang" w:cs="Arial"/>
                <w:lang w:val="en-US" w:eastAsia="ko-KR"/>
              </w:rPr>
              <w:lastRenderedPageBreak/>
              <w:t>Sunghoon, Tuesday, 5:25</w:t>
            </w:r>
          </w:p>
          <w:p w14:paraId="39511B35" w14:textId="7C352361" w:rsidR="00C51152" w:rsidRDefault="00C51152" w:rsidP="00C51152">
            <w:pPr>
              <w:rPr>
                <w:rFonts w:eastAsia="Batang" w:cs="Arial"/>
                <w:lang w:val="en-US" w:eastAsia="ko-KR"/>
              </w:rPr>
            </w:pPr>
            <w:r>
              <w:rPr>
                <w:rFonts w:eastAsia="Batang" w:cs="Arial"/>
                <w:lang w:val="en-US" w:eastAsia="ko-KR"/>
              </w:rPr>
              <w:t xml:space="preserve">Answers to </w:t>
            </w:r>
            <w:r>
              <w:rPr>
                <w:rFonts w:eastAsia="Batang" w:cs="Arial"/>
                <w:lang w:val="en-US" w:eastAsia="ko-KR"/>
              </w:rPr>
              <w:t>Lin</w:t>
            </w:r>
          </w:p>
          <w:p w14:paraId="1D9B2D7C" w14:textId="652CC197" w:rsidR="000D150F" w:rsidRDefault="000D150F" w:rsidP="00C51152">
            <w:pPr>
              <w:rPr>
                <w:rFonts w:eastAsia="Batang" w:cs="Arial"/>
                <w:lang w:val="en-US" w:eastAsia="ko-KR"/>
              </w:rPr>
            </w:pPr>
          </w:p>
          <w:p w14:paraId="010BAC01" w14:textId="575B3715" w:rsidR="000D150F" w:rsidRDefault="000D150F" w:rsidP="00C51152">
            <w:pPr>
              <w:rPr>
                <w:rFonts w:eastAsia="Batang" w:cs="Arial"/>
                <w:lang w:val="en-US" w:eastAsia="ko-KR"/>
              </w:rPr>
            </w:pPr>
            <w:r>
              <w:rPr>
                <w:rFonts w:eastAsia="Batang" w:cs="Arial"/>
                <w:lang w:val="en-US" w:eastAsia="ko-KR"/>
              </w:rPr>
              <w:t>Chen, Tuesday, 10:00</w:t>
            </w:r>
          </w:p>
          <w:p w14:paraId="615D179D" w14:textId="5E810BC2" w:rsidR="000D150F" w:rsidRDefault="000D150F" w:rsidP="00C51152">
            <w:pPr>
              <w:rPr>
                <w:rFonts w:eastAsia="Batang" w:cs="Arial"/>
                <w:lang w:val="en-US" w:eastAsia="ko-KR"/>
              </w:rPr>
            </w:pPr>
            <w:r>
              <w:rPr>
                <w:rFonts w:eastAsia="Batang" w:cs="Arial"/>
                <w:lang w:val="en-US" w:eastAsia="ko-KR"/>
              </w:rPr>
              <w:t>Rev required</w:t>
            </w:r>
          </w:p>
          <w:p w14:paraId="2830ED7C" w14:textId="77777777" w:rsidR="00C51152" w:rsidRDefault="00C51152" w:rsidP="004B5C4C">
            <w:pPr>
              <w:rPr>
                <w:rFonts w:eastAsia="Batang" w:cs="Arial"/>
                <w:lang w:eastAsia="ko-KR"/>
              </w:rPr>
            </w:pPr>
          </w:p>
          <w:p w14:paraId="781367BD" w14:textId="5E75F737" w:rsidR="0082044A" w:rsidRDefault="0082044A" w:rsidP="0082044A">
            <w:pPr>
              <w:rPr>
                <w:rFonts w:eastAsia="Batang" w:cs="Arial"/>
                <w:lang w:val="en-US" w:eastAsia="ko-KR"/>
              </w:rPr>
            </w:pPr>
            <w:r>
              <w:rPr>
                <w:rFonts w:eastAsia="Batang" w:cs="Arial"/>
                <w:lang w:val="en-US" w:eastAsia="ko-KR"/>
              </w:rPr>
              <w:t>Lin</w:t>
            </w:r>
            <w:r>
              <w:rPr>
                <w:rFonts w:eastAsia="Batang" w:cs="Arial"/>
                <w:lang w:val="en-US" w:eastAsia="ko-KR"/>
              </w:rPr>
              <w:t>, Tuesday, 10:</w:t>
            </w:r>
            <w:r>
              <w:rPr>
                <w:rFonts w:eastAsia="Batang" w:cs="Arial"/>
                <w:lang w:val="en-US" w:eastAsia="ko-KR"/>
              </w:rPr>
              <w:t>31</w:t>
            </w:r>
          </w:p>
          <w:p w14:paraId="1B7FB89F" w14:textId="18C7A517" w:rsidR="0082044A" w:rsidRDefault="0082044A" w:rsidP="0082044A">
            <w:pPr>
              <w:rPr>
                <w:rFonts w:eastAsia="Batang" w:cs="Arial"/>
                <w:lang w:val="en-US" w:eastAsia="ko-KR"/>
              </w:rPr>
            </w:pPr>
            <w:r>
              <w:rPr>
                <w:rFonts w:eastAsia="Batang" w:cs="Arial"/>
                <w:lang w:val="en-US" w:eastAsia="ko-KR"/>
              </w:rPr>
              <w:t>Answers to Sunghoon</w:t>
            </w:r>
          </w:p>
          <w:p w14:paraId="1EE4AB17" w14:textId="77777777" w:rsidR="0082044A" w:rsidRDefault="0082044A" w:rsidP="004B5C4C">
            <w:pPr>
              <w:rPr>
                <w:rFonts w:eastAsia="Batang" w:cs="Arial"/>
                <w:lang w:eastAsia="ko-KR"/>
              </w:rPr>
            </w:pPr>
          </w:p>
          <w:p w14:paraId="6630FD30" w14:textId="5D8CDFD9" w:rsidR="00A6442D" w:rsidRDefault="00A6442D" w:rsidP="00A6442D">
            <w:pPr>
              <w:rPr>
                <w:rFonts w:eastAsia="Batang" w:cs="Arial"/>
                <w:lang w:val="en-US" w:eastAsia="ko-KR"/>
              </w:rPr>
            </w:pPr>
            <w:r>
              <w:rPr>
                <w:rFonts w:eastAsia="Batang" w:cs="Arial"/>
                <w:lang w:val="en-US" w:eastAsia="ko-KR"/>
              </w:rPr>
              <w:t>Lazaros</w:t>
            </w:r>
            <w:r>
              <w:rPr>
                <w:rFonts w:eastAsia="Batang" w:cs="Arial"/>
                <w:lang w:val="en-US" w:eastAsia="ko-KR"/>
              </w:rPr>
              <w:t>, Tuesday, 1</w:t>
            </w:r>
            <w:r>
              <w:rPr>
                <w:rFonts w:eastAsia="Batang" w:cs="Arial"/>
                <w:lang w:val="en-US" w:eastAsia="ko-KR"/>
              </w:rPr>
              <w:t>4:51</w:t>
            </w:r>
          </w:p>
          <w:p w14:paraId="006E0810" w14:textId="37C58DF7" w:rsidR="00A6442D" w:rsidRDefault="00A6442D" w:rsidP="00A6442D">
            <w:pPr>
              <w:rPr>
                <w:rFonts w:eastAsia="Batang" w:cs="Arial"/>
                <w:lang w:val="en-US" w:eastAsia="ko-KR"/>
              </w:rPr>
            </w:pPr>
            <w:r>
              <w:rPr>
                <w:rFonts w:eastAsia="Batang" w:cs="Arial"/>
                <w:lang w:val="en-US" w:eastAsia="ko-KR"/>
              </w:rPr>
              <w:t>Rev required</w:t>
            </w:r>
          </w:p>
          <w:p w14:paraId="3A60C630" w14:textId="77777777" w:rsidR="00A6442D" w:rsidRDefault="00A6442D" w:rsidP="004B5C4C">
            <w:pPr>
              <w:rPr>
                <w:rFonts w:eastAsia="Batang" w:cs="Arial"/>
                <w:lang w:eastAsia="ko-KR"/>
              </w:rPr>
            </w:pPr>
          </w:p>
          <w:p w14:paraId="2DA00351" w14:textId="1E6453E3" w:rsidR="008005C9" w:rsidRDefault="008005C9" w:rsidP="008005C9">
            <w:pPr>
              <w:rPr>
                <w:rFonts w:eastAsia="Batang" w:cs="Arial"/>
                <w:lang w:val="en-US" w:eastAsia="ko-KR"/>
              </w:rPr>
            </w:pPr>
            <w:r>
              <w:rPr>
                <w:rFonts w:eastAsia="Batang" w:cs="Arial"/>
                <w:lang w:val="en-US" w:eastAsia="ko-KR"/>
              </w:rPr>
              <w:t>Sunghoon</w:t>
            </w:r>
            <w:r>
              <w:rPr>
                <w:rFonts w:eastAsia="Batang" w:cs="Arial"/>
                <w:lang w:val="en-US" w:eastAsia="ko-KR"/>
              </w:rPr>
              <w:t xml:space="preserve">, Tuesday, </w:t>
            </w:r>
            <w:r>
              <w:rPr>
                <w:rFonts w:eastAsia="Batang" w:cs="Arial"/>
                <w:lang w:val="en-US" w:eastAsia="ko-KR"/>
              </w:rPr>
              <w:t>15:09</w:t>
            </w:r>
          </w:p>
          <w:p w14:paraId="2E48336A" w14:textId="575D731A" w:rsidR="008005C9" w:rsidRDefault="008005C9" w:rsidP="008005C9">
            <w:pPr>
              <w:rPr>
                <w:rFonts w:eastAsia="Batang" w:cs="Arial"/>
                <w:lang w:val="en-US" w:eastAsia="ko-KR"/>
              </w:rPr>
            </w:pPr>
            <w:r>
              <w:rPr>
                <w:rFonts w:eastAsia="Batang" w:cs="Arial"/>
                <w:lang w:val="en-US" w:eastAsia="ko-KR"/>
              </w:rPr>
              <w:t xml:space="preserve">Answers to </w:t>
            </w:r>
            <w:r>
              <w:rPr>
                <w:rFonts w:eastAsia="Batang" w:cs="Arial"/>
                <w:lang w:val="en-US" w:eastAsia="ko-KR"/>
              </w:rPr>
              <w:t>Lin</w:t>
            </w:r>
          </w:p>
          <w:p w14:paraId="14D8089C" w14:textId="6462B904" w:rsidR="008005C9" w:rsidRPr="00D95972" w:rsidRDefault="008005C9" w:rsidP="004B5C4C">
            <w:pPr>
              <w:rPr>
                <w:rFonts w:eastAsia="Batang" w:cs="Arial"/>
                <w:lang w:eastAsia="ko-KR"/>
              </w:rPr>
            </w:pPr>
          </w:p>
        </w:tc>
      </w:tr>
      <w:tr w:rsidR="004B5C4C" w:rsidRPr="00D95972" w14:paraId="440FE565" w14:textId="77777777" w:rsidTr="00844DCE">
        <w:tc>
          <w:tcPr>
            <w:tcW w:w="976" w:type="dxa"/>
            <w:tcBorders>
              <w:top w:val="nil"/>
              <w:left w:val="thinThickThinSmallGap" w:sz="24" w:space="0" w:color="auto"/>
              <w:bottom w:val="nil"/>
            </w:tcBorders>
            <w:shd w:val="clear" w:color="auto" w:fill="auto"/>
          </w:tcPr>
          <w:p w14:paraId="75B6E9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2718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DB2F7D" w14:textId="26BAA999" w:rsidR="004B5C4C" w:rsidRPr="00D95972" w:rsidRDefault="0034102D" w:rsidP="004B5C4C">
            <w:pPr>
              <w:overflowPunct/>
              <w:autoSpaceDE/>
              <w:autoSpaceDN/>
              <w:adjustRightInd/>
              <w:textAlignment w:val="auto"/>
              <w:rPr>
                <w:rFonts w:cs="Arial"/>
                <w:lang w:val="en-US"/>
              </w:rPr>
            </w:pPr>
            <w:hyperlink r:id="rId252" w:history="1">
              <w:r w:rsidR="004B5C4C">
                <w:rPr>
                  <w:rStyle w:val="Hyperlink"/>
                </w:rPr>
                <w:t>C1-212247</w:t>
              </w:r>
            </w:hyperlink>
          </w:p>
        </w:tc>
        <w:tc>
          <w:tcPr>
            <w:tcW w:w="4191" w:type="dxa"/>
            <w:gridSpan w:val="3"/>
            <w:tcBorders>
              <w:top w:val="single" w:sz="4" w:space="0" w:color="auto"/>
              <w:bottom w:val="single" w:sz="4" w:space="0" w:color="auto"/>
            </w:tcBorders>
            <w:shd w:val="clear" w:color="auto" w:fill="FFFF00"/>
          </w:tcPr>
          <w:p w14:paraId="3EB9A421" w14:textId="230BCE68" w:rsidR="004B5C4C" w:rsidRPr="00D95972" w:rsidRDefault="004B5C4C" w:rsidP="004B5C4C">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2DA5808" w14:textId="16FA42A0"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02723" w14:textId="19DABB9C" w:rsidR="004B5C4C" w:rsidRPr="00D95972" w:rsidRDefault="004B5C4C" w:rsidP="004B5C4C">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604C"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3D171C07" w14:textId="77777777" w:rsidR="003950E1" w:rsidRDefault="003950E1" w:rsidP="004B5C4C"/>
          <w:p w14:paraId="3A9B09FE" w14:textId="7DBFAFF2" w:rsidR="003950E1" w:rsidRDefault="003950E1" w:rsidP="003950E1">
            <w:pPr>
              <w:rPr>
                <w:rFonts w:eastAsia="Batang" w:cs="Arial"/>
                <w:lang w:eastAsia="ko-KR"/>
              </w:rPr>
            </w:pPr>
            <w:r>
              <w:rPr>
                <w:rFonts w:eastAsia="Batang" w:cs="Arial"/>
                <w:lang w:eastAsia="ko-KR"/>
              </w:rPr>
              <w:t>Lin, Monday, 4:43</w:t>
            </w:r>
          </w:p>
          <w:p w14:paraId="68DB19C1" w14:textId="77777777" w:rsidR="003950E1" w:rsidRDefault="003950E1" w:rsidP="003950E1">
            <w:pPr>
              <w:rPr>
                <w:rFonts w:eastAsia="Batang" w:cs="Arial"/>
                <w:lang w:eastAsia="ko-KR"/>
              </w:rPr>
            </w:pPr>
            <w:r>
              <w:rPr>
                <w:rFonts w:eastAsia="Batang" w:cs="Arial"/>
                <w:lang w:eastAsia="ko-KR"/>
              </w:rPr>
              <w:t>Rev required</w:t>
            </w:r>
          </w:p>
          <w:p w14:paraId="3E3FB445" w14:textId="77777777" w:rsidR="003950E1" w:rsidRDefault="003950E1" w:rsidP="004B5C4C">
            <w:pPr>
              <w:rPr>
                <w:rFonts w:eastAsia="Batang" w:cs="Arial"/>
                <w:lang w:eastAsia="ko-KR"/>
              </w:rPr>
            </w:pPr>
          </w:p>
          <w:p w14:paraId="2CF39B20" w14:textId="730EE105" w:rsidR="00AC52C5" w:rsidRDefault="00AC52C5" w:rsidP="00AC52C5">
            <w:pPr>
              <w:rPr>
                <w:rFonts w:eastAsia="Batang" w:cs="Arial"/>
                <w:lang w:eastAsia="ko-KR"/>
              </w:rPr>
            </w:pPr>
            <w:r>
              <w:rPr>
                <w:rFonts w:eastAsia="Batang" w:cs="Arial"/>
                <w:lang w:eastAsia="ko-KR"/>
              </w:rPr>
              <w:t>Ivo, Monday, 8:20</w:t>
            </w:r>
          </w:p>
          <w:p w14:paraId="1892EF39" w14:textId="77777777" w:rsidR="00AC52C5" w:rsidRDefault="00AC52C5" w:rsidP="00AC52C5">
            <w:pPr>
              <w:rPr>
                <w:rFonts w:eastAsia="Batang" w:cs="Arial"/>
                <w:lang w:eastAsia="ko-KR"/>
              </w:rPr>
            </w:pPr>
            <w:r>
              <w:rPr>
                <w:rFonts w:eastAsia="Batang" w:cs="Arial"/>
                <w:lang w:eastAsia="ko-KR"/>
              </w:rPr>
              <w:t>Rev required</w:t>
            </w:r>
          </w:p>
          <w:p w14:paraId="26527583" w14:textId="77777777" w:rsidR="00AC52C5" w:rsidRDefault="00AC52C5" w:rsidP="004B5C4C">
            <w:pPr>
              <w:rPr>
                <w:rFonts w:eastAsia="Batang" w:cs="Arial"/>
                <w:lang w:eastAsia="ko-KR"/>
              </w:rPr>
            </w:pPr>
          </w:p>
          <w:p w14:paraId="4472FC47" w14:textId="1D27E908" w:rsidR="00C51152" w:rsidRDefault="00C51152" w:rsidP="00C51152">
            <w:pPr>
              <w:rPr>
                <w:rFonts w:eastAsia="Batang" w:cs="Arial"/>
                <w:lang w:val="en-US" w:eastAsia="ko-KR"/>
              </w:rPr>
            </w:pPr>
            <w:r>
              <w:rPr>
                <w:rFonts w:eastAsia="Batang" w:cs="Arial"/>
                <w:lang w:val="en-US" w:eastAsia="ko-KR"/>
              </w:rPr>
              <w:t>Sunghoon, Tuesday, 5:</w:t>
            </w:r>
            <w:r>
              <w:rPr>
                <w:rFonts w:eastAsia="Batang" w:cs="Arial"/>
                <w:lang w:val="en-US" w:eastAsia="ko-KR"/>
              </w:rPr>
              <w:t>3</w:t>
            </w:r>
            <w:r>
              <w:rPr>
                <w:rFonts w:eastAsia="Batang" w:cs="Arial"/>
                <w:lang w:val="en-US" w:eastAsia="ko-KR"/>
              </w:rPr>
              <w:t>5</w:t>
            </w:r>
          </w:p>
          <w:p w14:paraId="0A4519E5" w14:textId="5BCF769D" w:rsidR="00C51152" w:rsidRDefault="00C51152" w:rsidP="00C51152">
            <w:pPr>
              <w:rPr>
                <w:rFonts w:eastAsia="Batang" w:cs="Arial"/>
                <w:lang w:val="en-US" w:eastAsia="ko-KR"/>
              </w:rPr>
            </w:pPr>
            <w:r>
              <w:rPr>
                <w:rFonts w:eastAsia="Batang" w:cs="Arial"/>
                <w:lang w:val="en-US" w:eastAsia="ko-KR"/>
              </w:rPr>
              <w:t xml:space="preserve">Answers to </w:t>
            </w:r>
            <w:r>
              <w:rPr>
                <w:rFonts w:eastAsia="Batang" w:cs="Arial"/>
                <w:lang w:val="en-US" w:eastAsia="ko-KR"/>
              </w:rPr>
              <w:t>Lin</w:t>
            </w:r>
          </w:p>
          <w:p w14:paraId="4A17B5B8" w14:textId="77777777" w:rsidR="00C51152" w:rsidRDefault="00C51152" w:rsidP="004B5C4C">
            <w:pPr>
              <w:rPr>
                <w:rFonts w:eastAsia="Batang" w:cs="Arial"/>
                <w:lang w:eastAsia="ko-KR"/>
              </w:rPr>
            </w:pPr>
          </w:p>
          <w:p w14:paraId="0AA32897" w14:textId="4948BAD6" w:rsidR="00944D41" w:rsidRDefault="00944D41" w:rsidP="00944D41">
            <w:pPr>
              <w:rPr>
                <w:rFonts w:eastAsia="Batang" w:cs="Arial"/>
                <w:lang w:val="en-US" w:eastAsia="ko-KR"/>
              </w:rPr>
            </w:pPr>
            <w:r>
              <w:rPr>
                <w:rFonts w:eastAsia="Batang" w:cs="Arial"/>
                <w:lang w:val="en-US" w:eastAsia="ko-KR"/>
              </w:rPr>
              <w:t xml:space="preserve">Sunghoon, Tuesday, </w:t>
            </w:r>
            <w:r>
              <w:rPr>
                <w:rFonts w:eastAsia="Batang" w:cs="Arial"/>
                <w:lang w:val="en-US" w:eastAsia="ko-KR"/>
              </w:rPr>
              <w:t>9:44</w:t>
            </w:r>
          </w:p>
          <w:p w14:paraId="3058ED0B" w14:textId="16E5AFCF" w:rsidR="00944D41" w:rsidRDefault="00944D41" w:rsidP="00944D41">
            <w:pPr>
              <w:rPr>
                <w:rFonts w:eastAsia="Batang" w:cs="Arial"/>
                <w:lang w:val="en-US" w:eastAsia="ko-KR"/>
              </w:rPr>
            </w:pPr>
            <w:r>
              <w:rPr>
                <w:rFonts w:eastAsia="Batang" w:cs="Arial"/>
                <w:lang w:val="en-US" w:eastAsia="ko-KR"/>
              </w:rPr>
              <w:t xml:space="preserve">Answers to </w:t>
            </w:r>
            <w:r>
              <w:rPr>
                <w:rFonts w:eastAsia="Batang" w:cs="Arial"/>
                <w:lang w:val="en-US" w:eastAsia="ko-KR"/>
              </w:rPr>
              <w:t>Ivo</w:t>
            </w:r>
          </w:p>
          <w:p w14:paraId="157F96C6" w14:textId="77777777" w:rsidR="00944D41" w:rsidRDefault="00944D41" w:rsidP="004B5C4C">
            <w:pPr>
              <w:rPr>
                <w:rFonts w:eastAsia="Batang" w:cs="Arial"/>
                <w:lang w:eastAsia="ko-KR"/>
              </w:rPr>
            </w:pPr>
          </w:p>
          <w:p w14:paraId="32703155" w14:textId="3FAB5383" w:rsidR="00876C55" w:rsidRDefault="00876C55" w:rsidP="00876C55">
            <w:pPr>
              <w:rPr>
                <w:rFonts w:eastAsia="Batang" w:cs="Arial"/>
                <w:lang w:val="en-US" w:eastAsia="ko-KR"/>
              </w:rPr>
            </w:pPr>
            <w:r>
              <w:rPr>
                <w:rFonts w:eastAsia="Batang" w:cs="Arial"/>
                <w:lang w:val="en-US" w:eastAsia="ko-KR"/>
              </w:rPr>
              <w:t>Lin</w:t>
            </w:r>
            <w:r>
              <w:rPr>
                <w:rFonts w:eastAsia="Batang" w:cs="Arial"/>
                <w:lang w:val="en-US" w:eastAsia="ko-KR"/>
              </w:rPr>
              <w:t xml:space="preserve">, Tuesday, </w:t>
            </w:r>
            <w:r>
              <w:rPr>
                <w:rFonts w:eastAsia="Batang" w:cs="Arial"/>
                <w:lang w:val="en-US" w:eastAsia="ko-KR"/>
              </w:rPr>
              <w:t>10:34</w:t>
            </w:r>
          </w:p>
          <w:p w14:paraId="15214DD8" w14:textId="35AD5B20" w:rsidR="00876C55" w:rsidRDefault="00876C55" w:rsidP="00876C55">
            <w:pPr>
              <w:rPr>
                <w:rFonts w:eastAsia="Batang" w:cs="Arial"/>
                <w:lang w:val="en-US" w:eastAsia="ko-KR"/>
              </w:rPr>
            </w:pPr>
            <w:r>
              <w:rPr>
                <w:rFonts w:eastAsia="Batang" w:cs="Arial"/>
                <w:lang w:val="en-US" w:eastAsia="ko-KR"/>
              </w:rPr>
              <w:t xml:space="preserve">Ok with </w:t>
            </w:r>
            <w:proofErr w:type="spellStart"/>
            <w:r>
              <w:rPr>
                <w:rFonts w:eastAsia="Batang" w:cs="Arial"/>
                <w:lang w:val="en-US" w:eastAsia="ko-KR"/>
              </w:rPr>
              <w:t>Sunghoon’s</w:t>
            </w:r>
            <w:proofErr w:type="spellEnd"/>
            <w:r>
              <w:rPr>
                <w:rFonts w:eastAsia="Batang" w:cs="Arial"/>
                <w:lang w:val="en-US" w:eastAsia="ko-KR"/>
              </w:rPr>
              <w:t xml:space="preserve"> clarifications</w:t>
            </w:r>
          </w:p>
          <w:p w14:paraId="64AD792A" w14:textId="77777777" w:rsidR="00876C55" w:rsidRDefault="00876C55" w:rsidP="004B5C4C">
            <w:pPr>
              <w:rPr>
                <w:rFonts w:eastAsia="Batang" w:cs="Arial"/>
                <w:lang w:eastAsia="ko-KR"/>
              </w:rPr>
            </w:pPr>
          </w:p>
          <w:p w14:paraId="6E0E26FB" w14:textId="79332BAE" w:rsidR="00A0111A" w:rsidRDefault="00A0111A" w:rsidP="00A0111A">
            <w:pPr>
              <w:rPr>
                <w:rFonts w:eastAsia="Batang" w:cs="Arial"/>
                <w:lang w:val="en-US" w:eastAsia="ko-KR"/>
              </w:rPr>
            </w:pPr>
            <w:r>
              <w:rPr>
                <w:rFonts w:eastAsia="Batang" w:cs="Arial"/>
                <w:lang w:val="en-US" w:eastAsia="ko-KR"/>
              </w:rPr>
              <w:t>Chen</w:t>
            </w:r>
            <w:r>
              <w:rPr>
                <w:rFonts w:eastAsia="Batang" w:cs="Arial"/>
                <w:lang w:val="en-US" w:eastAsia="ko-KR"/>
              </w:rPr>
              <w:t>, Tuesday, 10:3</w:t>
            </w:r>
            <w:r>
              <w:rPr>
                <w:rFonts w:eastAsia="Batang" w:cs="Arial"/>
                <w:lang w:val="en-US" w:eastAsia="ko-KR"/>
              </w:rPr>
              <w:t>7</w:t>
            </w:r>
          </w:p>
          <w:p w14:paraId="2FFA6C83" w14:textId="0E054F88" w:rsidR="00A0111A" w:rsidRDefault="00A0111A" w:rsidP="00A0111A">
            <w:pPr>
              <w:rPr>
                <w:rFonts w:eastAsia="Batang" w:cs="Arial"/>
                <w:lang w:val="en-US" w:eastAsia="ko-KR"/>
              </w:rPr>
            </w:pPr>
            <w:r>
              <w:rPr>
                <w:rFonts w:eastAsia="Batang" w:cs="Arial"/>
                <w:lang w:val="en-US" w:eastAsia="ko-KR"/>
              </w:rPr>
              <w:t>Request to postpone</w:t>
            </w:r>
          </w:p>
          <w:p w14:paraId="3883D534" w14:textId="77777777" w:rsidR="00A0111A" w:rsidRDefault="00A0111A" w:rsidP="004B5C4C">
            <w:pPr>
              <w:rPr>
                <w:rFonts w:eastAsia="Batang" w:cs="Arial"/>
                <w:lang w:eastAsia="ko-KR"/>
              </w:rPr>
            </w:pPr>
          </w:p>
          <w:p w14:paraId="3496FA6B" w14:textId="70B50807" w:rsidR="00C071BB" w:rsidRDefault="00C071BB" w:rsidP="00C071BB">
            <w:pPr>
              <w:rPr>
                <w:rFonts w:eastAsia="Batang" w:cs="Arial"/>
                <w:lang w:val="en-US" w:eastAsia="ko-KR"/>
              </w:rPr>
            </w:pPr>
            <w:r>
              <w:rPr>
                <w:rFonts w:eastAsia="Batang" w:cs="Arial"/>
                <w:lang w:val="en-US" w:eastAsia="ko-KR"/>
              </w:rPr>
              <w:t>Sunghoon</w:t>
            </w:r>
            <w:r>
              <w:rPr>
                <w:rFonts w:eastAsia="Batang" w:cs="Arial"/>
                <w:lang w:val="en-US" w:eastAsia="ko-KR"/>
              </w:rPr>
              <w:t xml:space="preserve">, Tuesday, </w:t>
            </w:r>
            <w:r>
              <w:rPr>
                <w:rFonts w:eastAsia="Batang" w:cs="Arial"/>
                <w:lang w:val="en-US" w:eastAsia="ko-KR"/>
              </w:rPr>
              <w:t>14:55</w:t>
            </w:r>
          </w:p>
          <w:p w14:paraId="1F119C23" w14:textId="1AB5568F" w:rsidR="00C071BB" w:rsidRDefault="008E113E" w:rsidP="00C071BB">
            <w:pPr>
              <w:rPr>
                <w:rFonts w:eastAsia="Batang" w:cs="Arial"/>
                <w:lang w:val="en-US" w:eastAsia="ko-KR"/>
              </w:rPr>
            </w:pPr>
            <w:r>
              <w:rPr>
                <w:rFonts w:eastAsia="Batang" w:cs="Arial"/>
                <w:lang w:val="en-US" w:eastAsia="ko-KR"/>
              </w:rPr>
              <w:t>Not Ok to postpone</w:t>
            </w:r>
          </w:p>
          <w:p w14:paraId="129A49DA" w14:textId="0D6D6336" w:rsidR="00C071BB" w:rsidRPr="00D95972" w:rsidRDefault="00C071BB" w:rsidP="004B5C4C">
            <w:pPr>
              <w:rPr>
                <w:rFonts w:eastAsia="Batang" w:cs="Arial"/>
                <w:lang w:eastAsia="ko-KR"/>
              </w:rPr>
            </w:pPr>
          </w:p>
        </w:tc>
      </w:tr>
      <w:tr w:rsidR="004B5C4C" w:rsidRPr="00D95972" w14:paraId="5B855B7A" w14:textId="77777777" w:rsidTr="005B17E6">
        <w:tc>
          <w:tcPr>
            <w:tcW w:w="976" w:type="dxa"/>
            <w:tcBorders>
              <w:top w:val="nil"/>
              <w:left w:val="thinThickThinSmallGap" w:sz="24" w:space="0" w:color="auto"/>
              <w:bottom w:val="nil"/>
            </w:tcBorders>
            <w:shd w:val="clear" w:color="auto" w:fill="auto"/>
          </w:tcPr>
          <w:p w14:paraId="7C7EC4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52917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A3A44D" w14:textId="6FD052C6" w:rsidR="004B5C4C" w:rsidRPr="00D95972" w:rsidRDefault="0034102D" w:rsidP="004B5C4C">
            <w:pPr>
              <w:overflowPunct/>
              <w:autoSpaceDE/>
              <w:autoSpaceDN/>
              <w:adjustRightInd/>
              <w:textAlignment w:val="auto"/>
              <w:rPr>
                <w:rFonts w:cs="Arial"/>
                <w:lang w:val="en-US"/>
              </w:rPr>
            </w:pPr>
            <w:hyperlink r:id="rId253" w:history="1">
              <w:r w:rsidR="004B5C4C">
                <w:rPr>
                  <w:rStyle w:val="Hyperlink"/>
                </w:rPr>
                <w:t>C1-212281</w:t>
              </w:r>
            </w:hyperlink>
          </w:p>
        </w:tc>
        <w:tc>
          <w:tcPr>
            <w:tcW w:w="4191" w:type="dxa"/>
            <w:gridSpan w:val="3"/>
            <w:tcBorders>
              <w:top w:val="single" w:sz="4" w:space="0" w:color="auto"/>
              <w:bottom w:val="single" w:sz="4" w:space="0" w:color="auto"/>
            </w:tcBorders>
            <w:shd w:val="clear" w:color="auto" w:fill="FFFF00"/>
          </w:tcPr>
          <w:p w14:paraId="48E2F38A" w14:textId="4AC772C1" w:rsidR="004B5C4C" w:rsidRPr="00D95972" w:rsidRDefault="004B5C4C" w:rsidP="004B5C4C">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5A5DF9B" w14:textId="608A30DA"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07801B6C" w14:textId="3080F3C3"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8B71B" w14:textId="77777777" w:rsidR="004B5C4C" w:rsidRPr="00D95972" w:rsidRDefault="004B5C4C" w:rsidP="004B5C4C">
            <w:pPr>
              <w:rPr>
                <w:rFonts w:eastAsia="Batang" w:cs="Arial"/>
                <w:lang w:eastAsia="ko-KR"/>
              </w:rPr>
            </w:pPr>
          </w:p>
        </w:tc>
      </w:tr>
      <w:tr w:rsidR="004B5C4C" w:rsidRPr="00D95972" w14:paraId="65A77FA3" w14:textId="77777777" w:rsidTr="00732DD1">
        <w:tc>
          <w:tcPr>
            <w:tcW w:w="976" w:type="dxa"/>
            <w:tcBorders>
              <w:top w:val="nil"/>
              <w:left w:val="thinThickThinSmallGap" w:sz="24" w:space="0" w:color="auto"/>
              <w:bottom w:val="nil"/>
            </w:tcBorders>
            <w:shd w:val="clear" w:color="auto" w:fill="auto"/>
          </w:tcPr>
          <w:p w14:paraId="123E73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0E68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633512D" w14:textId="09450D85" w:rsidR="004B5C4C" w:rsidRPr="00D95972" w:rsidRDefault="0034102D" w:rsidP="004B5C4C">
            <w:pPr>
              <w:overflowPunct/>
              <w:autoSpaceDE/>
              <w:autoSpaceDN/>
              <w:adjustRightInd/>
              <w:textAlignment w:val="auto"/>
              <w:rPr>
                <w:rFonts w:cs="Arial"/>
                <w:lang w:val="en-US"/>
              </w:rPr>
            </w:pPr>
            <w:hyperlink r:id="rId254" w:history="1">
              <w:r w:rsidR="004B5C4C">
                <w:rPr>
                  <w:rStyle w:val="Hyperlink"/>
                </w:rPr>
                <w:t>C1-212313</w:t>
              </w:r>
            </w:hyperlink>
          </w:p>
        </w:tc>
        <w:tc>
          <w:tcPr>
            <w:tcW w:w="4191" w:type="dxa"/>
            <w:gridSpan w:val="3"/>
            <w:tcBorders>
              <w:top w:val="single" w:sz="4" w:space="0" w:color="auto"/>
              <w:bottom w:val="single" w:sz="4" w:space="0" w:color="auto"/>
            </w:tcBorders>
            <w:shd w:val="clear" w:color="auto" w:fill="auto"/>
          </w:tcPr>
          <w:p w14:paraId="19BDF921" w14:textId="3DF00426" w:rsidR="004B5C4C" w:rsidRPr="00D95972" w:rsidRDefault="004B5C4C" w:rsidP="004B5C4C">
            <w:pPr>
              <w:rPr>
                <w:rFonts w:cs="Arial"/>
              </w:rPr>
            </w:pPr>
            <w:r>
              <w:rPr>
                <w:rFonts w:cs="Arial"/>
              </w:rPr>
              <w:t>reference for UAS</w:t>
            </w:r>
          </w:p>
        </w:tc>
        <w:tc>
          <w:tcPr>
            <w:tcW w:w="1767" w:type="dxa"/>
            <w:tcBorders>
              <w:top w:val="single" w:sz="4" w:space="0" w:color="auto"/>
              <w:bottom w:val="single" w:sz="4" w:space="0" w:color="auto"/>
            </w:tcBorders>
            <w:shd w:val="clear" w:color="auto" w:fill="auto"/>
          </w:tcPr>
          <w:p w14:paraId="280B146F" w14:textId="3BDC0989"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auto"/>
          </w:tcPr>
          <w:p w14:paraId="4C1BB350" w14:textId="03669D8C" w:rsidR="004B5C4C" w:rsidRPr="00D95972" w:rsidRDefault="004B5C4C" w:rsidP="004B5C4C">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691449" w14:textId="77080BBE" w:rsidR="0000154F" w:rsidRDefault="0000154F" w:rsidP="004B5C4C">
            <w:pPr>
              <w:rPr>
                <w:lang w:val="en-US" w:eastAsia="ko-KR"/>
              </w:rPr>
            </w:pPr>
            <w:r>
              <w:rPr>
                <w:lang w:val="en-US" w:eastAsia="ko-KR"/>
              </w:rPr>
              <w:t>Merged into C1-212236 and its revisions</w:t>
            </w:r>
          </w:p>
          <w:p w14:paraId="323CE7EE" w14:textId="77777777" w:rsidR="0000154F" w:rsidRDefault="0000154F" w:rsidP="004B5C4C">
            <w:pPr>
              <w:rPr>
                <w:lang w:val="en-US" w:eastAsia="ko-KR"/>
              </w:rPr>
            </w:pPr>
          </w:p>
          <w:p w14:paraId="058FA6B3" w14:textId="4C3BEE97" w:rsidR="004B5C4C" w:rsidRDefault="004B5C4C" w:rsidP="004B5C4C">
            <w:pPr>
              <w:rPr>
                <w:lang w:val="en-US" w:eastAsia="ko-KR"/>
              </w:rPr>
            </w:pPr>
            <w:r>
              <w:rPr>
                <w:lang w:val="en-US" w:eastAsia="ko-KR"/>
              </w:rPr>
              <w:t>Relation C1-212236 and C1-212315/C1-212313</w:t>
            </w:r>
          </w:p>
          <w:p w14:paraId="1D2CD9BA" w14:textId="77777777" w:rsidR="00822CFA" w:rsidRDefault="00822CFA" w:rsidP="004B5C4C">
            <w:pPr>
              <w:rPr>
                <w:lang w:val="en-US" w:eastAsia="ko-KR"/>
              </w:rPr>
            </w:pPr>
          </w:p>
          <w:p w14:paraId="5CA968F2" w14:textId="783D6644" w:rsidR="00822CFA" w:rsidRDefault="00822CFA" w:rsidP="00822CFA">
            <w:pPr>
              <w:rPr>
                <w:lang w:val="en-US" w:eastAsia="ko-KR"/>
              </w:rPr>
            </w:pPr>
            <w:r>
              <w:rPr>
                <w:lang w:val="en-US" w:eastAsia="ko-KR"/>
              </w:rPr>
              <w:t>Sunghoon, Monday, 6:55</w:t>
            </w:r>
          </w:p>
          <w:p w14:paraId="6A2BE47A" w14:textId="25D0CAD1" w:rsidR="00822CFA" w:rsidRDefault="00822CFA" w:rsidP="00822CFA">
            <w:pPr>
              <w:rPr>
                <w:lang w:val="en-US" w:eastAsia="ko-KR"/>
              </w:rPr>
            </w:pPr>
            <w:r>
              <w:rPr>
                <w:lang w:val="en-US" w:eastAsia="ko-KR"/>
              </w:rPr>
              <w:t>Merge required</w:t>
            </w:r>
          </w:p>
          <w:p w14:paraId="26F40D0E" w14:textId="77777777" w:rsidR="00822CFA" w:rsidRDefault="00822CFA" w:rsidP="004B5C4C">
            <w:pPr>
              <w:rPr>
                <w:rFonts w:eastAsia="Batang" w:cs="Arial"/>
                <w:lang w:eastAsia="ko-KR"/>
              </w:rPr>
            </w:pPr>
          </w:p>
          <w:p w14:paraId="7BA5AB8C" w14:textId="182AA9FE" w:rsidR="00AC52C5" w:rsidRDefault="00AC52C5" w:rsidP="00AC52C5">
            <w:pPr>
              <w:rPr>
                <w:rFonts w:eastAsia="Batang" w:cs="Arial"/>
                <w:lang w:eastAsia="ko-KR"/>
              </w:rPr>
            </w:pPr>
            <w:r>
              <w:rPr>
                <w:rFonts w:eastAsia="Batang" w:cs="Arial"/>
                <w:lang w:eastAsia="ko-KR"/>
              </w:rPr>
              <w:t>Ivo, Monday, 8:20</w:t>
            </w:r>
          </w:p>
          <w:p w14:paraId="1DB3156B" w14:textId="6FA83DD8" w:rsidR="00AC52C5" w:rsidRDefault="00AC52C5" w:rsidP="00AC52C5">
            <w:pPr>
              <w:rPr>
                <w:rFonts w:eastAsia="Batang" w:cs="Arial"/>
                <w:lang w:eastAsia="ko-KR"/>
              </w:rPr>
            </w:pPr>
            <w:r>
              <w:rPr>
                <w:rFonts w:eastAsia="Batang" w:cs="Arial"/>
                <w:lang w:eastAsia="ko-KR"/>
              </w:rPr>
              <w:t>Objection</w:t>
            </w:r>
          </w:p>
          <w:p w14:paraId="2459850D" w14:textId="195207AF" w:rsidR="002753ED" w:rsidRDefault="002753ED" w:rsidP="00AC52C5">
            <w:pPr>
              <w:rPr>
                <w:rFonts w:eastAsia="Batang" w:cs="Arial"/>
                <w:lang w:eastAsia="ko-KR"/>
              </w:rPr>
            </w:pPr>
          </w:p>
          <w:p w14:paraId="3D7DE587" w14:textId="0A8A54AA" w:rsidR="0000154F" w:rsidRDefault="0000154F" w:rsidP="0000154F">
            <w:pPr>
              <w:rPr>
                <w:rFonts w:eastAsia="Batang" w:cs="Arial"/>
                <w:lang w:val="en-US" w:eastAsia="ko-KR"/>
              </w:rPr>
            </w:pPr>
            <w:r>
              <w:rPr>
                <w:rFonts w:eastAsia="Batang" w:cs="Arial"/>
                <w:lang w:val="en-US" w:eastAsia="ko-KR"/>
              </w:rPr>
              <w:t>Grace</w:t>
            </w:r>
            <w:r>
              <w:rPr>
                <w:rFonts w:eastAsia="Batang" w:cs="Arial"/>
                <w:lang w:val="en-US" w:eastAsia="ko-KR"/>
              </w:rPr>
              <w:t xml:space="preserve">, Tuesday, </w:t>
            </w:r>
            <w:r>
              <w:rPr>
                <w:rFonts w:eastAsia="Batang" w:cs="Arial"/>
                <w:lang w:val="en-US" w:eastAsia="ko-KR"/>
              </w:rPr>
              <w:t>6:49</w:t>
            </w:r>
          </w:p>
          <w:p w14:paraId="21DB535F" w14:textId="4EF32A6A" w:rsidR="0000154F" w:rsidRDefault="0000154F" w:rsidP="0000154F">
            <w:pPr>
              <w:rPr>
                <w:rFonts w:eastAsia="Batang" w:cs="Arial"/>
                <w:lang w:val="en-US" w:eastAsia="ko-KR"/>
              </w:rPr>
            </w:pPr>
            <w:r>
              <w:rPr>
                <w:rFonts w:eastAsia="Batang" w:cs="Arial"/>
                <w:lang w:val="en-US" w:eastAsia="ko-KR"/>
              </w:rPr>
              <w:t>I want to merge C1-212313 into C1-212236</w:t>
            </w:r>
          </w:p>
          <w:p w14:paraId="61AEF880" w14:textId="10803818" w:rsidR="00A93B40" w:rsidRDefault="00A93B40" w:rsidP="0000154F">
            <w:pPr>
              <w:rPr>
                <w:rFonts w:eastAsia="Batang" w:cs="Arial"/>
                <w:lang w:val="en-US" w:eastAsia="ko-KR"/>
              </w:rPr>
            </w:pPr>
          </w:p>
          <w:p w14:paraId="21F4B248" w14:textId="43FA066D" w:rsidR="00A93B40" w:rsidRDefault="00A93B40" w:rsidP="0000154F">
            <w:pPr>
              <w:rPr>
                <w:rFonts w:eastAsia="Batang" w:cs="Arial"/>
                <w:lang w:val="en-US" w:eastAsia="ko-KR"/>
              </w:rPr>
            </w:pPr>
            <w:r>
              <w:rPr>
                <w:rFonts w:eastAsia="Batang" w:cs="Arial"/>
                <w:lang w:val="en-US" w:eastAsia="ko-KR"/>
              </w:rPr>
              <w:t>Sunghoon, Tuesday, 9:46</w:t>
            </w:r>
          </w:p>
          <w:p w14:paraId="69D553D8" w14:textId="0A85BC18" w:rsidR="00A93B40" w:rsidRDefault="00A93B40" w:rsidP="0000154F">
            <w:pPr>
              <w:rPr>
                <w:rFonts w:eastAsia="Batang" w:cs="Arial"/>
                <w:lang w:val="en-US" w:eastAsia="ko-KR"/>
              </w:rPr>
            </w:pPr>
            <w:r>
              <w:rPr>
                <w:rFonts w:eastAsia="Batang" w:cs="Arial"/>
                <w:lang w:val="en-US" w:eastAsia="ko-KR"/>
              </w:rPr>
              <w:t>C1-212236 will be merged into C1-212</w:t>
            </w:r>
            <w:r w:rsidR="005A3EDC">
              <w:rPr>
                <w:rFonts w:eastAsia="Batang" w:cs="Arial"/>
                <w:lang w:val="en-US" w:eastAsia="ko-KR"/>
              </w:rPr>
              <w:t>238</w:t>
            </w:r>
          </w:p>
          <w:p w14:paraId="7AFD94BF" w14:textId="77777777" w:rsidR="002753ED" w:rsidRDefault="002753ED" w:rsidP="00AC52C5">
            <w:pPr>
              <w:rPr>
                <w:rFonts w:eastAsia="Batang" w:cs="Arial"/>
                <w:lang w:eastAsia="ko-KR"/>
              </w:rPr>
            </w:pPr>
          </w:p>
          <w:p w14:paraId="5DBAE31C" w14:textId="1CDB5FB9" w:rsidR="00AC52C5" w:rsidRPr="00D95972" w:rsidRDefault="00AC52C5" w:rsidP="004B5C4C">
            <w:pPr>
              <w:rPr>
                <w:rFonts w:eastAsia="Batang" w:cs="Arial"/>
                <w:lang w:eastAsia="ko-KR"/>
              </w:rPr>
            </w:pPr>
          </w:p>
        </w:tc>
      </w:tr>
      <w:tr w:rsidR="004B5C4C" w:rsidRPr="00D95972" w14:paraId="65261578" w14:textId="77777777" w:rsidTr="00CF23C9">
        <w:tc>
          <w:tcPr>
            <w:tcW w:w="976" w:type="dxa"/>
            <w:tcBorders>
              <w:top w:val="nil"/>
              <w:left w:val="thinThickThinSmallGap" w:sz="24" w:space="0" w:color="auto"/>
              <w:bottom w:val="nil"/>
            </w:tcBorders>
            <w:shd w:val="clear" w:color="auto" w:fill="auto"/>
          </w:tcPr>
          <w:p w14:paraId="6894E0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76D38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39D5070" w14:textId="194ACEC7" w:rsidR="004B5C4C" w:rsidRPr="00D95972" w:rsidRDefault="0034102D" w:rsidP="004B5C4C">
            <w:pPr>
              <w:overflowPunct/>
              <w:autoSpaceDE/>
              <w:autoSpaceDN/>
              <w:adjustRightInd/>
              <w:textAlignment w:val="auto"/>
              <w:rPr>
                <w:rFonts w:cs="Arial"/>
                <w:lang w:val="en-US"/>
              </w:rPr>
            </w:pPr>
            <w:hyperlink r:id="rId255" w:history="1">
              <w:r w:rsidR="004B5C4C">
                <w:rPr>
                  <w:rStyle w:val="Hyperlink"/>
                </w:rPr>
                <w:t>C1-212315</w:t>
              </w:r>
            </w:hyperlink>
          </w:p>
        </w:tc>
        <w:tc>
          <w:tcPr>
            <w:tcW w:w="4191" w:type="dxa"/>
            <w:gridSpan w:val="3"/>
            <w:tcBorders>
              <w:top w:val="single" w:sz="4" w:space="0" w:color="auto"/>
              <w:bottom w:val="single" w:sz="4" w:space="0" w:color="auto"/>
            </w:tcBorders>
            <w:shd w:val="clear" w:color="auto" w:fill="auto"/>
          </w:tcPr>
          <w:p w14:paraId="1523983B" w14:textId="3E531B1B" w:rsidR="004B5C4C" w:rsidRPr="00D95972" w:rsidRDefault="004B5C4C" w:rsidP="004B5C4C">
            <w:pPr>
              <w:rPr>
                <w:rFonts w:cs="Arial"/>
              </w:rPr>
            </w:pPr>
            <w:r>
              <w:rPr>
                <w:rFonts w:cs="Arial"/>
              </w:rPr>
              <w:t>Definitions for UAS</w:t>
            </w:r>
          </w:p>
        </w:tc>
        <w:tc>
          <w:tcPr>
            <w:tcW w:w="1767" w:type="dxa"/>
            <w:tcBorders>
              <w:top w:val="single" w:sz="4" w:space="0" w:color="auto"/>
              <w:bottom w:val="single" w:sz="4" w:space="0" w:color="auto"/>
            </w:tcBorders>
            <w:shd w:val="clear" w:color="auto" w:fill="auto"/>
          </w:tcPr>
          <w:p w14:paraId="1193C41D" w14:textId="1543B3AD"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auto"/>
          </w:tcPr>
          <w:p w14:paraId="6CD7343F" w14:textId="6150C31F" w:rsidR="004B5C4C" w:rsidRPr="00D95972" w:rsidRDefault="004B5C4C" w:rsidP="004B5C4C">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BAE5C8" w14:textId="77777777" w:rsidR="00CF23C9" w:rsidRDefault="00CF23C9" w:rsidP="00CF23C9">
            <w:pPr>
              <w:rPr>
                <w:lang w:val="en-US" w:eastAsia="ko-KR"/>
              </w:rPr>
            </w:pPr>
            <w:r>
              <w:rPr>
                <w:lang w:val="en-US" w:eastAsia="ko-KR"/>
              </w:rPr>
              <w:t>Merged into C1-212236 and its revisions</w:t>
            </w:r>
          </w:p>
          <w:p w14:paraId="6B530BB5" w14:textId="77777777" w:rsidR="00CF23C9" w:rsidRDefault="00CF23C9" w:rsidP="004B5C4C">
            <w:pPr>
              <w:rPr>
                <w:lang w:val="en-US" w:eastAsia="ko-KR"/>
              </w:rPr>
            </w:pPr>
          </w:p>
          <w:p w14:paraId="4E166FB1" w14:textId="0D0DF3EA" w:rsidR="004B5C4C" w:rsidRDefault="004B5C4C" w:rsidP="004B5C4C">
            <w:pPr>
              <w:rPr>
                <w:lang w:val="en-US" w:eastAsia="ko-KR"/>
              </w:rPr>
            </w:pPr>
            <w:r>
              <w:rPr>
                <w:lang w:val="en-US" w:eastAsia="ko-KR"/>
              </w:rPr>
              <w:t>Relation C1-212236 and C1-212315/C1-212313</w:t>
            </w:r>
          </w:p>
          <w:p w14:paraId="7FBA8E8F" w14:textId="77777777" w:rsidR="00CF72AD" w:rsidRDefault="00CF72AD" w:rsidP="004B5C4C">
            <w:pPr>
              <w:rPr>
                <w:lang w:val="en-US" w:eastAsia="ko-KR"/>
              </w:rPr>
            </w:pPr>
          </w:p>
          <w:p w14:paraId="32FC025B" w14:textId="179BAD64" w:rsidR="00CF72AD" w:rsidRDefault="00CF72AD" w:rsidP="00CF72AD">
            <w:pPr>
              <w:rPr>
                <w:lang w:val="en-US" w:eastAsia="ko-KR"/>
              </w:rPr>
            </w:pPr>
            <w:r>
              <w:rPr>
                <w:lang w:val="en-US" w:eastAsia="ko-KR"/>
              </w:rPr>
              <w:t>Sunghoon, Monday, 6:57</w:t>
            </w:r>
          </w:p>
          <w:p w14:paraId="08F32106" w14:textId="77777777" w:rsidR="00CF72AD" w:rsidRDefault="00CF72AD" w:rsidP="00CF72AD">
            <w:pPr>
              <w:rPr>
                <w:lang w:val="en-US" w:eastAsia="ko-KR"/>
              </w:rPr>
            </w:pPr>
            <w:r>
              <w:rPr>
                <w:lang w:val="en-US" w:eastAsia="ko-KR"/>
              </w:rPr>
              <w:t>Merge required</w:t>
            </w:r>
          </w:p>
          <w:p w14:paraId="1782B858" w14:textId="77777777" w:rsidR="00CF72AD" w:rsidRDefault="00CF72AD" w:rsidP="004B5C4C">
            <w:pPr>
              <w:rPr>
                <w:rFonts w:eastAsia="Batang" w:cs="Arial"/>
                <w:lang w:eastAsia="ko-KR"/>
              </w:rPr>
            </w:pPr>
          </w:p>
          <w:p w14:paraId="0CE6D23A" w14:textId="77777777" w:rsidR="009121B2" w:rsidRDefault="009121B2" w:rsidP="009121B2">
            <w:pPr>
              <w:rPr>
                <w:rFonts w:eastAsia="Batang" w:cs="Arial"/>
                <w:lang w:eastAsia="ko-KR"/>
              </w:rPr>
            </w:pPr>
            <w:r>
              <w:rPr>
                <w:rFonts w:eastAsia="Batang" w:cs="Arial"/>
                <w:lang w:eastAsia="ko-KR"/>
              </w:rPr>
              <w:t>Ivo, Monday, 8:20</w:t>
            </w:r>
          </w:p>
          <w:p w14:paraId="0E1BAEC6" w14:textId="77777777" w:rsidR="009121B2" w:rsidRDefault="009121B2" w:rsidP="009121B2">
            <w:pPr>
              <w:rPr>
                <w:rFonts w:eastAsia="Batang" w:cs="Arial"/>
                <w:lang w:eastAsia="ko-KR"/>
              </w:rPr>
            </w:pPr>
            <w:r>
              <w:rPr>
                <w:rFonts w:eastAsia="Batang" w:cs="Arial"/>
                <w:lang w:eastAsia="ko-KR"/>
              </w:rPr>
              <w:t>Objection</w:t>
            </w:r>
          </w:p>
          <w:p w14:paraId="2C0C70AF" w14:textId="77777777" w:rsidR="009121B2" w:rsidRDefault="009121B2" w:rsidP="004B5C4C">
            <w:pPr>
              <w:rPr>
                <w:rFonts w:eastAsia="Batang" w:cs="Arial"/>
                <w:lang w:eastAsia="ko-KR"/>
              </w:rPr>
            </w:pPr>
          </w:p>
          <w:p w14:paraId="744BA657" w14:textId="550D0DBD" w:rsidR="00AC1FD7" w:rsidRDefault="00AC1FD7" w:rsidP="00AC1FD7">
            <w:pPr>
              <w:rPr>
                <w:rFonts w:eastAsia="Batang" w:cs="Arial"/>
                <w:lang w:eastAsia="ko-KR"/>
              </w:rPr>
            </w:pPr>
            <w:r>
              <w:rPr>
                <w:rFonts w:eastAsia="Batang" w:cs="Arial"/>
                <w:lang w:eastAsia="ko-KR"/>
              </w:rPr>
              <w:t>Taimoor, Monday, 22:3</w:t>
            </w:r>
            <w:r>
              <w:rPr>
                <w:rFonts w:eastAsia="Batang" w:cs="Arial"/>
                <w:lang w:eastAsia="ko-KR"/>
              </w:rPr>
              <w:t>7</w:t>
            </w:r>
          </w:p>
          <w:p w14:paraId="15393D5C" w14:textId="77777777" w:rsidR="00AC1FD7" w:rsidRDefault="00AC1FD7" w:rsidP="00AC1FD7">
            <w:pPr>
              <w:rPr>
                <w:rFonts w:eastAsia="Batang" w:cs="Arial"/>
                <w:lang w:eastAsia="ko-KR"/>
              </w:rPr>
            </w:pPr>
            <w:r>
              <w:rPr>
                <w:rFonts w:eastAsia="Batang" w:cs="Arial"/>
                <w:lang w:eastAsia="ko-KR"/>
              </w:rPr>
              <w:t>Rev required</w:t>
            </w:r>
          </w:p>
          <w:p w14:paraId="31C8BB44" w14:textId="77777777" w:rsidR="00AC1FD7" w:rsidRDefault="00AC1FD7" w:rsidP="004B5C4C">
            <w:pPr>
              <w:rPr>
                <w:rFonts w:eastAsia="Batang" w:cs="Arial"/>
                <w:lang w:eastAsia="ko-KR"/>
              </w:rPr>
            </w:pPr>
          </w:p>
          <w:p w14:paraId="7CC4E250" w14:textId="212F7BE8" w:rsidR="00800996" w:rsidRDefault="00800996" w:rsidP="00800996">
            <w:pPr>
              <w:rPr>
                <w:rFonts w:eastAsia="Batang" w:cs="Arial"/>
                <w:lang w:val="en-US" w:eastAsia="ko-KR"/>
              </w:rPr>
            </w:pPr>
            <w:r>
              <w:rPr>
                <w:rFonts w:eastAsia="Batang" w:cs="Arial"/>
                <w:lang w:val="en-US" w:eastAsia="ko-KR"/>
              </w:rPr>
              <w:t>Grace, Tuesday, 6:</w:t>
            </w:r>
            <w:r w:rsidR="003C4978">
              <w:rPr>
                <w:rFonts w:eastAsia="Batang" w:cs="Arial"/>
                <w:lang w:val="en-US" w:eastAsia="ko-KR"/>
              </w:rPr>
              <w:t>56</w:t>
            </w:r>
          </w:p>
          <w:p w14:paraId="282B0343" w14:textId="5C229475" w:rsidR="00800996" w:rsidRDefault="00800996" w:rsidP="00800996">
            <w:pPr>
              <w:rPr>
                <w:rFonts w:eastAsia="Batang" w:cs="Arial"/>
                <w:lang w:val="en-US" w:eastAsia="ko-KR"/>
              </w:rPr>
            </w:pPr>
            <w:r>
              <w:rPr>
                <w:rFonts w:eastAsia="Batang" w:cs="Arial"/>
                <w:lang w:val="en-US" w:eastAsia="ko-KR"/>
              </w:rPr>
              <w:t>I want to merge C1-21231</w:t>
            </w:r>
            <w:r>
              <w:rPr>
                <w:rFonts w:eastAsia="Batang" w:cs="Arial"/>
                <w:lang w:val="en-US" w:eastAsia="ko-KR"/>
              </w:rPr>
              <w:t>5</w:t>
            </w:r>
            <w:r>
              <w:rPr>
                <w:rFonts w:eastAsia="Batang" w:cs="Arial"/>
                <w:lang w:val="en-US" w:eastAsia="ko-KR"/>
              </w:rPr>
              <w:t xml:space="preserve"> into C1-212236</w:t>
            </w:r>
          </w:p>
          <w:p w14:paraId="16FC3912" w14:textId="4F48AAAE" w:rsidR="00800996" w:rsidRPr="00D95972" w:rsidRDefault="00800996" w:rsidP="004B5C4C">
            <w:pPr>
              <w:rPr>
                <w:rFonts w:eastAsia="Batang" w:cs="Arial"/>
                <w:lang w:eastAsia="ko-KR"/>
              </w:rPr>
            </w:pPr>
          </w:p>
        </w:tc>
      </w:tr>
      <w:tr w:rsidR="004B5C4C" w:rsidRPr="00D95972" w14:paraId="47FB2E99" w14:textId="77777777" w:rsidTr="00C018AC">
        <w:tc>
          <w:tcPr>
            <w:tcW w:w="976" w:type="dxa"/>
            <w:tcBorders>
              <w:top w:val="nil"/>
              <w:left w:val="thinThickThinSmallGap" w:sz="24" w:space="0" w:color="auto"/>
              <w:bottom w:val="nil"/>
            </w:tcBorders>
            <w:shd w:val="clear" w:color="auto" w:fill="auto"/>
          </w:tcPr>
          <w:p w14:paraId="1D5317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80E6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0DC2C9C" w14:textId="58B4D53E" w:rsidR="004B5C4C" w:rsidRPr="00D95972" w:rsidRDefault="0034102D" w:rsidP="004B5C4C">
            <w:pPr>
              <w:overflowPunct/>
              <w:autoSpaceDE/>
              <w:autoSpaceDN/>
              <w:adjustRightInd/>
              <w:textAlignment w:val="auto"/>
              <w:rPr>
                <w:rFonts w:cs="Arial"/>
                <w:lang w:val="en-US"/>
              </w:rPr>
            </w:pPr>
            <w:hyperlink r:id="rId256" w:history="1">
              <w:r w:rsidR="004B5C4C">
                <w:rPr>
                  <w:rStyle w:val="Hyperlink"/>
                </w:rPr>
                <w:t>C1-212318</w:t>
              </w:r>
            </w:hyperlink>
          </w:p>
        </w:tc>
        <w:tc>
          <w:tcPr>
            <w:tcW w:w="4191" w:type="dxa"/>
            <w:gridSpan w:val="3"/>
            <w:tcBorders>
              <w:top w:val="single" w:sz="4" w:space="0" w:color="auto"/>
              <w:bottom w:val="single" w:sz="4" w:space="0" w:color="auto"/>
            </w:tcBorders>
            <w:shd w:val="clear" w:color="auto" w:fill="auto"/>
          </w:tcPr>
          <w:p w14:paraId="49A859EA" w14:textId="0F99957A" w:rsidR="004B5C4C" w:rsidRPr="00D95972" w:rsidRDefault="004B5C4C" w:rsidP="004B5C4C">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auto"/>
          </w:tcPr>
          <w:p w14:paraId="5A8E4431" w14:textId="12081D66"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auto"/>
          </w:tcPr>
          <w:p w14:paraId="1EDAF201" w14:textId="5C5C8EBF" w:rsidR="004B5C4C" w:rsidRPr="00D95972" w:rsidRDefault="004B5C4C" w:rsidP="004B5C4C">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B9157F" w14:textId="52BF0D1A" w:rsidR="000C0649" w:rsidRDefault="000C0649" w:rsidP="004B5C4C">
            <w:pPr>
              <w:rPr>
                <w:rFonts w:eastAsia="Batang" w:cs="Arial"/>
                <w:lang w:eastAsia="ko-KR"/>
              </w:rPr>
            </w:pPr>
            <w:r>
              <w:rPr>
                <w:rFonts w:eastAsia="Batang" w:cs="Arial"/>
                <w:lang w:eastAsia="ko-KR"/>
              </w:rPr>
              <w:t>Merged into C1-212081 and its revisions</w:t>
            </w:r>
          </w:p>
          <w:p w14:paraId="06668F11" w14:textId="77777777" w:rsidR="000C0649" w:rsidRDefault="000C0649" w:rsidP="004B5C4C">
            <w:pPr>
              <w:rPr>
                <w:rFonts w:eastAsia="Batang" w:cs="Arial"/>
                <w:lang w:eastAsia="ko-KR"/>
              </w:rPr>
            </w:pPr>
          </w:p>
          <w:p w14:paraId="1A47E299" w14:textId="02DAB75D"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154D67D0" w14:textId="77777777" w:rsidR="00CF72AD" w:rsidRDefault="00CF72AD" w:rsidP="004B5C4C"/>
          <w:p w14:paraId="55944218" w14:textId="7C8F484D" w:rsidR="00CF72AD" w:rsidRDefault="00CF72AD" w:rsidP="00CF72AD">
            <w:pPr>
              <w:rPr>
                <w:lang w:val="en-US" w:eastAsia="ko-KR"/>
              </w:rPr>
            </w:pPr>
            <w:r>
              <w:rPr>
                <w:lang w:val="en-US" w:eastAsia="ko-KR"/>
              </w:rPr>
              <w:t>Sunghoon, Monday, 6:59</w:t>
            </w:r>
          </w:p>
          <w:p w14:paraId="33B88104" w14:textId="5A8FFB18" w:rsidR="00CF72AD" w:rsidRDefault="00CF72AD" w:rsidP="00CF72AD">
            <w:pPr>
              <w:rPr>
                <w:lang w:val="en-US" w:eastAsia="ko-KR"/>
              </w:rPr>
            </w:pPr>
            <w:r>
              <w:rPr>
                <w:lang w:val="en-US" w:eastAsia="ko-KR"/>
              </w:rPr>
              <w:t>Merge required and question for clarification</w:t>
            </w:r>
          </w:p>
          <w:p w14:paraId="1AB53278" w14:textId="77777777" w:rsidR="00CF72AD" w:rsidRDefault="00CF72AD" w:rsidP="004B5C4C">
            <w:pPr>
              <w:rPr>
                <w:rFonts w:eastAsia="Batang" w:cs="Arial"/>
                <w:lang w:eastAsia="ko-KR"/>
              </w:rPr>
            </w:pPr>
          </w:p>
          <w:p w14:paraId="345DF4F2" w14:textId="77777777" w:rsidR="009121B2" w:rsidRDefault="009121B2" w:rsidP="009121B2">
            <w:pPr>
              <w:rPr>
                <w:rFonts w:eastAsia="Batang" w:cs="Arial"/>
                <w:lang w:eastAsia="ko-KR"/>
              </w:rPr>
            </w:pPr>
            <w:r>
              <w:rPr>
                <w:rFonts w:eastAsia="Batang" w:cs="Arial"/>
                <w:lang w:eastAsia="ko-KR"/>
              </w:rPr>
              <w:t>Ivo, Monday, 8:20</w:t>
            </w:r>
          </w:p>
          <w:p w14:paraId="138AA91B" w14:textId="49C77F35" w:rsidR="009121B2" w:rsidRDefault="00E85526" w:rsidP="009121B2">
            <w:pPr>
              <w:rPr>
                <w:rFonts w:eastAsia="Batang" w:cs="Arial"/>
                <w:lang w:eastAsia="ko-KR"/>
              </w:rPr>
            </w:pPr>
            <w:r>
              <w:rPr>
                <w:rFonts w:eastAsia="Batang" w:cs="Arial"/>
                <w:lang w:eastAsia="ko-KR"/>
              </w:rPr>
              <w:t>Rev required</w:t>
            </w:r>
          </w:p>
          <w:p w14:paraId="1391C856" w14:textId="77777777" w:rsidR="009121B2" w:rsidRDefault="009121B2" w:rsidP="004B5C4C">
            <w:pPr>
              <w:rPr>
                <w:rFonts w:eastAsia="Batang" w:cs="Arial"/>
                <w:lang w:eastAsia="ko-KR"/>
              </w:rPr>
            </w:pPr>
          </w:p>
          <w:p w14:paraId="5ABF5100" w14:textId="6DE66C95" w:rsidR="006B214C" w:rsidRDefault="006B214C" w:rsidP="006B214C">
            <w:pPr>
              <w:rPr>
                <w:rFonts w:eastAsia="Batang" w:cs="Arial"/>
                <w:lang w:eastAsia="ko-KR"/>
              </w:rPr>
            </w:pPr>
            <w:r>
              <w:rPr>
                <w:rFonts w:eastAsia="Batang" w:cs="Arial"/>
                <w:lang w:eastAsia="ko-KR"/>
              </w:rPr>
              <w:t>Taimoor</w:t>
            </w:r>
            <w:r>
              <w:rPr>
                <w:rFonts w:eastAsia="Batang" w:cs="Arial"/>
                <w:lang w:eastAsia="ko-KR"/>
              </w:rPr>
              <w:t>, Monday, 2</w:t>
            </w:r>
            <w:r>
              <w:rPr>
                <w:rFonts w:eastAsia="Batang" w:cs="Arial"/>
                <w:lang w:eastAsia="ko-KR"/>
              </w:rPr>
              <w:t>3</w:t>
            </w:r>
            <w:r>
              <w:rPr>
                <w:rFonts w:eastAsia="Batang" w:cs="Arial"/>
                <w:lang w:eastAsia="ko-KR"/>
              </w:rPr>
              <w:t>:</w:t>
            </w:r>
            <w:r>
              <w:rPr>
                <w:rFonts w:eastAsia="Batang" w:cs="Arial"/>
                <w:lang w:eastAsia="ko-KR"/>
              </w:rPr>
              <w:t>3</w:t>
            </w:r>
            <w:r>
              <w:rPr>
                <w:rFonts w:eastAsia="Batang" w:cs="Arial"/>
                <w:lang w:eastAsia="ko-KR"/>
              </w:rPr>
              <w:t>8</w:t>
            </w:r>
          </w:p>
          <w:p w14:paraId="78934AF5" w14:textId="77777777" w:rsidR="006B214C" w:rsidRDefault="006B214C" w:rsidP="006B214C">
            <w:pPr>
              <w:rPr>
                <w:rFonts w:eastAsia="Batang" w:cs="Arial"/>
                <w:lang w:eastAsia="ko-KR"/>
              </w:rPr>
            </w:pPr>
            <w:r>
              <w:rPr>
                <w:rFonts w:eastAsia="Batang" w:cs="Arial"/>
                <w:lang w:eastAsia="ko-KR"/>
              </w:rPr>
              <w:lastRenderedPageBreak/>
              <w:t>Rev required</w:t>
            </w:r>
          </w:p>
          <w:p w14:paraId="5DBA7CD6" w14:textId="77777777" w:rsidR="006B214C" w:rsidRDefault="006B214C" w:rsidP="004B5C4C">
            <w:pPr>
              <w:rPr>
                <w:rFonts w:eastAsia="Batang" w:cs="Arial"/>
                <w:lang w:eastAsia="ko-KR"/>
              </w:rPr>
            </w:pPr>
          </w:p>
          <w:p w14:paraId="6D9877A2" w14:textId="46C89040" w:rsidR="000D49B7" w:rsidRDefault="000D49B7" w:rsidP="000D49B7">
            <w:pPr>
              <w:rPr>
                <w:rFonts w:eastAsia="Batang" w:cs="Arial"/>
                <w:lang w:val="en-US" w:eastAsia="ko-KR"/>
              </w:rPr>
            </w:pPr>
            <w:r>
              <w:rPr>
                <w:rFonts w:eastAsia="Batang" w:cs="Arial"/>
                <w:lang w:val="en-US" w:eastAsia="ko-KR"/>
              </w:rPr>
              <w:t xml:space="preserve">Grace, Tuesday, </w:t>
            </w:r>
            <w:r w:rsidR="000C0649">
              <w:rPr>
                <w:rFonts w:eastAsia="Batang" w:cs="Arial"/>
                <w:lang w:val="en-US" w:eastAsia="ko-KR"/>
              </w:rPr>
              <w:t>7:47</w:t>
            </w:r>
          </w:p>
          <w:p w14:paraId="0D326F2D" w14:textId="47D649D1" w:rsidR="000D49B7" w:rsidRDefault="000D49B7" w:rsidP="000D49B7">
            <w:pPr>
              <w:rPr>
                <w:rFonts w:eastAsia="Batang" w:cs="Arial"/>
                <w:lang w:val="en-US" w:eastAsia="ko-KR"/>
              </w:rPr>
            </w:pPr>
            <w:r>
              <w:rPr>
                <w:rFonts w:eastAsia="Batang" w:cs="Arial"/>
                <w:lang w:val="en-US" w:eastAsia="ko-KR"/>
              </w:rPr>
              <w:t>I want to merge C1-21231</w:t>
            </w:r>
            <w:r w:rsidR="000C0649">
              <w:rPr>
                <w:rFonts w:eastAsia="Batang" w:cs="Arial"/>
                <w:lang w:val="en-US" w:eastAsia="ko-KR"/>
              </w:rPr>
              <w:t>8</w:t>
            </w:r>
            <w:r>
              <w:rPr>
                <w:rFonts w:eastAsia="Batang" w:cs="Arial"/>
                <w:lang w:val="en-US" w:eastAsia="ko-KR"/>
              </w:rPr>
              <w:t xml:space="preserve"> into C1-212</w:t>
            </w:r>
            <w:r w:rsidR="000C0649">
              <w:rPr>
                <w:rFonts w:eastAsia="Batang" w:cs="Arial"/>
                <w:lang w:val="en-US" w:eastAsia="ko-KR"/>
              </w:rPr>
              <w:t>081</w:t>
            </w:r>
          </w:p>
          <w:p w14:paraId="5082E0E9" w14:textId="7061A8DF" w:rsidR="000D49B7" w:rsidRPr="00D95972" w:rsidRDefault="000D49B7" w:rsidP="004B5C4C">
            <w:pPr>
              <w:rPr>
                <w:rFonts w:eastAsia="Batang" w:cs="Arial"/>
                <w:lang w:eastAsia="ko-KR"/>
              </w:rPr>
            </w:pPr>
          </w:p>
        </w:tc>
      </w:tr>
      <w:tr w:rsidR="004B5C4C" w:rsidRPr="00D95972" w14:paraId="3E9F3077" w14:textId="77777777" w:rsidTr="00EB60B6">
        <w:tc>
          <w:tcPr>
            <w:tcW w:w="976" w:type="dxa"/>
            <w:tcBorders>
              <w:top w:val="nil"/>
              <w:left w:val="thinThickThinSmallGap" w:sz="24" w:space="0" w:color="auto"/>
              <w:bottom w:val="nil"/>
            </w:tcBorders>
            <w:shd w:val="clear" w:color="auto" w:fill="auto"/>
          </w:tcPr>
          <w:p w14:paraId="32265F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1EA6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3D72258" w14:textId="61E2158C" w:rsidR="004B5C4C" w:rsidRPr="00D95972" w:rsidRDefault="0034102D" w:rsidP="004B5C4C">
            <w:pPr>
              <w:overflowPunct/>
              <w:autoSpaceDE/>
              <w:autoSpaceDN/>
              <w:adjustRightInd/>
              <w:textAlignment w:val="auto"/>
              <w:rPr>
                <w:rFonts w:cs="Arial"/>
                <w:lang w:val="en-US"/>
              </w:rPr>
            </w:pPr>
            <w:hyperlink r:id="rId257" w:history="1">
              <w:r w:rsidR="004B5C4C">
                <w:rPr>
                  <w:rStyle w:val="Hyperlink"/>
                </w:rPr>
                <w:t>C1-212323</w:t>
              </w:r>
            </w:hyperlink>
          </w:p>
        </w:tc>
        <w:tc>
          <w:tcPr>
            <w:tcW w:w="4191" w:type="dxa"/>
            <w:gridSpan w:val="3"/>
            <w:tcBorders>
              <w:top w:val="single" w:sz="4" w:space="0" w:color="auto"/>
              <w:bottom w:val="single" w:sz="4" w:space="0" w:color="auto"/>
            </w:tcBorders>
            <w:shd w:val="clear" w:color="auto" w:fill="auto"/>
          </w:tcPr>
          <w:p w14:paraId="6F4D36D9" w14:textId="0373B489" w:rsidR="004B5C4C" w:rsidRPr="00D95972" w:rsidRDefault="004B5C4C" w:rsidP="004B5C4C">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auto"/>
          </w:tcPr>
          <w:p w14:paraId="003E1B79" w14:textId="08E1A159"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auto"/>
          </w:tcPr>
          <w:p w14:paraId="69B08F27" w14:textId="52F781F0" w:rsidR="004B5C4C" w:rsidRPr="00D95972" w:rsidRDefault="004B5C4C" w:rsidP="004B5C4C">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8E65E6" w14:textId="2D592011" w:rsidR="00600DE2" w:rsidRDefault="00600DE2" w:rsidP="00600DE2">
            <w:pPr>
              <w:rPr>
                <w:rFonts w:eastAsia="Batang" w:cs="Arial"/>
                <w:lang w:eastAsia="ko-KR"/>
              </w:rPr>
            </w:pPr>
            <w:r>
              <w:rPr>
                <w:rFonts w:eastAsia="Batang" w:cs="Arial"/>
                <w:lang w:eastAsia="ko-KR"/>
              </w:rPr>
              <w:t>Merged into C1-212</w:t>
            </w:r>
            <w:r>
              <w:rPr>
                <w:rFonts w:eastAsia="Batang" w:cs="Arial"/>
                <w:lang w:eastAsia="ko-KR"/>
              </w:rPr>
              <w:t>247</w:t>
            </w:r>
            <w:r>
              <w:rPr>
                <w:rFonts w:eastAsia="Batang" w:cs="Arial"/>
                <w:lang w:eastAsia="ko-KR"/>
              </w:rPr>
              <w:t xml:space="preserve"> and its revisions</w:t>
            </w:r>
          </w:p>
          <w:p w14:paraId="62C1C213" w14:textId="77777777" w:rsidR="00600DE2" w:rsidRDefault="00600DE2" w:rsidP="004B5C4C">
            <w:pPr>
              <w:rPr>
                <w:rFonts w:eastAsia="Batang" w:cs="Arial"/>
                <w:lang w:eastAsia="ko-KR"/>
              </w:rPr>
            </w:pPr>
          </w:p>
          <w:p w14:paraId="53C9DBE0" w14:textId="3E3F4ADD"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17A06EE3" w14:textId="77777777" w:rsidR="00747753" w:rsidRDefault="00747753" w:rsidP="004B5C4C"/>
          <w:p w14:paraId="00CAB00C" w14:textId="08EBE61F" w:rsidR="00747753" w:rsidRDefault="00747753" w:rsidP="00747753">
            <w:pPr>
              <w:rPr>
                <w:lang w:val="en-US" w:eastAsia="ko-KR"/>
              </w:rPr>
            </w:pPr>
            <w:r>
              <w:rPr>
                <w:lang w:val="en-US" w:eastAsia="ko-KR"/>
              </w:rPr>
              <w:t xml:space="preserve">Sunghoon, Monday, </w:t>
            </w:r>
            <w:r w:rsidR="005E6EA8">
              <w:rPr>
                <w:lang w:val="en-US" w:eastAsia="ko-KR"/>
              </w:rPr>
              <w:t>7:02</w:t>
            </w:r>
          </w:p>
          <w:p w14:paraId="7AD05B9A" w14:textId="77777777" w:rsidR="00747753" w:rsidRDefault="00747753" w:rsidP="00747753">
            <w:pPr>
              <w:rPr>
                <w:lang w:val="en-US" w:eastAsia="ko-KR"/>
              </w:rPr>
            </w:pPr>
            <w:r>
              <w:rPr>
                <w:lang w:val="en-US" w:eastAsia="ko-KR"/>
              </w:rPr>
              <w:t>Merge required</w:t>
            </w:r>
          </w:p>
          <w:p w14:paraId="7CFDF938" w14:textId="77777777" w:rsidR="00747753" w:rsidRDefault="00747753" w:rsidP="004B5C4C">
            <w:pPr>
              <w:rPr>
                <w:rFonts w:eastAsia="Batang" w:cs="Arial"/>
                <w:lang w:eastAsia="ko-KR"/>
              </w:rPr>
            </w:pPr>
          </w:p>
          <w:p w14:paraId="364ECAB6" w14:textId="77777777" w:rsidR="00E85526" w:rsidRDefault="00E85526" w:rsidP="00E85526">
            <w:pPr>
              <w:rPr>
                <w:rFonts w:eastAsia="Batang" w:cs="Arial"/>
                <w:lang w:eastAsia="ko-KR"/>
              </w:rPr>
            </w:pPr>
            <w:r>
              <w:rPr>
                <w:rFonts w:eastAsia="Batang" w:cs="Arial"/>
                <w:lang w:eastAsia="ko-KR"/>
              </w:rPr>
              <w:t>Ivo, Monday, 8:20</w:t>
            </w:r>
          </w:p>
          <w:p w14:paraId="07C37B37" w14:textId="6F507944" w:rsidR="00E85526" w:rsidRDefault="00E85526" w:rsidP="00E85526">
            <w:pPr>
              <w:rPr>
                <w:rFonts w:eastAsia="Batang" w:cs="Arial"/>
                <w:lang w:eastAsia="ko-KR"/>
              </w:rPr>
            </w:pPr>
            <w:r>
              <w:rPr>
                <w:rFonts w:eastAsia="Batang" w:cs="Arial"/>
                <w:lang w:eastAsia="ko-KR"/>
              </w:rPr>
              <w:t>Rev required</w:t>
            </w:r>
          </w:p>
          <w:p w14:paraId="7CE13F6F" w14:textId="77777777" w:rsidR="00E85526" w:rsidRDefault="00E85526" w:rsidP="004B5C4C">
            <w:pPr>
              <w:rPr>
                <w:rFonts w:eastAsia="Batang" w:cs="Arial"/>
                <w:lang w:eastAsia="ko-KR"/>
              </w:rPr>
            </w:pPr>
          </w:p>
          <w:p w14:paraId="684B7BA2" w14:textId="1BFE0EB5" w:rsidR="00D74B2F" w:rsidRDefault="00D74B2F" w:rsidP="00D74B2F">
            <w:pPr>
              <w:rPr>
                <w:rFonts w:eastAsia="Batang" w:cs="Arial"/>
                <w:lang w:eastAsia="ko-KR"/>
              </w:rPr>
            </w:pPr>
            <w:r>
              <w:rPr>
                <w:rFonts w:eastAsia="Batang" w:cs="Arial"/>
                <w:lang w:eastAsia="ko-KR"/>
              </w:rPr>
              <w:t>Taimoor, Monday, 23:</w:t>
            </w:r>
            <w:r>
              <w:rPr>
                <w:rFonts w:eastAsia="Batang" w:cs="Arial"/>
                <w:lang w:eastAsia="ko-KR"/>
              </w:rPr>
              <w:t>41</w:t>
            </w:r>
          </w:p>
          <w:p w14:paraId="32D2EEDD" w14:textId="77777777" w:rsidR="00D74B2F" w:rsidRDefault="00D74B2F" w:rsidP="00D74B2F">
            <w:pPr>
              <w:rPr>
                <w:rFonts w:eastAsia="Batang" w:cs="Arial"/>
                <w:lang w:eastAsia="ko-KR"/>
              </w:rPr>
            </w:pPr>
            <w:r>
              <w:rPr>
                <w:rFonts w:eastAsia="Batang" w:cs="Arial"/>
                <w:lang w:eastAsia="ko-KR"/>
              </w:rPr>
              <w:t>Rev required</w:t>
            </w:r>
          </w:p>
          <w:p w14:paraId="71159E64" w14:textId="77777777" w:rsidR="00D74B2F" w:rsidRDefault="00D74B2F" w:rsidP="004B5C4C">
            <w:pPr>
              <w:rPr>
                <w:rFonts w:eastAsia="Batang" w:cs="Arial"/>
                <w:lang w:eastAsia="ko-KR"/>
              </w:rPr>
            </w:pPr>
          </w:p>
          <w:p w14:paraId="656A484E" w14:textId="15FA741F" w:rsidR="0095047C" w:rsidRDefault="0095047C" w:rsidP="0095047C">
            <w:pPr>
              <w:rPr>
                <w:rFonts w:eastAsia="Batang" w:cs="Arial"/>
                <w:lang w:val="en-US" w:eastAsia="ko-KR"/>
              </w:rPr>
            </w:pPr>
            <w:r>
              <w:rPr>
                <w:rFonts w:eastAsia="Batang" w:cs="Arial"/>
                <w:lang w:val="en-US" w:eastAsia="ko-KR"/>
              </w:rPr>
              <w:t xml:space="preserve">Grace, Tuesday, </w:t>
            </w:r>
            <w:r>
              <w:rPr>
                <w:rFonts w:eastAsia="Batang" w:cs="Arial"/>
                <w:lang w:val="en-US" w:eastAsia="ko-KR"/>
              </w:rPr>
              <w:t>8:32</w:t>
            </w:r>
          </w:p>
          <w:p w14:paraId="3964BA6B" w14:textId="70BD414C" w:rsidR="0095047C" w:rsidRDefault="0095047C" w:rsidP="0095047C">
            <w:pPr>
              <w:rPr>
                <w:rFonts w:eastAsia="Batang" w:cs="Arial"/>
                <w:lang w:val="en-US" w:eastAsia="ko-KR"/>
              </w:rPr>
            </w:pPr>
            <w:r>
              <w:rPr>
                <w:rFonts w:eastAsia="Batang" w:cs="Arial"/>
                <w:lang w:val="en-US" w:eastAsia="ko-KR"/>
              </w:rPr>
              <w:t>I want to merge C1-2123</w:t>
            </w:r>
            <w:r>
              <w:rPr>
                <w:rFonts w:eastAsia="Batang" w:cs="Arial"/>
                <w:lang w:val="en-US" w:eastAsia="ko-KR"/>
              </w:rPr>
              <w:t>23</w:t>
            </w:r>
            <w:r>
              <w:rPr>
                <w:rFonts w:eastAsia="Batang" w:cs="Arial"/>
                <w:lang w:val="en-US" w:eastAsia="ko-KR"/>
              </w:rPr>
              <w:t xml:space="preserve"> into C1-212</w:t>
            </w:r>
            <w:r w:rsidR="00600DE2">
              <w:rPr>
                <w:rFonts w:eastAsia="Batang" w:cs="Arial"/>
                <w:lang w:val="en-US" w:eastAsia="ko-KR"/>
              </w:rPr>
              <w:t>247</w:t>
            </w:r>
          </w:p>
          <w:p w14:paraId="3570ACBA" w14:textId="753AEFFC" w:rsidR="0095047C" w:rsidRPr="00D95972" w:rsidRDefault="0095047C" w:rsidP="004B5C4C">
            <w:pPr>
              <w:rPr>
                <w:rFonts w:eastAsia="Batang" w:cs="Arial"/>
                <w:lang w:eastAsia="ko-KR"/>
              </w:rPr>
            </w:pPr>
          </w:p>
        </w:tc>
      </w:tr>
      <w:tr w:rsidR="004B5C4C" w:rsidRPr="00D95972" w14:paraId="6054EC80" w14:textId="77777777" w:rsidTr="00B92D95">
        <w:tc>
          <w:tcPr>
            <w:tcW w:w="976" w:type="dxa"/>
            <w:tcBorders>
              <w:top w:val="nil"/>
              <w:left w:val="thinThickThinSmallGap" w:sz="24" w:space="0" w:color="auto"/>
              <w:bottom w:val="nil"/>
            </w:tcBorders>
            <w:shd w:val="clear" w:color="auto" w:fill="auto"/>
          </w:tcPr>
          <w:p w14:paraId="43948E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212F3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51D63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83BEE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3E9B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4B5C4C" w:rsidRPr="00D95972" w:rsidRDefault="004B5C4C" w:rsidP="004B5C4C">
            <w:pPr>
              <w:rPr>
                <w:rFonts w:eastAsia="Batang" w:cs="Arial"/>
                <w:lang w:eastAsia="ko-KR"/>
              </w:rPr>
            </w:pPr>
          </w:p>
        </w:tc>
      </w:tr>
      <w:tr w:rsidR="004B5C4C" w:rsidRPr="00D95972" w14:paraId="7FBA76A7" w14:textId="77777777" w:rsidTr="00B92D95">
        <w:tc>
          <w:tcPr>
            <w:tcW w:w="976" w:type="dxa"/>
            <w:tcBorders>
              <w:top w:val="nil"/>
              <w:left w:val="thinThickThinSmallGap" w:sz="24" w:space="0" w:color="auto"/>
              <w:bottom w:val="nil"/>
            </w:tcBorders>
            <w:shd w:val="clear" w:color="auto" w:fill="auto"/>
          </w:tcPr>
          <w:p w14:paraId="4205365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3A5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F18B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D4E09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C70E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B5C4C" w:rsidRPr="00D95972" w:rsidRDefault="004B5C4C" w:rsidP="004B5C4C">
            <w:pPr>
              <w:rPr>
                <w:rFonts w:eastAsia="Batang" w:cs="Arial"/>
                <w:lang w:eastAsia="ko-KR"/>
              </w:rPr>
            </w:pPr>
          </w:p>
        </w:tc>
      </w:tr>
      <w:tr w:rsidR="004B5C4C" w:rsidRPr="00D95972" w14:paraId="5890EEB2" w14:textId="77777777" w:rsidTr="00B92D95">
        <w:tc>
          <w:tcPr>
            <w:tcW w:w="976" w:type="dxa"/>
            <w:tcBorders>
              <w:top w:val="nil"/>
              <w:left w:val="thinThickThinSmallGap" w:sz="24" w:space="0" w:color="auto"/>
              <w:bottom w:val="nil"/>
            </w:tcBorders>
            <w:shd w:val="clear" w:color="auto" w:fill="auto"/>
          </w:tcPr>
          <w:p w14:paraId="2F66D7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61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784E8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6FFC38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FD67A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B5C4C" w:rsidRPr="00D95972" w:rsidRDefault="004B5C4C" w:rsidP="004B5C4C">
            <w:pPr>
              <w:rPr>
                <w:rFonts w:eastAsia="Batang" w:cs="Arial"/>
                <w:lang w:eastAsia="ko-KR"/>
              </w:rPr>
            </w:pPr>
          </w:p>
        </w:tc>
      </w:tr>
      <w:tr w:rsidR="004B5C4C" w:rsidRPr="00D95972" w14:paraId="75139D6A" w14:textId="77777777" w:rsidTr="00B92D95">
        <w:tc>
          <w:tcPr>
            <w:tcW w:w="976" w:type="dxa"/>
            <w:tcBorders>
              <w:top w:val="nil"/>
              <w:left w:val="thinThickThinSmallGap" w:sz="24" w:space="0" w:color="auto"/>
              <w:bottom w:val="nil"/>
            </w:tcBorders>
            <w:shd w:val="clear" w:color="auto" w:fill="auto"/>
          </w:tcPr>
          <w:p w14:paraId="4B21F5F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E69DC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A400E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A7E9A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BB8B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B5C4C" w:rsidRPr="00D95972" w:rsidRDefault="004B5C4C" w:rsidP="004B5C4C">
            <w:pPr>
              <w:rPr>
                <w:rFonts w:eastAsia="Batang" w:cs="Arial"/>
                <w:lang w:eastAsia="ko-KR"/>
              </w:rPr>
            </w:pPr>
          </w:p>
        </w:tc>
      </w:tr>
      <w:tr w:rsidR="004B5C4C" w:rsidRPr="00D95972" w14:paraId="7F48F1D0" w14:textId="77777777" w:rsidTr="00B92D95">
        <w:tc>
          <w:tcPr>
            <w:tcW w:w="976" w:type="dxa"/>
            <w:tcBorders>
              <w:top w:val="nil"/>
              <w:left w:val="thinThickThinSmallGap" w:sz="24" w:space="0" w:color="auto"/>
              <w:bottom w:val="nil"/>
            </w:tcBorders>
            <w:shd w:val="clear" w:color="auto" w:fill="auto"/>
          </w:tcPr>
          <w:p w14:paraId="0C8AD6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5653AC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78C28C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E48F7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611E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B5C4C" w:rsidRPr="00D95972" w:rsidRDefault="004B5C4C" w:rsidP="004B5C4C">
            <w:pPr>
              <w:rPr>
                <w:rFonts w:eastAsia="Batang" w:cs="Arial"/>
                <w:lang w:eastAsia="ko-KR"/>
              </w:rPr>
            </w:pPr>
          </w:p>
        </w:tc>
      </w:tr>
      <w:tr w:rsidR="004B5C4C" w:rsidRPr="00D95972" w14:paraId="4F6D8107"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B5C4C" w:rsidRPr="00D95972" w:rsidRDefault="004B5C4C" w:rsidP="004B5C4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33289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0E73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B5C4C" w:rsidRDefault="004B5C4C" w:rsidP="004B5C4C">
            <w:r w:rsidRPr="002276A6">
              <w:t>CT aspects of Enhancement for Proximity based Services in 5GS</w:t>
            </w:r>
          </w:p>
          <w:p w14:paraId="12E52906" w14:textId="77777777" w:rsidR="004B5C4C" w:rsidRDefault="004B5C4C" w:rsidP="004B5C4C">
            <w:pPr>
              <w:rPr>
                <w:rFonts w:eastAsia="Batang" w:cs="Arial"/>
                <w:color w:val="000000"/>
                <w:lang w:eastAsia="ko-KR"/>
              </w:rPr>
            </w:pPr>
          </w:p>
          <w:p w14:paraId="7C638146" w14:textId="77777777" w:rsidR="004B5C4C" w:rsidRPr="00D95972" w:rsidRDefault="004B5C4C" w:rsidP="004B5C4C">
            <w:pPr>
              <w:rPr>
                <w:rFonts w:eastAsia="Batang" w:cs="Arial"/>
                <w:color w:val="000000"/>
                <w:lang w:eastAsia="ko-KR"/>
              </w:rPr>
            </w:pPr>
          </w:p>
          <w:p w14:paraId="1063602E" w14:textId="77777777" w:rsidR="004B5C4C" w:rsidRPr="00D95972" w:rsidRDefault="004B5C4C" w:rsidP="004B5C4C">
            <w:pPr>
              <w:rPr>
                <w:rFonts w:eastAsia="Batang" w:cs="Arial"/>
                <w:lang w:eastAsia="ko-KR"/>
              </w:rPr>
            </w:pPr>
          </w:p>
        </w:tc>
      </w:tr>
      <w:tr w:rsidR="004B5C4C" w:rsidRPr="00D95972" w14:paraId="200F757F" w14:textId="77777777" w:rsidTr="00923675">
        <w:tc>
          <w:tcPr>
            <w:tcW w:w="976" w:type="dxa"/>
            <w:tcBorders>
              <w:top w:val="nil"/>
              <w:left w:val="thinThickThinSmallGap" w:sz="24" w:space="0" w:color="auto"/>
              <w:bottom w:val="nil"/>
            </w:tcBorders>
            <w:shd w:val="clear" w:color="auto" w:fill="auto"/>
          </w:tcPr>
          <w:p w14:paraId="36FBCB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C829A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F30C77" w14:textId="18F4439C" w:rsidR="004B5C4C" w:rsidRPr="00D95972" w:rsidRDefault="0034102D" w:rsidP="004B5C4C">
            <w:pPr>
              <w:overflowPunct/>
              <w:autoSpaceDE/>
              <w:autoSpaceDN/>
              <w:adjustRightInd/>
              <w:textAlignment w:val="auto"/>
              <w:rPr>
                <w:rFonts w:cs="Arial"/>
                <w:lang w:val="en-US"/>
              </w:rPr>
            </w:pPr>
            <w:hyperlink r:id="rId258" w:history="1">
              <w:r w:rsidR="004B5C4C">
                <w:rPr>
                  <w:rStyle w:val="Hyperlink"/>
                </w:rPr>
                <w:t>C1-212045</w:t>
              </w:r>
            </w:hyperlink>
          </w:p>
        </w:tc>
        <w:tc>
          <w:tcPr>
            <w:tcW w:w="4191" w:type="dxa"/>
            <w:gridSpan w:val="3"/>
            <w:tcBorders>
              <w:top w:val="single" w:sz="4" w:space="0" w:color="auto"/>
              <w:bottom w:val="single" w:sz="4" w:space="0" w:color="auto"/>
            </w:tcBorders>
            <w:shd w:val="clear" w:color="auto" w:fill="FFFF00"/>
          </w:tcPr>
          <w:p w14:paraId="30320394" w14:textId="452D8646" w:rsidR="004B5C4C" w:rsidRPr="00D95972" w:rsidRDefault="004B5C4C" w:rsidP="004B5C4C">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09C01026" w14:textId="7E84FEE5"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28382AF1" w14:textId="4F33A4BB"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37F8C" w14:textId="77777777" w:rsidR="004B5C4C" w:rsidRDefault="00023E29" w:rsidP="004B5C4C">
            <w:pPr>
              <w:rPr>
                <w:rFonts w:eastAsia="Batang" w:cs="Arial"/>
                <w:lang w:eastAsia="ko-KR"/>
              </w:rPr>
            </w:pPr>
            <w:r>
              <w:rPr>
                <w:rFonts w:eastAsia="Batang" w:cs="Arial"/>
                <w:lang w:eastAsia="ko-KR"/>
              </w:rPr>
              <w:t>Mohamed, Monday, 2:38</w:t>
            </w:r>
          </w:p>
          <w:p w14:paraId="59FE54C6" w14:textId="77777777" w:rsidR="00023E29" w:rsidRDefault="00023E29" w:rsidP="004B5C4C">
            <w:pPr>
              <w:rPr>
                <w:rFonts w:eastAsia="Batang" w:cs="Arial"/>
                <w:lang w:eastAsia="ko-KR"/>
              </w:rPr>
            </w:pPr>
            <w:r>
              <w:rPr>
                <w:rFonts w:eastAsia="Batang" w:cs="Arial"/>
                <w:lang w:eastAsia="ko-KR"/>
              </w:rPr>
              <w:t>Rev required</w:t>
            </w:r>
          </w:p>
          <w:p w14:paraId="61F79D45" w14:textId="77777777" w:rsidR="00637C29" w:rsidRDefault="00637C29" w:rsidP="004B5C4C">
            <w:pPr>
              <w:rPr>
                <w:rFonts w:eastAsia="Batang" w:cs="Arial"/>
                <w:lang w:eastAsia="ko-KR"/>
              </w:rPr>
            </w:pPr>
          </w:p>
          <w:p w14:paraId="73595A6C" w14:textId="690E0BA5" w:rsidR="00637C29" w:rsidRDefault="00637C29" w:rsidP="00637C29">
            <w:pPr>
              <w:rPr>
                <w:rFonts w:eastAsia="Batang" w:cs="Arial"/>
                <w:lang w:eastAsia="ko-KR"/>
              </w:rPr>
            </w:pPr>
            <w:r>
              <w:rPr>
                <w:rFonts w:eastAsia="Batang" w:cs="Arial"/>
                <w:lang w:eastAsia="ko-KR"/>
              </w:rPr>
              <w:t>Roozbeh, Monday, 4:</w:t>
            </w:r>
            <w:r w:rsidR="00457452">
              <w:rPr>
                <w:rFonts w:eastAsia="Batang" w:cs="Arial"/>
                <w:lang w:eastAsia="ko-KR"/>
              </w:rPr>
              <w:t>3</w:t>
            </w:r>
            <w:r>
              <w:rPr>
                <w:rFonts w:eastAsia="Batang" w:cs="Arial"/>
                <w:lang w:eastAsia="ko-KR"/>
              </w:rPr>
              <w:t>1</w:t>
            </w:r>
          </w:p>
          <w:p w14:paraId="45EED2D3" w14:textId="77777777" w:rsidR="00637C29" w:rsidRDefault="00637C29" w:rsidP="00637C29">
            <w:pPr>
              <w:rPr>
                <w:rFonts w:eastAsia="Batang" w:cs="Arial"/>
                <w:lang w:eastAsia="ko-KR"/>
              </w:rPr>
            </w:pPr>
            <w:r>
              <w:rPr>
                <w:rFonts w:eastAsia="Batang" w:cs="Arial"/>
                <w:lang w:eastAsia="ko-KR"/>
              </w:rPr>
              <w:t>Rev required</w:t>
            </w:r>
          </w:p>
          <w:p w14:paraId="700348EA" w14:textId="77777777" w:rsidR="00637C29" w:rsidRDefault="00637C29" w:rsidP="004B5C4C">
            <w:pPr>
              <w:rPr>
                <w:rFonts w:eastAsia="Batang" w:cs="Arial"/>
                <w:lang w:eastAsia="ko-KR"/>
              </w:rPr>
            </w:pPr>
          </w:p>
          <w:p w14:paraId="530B4192" w14:textId="5439A255" w:rsidR="00E01907" w:rsidRDefault="00E01907" w:rsidP="00E01907">
            <w:pPr>
              <w:rPr>
                <w:rFonts w:eastAsia="Batang" w:cs="Arial"/>
                <w:lang w:val="en-US" w:eastAsia="ko-KR"/>
              </w:rPr>
            </w:pPr>
            <w:r>
              <w:rPr>
                <w:rFonts w:eastAsia="Batang" w:cs="Arial"/>
                <w:lang w:val="en-US" w:eastAsia="ko-KR"/>
              </w:rPr>
              <w:t>Rae, Monday, 5:37</w:t>
            </w:r>
          </w:p>
          <w:p w14:paraId="71DF6942" w14:textId="7060252E" w:rsidR="00E01907" w:rsidRDefault="00E01907" w:rsidP="00E01907">
            <w:pPr>
              <w:rPr>
                <w:rFonts w:eastAsia="Batang" w:cs="Arial"/>
                <w:lang w:val="en-US" w:eastAsia="ko-KR"/>
              </w:rPr>
            </w:pPr>
            <w:r>
              <w:rPr>
                <w:rFonts w:eastAsia="Batang" w:cs="Arial"/>
                <w:lang w:val="en-US" w:eastAsia="ko-KR"/>
              </w:rPr>
              <w:t xml:space="preserve">Answers </w:t>
            </w:r>
            <w:proofErr w:type="spellStart"/>
            <w:r w:rsidR="00E02869">
              <w:rPr>
                <w:rFonts w:eastAsia="Batang" w:cs="Arial"/>
                <w:lang w:val="en-US" w:eastAsia="ko-KR"/>
              </w:rPr>
              <w:t>Roozbeh’s</w:t>
            </w:r>
            <w:proofErr w:type="spellEnd"/>
            <w:r>
              <w:rPr>
                <w:rFonts w:eastAsia="Batang" w:cs="Arial"/>
                <w:lang w:val="en-US" w:eastAsia="ko-KR"/>
              </w:rPr>
              <w:t xml:space="preserve"> comments</w:t>
            </w:r>
          </w:p>
          <w:p w14:paraId="7931D32E" w14:textId="77777777" w:rsidR="00E01907" w:rsidRDefault="00E01907" w:rsidP="004B5C4C">
            <w:pPr>
              <w:rPr>
                <w:rFonts w:eastAsia="Batang" w:cs="Arial"/>
                <w:lang w:eastAsia="ko-KR"/>
              </w:rPr>
            </w:pPr>
          </w:p>
          <w:p w14:paraId="077F9642" w14:textId="0052F1DF" w:rsidR="00E85526" w:rsidRDefault="00E85526" w:rsidP="00E85526">
            <w:pPr>
              <w:rPr>
                <w:rFonts w:eastAsia="Batang" w:cs="Arial"/>
                <w:lang w:eastAsia="ko-KR"/>
              </w:rPr>
            </w:pPr>
            <w:r>
              <w:rPr>
                <w:rFonts w:eastAsia="Batang" w:cs="Arial"/>
                <w:lang w:eastAsia="ko-KR"/>
              </w:rPr>
              <w:t>Ivo, Monday, 8:2</w:t>
            </w:r>
            <w:r w:rsidR="00C567B1">
              <w:rPr>
                <w:rFonts w:eastAsia="Batang" w:cs="Arial"/>
                <w:lang w:eastAsia="ko-KR"/>
              </w:rPr>
              <w:t>1</w:t>
            </w:r>
          </w:p>
          <w:p w14:paraId="44B40FE8" w14:textId="541E1787" w:rsidR="00E85526" w:rsidRDefault="00E85526" w:rsidP="00E85526">
            <w:pPr>
              <w:rPr>
                <w:rFonts w:eastAsia="Batang" w:cs="Arial"/>
                <w:lang w:eastAsia="ko-KR"/>
              </w:rPr>
            </w:pPr>
            <w:r>
              <w:rPr>
                <w:rFonts w:eastAsia="Batang" w:cs="Arial"/>
                <w:lang w:eastAsia="ko-KR"/>
              </w:rPr>
              <w:lastRenderedPageBreak/>
              <w:t>Rev required</w:t>
            </w:r>
          </w:p>
          <w:p w14:paraId="09B37E57" w14:textId="77777777" w:rsidR="00E85526" w:rsidRDefault="00E85526" w:rsidP="004B5C4C">
            <w:pPr>
              <w:rPr>
                <w:rFonts w:eastAsia="Batang" w:cs="Arial"/>
                <w:lang w:eastAsia="ko-KR"/>
              </w:rPr>
            </w:pPr>
          </w:p>
          <w:p w14:paraId="0C34A965" w14:textId="77777777" w:rsidR="00944D9D" w:rsidRDefault="00944D9D" w:rsidP="004B5C4C">
            <w:pPr>
              <w:rPr>
                <w:rFonts w:eastAsia="Batang" w:cs="Arial"/>
                <w:lang w:eastAsia="ko-KR"/>
              </w:rPr>
            </w:pPr>
            <w:r>
              <w:rPr>
                <w:rFonts w:eastAsia="Batang" w:cs="Arial"/>
                <w:lang w:eastAsia="ko-KR"/>
              </w:rPr>
              <w:t>Scott, Monday, 8:21</w:t>
            </w:r>
          </w:p>
          <w:p w14:paraId="078FEEAD" w14:textId="02C772A1" w:rsidR="00944D9D" w:rsidRDefault="00704374" w:rsidP="004B5C4C">
            <w:pPr>
              <w:rPr>
                <w:rFonts w:eastAsia="Batang" w:cs="Arial"/>
                <w:lang w:eastAsia="ko-KR"/>
              </w:rPr>
            </w:pPr>
            <w:r>
              <w:rPr>
                <w:rFonts w:eastAsia="Batang" w:cs="Arial"/>
                <w:lang w:eastAsia="ko-KR"/>
              </w:rPr>
              <w:t xml:space="preserve">Answers </w:t>
            </w:r>
            <w:proofErr w:type="spellStart"/>
            <w:r w:rsidR="00944D9D">
              <w:rPr>
                <w:rFonts w:eastAsia="Batang" w:cs="Arial"/>
                <w:lang w:eastAsia="ko-KR"/>
              </w:rPr>
              <w:t>Roozbeh’s</w:t>
            </w:r>
            <w:proofErr w:type="spellEnd"/>
            <w:r w:rsidR="00944D9D">
              <w:rPr>
                <w:rFonts w:eastAsia="Batang" w:cs="Arial"/>
                <w:lang w:eastAsia="ko-KR"/>
              </w:rPr>
              <w:t xml:space="preserve"> comments</w:t>
            </w:r>
          </w:p>
          <w:p w14:paraId="049272C4" w14:textId="77777777" w:rsidR="00944D9D" w:rsidRDefault="00944D9D" w:rsidP="004B5C4C">
            <w:pPr>
              <w:rPr>
                <w:rFonts w:eastAsia="Batang" w:cs="Arial"/>
                <w:lang w:eastAsia="ko-KR"/>
              </w:rPr>
            </w:pPr>
          </w:p>
          <w:p w14:paraId="08498D52" w14:textId="77777777" w:rsidR="001A1061" w:rsidRDefault="001A1061" w:rsidP="004B5C4C">
            <w:pPr>
              <w:rPr>
                <w:rFonts w:eastAsia="Batang" w:cs="Arial"/>
                <w:lang w:eastAsia="ko-KR"/>
              </w:rPr>
            </w:pPr>
            <w:r>
              <w:rPr>
                <w:rFonts w:eastAsia="Batang" w:cs="Arial"/>
                <w:lang w:eastAsia="ko-KR"/>
              </w:rPr>
              <w:t xml:space="preserve">Mahmoud, Monday, </w:t>
            </w:r>
            <w:r w:rsidR="00823907">
              <w:rPr>
                <w:rFonts w:eastAsia="Batang" w:cs="Arial"/>
                <w:lang w:eastAsia="ko-KR"/>
              </w:rPr>
              <w:t>20:11</w:t>
            </w:r>
          </w:p>
          <w:p w14:paraId="7047AD65" w14:textId="77777777" w:rsidR="00823907" w:rsidRDefault="00823907" w:rsidP="004B5C4C">
            <w:pPr>
              <w:rPr>
                <w:rFonts w:eastAsia="Batang" w:cs="Arial"/>
                <w:lang w:eastAsia="ko-KR"/>
              </w:rPr>
            </w:pPr>
            <w:r>
              <w:rPr>
                <w:rFonts w:eastAsia="Batang" w:cs="Arial"/>
                <w:lang w:eastAsia="ko-KR"/>
              </w:rPr>
              <w:t>Rev required</w:t>
            </w:r>
          </w:p>
          <w:p w14:paraId="6E50CE82" w14:textId="77777777" w:rsidR="00823907" w:rsidRDefault="00823907" w:rsidP="004B5C4C">
            <w:pPr>
              <w:rPr>
                <w:rFonts w:eastAsia="Batang" w:cs="Arial"/>
                <w:lang w:eastAsia="ko-KR"/>
              </w:rPr>
            </w:pPr>
          </w:p>
          <w:p w14:paraId="45D9E008" w14:textId="77777777" w:rsidR="000011A0" w:rsidRDefault="000011A0" w:rsidP="004B5C4C">
            <w:pPr>
              <w:rPr>
                <w:rFonts w:eastAsia="Batang" w:cs="Arial"/>
                <w:lang w:eastAsia="ko-KR"/>
              </w:rPr>
            </w:pPr>
            <w:r>
              <w:rPr>
                <w:rFonts w:eastAsia="Batang" w:cs="Arial"/>
                <w:lang w:eastAsia="ko-KR"/>
              </w:rPr>
              <w:t>Roozbeh, Monday, 21:33</w:t>
            </w:r>
          </w:p>
          <w:p w14:paraId="4948AFDA" w14:textId="77777777" w:rsidR="000011A0" w:rsidRDefault="000011A0" w:rsidP="004B5C4C">
            <w:pPr>
              <w:rPr>
                <w:rFonts w:eastAsia="Batang" w:cs="Arial"/>
                <w:lang w:eastAsia="ko-KR"/>
              </w:rPr>
            </w:pPr>
            <w:r>
              <w:rPr>
                <w:rFonts w:eastAsia="Batang" w:cs="Arial"/>
                <w:lang w:eastAsia="ko-KR"/>
              </w:rPr>
              <w:t>Answers to Rae</w:t>
            </w:r>
          </w:p>
          <w:p w14:paraId="784DD14C" w14:textId="77777777" w:rsidR="000011A0" w:rsidRDefault="000011A0" w:rsidP="004B5C4C">
            <w:pPr>
              <w:rPr>
                <w:rFonts w:eastAsia="Batang" w:cs="Arial"/>
                <w:lang w:eastAsia="ko-KR"/>
              </w:rPr>
            </w:pPr>
          </w:p>
          <w:p w14:paraId="5C634B6A" w14:textId="2A13ADCF" w:rsidR="000E2CBE" w:rsidRDefault="000E2CBE" w:rsidP="000E2CBE">
            <w:pPr>
              <w:rPr>
                <w:rFonts w:eastAsia="Batang" w:cs="Arial"/>
                <w:lang w:val="en-US" w:eastAsia="ko-KR"/>
              </w:rPr>
            </w:pPr>
            <w:r>
              <w:rPr>
                <w:rFonts w:eastAsia="Batang" w:cs="Arial"/>
                <w:lang w:val="en-US" w:eastAsia="ko-KR"/>
              </w:rPr>
              <w:t>Rae</w:t>
            </w:r>
            <w:r>
              <w:rPr>
                <w:rFonts w:eastAsia="Batang" w:cs="Arial"/>
                <w:lang w:val="en-US" w:eastAsia="ko-KR"/>
              </w:rPr>
              <w:t>, Tuesday, 4:</w:t>
            </w:r>
            <w:r>
              <w:rPr>
                <w:rFonts w:eastAsia="Batang" w:cs="Arial"/>
                <w:lang w:val="en-US" w:eastAsia="ko-KR"/>
              </w:rPr>
              <w:t>14</w:t>
            </w:r>
          </w:p>
          <w:p w14:paraId="6851169E" w14:textId="2EB7BBDE" w:rsidR="000E2CBE" w:rsidRDefault="000E2CBE" w:rsidP="000E2CBE">
            <w:pPr>
              <w:rPr>
                <w:rFonts w:eastAsia="Batang" w:cs="Arial"/>
                <w:lang w:val="en-US" w:eastAsia="ko-KR"/>
              </w:rPr>
            </w:pPr>
            <w:r>
              <w:rPr>
                <w:rFonts w:eastAsia="Batang" w:cs="Arial"/>
                <w:lang w:val="en-US" w:eastAsia="ko-KR"/>
              </w:rPr>
              <w:t>Provides draft revision</w:t>
            </w:r>
          </w:p>
          <w:p w14:paraId="06060B90" w14:textId="77777777" w:rsidR="000E2CBE" w:rsidRDefault="000E2CBE" w:rsidP="004B5C4C">
            <w:pPr>
              <w:rPr>
                <w:rFonts w:eastAsia="Batang" w:cs="Arial"/>
                <w:lang w:eastAsia="ko-KR"/>
              </w:rPr>
            </w:pPr>
          </w:p>
          <w:p w14:paraId="388FDFF3" w14:textId="5EB0F195" w:rsidR="00D67A93" w:rsidRDefault="00D67A93" w:rsidP="00D67A93">
            <w:pPr>
              <w:rPr>
                <w:rFonts w:eastAsia="Batang" w:cs="Arial"/>
                <w:lang w:val="en-US" w:eastAsia="ko-KR"/>
              </w:rPr>
            </w:pPr>
            <w:r>
              <w:rPr>
                <w:rFonts w:eastAsia="Batang" w:cs="Arial"/>
                <w:lang w:val="en-US" w:eastAsia="ko-KR"/>
              </w:rPr>
              <w:t>Mahmoud</w:t>
            </w:r>
            <w:r>
              <w:rPr>
                <w:rFonts w:eastAsia="Batang" w:cs="Arial"/>
                <w:lang w:val="en-US" w:eastAsia="ko-KR"/>
              </w:rPr>
              <w:t xml:space="preserve">, Tuesday, </w:t>
            </w:r>
            <w:r>
              <w:rPr>
                <w:rFonts w:eastAsia="Batang" w:cs="Arial"/>
                <w:lang w:val="en-US" w:eastAsia="ko-KR"/>
              </w:rPr>
              <w:t>7:11</w:t>
            </w:r>
          </w:p>
          <w:p w14:paraId="028F41E0" w14:textId="53A4F1AC" w:rsidR="00D67A93" w:rsidRDefault="00D67A93" w:rsidP="00D67A93">
            <w:pPr>
              <w:rPr>
                <w:rFonts w:eastAsia="Batang" w:cs="Arial"/>
                <w:lang w:val="en-US" w:eastAsia="ko-KR"/>
              </w:rPr>
            </w:pPr>
            <w:r>
              <w:rPr>
                <w:rFonts w:eastAsia="Batang" w:cs="Arial"/>
                <w:lang w:val="en-US" w:eastAsia="ko-KR"/>
              </w:rPr>
              <w:t>Ok with draft revision</w:t>
            </w:r>
          </w:p>
          <w:p w14:paraId="0DD42EAE" w14:textId="432BE53C" w:rsidR="00D67A93" w:rsidRPr="00D95972" w:rsidRDefault="00D67A93" w:rsidP="004B5C4C">
            <w:pPr>
              <w:rPr>
                <w:rFonts w:eastAsia="Batang" w:cs="Arial"/>
                <w:lang w:eastAsia="ko-KR"/>
              </w:rPr>
            </w:pPr>
          </w:p>
        </w:tc>
      </w:tr>
      <w:tr w:rsidR="004B5C4C" w:rsidRPr="00D95972" w14:paraId="38282EC3" w14:textId="77777777" w:rsidTr="00923675">
        <w:tc>
          <w:tcPr>
            <w:tcW w:w="976" w:type="dxa"/>
            <w:tcBorders>
              <w:top w:val="nil"/>
              <w:left w:val="thinThickThinSmallGap" w:sz="24" w:space="0" w:color="auto"/>
              <w:bottom w:val="nil"/>
            </w:tcBorders>
            <w:shd w:val="clear" w:color="auto" w:fill="auto"/>
          </w:tcPr>
          <w:p w14:paraId="649D08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9CD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E180C" w14:textId="44735AAA" w:rsidR="004B5C4C" w:rsidRPr="00D95972" w:rsidRDefault="0034102D" w:rsidP="004B5C4C">
            <w:pPr>
              <w:overflowPunct/>
              <w:autoSpaceDE/>
              <w:autoSpaceDN/>
              <w:adjustRightInd/>
              <w:textAlignment w:val="auto"/>
              <w:rPr>
                <w:rFonts w:cs="Arial"/>
                <w:lang w:val="en-US"/>
              </w:rPr>
            </w:pPr>
            <w:hyperlink r:id="rId259" w:history="1">
              <w:r w:rsidR="004B5C4C">
                <w:rPr>
                  <w:rStyle w:val="Hyperlink"/>
                </w:rPr>
                <w:t>C1-212046</w:t>
              </w:r>
            </w:hyperlink>
          </w:p>
        </w:tc>
        <w:tc>
          <w:tcPr>
            <w:tcW w:w="4191" w:type="dxa"/>
            <w:gridSpan w:val="3"/>
            <w:tcBorders>
              <w:top w:val="single" w:sz="4" w:space="0" w:color="auto"/>
              <w:bottom w:val="single" w:sz="4" w:space="0" w:color="auto"/>
            </w:tcBorders>
            <w:shd w:val="clear" w:color="auto" w:fill="FFFF00"/>
          </w:tcPr>
          <w:p w14:paraId="4B9D767A" w14:textId="48C92D79" w:rsidR="004B5C4C" w:rsidRPr="00D95972" w:rsidRDefault="004B5C4C" w:rsidP="004B5C4C">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72D6F24B" w14:textId="68E25731"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B1A2E7E" w14:textId="4E37E3A4"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5A63F" w14:textId="40E3DA0B" w:rsidR="00C567B1" w:rsidRDefault="00C567B1" w:rsidP="00C567B1">
            <w:pPr>
              <w:rPr>
                <w:rFonts w:eastAsia="Batang" w:cs="Arial"/>
                <w:lang w:eastAsia="ko-KR"/>
              </w:rPr>
            </w:pPr>
            <w:r>
              <w:rPr>
                <w:rFonts w:eastAsia="Batang" w:cs="Arial"/>
                <w:lang w:eastAsia="ko-KR"/>
              </w:rPr>
              <w:t>Ivo, Monday, 8:21</w:t>
            </w:r>
          </w:p>
          <w:p w14:paraId="1E977523" w14:textId="77777777" w:rsidR="00C567B1" w:rsidRDefault="00C567B1" w:rsidP="00C567B1">
            <w:pPr>
              <w:rPr>
                <w:rFonts w:eastAsia="Batang" w:cs="Arial"/>
                <w:lang w:eastAsia="ko-KR"/>
              </w:rPr>
            </w:pPr>
            <w:r>
              <w:rPr>
                <w:rFonts w:eastAsia="Batang" w:cs="Arial"/>
                <w:lang w:eastAsia="ko-KR"/>
              </w:rPr>
              <w:t>Rev required</w:t>
            </w:r>
          </w:p>
          <w:p w14:paraId="1EE30690" w14:textId="77777777" w:rsidR="004B5C4C" w:rsidRDefault="004B5C4C" w:rsidP="004B5C4C">
            <w:pPr>
              <w:rPr>
                <w:rFonts w:eastAsia="Batang" w:cs="Arial"/>
                <w:lang w:eastAsia="ko-KR"/>
              </w:rPr>
            </w:pPr>
          </w:p>
          <w:p w14:paraId="067F7378" w14:textId="2B07EBBA" w:rsidR="00A771D8" w:rsidRDefault="00A771D8" w:rsidP="00A771D8">
            <w:pPr>
              <w:rPr>
                <w:rFonts w:eastAsia="Batang" w:cs="Arial"/>
                <w:lang w:eastAsia="ko-KR"/>
              </w:rPr>
            </w:pPr>
            <w:r>
              <w:rPr>
                <w:rFonts w:eastAsia="Batang" w:cs="Arial"/>
                <w:lang w:eastAsia="ko-KR"/>
              </w:rPr>
              <w:t>Rae, Monday, 8:33</w:t>
            </w:r>
          </w:p>
          <w:p w14:paraId="627D7C10" w14:textId="2E9CC377" w:rsidR="00A771D8" w:rsidRDefault="00A771D8" w:rsidP="00A771D8">
            <w:pPr>
              <w:rPr>
                <w:rFonts w:eastAsia="Batang" w:cs="Arial"/>
                <w:lang w:eastAsia="ko-KR"/>
              </w:rPr>
            </w:pPr>
            <w:r>
              <w:rPr>
                <w:rFonts w:eastAsia="Batang" w:cs="Arial"/>
                <w:lang w:eastAsia="ko-KR"/>
              </w:rPr>
              <w:t>Answers to Ivo</w:t>
            </w:r>
          </w:p>
          <w:p w14:paraId="76766C5D" w14:textId="3D130CE8" w:rsidR="00A771D8" w:rsidRPr="00D95972" w:rsidRDefault="00A771D8" w:rsidP="004B5C4C">
            <w:pPr>
              <w:rPr>
                <w:rFonts w:eastAsia="Batang" w:cs="Arial"/>
                <w:lang w:eastAsia="ko-KR"/>
              </w:rPr>
            </w:pPr>
          </w:p>
        </w:tc>
      </w:tr>
      <w:tr w:rsidR="004B5C4C" w:rsidRPr="00D95972" w14:paraId="46415A40" w14:textId="77777777" w:rsidTr="00923675">
        <w:tc>
          <w:tcPr>
            <w:tcW w:w="976" w:type="dxa"/>
            <w:tcBorders>
              <w:top w:val="nil"/>
              <w:left w:val="thinThickThinSmallGap" w:sz="24" w:space="0" w:color="auto"/>
              <w:bottom w:val="nil"/>
            </w:tcBorders>
            <w:shd w:val="clear" w:color="auto" w:fill="auto"/>
          </w:tcPr>
          <w:p w14:paraId="6C386B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80D6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B9A310" w14:textId="3FE81AB6" w:rsidR="004B5C4C" w:rsidRPr="00D95972" w:rsidRDefault="0034102D" w:rsidP="004B5C4C">
            <w:pPr>
              <w:overflowPunct/>
              <w:autoSpaceDE/>
              <w:autoSpaceDN/>
              <w:adjustRightInd/>
              <w:textAlignment w:val="auto"/>
              <w:rPr>
                <w:rFonts w:cs="Arial"/>
                <w:lang w:val="en-US"/>
              </w:rPr>
            </w:pPr>
            <w:hyperlink r:id="rId260" w:history="1">
              <w:r w:rsidR="004B5C4C">
                <w:rPr>
                  <w:rStyle w:val="Hyperlink"/>
                </w:rPr>
                <w:t>C1-212047</w:t>
              </w:r>
            </w:hyperlink>
          </w:p>
        </w:tc>
        <w:tc>
          <w:tcPr>
            <w:tcW w:w="4191" w:type="dxa"/>
            <w:gridSpan w:val="3"/>
            <w:tcBorders>
              <w:top w:val="single" w:sz="4" w:space="0" w:color="auto"/>
              <w:bottom w:val="single" w:sz="4" w:space="0" w:color="auto"/>
            </w:tcBorders>
            <w:shd w:val="clear" w:color="auto" w:fill="FFFF00"/>
          </w:tcPr>
          <w:p w14:paraId="74B17753" w14:textId="54B0C72F" w:rsidR="004B5C4C" w:rsidRPr="00D95972" w:rsidRDefault="004B5C4C" w:rsidP="004B5C4C">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573B952D" w14:textId="1CD63336"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D6BA16" w14:textId="60776FFD"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A895" w14:textId="002CA5E3" w:rsidR="00457452" w:rsidRDefault="00457452" w:rsidP="00457452">
            <w:pPr>
              <w:rPr>
                <w:rFonts w:eastAsia="Batang" w:cs="Arial"/>
                <w:lang w:eastAsia="ko-KR"/>
              </w:rPr>
            </w:pPr>
            <w:r>
              <w:rPr>
                <w:rFonts w:eastAsia="Batang" w:cs="Arial"/>
                <w:lang w:eastAsia="ko-KR"/>
              </w:rPr>
              <w:t>Roozbeh, Monday, 4:34</w:t>
            </w:r>
          </w:p>
          <w:p w14:paraId="1E0D4EB2" w14:textId="1D53267D" w:rsidR="00457452" w:rsidRDefault="00457452" w:rsidP="00457452">
            <w:pPr>
              <w:rPr>
                <w:rFonts w:eastAsia="Batang" w:cs="Arial"/>
                <w:lang w:eastAsia="ko-KR"/>
              </w:rPr>
            </w:pPr>
            <w:r>
              <w:rPr>
                <w:rFonts w:eastAsia="Batang" w:cs="Arial"/>
                <w:lang w:eastAsia="ko-KR"/>
              </w:rPr>
              <w:t>Rev required</w:t>
            </w:r>
          </w:p>
          <w:p w14:paraId="19F84B0D" w14:textId="6563E9B1" w:rsidR="00102848" w:rsidRDefault="00102848" w:rsidP="00457452">
            <w:pPr>
              <w:rPr>
                <w:rFonts w:eastAsia="Batang" w:cs="Arial"/>
                <w:lang w:eastAsia="ko-KR"/>
              </w:rPr>
            </w:pPr>
          </w:p>
          <w:p w14:paraId="0A07FA5C" w14:textId="5D535B60" w:rsidR="00102848" w:rsidRDefault="00102848" w:rsidP="00102848">
            <w:pPr>
              <w:rPr>
                <w:lang w:val="en-US" w:eastAsia="ko-KR"/>
              </w:rPr>
            </w:pPr>
            <w:r>
              <w:rPr>
                <w:lang w:val="en-US" w:eastAsia="ko-KR"/>
              </w:rPr>
              <w:t>Sunghoon, Monday, 7:20</w:t>
            </w:r>
          </w:p>
          <w:p w14:paraId="45091F71" w14:textId="48E2D507" w:rsidR="00102848" w:rsidRDefault="00102848" w:rsidP="00457452">
            <w:pPr>
              <w:rPr>
                <w:rFonts w:eastAsia="Batang" w:cs="Arial"/>
                <w:lang w:eastAsia="ko-KR"/>
              </w:rPr>
            </w:pPr>
            <w:r>
              <w:rPr>
                <w:lang w:val="en-US" w:eastAsia="ko-KR"/>
              </w:rPr>
              <w:t>Rev required</w:t>
            </w:r>
          </w:p>
          <w:p w14:paraId="47DFE50F" w14:textId="77777777" w:rsidR="004B5C4C" w:rsidRDefault="004B5C4C" w:rsidP="004B5C4C">
            <w:pPr>
              <w:rPr>
                <w:rFonts w:eastAsia="Batang" w:cs="Arial"/>
                <w:lang w:eastAsia="ko-KR"/>
              </w:rPr>
            </w:pPr>
          </w:p>
          <w:p w14:paraId="19879A45" w14:textId="77777777" w:rsidR="00433744" w:rsidRDefault="00433744" w:rsidP="004B5C4C">
            <w:pPr>
              <w:rPr>
                <w:rFonts w:eastAsia="Batang" w:cs="Arial"/>
                <w:lang w:eastAsia="ko-KR"/>
              </w:rPr>
            </w:pPr>
            <w:r>
              <w:rPr>
                <w:rFonts w:eastAsia="Batang" w:cs="Arial"/>
                <w:lang w:eastAsia="ko-KR"/>
              </w:rPr>
              <w:t>Rae, Monday, 7:52</w:t>
            </w:r>
          </w:p>
          <w:p w14:paraId="37A52010" w14:textId="1D3C07C0" w:rsidR="00433744" w:rsidRDefault="00D00D63" w:rsidP="004B5C4C">
            <w:pPr>
              <w:rPr>
                <w:rFonts w:eastAsia="Batang" w:cs="Arial"/>
                <w:lang w:eastAsia="ko-KR"/>
              </w:rPr>
            </w:pPr>
            <w:r>
              <w:rPr>
                <w:rFonts w:eastAsia="Batang" w:cs="Arial"/>
                <w:lang w:eastAsia="ko-KR"/>
              </w:rPr>
              <w:t>Makes proposal to Sunghoon</w:t>
            </w:r>
          </w:p>
          <w:p w14:paraId="230222E0" w14:textId="2400A1DA" w:rsidR="0027098D" w:rsidRDefault="0027098D" w:rsidP="004B5C4C">
            <w:pPr>
              <w:rPr>
                <w:rFonts w:eastAsia="Batang" w:cs="Arial"/>
                <w:lang w:eastAsia="ko-KR"/>
              </w:rPr>
            </w:pPr>
          </w:p>
          <w:p w14:paraId="474DDDB2" w14:textId="30F850FE" w:rsidR="0027098D" w:rsidRDefault="0027098D" w:rsidP="004B5C4C">
            <w:pPr>
              <w:rPr>
                <w:rFonts w:eastAsia="Batang" w:cs="Arial"/>
                <w:lang w:eastAsia="ko-KR"/>
              </w:rPr>
            </w:pPr>
            <w:r>
              <w:rPr>
                <w:rFonts w:eastAsia="Batang" w:cs="Arial"/>
                <w:lang w:eastAsia="ko-KR"/>
              </w:rPr>
              <w:t>Sunghoon, Monday, 8:08</w:t>
            </w:r>
            <w:r>
              <w:rPr>
                <w:rFonts w:eastAsia="Batang" w:cs="Arial"/>
                <w:lang w:eastAsia="ko-KR"/>
              </w:rPr>
              <w:br/>
              <w:t>Ok with Rae’s proposal</w:t>
            </w:r>
          </w:p>
          <w:p w14:paraId="7FADB68E" w14:textId="48F9F126" w:rsidR="00D00D63" w:rsidRPr="00D95972" w:rsidRDefault="00D00D63" w:rsidP="004B5C4C">
            <w:pPr>
              <w:rPr>
                <w:rFonts w:eastAsia="Batang" w:cs="Arial"/>
                <w:lang w:eastAsia="ko-KR"/>
              </w:rPr>
            </w:pPr>
          </w:p>
        </w:tc>
      </w:tr>
      <w:tr w:rsidR="004B5C4C" w:rsidRPr="00D95972" w14:paraId="1B50ED56" w14:textId="77777777" w:rsidTr="00923675">
        <w:tc>
          <w:tcPr>
            <w:tcW w:w="976" w:type="dxa"/>
            <w:tcBorders>
              <w:top w:val="nil"/>
              <w:left w:val="thinThickThinSmallGap" w:sz="24" w:space="0" w:color="auto"/>
              <w:bottom w:val="nil"/>
            </w:tcBorders>
            <w:shd w:val="clear" w:color="auto" w:fill="auto"/>
          </w:tcPr>
          <w:p w14:paraId="317BCE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BB5C3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CE37E0" w14:textId="60BEE818" w:rsidR="004B5C4C" w:rsidRPr="00D95972" w:rsidRDefault="0034102D" w:rsidP="004B5C4C">
            <w:pPr>
              <w:overflowPunct/>
              <w:autoSpaceDE/>
              <w:autoSpaceDN/>
              <w:adjustRightInd/>
              <w:textAlignment w:val="auto"/>
              <w:rPr>
                <w:rFonts w:cs="Arial"/>
                <w:lang w:val="en-US"/>
              </w:rPr>
            </w:pPr>
            <w:hyperlink r:id="rId261" w:history="1">
              <w:r w:rsidR="004B5C4C">
                <w:rPr>
                  <w:rStyle w:val="Hyperlink"/>
                </w:rPr>
                <w:t>C1-212048</w:t>
              </w:r>
            </w:hyperlink>
          </w:p>
        </w:tc>
        <w:tc>
          <w:tcPr>
            <w:tcW w:w="4191" w:type="dxa"/>
            <w:gridSpan w:val="3"/>
            <w:tcBorders>
              <w:top w:val="single" w:sz="4" w:space="0" w:color="auto"/>
              <w:bottom w:val="single" w:sz="4" w:space="0" w:color="auto"/>
            </w:tcBorders>
            <w:shd w:val="clear" w:color="auto" w:fill="FFFF00"/>
          </w:tcPr>
          <w:p w14:paraId="15424A58" w14:textId="46C77A29"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B2ACDC3" w14:textId="6DA64185"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2489BC" w14:textId="1E2C8839"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461FB" w14:textId="35977A1D" w:rsidR="00A85D57" w:rsidRDefault="00A85D57" w:rsidP="00A85D57">
            <w:pPr>
              <w:rPr>
                <w:rFonts w:eastAsia="Batang" w:cs="Arial"/>
                <w:lang w:eastAsia="ko-KR"/>
              </w:rPr>
            </w:pPr>
            <w:r>
              <w:rPr>
                <w:rFonts w:eastAsia="Batang" w:cs="Arial"/>
                <w:lang w:eastAsia="ko-KR"/>
              </w:rPr>
              <w:t>Mohamed, Monday, 2:39</w:t>
            </w:r>
          </w:p>
          <w:p w14:paraId="2EBBD8BF" w14:textId="77777777" w:rsidR="004B5C4C" w:rsidRDefault="00A85D57" w:rsidP="00A85D57">
            <w:pPr>
              <w:rPr>
                <w:rFonts w:eastAsia="Batang" w:cs="Arial"/>
                <w:lang w:eastAsia="ko-KR"/>
              </w:rPr>
            </w:pPr>
            <w:r>
              <w:rPr>
                <w:rFonts w:eastAsia="Batang" w:cs="Arial"/>
                <w:lang w:eastAsia="ko-KR"/>
              </w:rPr>
              <w:t>Rev required</w:t>
            </w:r>
          </w:p>
          <w:p w14:paraId="24512673" w14:textId="77777777" w:rsidR="005044B1" w:rsidRDefault="005044B1" w:rsidP="00A85D57">
            <w:pPr>
              <w:rPr>
                <w:rFonts w:eastAsia="Batang" w:cs="Arial"/>
                <w:lang w:eastAsia="ko-KR"/>
              </w:rPr>
            </w:pPr>
          </w:p>
          <w:p w14:paraId="583CCDBC" w14:textId="604B5DD2" w:rsidR="005044B1" w:rsidRDefault="005044B1" w:rsidP="005044B1">
            <w:pPr>
              <w:rPr>
                <w:rFonts w:eastAsia="Batang" w:cs="Arial"/>
                <w:lang w:eastAsia="ko-KR"/>
              </w:rPr>
            </w:pPr>
            <w:r>
              <w:rPr>
                <w:rFonts w:eastAsia="Batang" w:cs="Arial"/>
                <w:lang w:eastAsia="ko-KR"/>
              </w:rPr>
              <w:t>Rae, Monday, 4:24</w:t>
            </w:r>
          </w:p>
          <w:p w14:paraId="2FAD9BD6" w14:textId="13EC3BBF" w:rsidR="005044B1" w:rsidRDefault="00634C2F" w:rsidP="005044B1">
            <w:pPr>
              <w:rPr>
                <w:rFonts w:eastAsia="Batang" w:cs="Arial"/>
                <w:lang w:eastAsia="ko-KR"/>
              </w:rPr>
            </w:pPr>
            <w:r>
              <w:rPr>
                <w:rFonts w:eastAsia="Batang" w:cs="Arial"/>
                <w:lang w:eastAsia="ko-KR"/>
              </w:rPr>
              <w:t>Answers to Mohamed</w:t>
            </w:r>
          </w:p>
          <w:p w14:paraId="3B8EAB31" w14:textId="77777777" w:rsidR="005044B1" w:rsidRDefault="005044B1" w:rsidP="00A85D57">
            <w:pPr>
              <w:rPr>
                <w:rFonts w:eastAsia="Batang" w:cs="Arial"/>
                <w:lang w:eastAsia="ko-KR"/>
              </w:rPr>
            </w:pPr>
          </w:p>
          <w:p w14:paraId="6B4A5270" w14:textId="70EEEC4D" w:rsidR="00FF41C0" w:rsidRDefault="00FF41C0" w:rsidP="00FF41C0">
            <w:pPr>
              <w:rPr>
                <w:rFonts w:eastAsia="Batang" w:cs="Arial"/>
                <w:lang w:eastAsia="ko-KR"/>
              </w:rPr>
            </w:pPr>
            <w:r>
              <w:rPr>
                <w:rFonts w:eastAsia="Batang" w:cs="Arial"/>
                <w:lang w:eastAsia="ko-KR"/>
              </w:rPr>
              <w:t>Roozbeh, Monday, 4:35</w:t>
            </w:r>
          </w:p>
          <w:p w14:paraId="1D497226" w14:textId="6E002EAA" w:rsidR="00FF41C0" w:rsidRDefault="00FF41C0" w:rsidP="00FF41C0">
            <w:pPr>
              <w:rPr>
                <w:rFonts w:eastAsia="Batang" w:cs="Arial"/>
                <w:lang w:eastAsia="ko-KR"/>
              </w:rPr>
            </w:pPr>
            <w:r>
              <w:rPr>
                <w:rFonts w:eastAsia="Batang" w:cs="Arial"/>
                <w:lang w:eastAsia="ko-KR"/>
              </w:rPr>
              <w:t>Question for clarification</w:t>
            </w:r>
          </w:p>
          <w:p w14:paraId="5B5806E1" w14:textId="77777777" w:rsidR="00FF41C0" w:rsidRDefault="00FF41C0" w:rsidP="00A85D57">
            <w:pPr>
              <w:rPr>
                <w:rFonts w:eastAsia="Batang" w:cs="Arial"/>
                <w:lang w:eastAsia="ko-KR"/>
              </w:rPr>
            </w:pPr>
          </w:p>
          <w:p w14:paraId="6DD01511" w14:textId="77777777" w:rsidR="00D81EA2" w:rsidRDefault="00D81EA2" w:rsidP="00A85D5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9:17</w:t>
            </w:r>
          </w:p>
          <w:p w14:paraId="32E62DA9" w14:textId="77777777" w:rsidR="00D81EA2" w:rsidRDefault="00E406B6" w:rsidP="00A85D57">
            <w:pPr>
              <w:rPr>
                <w:rFonts w:eastAsia="Batang" w:cs="Arial"/>
                <w:lang w:eastAsia="ko-KR"/>
              </w:rPr>
            </w:pPr>
            <w:r>
              <w:rPr>
                <w:rFonts w:eastAsia="Batang" w:cs="Arial"/>
                <w:lang w:eastAsia="ko-KR"/>
              </w:rPr>
              <w:lastRenderedPageBreak/>
              <w:t>Answers to Rae</w:t>
            </w:r>
          </w:p>
          <w:p w14:paraId="132AE90F" w14:textId="77777777" w:rsidR="00E406B6" w:rsidRDefault="00E406B6" w:rsidP="00A85D57">
            <w:pPr>
              <w:rPr>
                <w:rFonts w:eastAsia="Batang" w:cs="Arial"/>
                <w:lang w:eastAsia="ko-KR"/>
              </w:rPr>
            </w:pPr>
          </w:p>
          <w:p w14:paraId="703B93A7" w14:textId="6A7A614C" w:rsidR="005424CA" w:rsidRDefault="005424CA" w:rsidP="005424CA">
            <w:pPr>
              <w:rPr>
                <w:rFonts w:eastAsia="Batang" w:cs="Arial"/>
                <w:lang w:eastAsia="ko-KR"/>
              </w:rPr>
            </w:pPr>
            <w:r>
              <w:rPr>
                <w:rFonts w:eastAsia="Batang" w:cs="Arial"/>
                <w:lang w:eastAsia="ko-KR"/>
              </w:rPr>
              <w:t>Rae, Monday, 11:43</w:t>
            </w:r>
          </w:p>
          <w:p w14:paraId="389C5824" w14:textId="02DA404C" w:rsidR="005424CA" w:rsidRDefault="00B50038" w:rsidP="005424CA">
            <w:pPr>
              <w:rPr>
                <w:rFonts w:eastAsia="Batang" w:cs="Arial"/>
                <w:lang w:eastAsia="ko-KR"/>
              </w:rPr>
            </w:pPr>
            <w:r>
              <w:rPr>
                <w:rFonts w:eastAsia="Batang" w:cs="Arial"/>
                <w:lang w:eastAsia="ko-KR"/>
              </w:rPr>
              <w:t>Provides draft revision</w:t>
            </w:r>
          </w:p>
          <w:p w14:paraId="145DFBB3" w14:textId="77777777" w:rsidR="005424CA" w:rsidRDefault="005424CA" w:rsidP="00A85D57">
            <w:pPr>
              <w:rPr>
                <w:rFonts w:eastAsia="Batang" w:cs="Arial"/>
                <w:lang w:eastAsia="ko-KR"/>
              </w:rPr>
            </w:pPr>
          </w:p>
          <w:p w14:paraId="0335FF45" w14:textId="0225A731" w:rsidR="00F72629" w:rsidRDefault="00F72629" w:rsidP="00F72629">
            <w:pPr>
              <w:rPr>
                <w:rFonts w:eastAsia="Batang" w:cs="Arial"/>
                <w:lang w:eastAsia="ko-KR"/>
              </w:rPr>
            </w:pPr>
            <w:r>
              <w:rPr>
                <w:rFonts w:eastAsia="Batang" w:cs="Arial"/>
                <w:lang w:eastAsia="ko-KR"/>
              </w:rPr>
              <w:t>Wen</w:t>
            </w:r>
            <w:r>
              <w:rPr>
                <w:rFonts w:eastAsia="Batang" w:cs="Arial"/>
                <w:lang w:eastAsia="ko-KR"/>
              </w:rPr>
              <w:t xml:space="preserve">, </w:t>
            </w:r>
            <w:r>
              <w:rPr>
                <w:rFonts w:eastAsia="Batang" w:cs="Arial"/>
                <w:lang w:eastAsia="ko-KR"/>
              </w:rPr>
              <w:t>Tuesday</w:t>
            </w:r>
            <w:r>
              <w:rPr>
                <w:rFonts w:eastAsia="Batang" w:cs="Arial"/>
                <w:lang w:eastAsia="ko-KR"/>
              </w:rPr>
              <w:t xml:space="preserve">, </w:t>
            </w:r>
            <w:r>
              <w:rPr>
                <w:rFonts w:eastAsia="Batang" w:cs="Arial"/>
                <w:lang w:eastAsia="ko-KR"/>
              </w:rPr>
              <w:t>10:19</w:t>
            </w:r>
          </w:p>
          <w:p w14:paraId="498EBB07" w14:textId="66217F98" w:rsidR="00F72629" w:rsidRDefault="00F72629" w:rsidP="00F72629">
            <w:pPr>
              <w:rPr>
                <w:rFonts w:eastAsia="Batang" w:cs="Arial"/>
                <w:lang w:eastAsia="ko-KR"/>
              </w:rPr>
            </w:pPr>
            <w:r>
              <w:rPr>
                <w:rFonts w:eastAsia="Batang" w:cs="Arial"/>
                <w:lang w:eastAsia="ko-KR"/>
              </w:rPr>
              <w:t>Rev required</w:t>
            </w:r>
          </w:p>
          <w:p w14:paraId="6D886154" w14:textId="77777777" w:rsidR="00F72629" w:rsidRDefault="00F72629" w:rsidP="00A85D57">
            <w:pPr>
              <w:rPr>
                <w:rFonts w:eastAsia="Batang" w:cs="Arial"/>
                <w:lang w:eastAsia="ko-KR"/>
              </w:rPr>
            </w:pPr>
          </w:p>
          <w:p w14:paraId="3744BF1C" w14:textId="45C0584A" w:rsidR="008E6A73" w:rsidRDefault="008E6A73" w:rsidP="008E6A73">
            <w:pPr>
              <w:rPr>
                <w:rFonts w:eastAsia="Batang" w:cs="Arial"/>
                <w:lang w:eastAsia="ko-KR"/>
              </w:rPr>
            </w:pPr>
            <w:r>
              <w:rPr>
                <w:rFonts w:eastAsia="Batang" w:cs="Arial"/>
                <w:lang w:eastAsia="ko-KR"/>
              </w:rPr>
              <w:t>Rae</w:t>
            </w:r>
            <w:r>
              <w:rPr>
                <w:rFonts w:eastAsia="Batang" w:cs="Arial"/>
                <w:lang w:eastAsia="ko-KR"/>
              </w:rPr>
              <w:t>, Tuesday, 10:</w:t>
            </w:r>
            <w:r>
              <w:rPr>
                <w:rFonts w:eastAsia="Batang" w:cs="Arial"/>
                <w:lang w:eastAsia="ko-KR"/>
              </w:rPr>
              <w:t>26</w:t>
            </w:r>
          </w:p>
          <w:p w14:paraId="63647634" w14:textId="36AB914A" w:rsidR="008E6A73" w:rsidRDefault="008E6A73" w:rsidP="008E6A73">
            <w:pPr>
              <w:rPr>
                <w:rFonts w:eastAsia="Batang" w:cs="Arial"/>
                <w:lang w:eastAsia="ko-KR"/>
              </w:rPr>
            </w:pPr>
            <w:r>
              <w:rPr>
                <w:rFonts w:eastAsia="Batang" w:cs="Arial"/>
                <w:lang w:eastAsia="ko-KR"/>
              </w:rPr>
              <w:t>Agrees with Wen’s comment</w:t>
            </w:r>
          </w:p>
          <w:p w14:paraId="28C4A73F" w14:textId="327C81B2" w:rsidR="008E6A73" w:rsidRPr="00D95972" w:rsidRDefault="008E6A73" w:rsidP="00A85D57">
            <w:pPr>
              <w:rPr>
                <w:rFonts w:eastAsia="Batang" w:cs="Arial"/>
                <w:lang w:eastAsia="ko-KR"/>
              </w:rPr>
            </w:pPr>
          </w:p>
        </w:tc>
      </w:tr>
      <w:tr w:rsidR="004B5C4C" w:rsidRPr="00D95972" w14:paraId="2E3634B1" w14:textId="77777777" w:rsidTr="00923675">
        <w:tc>
          <w:tcPr>
            <w:tcW w:w="976" w:type="dxa"/>
            <w:tcBorders>
              <w:top w:val="nil"/>
              <w:left w:val="thinThickThinSmallGap" w:sz="24" w:space="0" w:color="auto"/>
              <w:bottom w:val="nil"/>
            </w:tcBorders>
            <w:shd w:val="clear" w:color="auto" w:fill="auto"/>
          </w:tcPr>
          <w:p w14:paraId="351BE8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22D8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584397" w14:textId="66872023" w:rsidR="004B5C4C" w:rsidRPr="00D95972" w:rsidRDefault="0034102D" w:rsidP="004B5C4C">
            <w:pPr>
              <w:overflowPunct/>
              <w:autoSpaceDE/>
              <w:autoSpaceDN/>
              <w:adjustRightInd/>
              <w:textAlignment w:val="auto"/>
              <w:rPr>
                <w:rFonts w:cs="Arial"/>
                <w:lang w:val="en-US"/>
              </w:rPr>
            </w:pPr>
            <w:hyperlink r:id="rId262" w:history="1">
              <w:r w:rsidR="004B5C4C">
                <w:rPr>
                  <w:rStyle w:val="Hyperlink"/>
                </w:rPr>
                <w:t>C1-212049</w:t>
              </w:r>
            </w:hyperlink>
          </w:p>
        </w:tc>
        <w:tc>
          <w:tcPr>
            <w:tcW w:w="4191" w:type="dxa"/>
            <w:gridSpan w:val="3"/>
            <w:tcBorders>
              <w:top w:val="single" w:sz="4" w:space="0" w:color="auto"/>
              <w:bottom w:val="single" w:sz="4" w:space="0" w:color="auto"/>
            </w:tcBorders>
            <w:shd w:val="clear" w:color="auto" w:fill="FFFF00"/>
          </w:tcPr>
          <w:p w14:paraId="1325EB9F" w14:textId="686AD812" w:rsidR="004B5C4C" w:rsidRPr="00D95972" w:rsidRDefault="004B5C4C" w:rsidP="004B5C4C">
            <w:pPr>
              <w:rPr>
                <w:rFonts w:cs="Arial"/>
              </w:rPr>
            </w:pPr>
            <w:r>
              <w:rPr>
                <w:rFonts w:cs="Arial"/>
              </w:rPr>
              <w:t xml:space="preserve">Descriptions of UE policies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0CCFE97" w14:textId="65F00679"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4FB9CD" w14:textId="44354B4A" w:rsidR="004B5C4C" w:rsidRPr="00D95972" w:rsidRDefault="004B5C4C" w:rsidP="004B5C4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4947C" w14:textId="3CCD3C8A" w:rsidR="00457452" w:rsidRDefault="00457452" w:rsidP="00457452">
            <w:pPr>
              <w:rPr>
                <w:rFonts w:eastAsia="Batang" w:cs="Arial"/>
                <w:lang w:eastAsia="ko-KR"/>
              </w:rPr>
            </w:pPr>
            <w:r>
              <w:rPr>
                <w:rFonts w:eastAsia="Batang" w:cs="Arial"/>
                <w:lang w:eastAsia="ko-KR"/>
              </w:rPr>
              <w:t>Roozbeh, Monday, 4:37</w:t>
            </w:r>
          </w:p>
          <w:p w14:paraId="1B213A88" w14:textId="77777777" w:rsidR="00457452" w:rsidRDefault="00457452" w:rsidP="00457452">
            <w:pPr>
              <w:rPr>
                <w:rFonts w:eastAsia="Batang" w:cs="Arial"/>
                <w:lang w:eastAsia="ko-KR"/>
              </w:rPr>
            </w:pPr>
            <w:r>
              <w:rPr>
                <w:rFonts w:eastAsia="Batang" w:cs="Arial"/>
                <w:lang w:eastAsia="ko-KR"/>
              </w:rPr>
              <w:t>Rev required</w:t>
            </w:r>
          </w:p>
          <w:p w14:paraId="13E25EBF" w14:textId="77777777" w:rsidR="004B5C4C" w:rsidRDefault="004B5C4C" w:rsidP="004B5C4C">
            <w:pPr>
              <w:rPr>
                <w:rFonts w:eastAsia="Batang" w:cs="Arial"/>
                <w:lang w:eastAsia="ko-KR"/>
              </w:rPr>
            </w:pPr>
          </w:p>
          <w:p w14:paraId="344787BC" w14:textId="77777777" w:rsidR="000745C8" w:rsidRDefault="000745C8" w:rsidP="004B5C4C">
            <w:pPr>
              <w:rPr>
                <w:rFonts w:eastAsia="Batang" w:cs="Arial"/>
                <w:lang w:eastAsia="ko-KR"/>
              </w:rPr>
            </w:pPr>
            <w:r>
              <w:rPr>
                <w:rFonts w:eastAsia="Batang" w:cs="Arial"/>
                <w:lang w:eastAsia="ko-KR"/>
              </w:rPr>
              <w:t>Rae, Monday, 4:52</w:t>
            </w:r>
          </w:p>
          <w:p w14:paraId="4B2DED37" w14:textId="0A449C8E" w:rsidR="000745C8" w:rsidRDefault="000745C8" w:rsidP="004B5C4C">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comments</w:t>
            </w:r>
          </w:p>
          <w:p w14:paraId="6497CA3B" w14:textId="03D98773" w:rsidR="007C6654" w:rsidRPr="00D95972" w:rsidRDefault="007C6654" w:rsidP="004B5C4C">
            <w:pPr>
              <w:rPr>
                <w:rFonts w:eastAsia="Batang" w:cs="Arial"/>
                <w:lang w:eastAsia="ko-KR"/>
              </w:rPr>
            </w:pPr>
          </w:p>
        </w:tc>
      </w:tr>
      <w:tr w:rsidR="004B5C4C" w:rsidRPr="00D95972" w14:paraId="6CFE07B4" w14:textId="77777777" w:rsidTr="00923675">
        <w:tc>
          <w:tcPr>
            <w:tcW w:w="976" w:type="dxa"/>
            <w:tcBorders>
              <w:top w:val="nil"/>
              <w:left w:val="thinThickThinSmallGap" w:sz="24" w:space="0" w:color="auto"/>
              <w:bottom w:val="nil"/>
            </w:tcBorders>
            <w:shd w:val="clear" w:color="auto" w:fill="auto"/>
          </w:tcPr>
          <w:p w14:paraId="7B780DC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B494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B30323" w14:textId="5A5246CA" w:rsidR="004B5C4C" w:rsidRPr="00D95972" w:rsidRDefault="0034102D" w:rsidP="004B5C4C">
            <w:pPr>
              <w:overflowPunct/>
              <w:autoSpaceDE/>
              <w:autoSpaceDN/>
              <w:adjustRightInd/>
              <w:textAlignment w:val="auto"/>
              <w:rPr>
                <w:rFonts w:cs="Arial"/>
                <w:lang w:val="en-US"/>
              </w:rPr>
            </w:pPr>
            <w:hyperlink r:id="rId263" w:history="1">
              <w:r w:rsidR="004B5C4C">
                <w:rPr>
                  <w:rStyle w:val="Hyperlink"/>
                </w:rPr>
                <w:t>C1-212050</w:t>
              </w:r>
            </w:hyperlink>
          </w:p>
        </w:tc>
        <w:tc>
          <w:tcPr>
            <w:tcW w:w="4191" w:type="dxa"/>
            <w:gridSpan w:val="3"/>
            <w:tcBorders>
              <w:top w:val="single" w:sz="4" w:space="0" w:color="auto"/>
              <w:bottom w:val="single" w:sz="4" w:space="0" w:color="auto"/>
            </w:tcBorders>
            <w:shd w:val="clear" w:color="auto" w:fill="FFFF00"/>
          </w:tcPr>
          <w:p w14:paraId="6F8C5ED5" w14:textId="3D12C600"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771EFACD" w14:textId="1442CB10"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887A30" w14:textId="6174EF37" w:rsidR="004B5C4C" w:rsidRPr="00D95972" w:rsidRDefault="004B5C4C" w:rsidP="004B5C4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182A" w14:textId="16D35E01" w:rsidR="00253B69" w:rsidRDefault="00253B69" w:rsidP="00253B69">
            <w:pPr>
              <w:rPr>
                <w:rFonts w:eastAsia="Batang" w:cs="Arial"/>
                <w:lang w:eastAsia="ko-KR"/>
              </w:rPr>
            </w:pPr>
            <w:r>
              <w:rPr>
                <w:rFonts w:eastAsia="Batang" w:cs="Arial"/>
                <w:lang w:eastAsia="ko-KR"/>
              </w:rPr>
              <w:t>Roozbeh, Monday, 4:39</w:t>
            </w:r>
          </w:p>
          <w:p w14:paraId="475CDAB3" w14:textId="680DBF4C" w:rsidR="00253B69" w:rsidRDefault="00253B69" w:rsidP="00253B69">
            <w:pPr>
              <w:rPr>
                <w:rFonts w:eastAsia="Batang" w:cs="Arial"/>
                <w:lang w:eastAsia="ko-KR"/>
              </w:rPr>
            </w:pPr>
            <w:r>
              <w:rPr>
                <w:rFonts w:eastAsia="Batang" w:cs="Arial"/>
                <w:lang w:eastAsia="ko-KR"/>
              </w:rPr>
              <w:t>Question for clarification</w:t>
            </w:r>
          </w:p>
          <w:p w14:paraId="7270A817" w14:textId="66ED6042" w:rsidR="00096B2D" w:rsidRDefault="00096B2D" w:rsidP="00253B69">
            <w:pPr>
              <w:rPr>
                <w:rFonts w:eastAsia="Batang" w:cs="Arial"/>
                <w:lang w:eastAsia="ko-KR"/>
              </w:rPr>
            </w:pPr>
          </w:p>
          <w:p w14:paraId="3B929F04" w14:textId="276D700F" w:rsidR="00096B2D" w:rsidRDefault="00096B2D" w:rsidP="00253B69">
            <w:pPr>
              <w:rPr>
                <w:rFonts w:eastAsia="Batang" w:cs="Arial"/>
                <w:lang w:eastAsia="ko-KR"/>
              </w:rPr>
            </w:pPr>
            <w:r>
              <w:rPr>
                <w:rFonts w:eastAsia="Batang" w:cs="Arial"/>
                <w:lang w:eastAsia="ko-KR"/>
              </w:rPr>
              <w:t>Rae, Monday, 4:54</w:t>
            </w:r>
          </w:p>
          <w:p w14:paraId="2C70B43C" w14:textId="1F135E06" w:rsidR="00096B2D" w:rsidRDefault="00D83541" w:rsidP="00253B69">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450AE0A9" w14:textId="4D5998BC" w:rsidR="00B50038" w:rsidRDefault="00B50038" w:rsidP="00253B69">
            <w:pPr>
              <w:rPr>
                <w:rFonts w:eastAsia="Batang" w:cs="Arial"/>
                <w:lang w:eastAsia="ko-KR"/>
              </w:rPr>
            </w:pPr>
          </w:p>
          <w:p w14:paraId="5967AB22" w14:textId="70DE48E3" w:rsidR="00B50038" w:rsidRDefault="00B50038" w:rsidP="00B50038">
            <w:pPr>
              <w:rPr>
                <w:rFonts w:eastAsia="Batang" w:cs="Arial"/>
                <w:lang w:eastAsia="ko-KR"/>
              </w:rPr>
            </w:pPr>
            <w:r>
              <w:rPr>
                <w:rFonts w:eastAsia="Batang" w:cs="Arial"/>
                <w:lang w:eastAsia="ko-KR"/>
              </w:rPr>
              <w:t>Rae, Monday, 11:4</w:t>
            </w:r>
            <w:r w:rsidR="009B4FD5">
              <w:rPr>
                <w:rFonts w:eastAsia="Batang" w:cs="Arial"/>
                <w:lang w:eastAsia="ko-KR"/>
              </w:rPr>
              <w:t>4</w:t>
            </w:r>
          </w:p>
          <w:p w14:paraId="791D29D7" w14:textId="77777777" w:rsidR="00B50038" w:rsidRDefault="00B50038" w:rsidP="00B50038">
            <w:pPr>
              <w:rPr>
                <w:rFonts w:eastAsia="Batang" w:cs="Arial"/>
                <w:lang w:eastAsia="ko-KR"/>
              </w:rPr>
            </w:pPr>
            <w:r>
              <w:rPr>
                <w:rFonts w:eastAsia="Batang" w:cs="Arial"/>
                <w:lang w:eastAsia="ko-KR"/>
              </w:rPr>
              <w:t>Provides draft revision</w:t>
            </w:r>
          </w:p>
          <w:p w14:paraId="60C47D0B" w14:textId="77777777" w:rsidR="004B5C4C" w:rsidRPr="00D95972" w:rsidRDefault="004B5C4C" w:rsidP="004B5C4C">
            <w:pPr>
              <w:rPr>
                <w:rFonts w:eastAsia="Batang" w:cs="Arial"/>
                <w:lang w:eastAsia="ko-KR"/>
              </w:rPr>
            </w:pPr>
          </w:p>
        </w:tc>
      </w:tr>
      <w:tr w:rsidR="004B5C4C" w:rsidRPr="00D95972" w14:paraId="758FCE3F" w14:textId="77777777" w:rsidTr="00844DCE">
        <w:tc>
          <w:tcPr>
            <w:tcW w:w="976" w:type="dxa"/>
            <w:tcBorders>
              <w:top w:val="nil"/>
              <w:left w:val="thinThickThinSmallGap" w:sz="24" w:space="0" w:color="auto"/>
              <w:bottom w:val="nil"/>
            </w:tcBorders>
            <w:shd w:val="clear" w:color="auto" w:fill="auto"/>
          </w:tcPr>
          <w:p w14:paraId="6AC9A8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8852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290434" w14:textId="0AFAA3EB" w:rsidR="004B5C4C" w:rsidRPr="00D95972" w:rsidRDefault="0034102D" w:rsidP="004B5C4C">
            <w:pPr>
              <w:overflowPunct/>
              <w:autoSpaceDE/>
              <w:autoSpaceDN/>
              <w:adjustRightInd/>
              <w:textAlignment w:val="auto"/>
              <w:rPr>
                <w:rFonts w:cs="Arial"/>
                <w:lang w:val="en-US"/>
              </w:rPr>
            </w:pPr>
            <w:hyperlink r:id="rId264" w:history="1">
              <w:r w:rsidR="004B5C4C">
                <w:rPr>
                  <w:rStyle w:val="Hyperlink"/>
                </w:rPr>
                <w:t>C1-212097</w:t>
              </w:r>
            </w:hyperlink>
          </w:p>
        </w:tc>
        <w:tc>
          <w:tcPr>
            <w:tcW w:w="4191" w:type="dxa"/>
            <w:gridSpan w:val="3"/>
            <w:tcBorders>
              <w:top w:val="single" w:sz="4" w:space="0" w:color="auto"/>
              <w:bottom w:val="single" w:sz="4" w:space="0" w:color="auto"/>
            </w:tcBorders>
            <w:shd w:val="clear" w:color="auto" w:fill="FFFF00"/>
          </w:tcPr>
          <w:p w14:paraId="72933354" w14:textId="71D6B0DB"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142501B3" w14:textId="544BB818"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ABEDDF5" w14:textId="77E25857"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2BE37" w14:textId="77777777" w:rsidR="004B5C4C" w:rsidRDefault="00354DCB" w:rsidP="004B5C4C">
            <w:pPr>
              <w:rPr>
                <w:rFonts w:eastAsia="Batang" w:cs="Arial"/>
                <w:lang w:eastAsia="ko-KR"/>
              </w:rPr>
            </w:pPr>
            <w:r>
              <w:rPr>
                <w:rFonts w:eastAsia="Batang" w:cs="Arial"/>
                <w:lang w:eastAsia="ko-KR"/>
              </w:rPr>
              <w:t>Rae, Monday, 3:17</w:t>
            </w:r>
          </w:p>
          <w:p w14:paraId="2DE8E7D7" w14:textId="77777777" w:rsidR="00354DCB" w:rsidRDefault="00354DCB" w:rsidP="004B5C4C">
            <w:pPr>
              <w:rPr>
                <w:rFonts w:eastAsia="Batang" w:cs="Arial"/>
                <w:lang w:eastAsia="ko-KR"/>
              </w:rPr>
            </w:pPr>
            <w:r>
              <w:rPr>
                <w:rFonts w:eastAsia="Batang" w:cs="Arial"/>
                <w:lang w:eastAsia="ko-KR"/>
              </w:rPr>
              <w:t>Rev required</w:t>
            </w:r>
          </w:p>
          <w:p w14:paraId="7FB5C1A8" w14:textId="77777777" w:rsidR="00D44765" w:rsidRDefault="00D44765" w:rsidP="004B5C4C">
            <w:pPr>
              <w:rPr>
                <w:rFonts w:eastAsia="Batang" w:cs="Arial"/>
                <w:lang w:eastAsia="ko-KR"/>
              </w:rPr>
            </w:pPr>
          </w:p>
          <w:p w14:paraId="7AD33BFE" w14:textId="3C4B3DE6" w:rsidR="00D44765" w:rsidRDefault="00D44765" w:rsidP="00D44765">
            <w:pPr>
              <w:rPr>
                <w:rFonts w:eastAsia="Batang" w:cs="Arial"/>
                <w:lang w:eastAsia="ko-KR"/>
              </w:rPr>
            </w:pPr>
            <w:r>
              <w:rPr>
                <w:rFonts w:eastAsia="Batang" w:cs="Arial"/>
                <w:lang w:eastAsia="ko-KR"/>
              </w:rPr>
              <w:t>Roozbeh, Monday, 4:41</w:t>
            </w:r>
          </w:p>
          <w:p w14:paraId="14B18A1E" w14:textId="09E61505" w:rsidR="00D44765" w:rsidRDefault="00D44765" w:rsidP="00D44765">
            <w:pPr>
              <w:rPr>
                <w:rFonts w:eastAsia="Batang" w:cs="Arial"/>
                <w:lang w:eastAsia="ko-KR"/>
              </w:rPr>
            </w:pPr>
            <w:r>
              <w:rPr>
                <w:rFonts w:eastAsia="Batang" w:cs="Arial"/>
                <w:lang w:eastAsia="ko-KR"/>
              </w:rPr>
              <w:t>Rev required</w:t>
            </w:r>
          </w:p>
          <w:p w14:paraId="3755E71B" w14:textId="5B12EA5C" w:rsidR="00D44765" w:rsidRPr="00D95972" w:rsidRDefault="00D44765" w:rsidP="004B5C4C">
            <w:pPr>
              <w:rPr>
                <w:rFonts w:eastAsia="Batang" w:cs="Arial"/>
                <w:lang w:eastAsia="ko-KR"/>
              </w:rPr>
            </w:pPr>
          </w:p>
        </w:tc>
      </w:tr>
      <w:tr w:rsidR="004B5C4C" w:rsidRPr="00D95972" w14:paraId="0973AC15" w14:textId="77777777" w:rsidTr="00844DCE">
        <w:tc>
          <w:tcPr>
            <w:tcW w:w="976" w:type="dxa"/>
            <w:tcBorders>
              <w:top w:val="nil"/>
              <w:left w:val="thinThickThinSmallGap" w:sz="24" w:space="0" w:color="auto"/>
              <w:bottom w:val="nil"/>
            </w:tcBorders>
            <w:shd w:val="clear" w:color="auto" w:fill="auto"/>
          </w:tcPr>
          <w:p w14:paraId="7B364B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04AD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7700E29" w14:textId="3D75E7E7" w:rsidR="004B5C4C" w:rsidRPr="00D95972" w:rsidRDefault="0034102D" w:rsidP="004B5C4C">
            <w:pPr>
              <w:overflowPunct/>
              <w:autoSpaceDE/>
              <w:autoSpaceDN/>
              <w:adjustRightInd/>
              <w:textAlignment w:val="auto"/>
              <w:rPr>
                <w:rFonts w:cs="Arial"/>
                <w:lang w:val="en-US"/>
              </w:rPr>
            </w:pPr>
            <w:hyperlink r:id="rId265" w:history="1">
              <w:r w:rsidR="004B5C4C">
                <w:rPr>
                  <w:rStyle w:val="Hyperlink"/>
                </w:rPr>
                <w:t>C1-212098</w:t>
              </w:r>
            </w:hyperlink>
          </w:p>
        </w:tc>
        <w:tc>
          <w:tcPr>
            <w:tcW w:w="4191" w:type="dxa"/>
            <w:gridSpan w:val="3"/>
            <w:tcBorders>
              <w:top w:val="single" w:sz="4" w:space="0" w:color="auto"/>
              <w:bottom w:val="single" w:sz="4" w:space="0" w:color="auto"/>
            </w:tcBorders>
            <w:shd w:val="clear" w:color="auto" w:fill="FFFF00"/>
          </w:tcPr>
          <w:p w14:paraId="50DC2285" w14:textId="6EBFEB06"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8252A2D" w14:textId="53A82EAE"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FBC5E" w14:textId="76139975"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01B2" w14:textId="77777777" w:rsidR="004B5C4C" w:rsidRDefault="004B5C4C" w:rsidP="004B5C4C">
            <w:pPr>
              <w:rPr>
                <w:rFonts w:eastAsia="Batang" w:cs="Arial"/>
                <w:lang w:eastAsia="ko-KR"/>
              </w:rPr>
            </w:pPr>
            <w:r>
              <w:rPr>
                <w:rFonts w:eastAsia="Batang" w:cs="Arial"/>
                <w:lang w:eastAsia="ko-KR"/>
              </w:rPr>
              <w:t xml:space="preserve">Overlap </w:t>
            </w:r>
            <w:hyperlink r:id="rId266" w:history="1">
              <w:r w:rsidRPr="00CC0C88">
                <w:rPr>
                  <w:rFonts w:eastAsia="Batang" w:cs="Arial"/>
                  <w:lang w:eastAsia="ko-KR"/>
                </w:rPr>
                <w:t>C1-212098</w:t>
              </w:r>
            </w:hyperlink>
            <w:r w:rsidRPr="00CC0C88">
              <w:rPr>
                <w:rFonts w:eastAsia="Batang" w:cs="Arial"/>
                <w:lang w:eastAsia="ko-KR"/>
              </w:rPr>
              <w:t xml:space="preserve"> and </w:t>
            </w:r>
            <w:hyperlink r:id="rId267" w:history="1">
              <w:r w:rsidRPr="00CC0C88">
                <w:rPr>
                  <w:rFonts w:eastAsia="Batang" w:cs="Arial"/>
                  <w:lang w:eastAsia="ko-KR"/>
                </w:rPr>
                <w:t>C1-212262</w:t>
              </w:r>
            </w:hyperlink>
          </w:p>
          <w:p w14:paraId="565C7D68" w14:textId="77777777" w:rsidR="00043DB5" w:rsidRDefault="00043DB5" w:rsidP="004B5C4C">
            <w:pPr>
              <w:rPr>
                <w:rFonts w:eastAsia="Batang" w:cs="Arial"/>
                <w:lang w:eastAsia="ko-KR"/>
              </w:rPr>
            </w:pPr>
          </w:p>
          <w:p w14:paraId="3543D40D" w14:textId="0C1DCF25" w:rsidR="00043DB5" w:rsidRDefault="00043DB5" w:rsidP="00043DB5">
            <w:pPr>
              <w:rPr>
                <w:rFonts w:eastAsia="Batang" w:cs="Arial"/>
                <w:lang w:eastAsia="ko-KR"/>
              </w:rPr>
            </w:pPr>
            <w:r>
              <w:rPr>
                <w:rFonts w:eastAsia="Batang" w:cs="Arial"/>
                <w:lang w:eastAsia="ko-KR"/>
              </w:rPr>
              <w:t>Mohamed, Monday, 2:43</w:t>
            </w:r>
          </w:p>
          <w:p w14:paraId="179A9257" w14:textId="77777777" w:rsidR="00043DB5" w:rsidRDefault="00043DB5" w:rsidP="00043DB5">
            <w:pPr>
              <w:rPr>
                <w:rFonts w:eastAsia="Batang" w:cs="Arial"/>
                <w:lang w:eastAsia="ko-KR"/>
              </w:rPr>
            </w:pPr>
            <w:r>
              <w:rPr>
                <w:rFonts w:eastAsia="Batang" w:cs="Arial"/>
                <w:lang w:eastAsia="ko-KR"/>
              </w:rPr>
              <w:t>Rev required</w:t>
            </w:r>
          </w:p>
          <w:p w14:paraId="1A6B8F3B" w14:textId="77777777" w:rsidR="00043DB5" w:rsidRDefault="00043DB5" w:rsidP="00043DB5">
            <w:pPr>
              <w:rPr>
                <w:rFonts w:eastAsia="Batang" w:cs="Arial"/>
                <w:lang w:eastAsia="ko-KR"/>
              </w:rPr>
            </w:pPr>
          </w:p>
          <w:p w14:paraId="2B6280AF" w14:textId="68356B57" w:rsidR="00354DCB" w:rsidRDefault="00354DCB" w:rsidP="00354DCB">
            <w:pPr>
              <w:rPr>
                <w:rFonts w:eastAsia="Batang" w:cs="Arial"/>
                <w:lang w:eastAsia="ko-KR"/>
              </w:rPr>
            </w:pPr>
            <w:r>
              <w:rPr>
                <w:rFonts w:eastAsia="Batang" w:cs="Arial"/>
                <w:lang w:eastAsia="ko-KR"/>
              </w:rPr>
              <w:t>Rae, Monday, 3:21</w:t>
            </w:r>
          </w:p>
          <w:p w14:paraId="63B9CEFA" w14:textId="34CD9FEA" w:rsidR="00354DCB" w:rsidRDefault="00354DCB" w:rsidP="00354DCB">
            <w:pPr>
              <w:rPr>
                <w:rFonts w:eastAsia="Batang" w:cs="Arial"/>
                <w:lang w:eastAsia="ko-KR"/>
              </w:rPr>
            </w:pPr>
            <w:r>
              <w:rPr>
                <w:rFonts w:eastAsia="Batang" w:cs="Arial"/>
                <w:lang w:eastAsia="ko-KR"/>
              </w:rPr>
              <w:t>Merge and rev required</w:t>
            </w:r>
          </w:p>
          <w:p w14:paraId="4F7C9C3D" w14:textId="7A82B965" w:rsidR="00247147" w:rsidRDefault="00247147" w:rsidP="00354DCB">
            <w:pPr>
              <w:rPr>
                <w:rFonts w:eastAsia="Batang" w:cs="Arial"/>
                <w:lang w:eastAsia="ko-KR"/>
              </w:rPr>
            </w:pPr>
          </w:p>
          <w:p w14:paraId="5975777D" w14:textId="088A5513" w:rsidR="00247147" w:rsidRDefault="00247147" w:rsidP="00247147">
            <w:pPr>
              <w:rPr>
                <w:rFonts w:eastAsia="Batang" w:cs="Arial"/>
                <w:lang w:eastAsia="ko-KR"/>
              </w:rPr>
            </w:pPr>
            <w:r>
              <w:rPr>
                <w:rFonts w:eastAsia="Batang" w:cs="Arial"/>
                <w:lang w:eastAsia="ko-KR"/>
              </w:rPr>
              <w:t>Roozbeh, Monday, 4:43</w:t>
            </w:r>
          </w:p>
          <w:p w14:paraId="0A75E3F5" w14:textId="77777777" w:rsidR="00247147" w:rsidRDefault="00247147" w:rsidP="00247147">
            <w:pPr>
              <w:rPr>
                <w:rFonts w:eastAsia="Batang" w:cs="Arial"/>
                <w:lang w:eastAsia="ko-KR"/>
              </w:rPr>
            </w:pPr>
            <w:r>
              <w:rPr>
                <w:rFonts w:eastAsia="Batang" w:cs="Arial"/>
                <w:lang w:eastAsia="ko-KR"/>
              </w:rPr>
              <w:t>Rev required</w:t>
            </w:r>
          </w:p>
          <w:p w14:paraId="70A42490" w14:textId="77777777" w:rsidR="00354DCB" w:rsidRDefault="00354DCB" w:rsidP="00354DCB">
            <w:pPr>
              <w:rPr>
                <w:rFonts w:eastAsia="Batang" w:cs="Arial"/>
                <w:lang w:eastAsia="ko-KR"/>
              </w:rPr>
            </w:pPr>
          </w:p>
          <w:p w14:paraId="1BD08122" w14:textId="77777777" w:rsidR="00D83541" w:rsidRDefault="00D83541" w:rsidP="00354DC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5A1230">
              <w:rPr>
                <w:rFonts w:eastAsia="Batang" w:cs="Arial"/>
                <w:lang w:eastAsia="ko-KR"/>
              </w:rPr>
              <w:t>4:55</w:t>
            </w:r>
          </w:p>
          <w:p w14:paraId="3F14E535" w14:textId="77777777" w:rsidR="005A1230" w:rsidRDefault="005A1230" w:rsidP="00354DCB">
            <w:pPr>
              <w:rPr>
                <w:rFonts w:eastAsia="Batang" w:cs="Arial"/>
                <w:lang w:eastAsia="ko-KR"/>
              </w:rPr>
            </w:pPr>
            <w:r>
              <w:rPr>
                <w:rFonts w:eastAsia="Batang" w:cs="Arial"/>
                <w:lang w:eastAsia="ko-KR"/>
              </w:rPr>
              <w:t>Merge required</w:t>
            </w:r>
          </w:p>
          <w:p w14:paraId="71F72B08" w14:textId="77777777" w:rsidR="005A1230" w:rsidRDefault="005A1230" w:rsidP="00354DCB">
            <w:pPr>
              <w:rPr>
                <w:rFonts w:eastAsia="Batang" w:cs="Arial"/>
                <w:lang w:eastAsia="ko-KR"/>
              </w:rPr>
            </w:pPr>
          </w:p>
          <w:p w14:paraId="323AB377" w14:textId="172D9708" w:rsidR="00D65A9A" w:rsidRDefault="00D65A9A" w:rsidP="00D65A9A">
            <w:pPr>
              <w:rPr>
                <w:rFonts w:eastAsia="Batang" w:cs="Arial"/>
                <w:lang w:eastAsia="ko-KR"/>
              </w:rPr>
            </w:pPr>
            <w:r>
              <w:rPr>
                <w:rFonts w:eastAsia="Batang" w:cs="Arial"/>
                <w:lang w:eastAsia="ko-KR"/>
              </w:rPr>
              <w:t>Taimoor, Monday, 19:</w:t>
            </w:r>
            <w:r w:rsidR="001A1061">
              <w:rPr>
                <w:rFonts w:eastAsia="Batang" w:cs="Arial"/>
                <w:lang w:eastAsia="ko-KR"/>
              </w:rPr>
              <w:t>45</w:t>
            </w:r>
          </w:p>
          <w:p w14:paraId="1103A2E4" w14:textId="501211A4" w:rsidR="00D65A9A" w:rsidRDefault="001A1061" w:rsidP="00D65A9A">
            <w:pPr>
              <w:rPr>
                <w:rFonts w:eastAsia="Batang" w:cs="Arial"/>
                <w:lang w:eastAsia="ko-KR"/>
              </w:rPr>
            </w:pPr>
            <w:r>
              <w:rPr>
                <w:rFonts w:eastAsia="Batang" w:cs="Arial"/>
                <w:lang w:eastAsia="ko-KR"/>
              </w:rPr>
              <w:t xml:space="preserve">Merge </w:t>
            </w:r>
            <w:r w:rsidR="00D65A9A">
              <w:rPr>
                <w:rFonts w:eastAsia="Batang" w:cs="Arial"/>
                <w:lang w:eastAsia="ko-KR"/>
              </w:rPr>
              <w:t>required</w:t>
            </w:r>
          </w:p>
          <w:p w14:paraId="5312D15B" w14:textId="77777777" w:rsidR="00D65A9A" w:rsidRDefault="00D65A9A" w:rsidP="00354DCB">
            <w:pPr>
              <w:rPr>
                <w:rFonts w:eastAsia="Batang" w:cs="Arial"/>
                <w:lang w:eastAsia="ko-KR"/>
              </w:rPr>
            </w:pPr>
          </w:p>
          <w:p w14:paraId="13F664BB" w14:textId="49F920DC" w:rsidR="00325C7E" w:rsidRDefault="00325C7E" w:rsidP="00325C7E">
            <w:pPr>
              <w:rPr>
                <w:rFonts w:eastAsia="Batang" w:cs="Arial"/>
                <w:lang w:val="en-US" w:eastAsia="ko-KR"/>
              </w:rPr>
            </w:pPr>
            <w:proofErr w:type="spellStart"/>
            <w:r>
              <w:rPr>
                <w:rFonts w:eastAsia="Batang" w:cs="Arial"/>
                <w:lang w:val="en-US" w:eastAsia="ko-KR"/>
              </w:rPr>
              <w:t>Yizong</w:t>
            </w:r>
            <w:proofErr w:type="spellEnd"/>
            <w:r>
              <w:rPr>
                <w:rFonts w:eastAsia="Batang" w:cs="Arial"/>
                <w:lang w:val="en-US" w:eastAsia="ko-KR"/>
              </w:rPr>
              <w:t>, Tuesday, 5:</w:t>
            </w:r>
            <w:r w:rsidR="00F517C7">
              <w:rPr>
                <w:rFonts w:eastAsia="Batang" w:cs="Arial"/>
                <w:lang w:val="en-US" w:eastAsia="ko-KR"/>
              </w:rPr>
              <w:t>58</w:t>
            </w:r>
          </w:p>
          <w:p w14:paraId="6E831726" w14:textId="2F1075DA" w:rsidR="00325C7E" w:rsidRDefault="00F517C7" w:rsidP="00325C7E">
            <w:pPr>
              <w:rPr>
                <w:rFonts w:eastAsia="Batang" w:cs="Arial"/>
                <w:lang w:val="en-US" w:eastAsia="ko-KR"/>
              </w:rPr>
            </w:pPr>
            <w:r>
              <w:rPr>
                <w:rFonts w:eastAsia="Batang" w:cs="Arial"/>
                <w:lang w:val="en-US" w:eastAsia="ko-KR"/>
              </w:rPr>
              <w:t>Provides draft revision of C1-212262 merging in C1-212098</w:t>
            </w:r>
          </w:p>
          <w:p w14:paraId="207A2895" w14:textId="19F47AAC" w:rsidR="00325C7E" w:rsidRPr="00D95972" w:rsidRDefault="00325C7E" w:rsidP="00354DCB">
            <w:pPr>
              <w:rPr>
                <w:rFonts w:eastAsia="Batang" w:cs="Arial"/>
                <w:lang w:eastAsia="ko-KR"/>
              </w:rPr>
            </w:pPr>
          </w:p>
        </w:tc>
      </w:tr>
      <w:tr w:rsidR="004B5C4C" w:rsidRPr="00D95972" w14:paraId="64AF6E19" w14:textId="77777777" w:rsidTr="00844DCE">
        <w:tc>
          <w:tcPr>
            <w:tcW w:w="976" w:type="dxa"/>
            <w:tcBorders>
              <w:top w:val="nil"/>
              <w:left w:val="thinThickThinSmallGap" w:sz="24" w:space="0" w:color="auto"/>
              <w:bottom w:val="nil"/>
            </w:tcBorders>
            <w:shd w:val="clear" w:color="auto" w:fill="auto"/>
          </w:tcPr>
          <w:p w14:paraId="4C32E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0CC7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03BCCFB" w14:textId="2B5C665F" w:rsidR="004B5C4C" w:rsidRPr="00D95972" w:rsidRDefault="0034102D" w:rsidP="004B5C4C">
            <w:pPr>
              <w:overflowPunct/>
              <w:autoSpaceDE/>
              <w:autoSpaceDN/>
              <w:adjustRightInd/>
              <w:textAlignment w:val="auto"/>
              <w:rPr>
                <w:rFonts w:cs="Arial"/>
                <w:lang w:val="en-US"/>
              </w:rPr>
            </w:pPr>
            <w:hyperlink r:id="rId268" w:history="1">
              <w:r w:rsidR="004B5C4C">
                <w:rPr>
                  <w:rStyle w:val="Hyperlink"/>
                </w:rPr>
                <w:t>C1-212099</w:t>
              </w:r>
            </w:hyperlink>
          </w:p>
        </w:tc>
        <w:tc>
          <w:tcPr>
            <w:tcW w:w="4191" w:type="dxa"/>
            <w:gridSpan w:val="3"/>
            <w:tcBorders>
              <w:top w:val="single" w:sz="4" w:space="0" w:color="auto"/>
              <w:bottom w:val="single" w:sz="4" w:space="0" w:color="auto"/>
            </w:tcBorders>
            <w:shd w:val="clear" w:color="auto" w:fill="FFFF00"/>
          </w:tcPr>
          <w:p w14:paraId="31337B92" w14:textId="0F10537D" w:rsidR="004B5C4C" w:rsidRPr="00D95972" w:rsidRDefault="004B5C4C" w:rsidP="004B5C4C">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F186755" w14:textId="005FA9F9"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640F2D0" w14:textId="7108547A"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E2F4A" w14:textId="77777777" w:rsidR="004B5C4C" w:rsidRDefault="004B5C4C" w:rsidP="004B5C4C">
            <w:pPr>
              <w:rPr>
                <w:rFonts w:eastAsia="Batang" w:cs="Arial"/>
                <w:lang w:eastAsia="ko-KR"/>
              </w:rPr>
            </w:pPr>
            <w:r w:rsidRPr="00CC0C88">
              <w:rPr>
                <w:rFonts w:eastAsia="Batang" w:cs="Arial"/>
                <w:lang w:eastAsia="ko-KR"/>
              </w:rPr>
              <w:t>C1-212205 and C1-212099</w:t>
            </w:r>
          </w:p>
          <w:p w14:paraId="5002FE75" w14:textId="77777777" w:rsidR="00022E3E" w:rsidRDefault="00022E3E" w:rsidP="004B5C4C">
            <w:pPr>
              <w:rPr>
                <w:rFonts w:eastAsia="Batang" w:cs="Arial"/>
                <w:lang w:eastAsia="ko-KR"/>
              </w:rPr>
            </w:pPr>
            <w:r>
              <w:rPr>
                <w:rFonts w:eastAsia="Batang" w:cs="Arial"/>
                <w:lang w:eastAsia="ko-KR"/>
              </w:rPr>
              <w:t xml:space="preserve">Mohamed, Monday, </w:t>
            </w:r>
            <w:r w:rsidR="000223B5">
              <w:rPr>
                <w:rFonts w:eastAsia="Batang" w:cs="Arial"/>
                <w:lang w:eastAsia="ko-KR"/>
              </w:rPr>
              <w:t>2:35</w:t>
            </w:r>
          </w:p>
          <w:p w14:paraId="03FCE83D" w14:textId="77777777" w:rsidR="007130BC" w:rsidRDefault="007130BC" w:rsidP="004B5C4C">
            <w:pPr>
              <w:rPr>
                <w:rFonts w:eastAsia="Batang" w:cs="Arial"/>
                <w:lang w:eastAsia="ko-KR"/>
              </w:rPr>
            </w:pPr>
            <w:r>
              <w:rPr>
                <w:rFonts w:eastAsia="Batang" w:cs="Arial"/>
                <w:lang w:eastAsia="ko-KR"/>
              </w:rPr>
              <w:t>Rev required</w:t>
            </w:r>
          </w:p>
          <w:p w14:paraId="55E3D613" w14:textId="77777777" w:rsidR="007130BC" w:rsidRDefault="007130BC" w:rsidP="004B5C4C">
            <w:pPr>
              <w:rPr>
                <w:rFonts w:eastAsia="Batang" w:cs="Arial"/>
                <w:lang w:eastAsia="ko-KR"/>
              </w:rPr>
            </w:pPr>
          </w:p>
          <w:p w14:paraId="20987431" w14:textId="7D8C48A3" w:rsidR="009C5A9D" w:rsidRDefault="009C5A9D" w:rsidP="009C5A9D">
            <w:pPr>
              <w:rPr>
                <w:rFonts w:eastAsia="Batang" w:cs="Arial"/>
                <w:lang w:eastAsia="ko-KR"/>
              </w:rPr>
            </w:pPr>
            <w:r>
              <w:rPr>
                <w:rFonts w:eastAsia="Batang" w:cs="Arial"/>
                <w:lang w:eastAsia="ko-KR"/>
              </w:rPr>
              <w:t>Rae, Monday, 3:25</w:t>
            </w:r>
          </w:p>
          <w:p w14:paraId="13AE34C0" w14:textId="77777777" w:rsidR="009C5A9D" w:rsidRDefault="009C5A9D" w:rsidP="009C5A9D">
            <w:pPr>
              <w:rPr>
                <w:rFonts w:eastAsia="Batang" w:cs="Arial"/>
                <w:lang w:eastAsia="ko-KR"/>
              </w:rPr>
            </w:pPr>
            <w:r>
              <w:rPr>
                <w:rFonts w:eastAsia="Batang" w:cs="Arial"/>
                <w:lang w:eastAsia="ko-KR"/>
              </w:rPr>
              <w:t>Merge and rev required</w:t>
            </w:r>
          </w:p>
          <w:p w14:paraId="1AEDE0A7" w14:textId="77777777" w:rsidR="009C5A9D" w:rsidRDefault="009C5A9D" w:rsidP="004B5C4C">
            <w:pPr>
              <w:rPr>
                <w:rFonts w:eastAsia="Batang" w:cs="Arial"/>
                <w:lang w:eastAsia="ko-KR"/>
              </w:rPr>
            </w:pPr>
          </w:p>
          <w:p w14:paraId="32D02D40" w14:textId="7A2D8A06" w:rsidR="003950E1" w:rsidRDefault="003950E1" w:rsidP="003950E1">
            <w:pPr>
              <w:rPr>
                <w:rFonts w:eastAsia="Batang" w:cs="Arial"/>
                <w:lang w:eastAsia="ko-KR"/>
              </w:rPr>
            </w:pPr>
            <w:r>
              <w:rPr>
                <w:rFonts w:eastAsia="Batang" w:cs="Arial"/>
                <w:lang w:eastAsia="ko-KR"/>
              </w:rPr>
              <w:t>Roozbeh, Monday, 4:44</w:t>
            </w:r>
          </w:p>
          <w:p w14:paraId="7764CE22" w14:textId="77777777" w:rsidR="003950E1" w:rsidRDefault="003950E1" w:rsidP="003950E1">
            <w:pPr>
              <w:rPr>
                <w:rFonts w:eastAsia="Batang" w:cs="Arial"/>
                <w:lang w:eastAsia="ko-KR"/>
              </w:rPr>
            </w:pPr>
            <w:r>
              <w:rPr>
                <w:rFonts w:eastAsia="Batang" w:cs="Arial"/>
                <w:lang w:eastAsia="ko-KR"/>
              </w:rPr>
              <w:t>Rev required</w:t>
            </w:r>
          </w:p>
          <w:p w14:paraId="2F7FB5A1" w14:textId="77777777" w:rsidR="003950E1" w:rsidRDefault="003950E1" w:rsidP="004B5C4C">
            <w:pPr>
              <w:rPr>
                <w:rFonts w:eastAsia="Batang" w:cs="Arial"/>
                <w:lang w:eastAsia="ko-KR"/>
              </w:rPr>
            </w:pPr>
          </w:p>
          <w:p w14:paraId="5FB80BF0" w14:textId="77777777" w:rsidR="00E02869" w:rsidRDefault="00E02869" w:rsidP="004B5C4C">
            <w:pPr>
              <w:rPr>
                <w:rFonts w:eastAsia="Batang" w:cs="Arial"/>
                <w:lang w:eastAsia="ko-KR"/>
              </w:rPr>
            </w:pPr>
            <w:r>
              <w:rPr>
                <w:rFonts w:eastAsia="Batang" w:cs="Arial"/>
                <w:lang w:eastAsia="ko-KR"/>
              </w:rPr>
              <w:t xml:space="preserve">Carlson, Monday, </w:t>
            </w:r>
            <w:r w:rsidR="00B06A2A">
              <w:rPr>
                <w:rFonts w:eastAsia="Batang" w:cs="Arial"/>
                <w:lang w:eastAsia="ko-KR"/>
              </w:rPr>
              <w:t>5:54</w:t>
            </w:r>
          </w:p>
          <w:p w14:paraId="48F1B640" w14:textId="3F72DBB7" w:rsidR="00B06A2A" w:rsidRDefault="00B06A2A" w:rsidP="004B5C4C">
            <w:pPr>
              <w:rPr>
                <w:rFonts w:eastAsia="Batang" w:cs="Arial"/>
                <w:lang w:eastAsia="ko-KR"/>
              </w:rPr>
            </w:pPr>
            <w:r>
              <w:rPr>
                <w:rFonts w:eastAsia="Batang" w:cs="Arial"/>
                <w:lang w:eastAsia="ko-KR"/>
              </w:rPr>
              <w:t>Merge required</w:t>
            </w:r>
          </w:p>
          <w:p w14:paraId="3463D373" w14:textId="74B39FB1" w:rsidR="00102848" w:rsidRDefault="00102848" w:rsidP="004B5C4C">
            <w:pPr>
              <w:rPr>
                <w:rFonts w:eastAsia="Batang" w:cs="Arial"/>
                <w:lang w:eastAsia="ko-KR"/>
              </w:rPr>
            </w:pPr>
          </w:p>
          <w:p w14:paraId="32EAA122" w14:textId="4189F5CF" w:rsidR="00102848" w:rsidRDefault="00102848" w:rsidP="00102848">
            <w:pPr>
              <w:rPr>
                <w:lang w:val="en-US" w:eastAsia="ko-KR"/>
              </w:rPr>
            </w:pPr>
            <w:r>
              <w:rPr>
                <w:lang w:val="en-US" w:eastAsia="ko-KR"/>
              </w:rPr>
              <w:t>Sunghoon, Monday, 7:24</w:t>
            </w:r>
          </w:p>
          <w:p w14:paraId="6E346C6A" w14:textId="77777777" w:rsidR="00102848" w:rsidRDefault="00102848" w:rsidP="00102848">
            <w:pPr>
              <w:rPr>
                <w:rFonts w:eastAsia="Batang" w:cs="Arial"/>
                <w:lang w:eastAsia="ko-KR"/>
              </w:rPr>
            </w:pPr>
            <w:r>
              <w:rPr>
                <w:lang w:val="en-US" w:eastAsia="ko-KR"/>
              </w:rPr>
              <w:t>Rev required</w:t>
            </w:r>
          </w:p>
          <w:p w14:paraId="66F6A261" w14:textId="77777777" w:rsidR="00B06A2A" w:rsidRDefault="00B06A2A" w:rsidP="004B5C4C">
            <w:pPr>
              <w:rPr>
                <w:rFonts w:eastAsia="Batang" w:cs="Arial"/>
                <w:lang w:eastAsia="ko-KR"/>
              </w:rPr>
            </w:pPr>
          </w:p>
          <w:p w14:paraId="1EC052A9" w14:textId="51CBB265" w:rsidR="00C567B1" w:rsidRDefault="00C567B1" w:rsidP="00C567B1">
            <w:pPr>
              <w:rPr>
                <w:rFonts w:eastAsia="Batang" w:cs="Arial"/>
                <w:lang w:eastAsia="ko-KR"/>
              </w:rPr>
            </w:pPr>
            <w:r>
              <w:rPr>
                <w:rFonts w:eastAsia="Batang" w:cs="Arial"/>
                <w:lang w:eastAsia="ko-KR"/>
              </w:rPr>
              <w:t>Ivo, Monday, 8:21</w:t>
            </w:r>
          </w:p>
          <w:p w14:paraId="532FE314" w14:textId="77777777" w:rsidR="00C567B1" w:rsidRDefault="00C567B1" w:rsidP="00C567B1">
            <w:pPr>
              <w:rPr>
                <w:rFonts w:eastAsia="Batang" w:cs="Arial"/>
                <w:lang w:eastAsia="ko-KR"/>
              </w:rPr>
            </w:pPr>
            <w:r>
              <w:rPr>
                <w:rFonts w:eastAsia="Batang" w:cs="Arial"/>
                <w:lang w:eastAsia="ko-KR"/>
              </w:rPr>
              <w:t>Rev required</w:t>
            </w:r>
          </w:p>
          <w:p w14:paraId="04AFBB41" w14:textId="0030B0AE" w:rsidR="00C567B1" w:rsidRPr="00D95972" w:rsidRDefault="00C567B1" w:rsidP="004B5C4C">
            <w:pPr>
              <w:rPr>
                <w:rFonts w:eastAsia="Batang" w:cs="Arial"/>
                <w:lang w:eastAsia="ko-KR"/>
              </w:rPr>
            </w:pPr>
          </w:p>
        </w:tc>
      </w:tr>
      <w:tr w:rsidR="004B5C4C" w:rsidRPr="00D95972" w14:paraId="345052DC" w14:textId="77777777" w:rsidTr="00844DCE">
        <w:tc>
          <w:tcPr>
            <w:tcW w:w="976" w:type="dxa"/>
            <w:tcBorders>
              <w:top w:val="nil"/>
              <w:left w:val="thinThickThinSmallGap" w:sz="24" w:space="0" w:color="auto"/>
              <w:bottom w:val="nil"/>
            </w:tcBorders>
            <w:shd w:val="clear" w:color="auto" w:fill="auto"/>
          </w:tcPr>
          <w:p w14:paraId="588C199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BF33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2CD65E" w14:textId="065B3B5A" w:rsidR="004B5C4C" w:rsidRPr="00D95972" w:rsidRDefault="0034102D" w:rsidP="004B5C4C">
            <w:pPr>
              <w:overflowPunct/>
              <w:autoSpaceDE/>
              <w:autoSpaceDN/>
              <w:adjustRightInd/>
              <w:textAlignment w:val="auto"/>
              <w:rPr>
                <w:rFonts w:cs="Arial"/>
                <w:lang w:val="en-US"/>
              </w:rPr>
            </w:pPr>
            <w:hyperlink r:id="rId269" w:history="1">
              <w:r w:rsidR="004B5C4C">
                <w:rPr>
                  <w:rStyle w:val="Hyperlink"/>
                </w:rPr>
                <w:t>C1-212100</w:t>
              </w:r>
            </w:hyperlink>
          </w:p>
        </w:tc>
        <w:tc>
          <w:tcPr>
            <w:tcW w:w="4191" w:type="dxa"/>
            <w:gridSpan w:val="3"/>
            <w:tcBorders>
              <w:top w:val="single" w:sz="4" w:space="0" w:color="auto"/>
              <w:bottom w:val="single" w:sz="4" w:space="0" w:color="auto"/>
            </w:tcBorders>
            <w:shd w:val="clear" w:color="auto" w:fill="FFFF00"/>
          </w:tcPr>
          <w:p w14:paraId="2628D268" w14:textId="53AC0DD1" w:rsidR="004B5C4C" w:rsidRPr="00D95972" w:rsidRDefault="004B5C4C" w:rsidP="004B5C4C">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071C95CF" w14:textId="0A9ADF26"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EABD840" w14:textId="726F6E92"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DC6B3" w14:textId="2023E3B3" w:rsidR="003C4FAB" w:rsidRDefault="003C4FAB" w:rsidP="003C4FAB">
            <w:pPr>
              <w:rPr>
                <w:rFonts w:eastAsia="Batang" w:cs="Arial"/>
                <w:lang w:eastAsia="ko-KR"/>
              </w:rPr>
            </w:pPr>
            <w:r>
              <w:rPr>
                <w:rFonts w:eastAsia="Batang" w:cs="Arial"/>
                <w:lang w:eastAsia="ko-KR"/>
              </w:rPr>
              <w:t>Roozbeh, Monday, 4:47</w:t>
            </w:r>
          </w:p>
          <w:p w14:paraId="55DC81D7" w14:textId="0CE0E36C" w:rsidR="003C4FAB" w:rsidRDefault="003C4FAB" w:rsidP="003C4FAB">
            <w:pPr>
              <w:rPr>
                <w:rFonts w:eastAsia="Batang" w:cs="Arial"/>
                <w:lang w:eastAsia="ko-KR"/>
              </w:rPr>
            </w:pPr>
            <w:r>
              <w:rPr>
                <w:rFonts w:eastAsia="Batang" w:cs="Arial"/>
                <w:lang w:eastAsia="ko-KR"/>
              </w:rPr>
              <w:t>Rev required</w:t>
            </w:r>
          </w:p>
          <w:p w14:paraId="2A816FD1" w14:textId="42AB66A3" w:rsidR="008E6175" w:rsidRDefault="008E6175" w:rsidP="003C4FAB">
            <w:pPr>
              <w:rPr>
                <w:rFonts w:eastAsia="Batang" w:cs="Arial"/>
                <w:lang w:eastAsia="ko-KR"/>
              </w:rPr>
            </w:pPr>
          </w:p>
          <w:p w14:paraId="7EBC97F8" w14:textId="63D5D853" w:rsidR="008E6175" w:rsidRDefault="008E6175" w:rsidP="008E6175">
            <w:pPr>
              <w:rPr>
                <w:rFonts w:eastAsia="Batang" w:cs="Arial"/>
                <w:lang w:eastAsia="ko-KR"/>
              </w:rPr>
            </w:pPr>
            <w:r>
              <w:rPr>
                <w:rFonts w:eastAsia="Batang" w:cs="Arial"/>
                <w:lang w:eastAsia="ko-KR"/>
              </w:rPr>
              <w:t>Ivo, Monday, 8:21</w:t>
            </w:r>
          </w:p>
          <w:p w14:paraId="241EF424" w14:textId="77777777" w:rsidR="008E6175" w:rsidRDefault="008E6175" w:rsidP="008E6175">
            <w:pPr>
              <w:rPr>
                <w:rFonts w:eastAsia="Batang" w:cs="Arial"/>
                <w:lang w:eastAsia="ko-KR"/>
              </w:rPr>
            </w:pPr>
            <w:r>
              <w:rPr>
                <w:rFonts w:eastAsia="Batang" w:cs="Arial"/>
                <w:lang w:eastAsia="ko-KR"/>
              </w:rPr>
              <w:t>Rev required</w:t>
            </w:r>
          </w:p>
          <w:p w14:paraId="5193F5FA" w14:textId="77777777" w:rsidR="004B5C4C" w:rsidRPr="00D95972" w:rsidRDefault="004B5C4C" w:rsidP="004B5C4C">
            <w:pPr>
              <w:rPr>
                <w:rFonts w:eastAsia="Batang" w:cs="Arial"/>
                <w:lang w:eastAsia="ko-KR"/>
              </w:rPr>
            </w:pPr>
          </w:p>
        </w:tc>
      </w:tr>
      <w:tr w:rsidR="004B5C4C" w:rsidRPr="00D95972" w14:paraId="322A2C37" w14:textId="77777777" w:rsidTr="00844DCE">
        <w:tc>
          <w:tcPr>
            <w:tcW w:w="976" w:type="dxa"/>
            <w:tcBorders>
              <w:top w:val="nil"/>
              <w:left w:val="thinThickThinSmallGap" w:sz="24" w:space="0" w:color="auto"/>
              <w:bottom w:val="nil"/>
            </w:tcBorders>
            <w:shd w:val="clear" w:color="auto" w:fill="auto"/>
          </w:tcPr>
          <w:p w14:paraId="53C5010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C571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A74859" w14:textId="76911B77" w:rsidR="004B5C4C" w:rsidRPr="00D95972" w:rsidRDefault="0034102D" w:rsidP="004B5C4C">
            <w:pPr>
              <w:overflowPunct/>
              <w:autoSpaceDE/>
              <w:autoSpaceDN/>
              <w:adjustRightInd/>
              <w:textAlignment w:val="auto"/>
              <w:rPr>
                <w:rFonts w:cs="Arial"/>
                <w:lang w:val="en-US"/>
              </w:rPr>
            </w:pPr>
            <w:hyperlink r:id="rId270" w:history="1">
              <w:r w:rsidR="004B5C4C">
                <w:rPr>
                  <w:rStyle w:val="Hyperlink"/>
                </w:rPr>
                <w:t>C1-212101</w:t>
              </w:r>
            </w:hyperlink>
          </w:p>
        </w:tc>
        <w:tc>
          <w:tcPr>
            <w:tcW w:w="4191" w:type="dxa"/>
            <w:gridSpan w:val="3"/>
            <w:tcBorders>
              <w:top w:val="single" w:sz="4" w:space="0" w:color="auto"/>
              <w:bottom w:val="single" w:sz="4" w:space="0" w:color="auto"/>
            </w:tcBorders>
            <w:shd w:val="clear" w:color="auto" w:fill="FFFF00"/>
          </w:tcPr>
          <w:p w14:paraId="388F6F40" w14:textId="6C48776D" w:rsidR="004B5C4C" w:rsidRPr="00D95972" w:rsidRDefault="004B5C4C" w:rsidP="004B5C4C">
            <w:pPr>
              <w:rPr>
                <w:rFonts w:cs="Arial"/>
              </w:rPr>
            </w:pPr>
            <w:r>
              <w:rPr>
                <w:rFonts w:cs="Arial"/>
              </w:rPr>
              <w:t xml:space="preserve">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71ABB9E5" w14:textId="331A7839"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407899D" w14:textId="198304A4"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B11C8" w14:textId="7BF169D6" w:rsidR="003C4FAB" w:rsidRDefault="003C4FAB" w:rsidP="003C4FAB">
            <w:pPr>
              <w:rPr>
                <w:rFonts w:eastAsia="Batang" w:cs="Arial"/>
                <w:lang w:eastAsia="ko-KR"/>
              </w:rPr>
            </w:pPr>
            <w:r>
              <w:rPr>
                <w:rFonts w:eastAsia="Batang" w:cs="Arial"/>
                <w:lang w:eastAsia="ko-KR"/>
              </w:rPr>
              <w:t>Roozbeh, Monday, 4:50</w:t>
            </w:r>
          </w:p>
          <w:p w14:paraId="1475D457" w14:textId="45678187" w:rsidR="003C4FAB" w:rsidRDefault="003C4FAB" w:rsidP="003C4FAB">
            <w:pPr>
              <w:rPr>
                <w:rFonts w:eastAsia="Batang" w:cs="Arial"/>
                <w:lang w:eastAsia="ko-KR"/>
              </w:rPr>
            </w:pPr>
            <w:r>
              <w:rPr>
                <w:rFonts w:eastAsia="Batang" w:cs="Arial"/>
                <w:lang w:eastAsia="ko-KR"/>
              </w:rPr>
              <w:t>Rev required</w:t>
            </w:r>
          </w:p>
          <w:p w14:paraId="7CC24157" w14:textId="77777777" w:rsidR="008E6175" w:rsidRDefault="008E6175" w:rsidP="008E6175">
            <w:pPr>
              <w:rPr>
                <w:rFonts w:eastAsia="Batang" w:cs="Arial"/>
                <w:lang w:eastAsia="ko-KR"/>
              </w:rPr>
            </w:pPr>
          </w:p>
          <w:p w14:paraId="0641E190" w14:textId="2C56FD85" w:rsidR="008E6175" w:rsidRDefault="008E6175" w:rsidP="008E6175">
            <w:pPr>
              <w:rPr>
                <w:rFonts w:eastAsia="Batang" w:cs="Arial"/>
                <w:lang w:eastAsia="ko-KR"/>
              </w:rPr>
            </w:pPr>
            <w:r>
              <w:rPr>
                <w:rFonts w:eastAsia="Batang" w:cs="Arial"/>
                <w:lang w:eastAsia="ko-KR"/>
              </w:rPr>
              <w:t>Ivo, Monday, 8:21</w:t>
            </w:r>
          </w:p>
          <w:p w14:paraId="2877035E" w14:textId="77777777" w:rsidR="008E6175" w:rsidRDefault="008E6175" w:rsidP="008E6175">
            <w:pPr>
              <w:rPr>
                <w:rFonts w:eastAsia="Batang" w:cs="Arial"/>
                <w:lang w:eastAsia="ko-KR"/>
              </w:rPr>
            </w:pPr>
            <w:r>
              <w:rPr>
                <w:rFonts w:eastAsia="Batang" w:cs="Arial"/>
                <w:lang w:eastAsia="ko-KR"/>
              </w:rPr>
              <w:t>Rev required</w:t>
            </w:r>
          </w:p>
          <w:p w14:paraId="10373CF5" w14:textId="77777777" w:rsidR="004B5C4C" w:rsidRPr="00D95972" w:rsidRDefault="004B5C4C" w:rsidP="004B5C4C">
            <w:pPr>
              <w:rPr>
                <w:rFonts w:eastAsia="Batang" w:cs="Arial"/>
                <w:lang w:eastAsia="ko-KR"/>
              </w:rPr>
            </w:pPr>
          </w:p>
        </w:tc>
      </w:tr>
      <w:tr w:rsidR="004B5C4C" w:rsidRPr="00D95972" w14:paraId="770C07F8" w14:textId="77777777" w:rsidTr="00844DCE">
        <w:tc>
          <w:tcPr>
            <w:tcW w:w="976" w:type="dxa"/>
            <w:tcBorders>
              <w:top w:val="nil"/>
              <w:left w:val="thinThickThinSmallGap" w:sz="24" w:space="0" w:color="auto"/>
              <w:bottom w:val="nil"/>
            </w:tcBorders>
            <w:shd w:val="clear" w:color="auto" w:fill="auto"/>
          </w:tcPr>
          <w:p w14:paraId="62EE5E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A412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A6D4FDD" w14:textId="6E6F6B83" w:rsidR="004B5C4C" w:rsidRPr="00D95972" w:rsidRDefault="0034102D" w:rsidP="004B5C4C">
            <w:pPr>
              <w:overflowPunct/>
              <w:autoSpaceDE/>
              <w:autoSpaceDN/>
              <w:adjustRightInd/>
              <w:textAlignment w:val="auto"/>
              <w:rPr>
                <w:rFonts w:cs="Arial"/>
                <w:lang w:val="en-US"/>
              </w:rPr>
            </w:pPr>
            <w:hyperlink r:id="rId271" w:history="1">
              <w:r w:rsidR="004B5C4C">
                <w:rPr>
                  <w:rStyle w:val="Hyperlink"/>
                </w:rPr>
                <w:t>C1-212102</w:t>
              </w:r>
            </w:hyperlink>
          </w:p>
        </w:tc>
        <w:tc>
          <w:tcPr>
            <w:tcW w:w="4191" w:type="dxa"/>
            <w:gridSpan w:val="3"/>
            <w:tcBorders>
              <w:top w:val="single" w:sz="4" w:space="0" w:color="auto"/>
              <w:bottom w:val="single" w:sz="4" w:space="0" w:color="auto"/>
            </w:tcBorders>
            <w:shd w:val="clear" w:color="auto" w:fill="FFFF00"/>
          </w:tcPr>
          <w:p w14:paraId="5E9DA308" w14:textId="7F21ADD6" w:rsidR="004B5C4C" w:rsidRPr="00D95972" w:rsidRDefault="004B5C4C" w:rsidP="004B5C4C">
            <w:pPr>
              <w:rPr>
                <w:rFonts w:cs="Arial"/>
              </w:rPr>
            </w:pPr>
            <w:proofErr w:type="spellStart"/>
            <w:r>
              <w:rPr>
                <w:rFonts w:cs="Arial"/>
              </w:rPr>
              <w:t>Discoveree</w:t>
            </w:r>
            <w:proofErr w:type="spellEnd"/>
            <w:r>
              <w:rPr>
                <w:rFonts w:cs="Arial"/>
              </w:rPr>
              <w:t xml:space="preserve">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60844A43" w14:textId="4A16E314"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4E21DCCF" w14:textId="6B124550"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2E58" w14:textId="7B5C3969" w:rsidR="003C4FAB" w:rsidRDefault="003C4FAB" w:rsidP="003C4FAB">
            <w:pPr>
              <w:rPr>
                <w:rFonts w:eastAsia="Batang" w:cs="Arial"/>
                <w:lang w:eastAsia="ko-KR"/>
              </w:rPr>
            </w:pPr>
            <w:r>
              <w:rPr>
                <w:rFonts w:eastAsia="Batang" w:cs="Arial"/>
                <w:lang w:eastAsia="ko-KR"/>
              </w:rPr>
              <w:t>Roozbeh, Monday, 4:51</w:t>
            </w:r>
          </w:p>
          <w:p w14:paraId="305DBBB0" w14:textId="77777777" w:rsidR="003C4FAB" w:rsidRDefault="003C4FAB" w:rsidP="003C4FAB">
            <w:pPr>
              <w:rPr>
                <w:rFonts w:eastAsia="Batang" w:cs="Arial"/>
                <w:lang w:eastAsia="ko-KR"/>
              </w:rPr>
            </w:pPr>
            <w:r>
              <w:rPr>
                <w:rFonts w:eastAsia="Batang" w:cs="Arial"/>
                <w:lang w:eastAsia="ko-KR"/>
              </w:rPr>
              <w:t>Rev required</w:t>
            </w:r>
          </w:p>
          <w:p w14:paraId="6EE73006" w14:textId="77777777" w:rsidR="004B5C4C" w:rsidRDefault="004B5C4C" w:rsidP="004B5C4C">
            <w:pPr>
              <w:rPr>
                <w:rFonts w:eastAsia="Batang" w:cs="Arial"/>
                <w:lang w:eastAsia="ko-KR"/>
              </w:rPr>
            </w:pPr>
          </w:p>
          <w:p w14:paraId="362A3F15" w14:textId="418E0C74" w:rsidR="004E0E82" w:rsidRDefault="004E0E82" w:rsidP="004E0E82">
            <w:pPr>
              <w:rPr>
                <w:rFonts w:eastAsia="Batang" w:cs="Arial"/>
                <w:lang w:eastAsia="ko-KR"/>
              </w:rPr>
            </w:pPr>
            <w:r>
              <w:rPr>
                <w:rFonts w:eastAsia="Batang" w:cs="Arial"/>
                <w:lang w:eastAsia="ko-KR"/>
              </w:rPr>
              <w:lastRenderedPageBreak/>
              <w:t>Ivo, Monday, 8:21</w:t>
            </w:r>
          </w:p>
          <w:p w14:paraId="0DC2C77F" w14:textId="77777777" w:rsidR="004E0E82" w:rsidRDefault="004E0E82" w:rsidP="004E0E82">
            <w:pPr>
              <w:rPr>
                <w:rFonts w:eastAsia="Batang" w:cs="Arial"/>
                <w:lang w:eastAsia="ko-KR"/>
              </w:rPr>
            </w:pPr>
            <w:r>
              <w:rPr>
                <w:rFonts w:eastAsia="Batang" w:cs="Arial"/>
                <w:lang w:eastAsia="ko-KR"/>
              </w:rPr>
              <w:t>Rev required</w:t>
            </w:r>
          </w:p>
          <w:p w14:paraId="0420BD55" w14:textId="4D73CF5E" w:rsidR="004E0E82" w:rsidRPr="00D95972" w:rsidRDefault="004E0E82" w:rsidP="004B5C4C">
            <w:pPr>
              <w:rPr>
                <w:rFonts w:eastAsia="Batang" w:cs="Arial"/>
                <w:lang w:eastAsia="ko-KR"/>
              </w:rPr>
            </w:pPr>
          </w:p>
        </w:tc>
      </w:tr>
      <w:tr w:rsidR="004B5C4C" w:rsidRPr="00D95972" w14:paraId="2A2E3E58" w14:textId="77777777" w:rsidTr="00245089">
        <w:tc>
          <w:tcPr>
            <w:tcW w:w="976" w:type="dxa"/>
            <w:tcBorders>
              <w:top w:val="nil"/>
              <w:left w:val="thinThickThinSmallGap" w:sz="24" w:space="0" w:color="auto"/>
              <w:bottom w:val="nil"/>
            </w:tcBorders>
            <w:shd w:val="clear" w:color="auto" w:fill="auto"/>
          </w:tcPr>
          <w:p w14:paraId="18C3EE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A367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AB6F5B0" w14:textId="4BEA0865" w:rsidR="004B5C4C" w:rsidRPr="00D95972" w:rsidRDefault="0034102D" w:rsidP="004B5C4C">
            <w:pPr>
              <w:overflowPunct/>
              <w:autoSpaceDE/>
              <w:autoSpaceDN/>
              <w:adjustRightInd/>
              <w:textAlignment w:val="auto"/>
              <w:rPr>
                <w:rFonts w:cs="Arial"/>
                <w:lang w:val="en-US"/>
              </w:rPr>
            </w:pPr>
            <w:hyperlink r:id="rId272" w:history="1">
              <w:r w:rsidR="004B5C4C">
                <w:rPr>
                  <w:rStyle w:val="Hyperlink"/>
                </w:rPr>
                <w:t>C1-212121</w:t>
              </w:r>
            </w:hyperlink>
          </w:p>
        </w:tc>
        <w:tc>
          <w:tcPr>
            <w:tcW w:w="4191" w:type="dxa"/>
            <w:gridSpan w:val="3"/>
            <w:tcBorders>
              <w:top w:val="single" w:sz="4" w:space="0" w:color="auto"/>
              <w:bottom w:val="single" w:sz="4" w:space="0" w:color="auto"/>
            </w:tcBorders>
            <w:shd w:val="clear" w:color="auto" w:fill="auto"/>
          </w:tcPr>
          <w:p w14:paraId="47FC1EFA" w14:textId="4FCD6644" w:rsidR="004B5C4C" w:rsidRPr="00D95972" w:rsidRDefault="004B5C4C" w:rsidP="004B5C4C">
            <w:pPr>
              <w:rPr>
                <w:rFonts w:cs="Arial"/>
              </w:rPr>
            </w:pPr>
            <w:r>
              <w:rPr>
                <w:rFonts w:cs="Arial"/>
              </w:rPr>
              <w:t xml:space="preserve">Introduction of 5G </w:t>
            </w:r>
            <w:proofErr w:type="spellStart"/>
            <w:r>
              <w:rPr>
                <w:rFonts w:cs="Arial"/>
              </w:rPr>
              <w:t>ProSe</w:t>
            </w:r>
            <w:proofErr w:type="spellEnd"/>
            <w:r>
              <w:rPr>
                <w:rFonts w:cs="Arial"/>
              </w:rPr>
              <w:t xml:space="preserve"> policy UE policy type</w:t>
            </w:r>
          </w:p>
        </w:tc>
        <w:tc>
          <w:tcPr>
            <w:tcW w:w="1767" w:type="dxa"/>
            <w:tcBorders>
              <w:top w:val="single" w:sz="4" w:space="0" w:color="auto"/>
              <w:bottom w:val="single" w:sz="4" w:space="0" w:color="auto"/>
            </w:tcBorders>
            <w:shd w:val="clear" w:color="auto" w:fill="auto"/>
          </w:tcPr>
          <w:p w14:paraId="2E3D45F2" w14:textId="15D91E77"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FB128AE" w14:textId="457273F4" w:rsidR="004B5C4C" w:rsidRPr="00D95972" w:rsidRDefault="004B5C4C" w:rsidP="004B5C4C">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056D65" w14:textId="33692DC6" w:rsidR="00B95E5A" w:rsidRDefault="00B95E5A" w:rsidP="004B5C4C">
            <w:pPr>
              <w:rPr>
                <w:rFonts w:eastAsia="Batang" w:cs="Arial"/>
                <w:lang w:val="en-US" w:eastAsia="ko-KR"/>
              </w:rPr>
            </w:pPr>
            <w:r>
              <w:rPr>
                <w:rFonts w:eastAsia="Batang" w:cs="Arial"/>
                <w:lang w:val="en-US" w:eastAsia="ko-KR"/>
              </w:rPr>
              <w:t>Merged into C1-212128 and its revisions</w:t>
            </w:r>
          </w:p>
          <w:p w14:paraId="650DE12A" w14:textId="77777777" w:rsidR="00B95E5A" w:rsidRDefault="00B95E5A" w:rsidP="004B5C4C">
            <w:pPr>
              <w:rPr>
                <w:rFonts w:eastAsia="Batang" w:cs="Arial"/>
                <w:lang w:val="en-US" w:eastAsia="ko-KR"/>
              </w:rPr>
            </w:pPr>
          </w:p>
          <w:p w14:paraId="6F5C5ADD" w14:textId="5BDE2384"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13DF447A" w14:textId="77777777" w:rsidR="00023E29" w:rsidRDefault="00023E29" w:rsidP="004B5C4C">
            <w:pPr>
              <w:rPr>
                <w:rFonts w:eastAsia="Batang" w:cs="Arial"/>
                <w:lang w:val="en-US" w:eastAsia="ko-KR"/>
              </w:rPr>
            </w:pPr>
          </w:p>
          <w:p w14:paraId="03404CA0" w14:textId="77777777" w:rsidR="00023E29" w:rsidRDefault="00023E29" w:rsidP="004B5C4C">
            <w:pPr>
              <w:rPr>
                <w:rFonts w:eastAsia="Batang" w:cs="Arial"/>
                <w:lang w:val="en-US" w:eastAsia="ko-KR"/>
              </w:rPr>
            </w:pPr>
            <w:r>
              <w:rPr>
                <w:rFonts w:eastAsia="Batang" w:cs="Arial"/>
                <w:lang w:val="en-US" w:eastAsia="ko-KR"/>
              </w:rPr>
              <w:t>Mohamed, Monday, 2:38</w:t>
            </w:r>
          </w:p>
          <w:p w14:paraId="0C0D8435" w14:textId="77777777" w:rsidR="00023E29" w:rsidRDefault="00023E29" w:rsidP="004B5C4C">
            <w:pPr>
              <w:rPr>
                <w:rFonts w:eastAsia="Batang" w:cs="Arial"/>
                <w:lang w:val="en-US" w:eastAsia="ko-KR"/>
              </w:rPr>
            </w:pPr>
            <w:r>
              <w:rPr>
                <w:rFonts w:eastAsia="Batang" w:cs="Arial"/>
                <w:lang w:val="en-US" w:eastAsia="ko-KR"/>
              </w:rPr>
              <w:t>Rev required</w:t>
            </w:r>
          </w:p>
          <w:p w14:paraId="16F13DB3" w14:textId="77777777" w:rsidR="00023E29" w:rsidRDefault="00023E29" w:rsidP="004B5C4C">
            <w:pPr>
              <w:rPr>
                <w:rFonts w:eastAsia="Batang" w:cs="Arial"/>
                <w:lang w:val="en-US" w:eastAsia="ko-KR"/>
              </w:rPr>
            </w:pPr>
          </w:p>
          <w:p w14:paraId="3FD8BBB7" w14:textId="77777777" w:rsidR="008C2655" w:rsidRDefault="008C2655" w:rsidP="008C2655">
            <w:pPr>
              <w:rPr>
                <w:rFonts w:eastAsia="Batang" w:cs="Arial"/>
                <w:lang w:eastAsia="ko-KR"/>
              </w:rPr>
            </w:pPr>
            <w:r>
              <w:rPr>
                <w:rFonts w:eastAsia="Batang" w:cs="Arial"/>
                <w:lang w:eastAsia="ko-KR"/>
              </w:rPr>
              <w:t>Carlson, Monday, 5:55</w:t>
            </w:r>
          </w:p>
          <w:p w14:paraId="78A64474" w14:textId="77777777" w:rsidR="008C2655" w:rsidRDefault="008C2655" w:rsidP="008C2655">
            <w:pPr>
              <w:rPr>
                <w:rFonts w:eastAsia="Batang" w:cs="Arial"/>
                <w:lang w:eastAsia="ko-KR"/>
              </w:rPr>
            </w:pPr>
            <w:r>
              <w:rPr>
                <w:rFonts w:eastAsia="Batang" w:cs="Arial"/>
                <w:lang w:eastAsia="ko-KR"/>
              </w:rPr>
              <w:t>Rev required</w:t>
            </w:r>
          </w:p>
          <w:p w14:paraId="202D7D6A" w14:textId="77777777" w:rsidR="008C2655" w:rsidRDefault="008C2655" w:rsidP="004B5C4C">
            <w:pPr>
              <w:rPr>
                <w:rFonts w:eastAsia="Batang" w:cs="Arial"/>
                <w:lang w:val="en-US" w:eastAsia="ko-KR"/>
              </w:rPr>
            </w:pPr>
          </w:p>
          <w:p w14:paraId="0C310BCD" w14:textId="77777777" w:rsidR="00877A4D" w:rsidRDefault="00877A4D" w:rsidP="00877A4D">
            <w:pPr>
              <w:rPr>
                <w:rFonts w:eastAsia="Batang" w:cs="Arial"/>
                <w:lang w:eastAsia="ko-KR"/>
              </w:rPr>
            </w:pPr>
            <w:r>
              <w:rPr>
                <w:rFonts w:eastAsia="Batang" w:cs="Arial"/>
                <w:lang w:eastAsia="ko-KR"/>
              </w:rPr>
              <w:t>Ivo, Monday, 8:20</w:t>
            </w:r>
          </w:p>
          <w:p w14:paraId="509E651A" w14:textId="77777777" w:rsidR="00877A4D" w:rsidRDefault="00877A4D" w:rsidP="00877A4D">
            <w:pPr>
              <w:rPr>
                <w:rFonts w:eastAsia="Batang" w:cs="Arial"/>
                <w:lang w:eastAsia="ko-KR"/>
              </w:rPr>
            </w:pPr>
            <w:r>
              <w:rPr>
                <w:rFonts w:eastAsia="Batang" w:cs="Arial"/>
                <w:lang w:eastAsia="ko-KR"/>
              </w:rPr>
              <w:t>Rev required</w:t>
            </w:r>
          </w:p>
          <w:p w14:paraId="5F5646AD" w14:textId="77777777" w:rsidR="00877A4D" w:rsidRDefault="00877A4D" w:rsidP="004B5C4C">
            <w:pPr>
              <w:rPr>
                <w:rFonts w:eastAsia="Batang" w:cs="Arial"/>
                <w:lang w:val="en-US" w:eastAsia="ko-KR"/>
              </w:rPr>
            </w:pPr>
          </w:p>
          <w:p w14:paraId="0BE23969" w14:textId="33B340D9" w:rsidR="005300B2" w:rsidRDefault="005300B2" w:rsidP="005300B2">
            <w:pPr>
              <w:rPr>
                <w:rFonts w:eastAsia="Batang" w:cs="Arial"/>
                <w:lang w:eastAsia="ko-KR"/>
              </w:rPr>
            </w:pPr>
            <w:r>
              <w:rPr>
                <w:rFonts w:eastAsia="Batang" w:cs="Arial"/>
                <w:lang w:eastAsia="ko-KR"/>
              </w:rPr>
              <w:t xml:space="preserve">Joy, Monday, </w:t>
            </w:r>
            <w:r w:rsidR="00BF09EE">
              <w:rPr>
                <w:rFonts w:eastAsia="Batang" w:cs="Arial"/>
                <w:lang w:eastAsia="ko-KR"/>
              </w:rPr>
              <w:t>16:57</w:t>
            </w:r>
          </w:p>
          <w:p w14:paraId="4B10B213" w14:textId="77777777" w:rsidR="00A03A2E" w:rsidRDefault="00B95E5A" w:rsidP="004B5C4C">
            <w:pPr>
              <w:rPr>
                <w:rFonts w:eastAsia="Batang" w:cs="Arial"/>
                <w:lang w:eastAsia="ko-KR"/>
              </w:rPr>
            </w:pPr>
            <w:r>
              <w:rPr>
                <w:rFonts w:eastAsia="Batang" w:cs="Arial"/>
                <w:lang w:eastAsia="ko-KR"/>
              </w:rPr>
              <w:t>Ok to merge C1-212121 into C1-212128</w:t>
            </w:r>
          </w:p>
          <w:p w14:paraId="4A729E43" w14:textId="7B3C1579" w:rsidR="00A03A2E" w:rsidRPr="00A03A2E" w:rsidRDefault="00A03A2E" w:rsidP="004B5C4C">
            <w:pPr>
              <w:rPr>
                <w:rFonts w:eastAsia="Batang" w:cs="Arial"/>
                <w:lang w:eastAsia="ko-KR"/>
              </w:rPr>
            </w:pPr>
          </w:p>
        </w:tc>
      </w:tr>
      <w:tr w:rsidR="004B5C4C" w:rsidRPr="00D95972" w14:paraId="3909AF81" w14:textId="77777777" w:rsidTr="005A3ED9">
        <w:tc>
          <w:tcPr>
            <w:tcW w:w="976" w:type="dxa"/>
            <w:tcBorders>
              <w:top w:val="nil"/>
              <w:left w:val="thinThickThinSmallGap" w:sz="24" w:space="0" w:color="auto"/>
              <w:bottom w:val="nil"/>
            </w:tcBorders>
            <w:shd w:val="clear" w:color="auto" w:fill="auto"/>
          </w:tcPr>
          <w:p w14:paraId="39BEF2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5AC4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E2AD881" w14:textId="67921648" w:rsidR="004B5C4C" w:rsidRPr="00D95972" w:rsidRDefault="0034102D" w:rsidP="004B5C4C">
            <w:pPr>
              <w:overflowPunct/>
              <w:autoSpaceDE/>
              <w:autoSpaceDN/>
              <w:adjustRightInd/>
              <w:textAlignment w:val="auto"/>
              <w:rPr>
                <w:rFonts w:cs="Arial"/>
                <w:lang w:val="en-US"/>
              </w:rPr>
            </w:pPr>
            <w:hyperlink r:id="rId273" w:history="1">
              <w:r w:rsidR="004B5C4C">
                <w:rPr>
                  <w:rStyle w:val="Hyperlink"/>
                </w:rPr>
                <w:t>C1-212122</w:t>
              </w:r>
            </w:hyperlink>
          </w:p>
        </w:tc>
        <w:tc>
          <w:tcPr>
            <w:tcW w:w="4191" w:type="dxa"/>
            <w:gridSpan w:val="3"/>
            <w:tcBorders>
              <w:top w:val="single" w:sz="4" w:space="0" w:color="auto"/>
              <w:bottom w:val="single" w:sz="4" w:space="0" w:color="auto"/>
            </w:tcBorders>
            <w:shd w:val="clear" w:color="auto" w:fill="auto"/>
          </w:tcPr>
          <w:p w14:paraId="5CC0AECB" w14:textId="3A5AA081" w:rsidR="004B5C4C" w:rsidRPr="00D95972" w:rsidRDefault="004B5C4C" w:rsidP="004B5C4C">
            <w:pPr>
              <w:rPr>
                <w:rFonts w:cs="Arial"/>
              </w:rPr>
            </w:pPr>
            <w:r>
              <w:rPr>
                <w:rFonts w:cs="Arial"/>
              </w:rPr>
              <w:t xml:space="preserve">General description on 5G </w:t>
            </w:r>
            <w:proofErr w:type="spellStart"/>
            <w:r>
              <w:rPr>
                <w:rFonts w:cs="Arial"/>
              </w:rPr>
              <w:t>ProSe</w:t>
            </w:r>
            <w:proofErr w:type="spellEnd"/>
            <w:r>
              <w:rPr>
                <w:rFonts w:cs="Arial"/>
              </w:rPr>
              <w:t xml:space="preserve"> policy UE policy part</w:t>
            </w:r>
          </w:p>
        </w:tc>
        <w:tc>
          <w:tcPr>
            <w:tcW w:w="1767" w:type="dxa"/>
            <w:tcBorders>
              <w:top w:val="single" w:sz="4" w:space="0" w:color="auto"/>
              <w:bottom w:val="single" w:sz="4" w:space="0" w:color="auto"/>
            </w:tcBorders>
            <w:shd w:val="clear" w:color="auto" w:fill="auto"/>
          </w:tcPr>
          <w:p w14:paraId="66FE8B18" w14:textId="41CC59DE"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E2B0065" w14:textId="57A06DCB" w:rsidR="004B5C4C" w:rsidRPr="00D95972" w:rsidRDefault="004B5C4C" w:rsidP="004B5C4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4F3E5A" w14:textId="5DED21F1" w:rsidR="005A3ED9" w:rsidRDefault="005A3ED9" w:rsidP="004B5C4C">
            <w:pPr>
              <w:rPr>
                <w:rFonts w:eastAsia="Batang" w:cs="Arial"/>
                <w:lang w:eastAsia="ko-KR"/>
              </w:rPr>
            </w:pPr>
            <w:r>
              <w:rPr>
                <w:rFonts w:eastAsia="Batang" w:cs="Arial"/>
                <w:lang w:eastAsia="ko-KR"/>
              </w:rPr>
              <w:t>Merged into C1-212221 and its revisions</w:t>
            </w:r>
          </w:p>
          <w:p w14:paraId="6D3C1129" w14:textId="77777777" w:rsidR="005A3ED9" w:rsidRDefault="005A3ED9" w:rsidP="004B5C4C">
            <w:pPr>
              <w:rPr>
                <w:rFonts w:eastAsia="Batang" w:cs="Arial"/>
                <w:lang w:eastAsia="ko-KR"/>
              </w:rPr>
            </w:pPr>
          </w:p>
          <w:p w14:paraId="05B6B484" w14:textId="4C19B55B"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71A3463A" w14:textId="77777777" w:rsidR="00593551" w:rsidRDefault="00593551" w:rsidP="004B5C4C">
            <w:pPr>
              <w:rPr>
                <w:rFonts w:eastAsia="Batang" w:cs="Arial"/>
                <w:lang w:eastAsia="ko-KR"/>
              </w:rPr>
            </w:pPr>
          </w:p>
          <w:p w14:paraId="30A5D907" w14:textId="77777777" w:rsidR="00593551" w:rsidRDefault="00593551" w:rsidP="004B5C4C">
            <w:pPr>
              <w:rPr>
                <w:rFonts w:eastAsia="Batang" w:cs="Arial"/>
                <w:lang w:eastAsia="ko-KR"/>
              </w:rPr>
            </w:pPr>
            <w:r>
              <w:rPr>
                <w:rFonts w:eastAsia="Batang" w:cs="Arial"/>
                <w:lang w:eastAsia="ko-KR"/>
              </w:rPr>
              <w:t>Mohamed, Monday, 2:36</w:t>
            </w:r>
          </w:p>
          <w:p w14:paraId="77C9658C" w14:textId="77777777" w:rsidR="00593551" w:rsidRDefault="00593551" w:rsidP="004B5C4C">
            <w:pPr>
              <w:rPr>
                <w:rFonts w:eastAsia="Batang" w:cs="Arial"/>
                <w:lang w:eastAsia="ko-KR"/>
              </w:rPr>
            </w:pPr>
            <w:r>
              <w:rPr>
                <w:rFonts w:eastAsia="Batang" w:cs="Arial"/>
                <w:lang w:eastAsia="ko-KR"/>
              </w:rPr>
              <w:t>Rev required</w:t>
            </w:r>
          </w:p>
          <w:p w14:paraId="1818C20C" w14:textId="77777777" w:rsidR="008F59C3" w:rsidRDefault="008F59C3" w:rsidP="004B5C4C">
            <w:pPr>
              <w:rPr>
                <w:rFonts w:eastAsia="Batang" w:cs="Arial"/>
                <w:lang w:eastAsia="ko-KR"/>
              </w:rPr>
            </w:pPr>
          </w:p>
          <w:p w14:paraId="08D9018E" w14:textId="4CAF91AA" w:rsidR="008F59C3" w:rsidRDefault="008F59C3" w:rsidP="008F59C3">
            <w:pPr>
              <w:rPr>
                <w:rFonts w:eastAsia="Batang" w:cs="Arial"/>
                <w:lang w:eastAsia="ko-KR"/>
              </w:rPr>
            </w:pPr>
            <w:r>
              <w:rPr>
                <w:rFonts w:eastAsia="Batang" w:cs="Arial"/>
                <w:lang w:eastAsia="ko-KR"/>
              </w:rPr>
              <w:t>Rae, Monday, 3:28</w:t>
            </w:r>
          </w:p>
          <w:p w14:paraId="081D6B19" w14:textId="77777777" w:rsidR="008F59C3" w:rsidRDefault="008F59C3" w:rsidP="008F59C3">
            <w:pPr>
              <w:rPr>
                <w:rFonts w:eastAsia="Batang" w:cs="Arial"/>
                <w:lang w:eastAsia="ko-KR"/>
              </w:rPr>
            </w:pPr>
            <w:r>
              <w:rPr>
                <w:rFonts w:eastAsia="Batang" w:cs="Arial"/>
                <w:lang w:eastAsia="ko-KR"/>
              </w:rPr>
              <w:t>Merge and rev required</w:t>
            </w:r>
          </w:p>
          <w:p w14:paraId="06D63134" w14:textId="77777777" w:rsidR="008F59C3" w:rsidRDefault="008F59C3" w:rsidP="004B5C4C">
            <w:pPr>
              <w:rPr>
                <w:rFonts w:eastAsia="Batang" w:cs="Arial"/>
                <w:lang w:val="en-US" w:eastAsia="ko-KR"/>
              </w:rPr>
            </w:pPr>
          </w:p>
          <w:p w14:paraId="622A5E2C" w14:textId="0E2EC755" w:rsidR="00D145EC" w:rsidRDefault="00D145EC" w:rsidP="00D145EC">
            <w:pPr>
              <w:rPr>
                <w:rFonts w:eastAsia="Batang" w:cs="Arial"/>
                <w:lang w:eastAsia="ko-KR"/>
              </w:rPr>
            </w:pPr>
            <w:r>
              <w:rPr>
                <w:rFonts w:eastAsia="Batang" w:cs="Arial"/>
                <w:lang w:eastAsia="ko-KR"/>
              </w:rPr>
              <w:t>Roozbeh, Monday, 4:52</w:t>
            </w:r>
          </w:p>
          <w:p w14:paraId="0E6BA65D" w14:textId="2A259993" w:rsidR="00D145EC" w:rsidRDefault="00D145EC" w:rsidP="00D145EC">
            <w:pPr>
              <w:rPr>
                <w:rFonts w:eastAsia="Batang" w:cs="Arial"/>
                <w:lang w:eastAsia="ko-KR"/>
              </w:rPr>
            </w:pPr>
            <w:r>
              <w:rPr>
                <w:rFonts w:eastAsia="Batang" w:cs="Arial"/>
                <w:lang w:eastAsia="ko-KR"/>
              </w:rPr>
              <w:t>Question for clarification</w:t>
            </w:r>
          </w:p>
          <w:p w14:paraId="373580C7" w14:textId="77777777" w:rsidR="00D145EC" w:rsidRDefault="00D145EC" w:rsidP="004B5C4C">
            <w:pPr>
              <w:rPr>
                <w:rFonts w:eastAsia="Batang" w:cs="Arial"/>
                <w:lang w:val="en-US" w:eastAsia="ko-KR"/>
              </w:rPr>
            </w:pPr>
          </w:p>
          <w:p w14:paraId="1A9A283D" w14:textId="1A305DB9" w:rsidR="008B2AF1" w:rsidRDefault="008B2AF1" w:rsidP="008B2AF1">
            <w:pPr>
              <w:rPr>
                <w:rFonts w:eastAsia="Batang" w:cs="Arial"/>
                <w:lang w:eastAsia="ko-KR"/>
              </w:rPr>
            </w:pPr>
            <w:r>
              <w:rPr>
                <w:rFonts w:eastAsia="Batang" w:cs="Arial"/>
                <w:lang w:eastAsia="ko-KR"/>
              </w:rPr>
              <w:t>Carlson, Monday, 5:56</w:t>
            </w:r>
          </w:p>
          <w:p w14:paraId="27066CC0" w14:textId="77777777" w:rsidR="008B2AF1" w:rsidRDefault="008B2AF1" w:rsidP="008B2AF1">
            <w:pPr>
              <w:rPr>
                <w:rFonts w:eastAsia="Batang" w:cs="Arial"/>
                <w:lang w:eastAsia="ko-KR"/>
              </w:rPr>
            </w:pPr>
            <w:r>
              <w:rPr>
                <w:rFonts w:eastAsia="Batang" w:cs="Arial"/>
                <w:lang w:eastAsia="ko-KR"/>
              </w:rPr>
              <w:t>Rev required</w:t>
            </w:r>
          </w:p>
          <w:p w14:paraId="498FC54D" w14:textId="77777777" w:rsidR="00877A4D" w:rsidRDefault="00877A4D" w:rsidP="00877A4D">
            <w:pPr>
              <w:rPr>
                <w:rFonts w:eastAsia="Batang" w:cs="Arial"/>
                <w:lang w:eastAsia="ko-KR"/>
              </w:rPr>
            </w:pPr>
          </w:p>
          <w:p w14:paraId="67998809" w14:textId="761D5DED" w:rsidR="00877A4D" w:rsidRDefault="00877A4D" w:rsidP="00877A4D">
            <w:pPr>
              <w:rPr>
                <w:rFonts w:eastAsia="Batang" w:cs="Arial"/>
                <w:lang w:eastAsia="ko-KR"/>
              </w:rPr>
            </w:pPr>
            <w:r>
              <w:rPr>
                <w:rFonts w:eastAsia="Batang" w:cs="Arial"/>
                <w:lang w:eastAsia="ko-KR"/>
              </w:rPr>
              <w:t>Ivo, Monday, 8:21</w:t>
            </w:r>
          </w:p>
          <w:p w14:paraId="0804A933" w14:textId="77777777" w:rsidR="00877A4D" w:rsidRDefault="00877A4D" w:rsidP="00877A4D">
            <w:pPr>
              <w:rPr>
                <w:rFonts w:eastAsia="Batang" w:cs="Arial"/>
                <w:lang w:eastAsia="ko-KR"/>
              </w:rPr>
            </w:pPr>
            <w:r>
              <w:rPr>
                <w:rFonts w:eastAsia="Batang" w:cs="Arial"/>
                <w:lang w:eastAsia="ko-KR"/>
              </w:rPr>
              <w:t>Rev required</w:t>
            </w:r>
          </w:p>
          <w:p w14:paraId="59BE656A" w14:textId="77777777" w:rsidR="008B2AF1" w:rsidRDefault="008B2AF1" w:rsidP="004B5C4C">
            <w:pPr>
              <w:rPr>
                <w:rFonts w:eastAsia="Batang" w:cs="Arial"/>
                <w:lang w:val="en-US" w:eastAsia="ko-KR"/>
              </w:rPr>
            </w:pPr>
          </w:p>
          <w:p w14:paraId="784579A2" w14:textId="61D68E40" w:rsidR="00907CD3" w:rsidRDefault="00907CD3" w:rsidP="00907CD3">
            <w:pPr>
              <w:rPr>
                <w:rFonts w:eastAsia="Batang" w:cs="Arial"/>
                <w:lang w:eastAsia="ko-KR"/>
              </w:rPr>
            </w:pPr>
            <w:r>
              <w:rPr>
                <w:rFonts w:eastAsia="Batang" w:cs="Arial"/>
                <w:lang w:eastAsia="ko-KR"/>
              </w:rPr>
              <w:t xml:space="preserve">Sunghoon, Monday, </w:t>
            </w:r>
            <w:r w:rsidR="00AB62E1">
              <w:rPr>
                <w:rFonts w:eastAsia="Batang" w:cs="Arial"/>
                <w:lang w:eastAsia="ko-KR"/>
              </w:rPr>
              <w:t>17:11</w:t>
            </w:r>
          </w:p>
          <w:p w14:paraId="1C582BCC" w14:textId="11F12E01" w:rsidR="00907CD3" w:rsidRDefault="00907CD3" w:rsidP="00907CD3">
            <w:pPr>
              <w:rPr>
                <w:rFonts w:eastAsia="Batang" w:cs="Arial"/>
                <w:lang w:eastAsia="ko-KR"/>
              </w:rPr>
            </w:pPr>
            <w:r>
              <w:rPr>
                <w:rFonts w:eastAsia="Batang" w:cs="Arial"/>
                <w:lang w:eastAsia="ko-KR"/>
              </w:rPr>
              <w:t>Rev required</w:t>
            </w:r>
          </w:p>
          <w:p w14:paraId="6C7E92D5" w14:textId="4ED3F79B" w:rsidR="00C27C73" w:rsidRDefault="00C27C73" w:rsidP="00907CD3">
            <w:pPr>
              <w:rPr>
                <w:rFonts w:eastAsia="Batang" w:cs="Arial"/>
                <w:lang w:eastAsia="ko-KR"/>
              </w:rPr>
            </w:pPr>
          </w:p>
          <w:p w14:paraId="7B2D4AA6" w14:textId="320B2244" w:rsidR="00C27C73" w:rsidRDefault="00C27C73" w:rsidP="00C27C73">
            <w:pPr>
              <w:rPr>
                <w:rFonts w:eastAsia="Batang" w:cs="Arial"/>
                <w:lang w:eastAsia="ko-KR"/>
              </w:rPr>
            </w:pPr>
            <w:r>
              <w:rPr>
                <w:rFonts w:eastAsia="Batang" w:cs="Arial"/>
                <w:lang w:eastAsia="ko-KR"/>
              </w:rPr>
              <w:t>Joy, Monday, 17:15</w:t>
            </w:r>
          </w:p>
          <w:p w14:paraId="1395B8C5" w14:textId="43BAB164" w:rsidR="00C27C73" w:rsidRDefault="00C27C73" w:rsidP="00C27C73">
            <w:pPr>
              <w:rPr>
                <w:rFonts w:eastAsia="Batang" w:cs="Arial"/>
                <w:lang w:eastAsia="ko-KR"/>
              </w:rPr>
            </w:pPr>
            <w:r>
              <w:rPr>
                <w:rFonts w:eastAsia="Batang" w:cs="Arial"/>
                <w:lang w:eastAsia="ko-KR"/>
              </w:rPr>
              <w:lastRenderedPageBreak/>
              <w:t>Ok to merge C1-212122 into C1-212221</w:t>
            </w:r>
          </w:p>
          <w:p w14:paraId="34CEC376" w14:textId="77777777" w:rsidR="00C27C73" w:rsidRDefault="00C27C73" w:rsidP="00907CD3">
            <w:pPr>
              <w:rPr>
                <w:rFonts w:eastAsia="Batang" w:cs="Arial"/>
                <w:lang w:eastAsia="ko-KR"/>
              </w:rPr>
            </w:pPr>
          </w:p>
          <w:p w14:paraId="62BAF303" w14:textId="772B7898" w:rsidR="00907CD3" w:rsidRPr="00CC0C88" w:rsidRDefault="00907CD3" w:rsidP="004B5C4C">
            <w:pPr>
              <w:rPr>
                <w:rFonts w:eastAsia="Batang" w:cs="Arial"/>
                <w:lang w:val="en-US" w:eastAsia="ko-KR"/>
              </w:rPr>
            </w:pPr>
          </w:p>
        </w:tc>
      </w:tr>
      <w:tr w:rsidR="004B5C4C" w:rsidRPr="00D95972" w14:paraId="3C243964" w14:textId="77777777" w:rsidTr="00195212">
        <w:tc>
          <w:tcPr>
            <w:tcW w:w="976" w:type="dxa"/>
            <w:tcBorders>
              <w:top w:val="nil"/>
              <w:left w:val="thinThickThinSmallGap" w:sz="24" w:space="0" w:color="auto"/>
              <w:bottom w:val="nil"/>
            </w:tcBorders>
            <w:shd w:val="clear" w:color="auto" w:fill="auto"/>
          </w:tcPr>
          <w:p w14:paraId="7C91F5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8813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72269F" w14:textId="3AA7FBD7" w:rsidR="004B5C4C" w:rsidRPr="00D95972" w:rsidRDefault="0034102D" w:rsidP="004B5C4C">
            <w:pPr>
              <w:overflowPunct/>
              <w:autoSpaceDE/>
              <w:autoSpaceDN/>
              <w:adjustRightInd/>
              <w:textAlignment w:val="auto"/>
              <w:rPr>
                <w:rFonts w:cs="Arial"/>
                <w:lang w:val="en-US"/>
              </w:rPr>
            </w:pPr>
            <w:hyperlink r:id="rId274" w:history="1">
              <w:r w:rsidR="004B5C4C">
                <w:rPr>
                  <w:rStyle w:val="Hyperlink"/>
                </w:rPr>
                <w:t>C1-212123</w:t>
              </w:r>
            </w:hyperlink>
          </w:p>
        </w:tc>
        <w:tc>
          <w:tcPr>
            <w:tcW w:w="4191" w:type="dxa"/>
            <w:gridSpan w:val="3"/>
            <w:tcBorders>
              <w:top w:val="single" w:sz="4" w:space="0" w:color="auto"/>
              <w:bottom w:val="single" w:sz="4" w:space="0" w:color="auto"/>
            </w:tcBorders>
            <w:shd w:val="clear" w:color="auto" w:fill="FFFF00"/>
          </w:tcPr>
          <w:p w14:paraId="0F407755" w14:textId="14EF717C" w:rsidR="004B5C4C" w:rsidRPr="00D95972" w:rsidRDefault="004B5C4C" w:rsidP="004B5C4C">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72EBBFD" w14:textId="40E1566C"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EEB706" w14:textId="1FBD45CD" w:rsidR="004B5C4C" w:rsidRPr="00D95972" w:rsidRDefault="004B5C4C" w:rsidP="004B5C4C">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9EF4" w14:textId="77777777" w:rsidR="004E0E82" w:rsidRDefault="004E0E82" w:rsidP="004E0E82">
            <w:pPr>
              <w:rPr>
                <w:rFonts w:eastAsia="Batang" w:cs="Arial"/>
                <w:lang w:eastAsia="ko-KR"/>
              </w:rPr>
            </w:pPr>
            <w:r>
              <w:rPr>
                <w:rFonts w:eastAsia="Batang" w:cs="Arial"/>
                <w:lang w:eastAsia="ko-KR"/>
              </w:rPr>
              <w:t>Ivo, Monday, 8:20</w:t>
            </w:r>
          </w:p>
          <w:p w14:paraId="3E5E9DD4" w14:textId="77777777" w:rsidR="004E0E82" w:rsidRDefault="004E0E82" w:rsidP="004E0E82">
            <w:pPr>
              <w:rPr>
                <w:rFonts w:eastAsia="Batang" w:cs="Arial"/>
                <w:lang w:eastAsia="ko-KR"/>
              </w:rPr>
            </w:pPr>
            <w:r>
              <w:rPr>
                <w:rFonts w:eastAsia="Batang" w:cs="Arial"/>
                <w:lang w:eastAsia="ko-KR"/>
              </w:rPr>
              <w:t>Rev required</w:t>
            </w:r>
          </w:p>
          <w:p w14:paraId="620BCE92" w14:textId="77777777" w:rsidR="004B5C4C" w:rsidRDefault="004B5C4C" w:rsidP="004B5C4C">
            <w:pPr>
              <w:rPr>
                <w:rFonts w:eastAsia="Batang" w:cs="Arial"/>
                <w:lang w:eastAsia="ko-KR"/>
              </w:rPr>
            </w:pPr>
          </w:p>
          <w:p w14:paraId="7A00A64E" w14:textId="3B6056F0" w:rsidR="001222A0" w:rsidRDefault="001222A0" w:rsidP="001222A0">
            <w:pPr>
              <w:rPr>
                <w:lang w:val="en-US" w:eastAsia="ko-KR"/>
              </w:rPr>
            </w:pPr>
            <w:r>
              <w:rPr>
                <w:lang w:val="en-US" w:eastAsia="ko-KR"/>
              </w:rPr>
              <w:t>Joy</w:t>
            </w:r>
            <w:r>
              <w:rPr>
                <w:lang w:val="en-US" w:eastAsia="ko-KR"/>
              </w:rPr>
              <w:t xml:space="preserve">, Tuesday, </w:t>
            </w:r>
            <w:r>
              <w:rPr>
                <w:lang w:val="en-US" w:eastAsia="ko-KR"/>
              </w:rPr>
              <w:t>13:12</w:t>
            </w:r>
          </w:p>
          <w:p w14:paraId="05F8F46D" w14:textId="713BB7DF" w:rsidR="001222A0" w:rsidRDefault="001222A0" w:rsidP="001222A0">
            <w:pPr>
              <w:rPr>
                <w:rFonts w:eastAsia="Batang" w:cs="Arial"/>
                <w:lang w:eastAsia="ko-KR"/>
              </w:rPr>
            </w:pPr>
            <w:r>
              <w:rPr>
                <w:lang w:val="en-US" w:eastAsia="ko-KR"/>
              </w:rPr>
              <w:t>Provides draft revision</w:t>
            </w:r>
          </w:p>
          <w:p w14:paraId="5EF01A0C" w14:textId="065766B5" w:rsidR="001222A0" w:rsidRPr="00D95972" w:rsidRDefault="001222A0" w:rsidP="004B5C4C">
            <w:pPr>
              <w:rPr>
                <w:rFonts w:eastAsia="Batang" w:cs="Arial"/>
                <w:lang w:eastAsia="ko-KR"/>
              </w:rPr>
            </w:pPr>
          </w:p>
        </w:tc>
      </w:tr>
      <w:tr w:rsidR="004B5C4C" w:rsidRPr="00D95972" w14:paraId="440088C3" w14:textId="77777777" w:rsidTr="00195212">
        <w:tc>
          <w:tcPr>
            <w:tcW w:w="976" w:type="dxa"/>
            <w:tcBorders>
              <w:top w:val="nil"/>
              <w:left w:val="thinThickThinSmallGap" w:sz="24" w:space="0" w:color="auto"/>
              <w:bottom w:val="nil"/>
            </w:tcBorders>
            <w:shd w:val="clear" w:color="auto" w:fill="auto"/>
          </w:tcPr>
          <w:p w14:paraId="3DEADB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EB51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969E30" w14:textId="4A8B8635" w:rsidR="004B5C4C" w:rsidRPr="00D95972" w:rsidRDefault="0034102D" w:rsidP="004B5C4C">
            <w:pPr>
              <w:overflowPunct/>
              <w:autoSpaceDE/>
              <w:autoSpaceDN/>
              <w:adjustRightInd/>
              <w:textAlignment w:val="auto"/>
              <w:rPr>
                <w:rFonts w:cs="Arial"/>
                <w:lang w:val="en-US"/>
              </w:rPr>
            </w:pPr>
            <w:hyperlink r:id="rId275" w:history="1">
              <w:r w:rsidR="004B5C4C">
                <w:rPr>
                  <w:rStyle w:val="Hyperlink"/>
                </w:rPr>
                <w:t>C1-212125</w:t>
              </w:r>
            </w:hyperlink>
          </w:p>
        </w:tc>
        <w:tc>
          <w:tcPr>
            <w:tcW w:w="4191" w:type="dxa"/>
            <w:gridSpan w:val="3"/>
            <w:tcBorders>
              <w:top w:val="single" w:sz="4" w:space="0" w:color="auto"/>
              <w:bottom w:val="single" w:sz="4" w:space="0" w:color="auto"/>
            </w:tcBorders>
            <w:shd w:val="clear" w:color="auto" w:fill="FFFF00"/>
          </w:tcPr>
          <w:p w14:paraId="303F8C1A" w14:textId="7AF67F79" w:rsidR="004B5C4C" w:rsidRPr="00D95972" w:rsidRDefault="004B5C4C" w:rsidP="004B5C4C">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FFFF00"/>
          </w:tcPr>
          <w:p w14:paraId="10EE942B" w14:textId="5D8533B3"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B6FD7B" w14:textId="5A1D45D9"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6E65E" w14:textId="3983BED1" w:rsidR="008B04CD" w:rsidRDefault="008B04CD" w:rsidP="008B04CD">
            <w:pPr>
              <w:rPr>
                <w:lang w:val="en-US" w:eastAsia="ko-KR"/>
              </w:rPr>
            </w:pPr>
            <w:r>
              <w:rPr>
                <w:lang w:val="en-US" w:eastAsia="ko-KR"/>
              </w:rPr>
              <w:t>Sunghoon, Monday, 7:32</w:t>
            </w:r>
          </w:p>
          <w:p w14:paraId="52107D3D" w14:textId="0DF84C70" w:rsidR="008B04CD" w:rsidRDefault="008B04CD" w:rsidP="008B04CD">
            <w:pPr>
              <w:rPr>
                <w:rFonts w:eastAsia="Batang" w:cs="Arial"/>
                <w:lang w:eastAsia="ko-KR"/>
              </w:rPr>
            </w:pPr>
            <w:r>
              <w:rPr>
                <w:lang w:val="en-US" w:eastAsia="ko-KR"/>
              </w:rPr>
              <w:t>Objection to the proposal in the paper</w:t>
            </w:r>
          </w:p>
          <w:p w14:paraId="59452A4A" w14:textId="77777777" w:rsidR="004B5C4C" w:rsidRDefault="004B5C4C" w:rsidP="004B5C4C">
            <w:pPr>
              <w:rPr>
                <w:rFonts w:eastAsia="Batang" w:cs="Arial"/>
                <w:lang w:eastAsia="ko-KR"/>
              </w:rPr>
            </w:pPr>
          </w:p>
          <w:p w14:paraId="78E108DC" w14:textId="77777777" w:rsidR="00577D71" w:rsidRDefault="00577D71" w:rsidP="004B5C4C">
            <w:pPr>
              <w:rPr>
                <w:rFonts w:eastAsia="Batang" w:cs="Arial"/>
                <w:lang w:eastAsia="ko-KR"/>
              </w:rPr>
            </w:pPr>
            <w:r>
              <w:rPr>
                <w:rFonts w:eastAsia="Batang" w:cs="Arial"/>
                <w:lang w:eastAsia="ko-KR"/>
              </w:rPr>
              <w:t>Scott, Monday, 8:57</w:t>
            </w:r>
          </w:p>
          <w:p w14:paraId="2575E392" w14:textId="081A918E" w:rsidR="00577D71" w:rsidRDefault="00577D71" w:rsidP="004B5C4C">
            <w:pPr>
              <w:rPr>
                <w:rFonts w:eastAsia="Batang" w:cs="Arial"/>
                <w:lang w:eastAsia="ko-KR"/>
              </w:rPr>
            </w:pPr>
            <w:r>
              <w:rPr>
                <w:rFonts w:eastAsia="Batang" w:cs="Arial"/>
                <w:lang w:eastAsia="ko-KR"/>
              </w:rPr>
              <w:t>Answers to Sunghoon</w:t>
            </w:r>
          </w:p>
          <w:p w14:paraId="7E4EA0A4" w14:textId="2975AC4A" w:rsidR="00950E52" w:rsidRDefault="00950E52" w:rsidP="004B5C4C">
            <w:pPr>
              <w:rPr>
                <w:rFonts w:eastAsia="Batang" w:cs="Arial"/>
                <w:lang w:eastAsia="ko-KR"/>
              </w:rPr>
            </w:pPr>
          </w:p>
          <w:p w14:paraId="5B53BB16" w14:textId="016BD67E" w:rsidR="00950E52" w:rsidRDefault="00950E52" w:rsidP="00950E52">
            <w:pPr>
              <w:rPr>
                <w:rFonts w:eastAsia="Batang" w:cs="Arial"/>
                <w:lang w:eastAsia="ko-KR"/>
              </w:rPr>
            </w:pPr>
            <w:r>
              <w:rPr>
                <w:rFonts w:eastAsia="Batang" w:cs="Arial"/>
                <w:lang w:eastAsia="ko-KR"/>
              </w:rPr>
              <w:t>Rae, Monday, 11:09</w:t>
            </w:r>
          </w:p>
          <w:p w14:paraId="225F5E56" w14:textId="7D8E3BAE" w:rsidR="00950E52" w:rsidRDefault="00950E52" w:rsidP="004B5C4C">
            <w:pPr>
              <w:rPr>
                <w:rFonts w:eastAsia="Batang" w:cs="Arial"/>
                <w:lang w:eastAsia="ko-KR"/>
              </w:rPr>
            </w:pPr>
            <w:r>
              <w:rPr>
                <w:rFonts w:eastAsia="Batang" w:cs="Arial"/>
                <w:lang w:eastAsia="ko-KR"/>
              </w:rPr>
              <w:t>Provides view</w:t>
            </w:r>
          </w:p>
          <w:p w14:paraId="7A305E90" w14:textId="77777777" w:rsidR="00577D71" w:rsidRDefault="00577D71" w:rsidP="004B5C4C">
            <w:pPr>
              <w:rPr>
                <w:rFonts w:eastAsia="Batang" w:cs="Arial"/>
                <w:lang w:eastAsia="ko-KR"/>
              </w:rPr>
            </w:pPr>
          </w:p>
          <w:p w14:paraId="237DEDB6" w14:textId="77777777" w:rsidR="00054AB1" w:rsidRDefault="00054AB1" w:rsidP="004B5C4C">
            <w:pPr>
              <w:rPr>
                <w:rFonts w:eastAsia="Batang" w:cs="Arial"/>
                <w:lang w:eastAsia="ko-KR"/>
              </w:rPr>
            </w:pPr>
            <w:r>
              <w:rPr>
                <w:rFonts w:eastAsia="Batang" w:cs="Arial"/>
                <w:lang w:eastAsia="ko-KR"/>
              </w:rPr>
              <w:t xml:space="preserve">Scott, Monday, 11:50 </w:t>
            </w:r>
          </w:p>
          <w:p w14:paraId="2D213D23" w14:textId="77777777" w:rsidR="00054AB1" w:rsidRDefault="00054AB1" w:rsidP="004B5C4C">
            <w:pPr>
              <w:rPr>
                <w:rFonts w:eastAsia="Batang" w:cs="Arial"/>
                <w:lang w:eastAsia="ko-KR"/>
              </w:rPr>
            </w:pPr>
            <w:r>
              <w:rPr>
                <w:rFonts w:eastAsia="Batang" w:cs="Arial"/>
                <w:lang w:eastAsia="ko-KR"/>
              </w:rPr>
              <w:t>Asks questions</w:t>
            </w:r>
          </w:p>
          <w:p w14:paraId="5BED7C13" w14:textId="77777777" w:rsidR="00054AB1" w:rsidRDefault="00054AB1" w:rsidP="004B5C4C">
            <w:pPr>
              <w:rPr>
                <w:rFonts w:eastAsia="Batang" w:cs="Arial"/>
                <w:lang w:eastAsia="ko-KR"/>
              </w:rPr>
            </w:pPr>
          </w:p>
          <w:p w14:paraId="40BDBF57" w14:textId="07CBA9AE" w:rsidR="00B75331" w:rsidRDefault="00B75331" w:rsidP="00B75331">
            <w:pPr>
              <w:rPr>
                <w:lang w:val="en-US" w:eastAsia="ko-KR"/>
              </w:rPr>
            </w:pPr>
            <w:r>
              <w:rPr>
                <w:lang w:val="en-US" w:eastAsia="ko-KR"/>
              </w:rPr>
              <w:t xml:space="preserve">Sunghoon, </w:t>
            </w:r>
            <w:r>
              <w:rPr>
                <w:lang w:val="en-US" w:eastAsia="ko-KR"/>
              </w:rPr>
              <w:t>Tuesday</w:t>
            </w:r>
            <w:r>
              <w:rPr>
                <w:lang w:val="en-US" w:eastAsia="ko-KR"/>
              </w:rPr>
              <w:t xml:space="preserve">, </w:t>
            </w:r>
            <w:r>
              <w:rPr>
                <w:lang w:val="en-US" w:eastAsia="ko-KR"/>
              </w:rPr>
              <w:t>12:28</w:t>
            </w:r>
          </w:p>
          <w:p w14:paraId="4A624FA9" w14:textId="2794711D" w:rsidR="00B75331" w:rsidRDefault="00B75331" w:rsidP="00B75331">
            <w:pPr>
              <w:rPr>
                <w:rFonts w:eastAsia="Batang" w:cs="Arial"/>
                <w:lang w:eastAsia="ko-KR"/>
              </w:rPr>
            </w:pPr>
            <w:r>
              <w:rPr>
                <w:lang w:val="en-US" w:eastAsia="ko-KR"/>
              </w:rPr>
              <w:t>Answers to Scott</w:t>
            </w:r>
          </w:p>
          <w:p w14:paraId="7EB5943F" w14:textId="77777777" w:rsidR="00B75331" w:rsidRDefault="00B75331" w:rsidP="004B5C4C">
            <w:pPr>
              <w:rPr>
                <w:rFonts w:eastAsia="Batang" w:cs="Arial"/>
                <w:lang w:eastAsia="ko-KR"/>
              </w:rPr>
            </w:pPr>
          </w:p>
          <w:p w14:paraId="170537A4" w14:textId="0F83856F" w:rsidR="008E113E" w:rsidRDefault="008E113E" w:rsidP="008E113E">
            <w:pPr>
              <w:rPr>
                <w:lang w:val="en-US" w:eastAsia="ko-KR"/>
              </w:rPr>
            </w:pPr>
            <w:r>
              <w:rPr>
                <w:lang w:val="en-US" w:eastAsia="ko-KR"/>
              </w:rPr>
              <w:t>Scott</w:t>
            </w:r>
            <w:r>
              <w:rPr>
                <w:lang w:val="en-US" w:eastAsia="ko-KR"/>
              </w:rPr>
              <w:t xml:space="preserve">, Tuesday, </w:t>
            </w:r>
            <w:r>
              <w:rPr>
                <w:lang w:val="en-US" w:eastAsia="ko-KR"/>
              </w:rPr>
              <w:t>15:05</w:t>
            </w:r>
          </w:p>
          <w:p w14:paraId="3E3440B5" w14:textId="4DCF7AFD" w:rsidR="008E113E" w:rsidRDefault="008E113E" w:rsidP="008E113E">
            <w:pPr>
              <w:rPr>
                <w:rFonts w:eastAsia="Batang" w:cs="Arial"/>
                <w:lang w:eastAsia="ko-KR"/>
              </w:rPr>
            </w:pPr>
            <w:r>
              <w:rPr>
                <w:lang w:val="en-US" w:eastAsia="ko-KR"/>
              </w:rPr>
              <w:t xml:space="preserve">Answers to </w:t>
            </w:r>
            <w:r>
              <w:rPr>
                <w:lang w:val="en-US" w:eastAsia="ko-KR"/>
              </w:rPr>
              <w:t>Sunghoon</w:t>
            </w:r>
          </w:p>
          <w:p w14:paraId="1F546D11" w14:textId="77777777" w:rsidR="00F74994" w:rsidRDefault="00F74994" w:rsidP="00F74994">
            <w:pPr>
              <w:rPr>
                <w:lang w:val="en-US" w:eastAsia="ko-KR"/>
              </w:rPr>
            </w:pPr>
          </w:p>
          <w:p w14:paraId="445C0C2E" w14:textId="7A9F0EC0" w:rsidR="00F74994" w:rsidRDefault="00F74994" w:rsidP="00F74994">
            <w:pPr>
              <w:rPr>
                <w:lang w:val="en-US" w:eastAsia="ko-KR"/>
              </w:rPr>
            </w:pPr>
            <w:r>
              <w:rPr>
                <w:lang w:val="en-US" w:eastAsia="ko-KR"/>
              </w:rPr>
              <w:t xml:space="preserve">Sunghoon, Tuesday, </w:t>
            </w:r>
            <w:r>
              <w:rPr>
                <w:lang w:val="en-US" w:eastAsia="ko-KR"/>
              </w:rPr>
              <w:t>15:19</w:t>
            </w:r>
          </w:p>
          <w:p w14:paraId="1A4C1143" w14:textId="77777777" w:rsidR="00F74994" w:rsidRDefault="00F74994" w:rsidP="00F74994">
            <w:pPr>
              <w:rPr>
                <w:rFonts w:eastAsia="Batang" w:cs="Arial"/>
                <w:lang w:eastAsia="ko-KR"/>
              </w:rPr>
            </w:pPr>
            <w:r>
              <w:rPr>
                <w:lang w:val="en-US" w:eastAsia="ko-KR"/>
              </w:rPr>
              <w:t>Answers to Scott</w:t>
            </w:r>
          </w:p>
          <w:p w14:paraId="3F7332DD" w14:textId="31D41ABB" w:rsidR="008E113E" w:rsidRDefault="008E113E" w:rsidP="004B5C4C">
            <w:pPr>
              <w:rPr>
                <w:rFonts w:eastAsia="Batang" w:cs="Arial"/>
                <w:lang w:eastAsia="ko-KR"/>
              </w:rPr>
            </w:pPr>
          </w:p>
          <w:p w14:paraId="257EFA1F" w14:textId="7886856D" w:rsidR="00EB4865" w:rsidRDefault="00EB4865" w:rsidP="00EB4865">
            <w:pPr>
              <w:rPr>
                <w:lang w:val="en-US" w:eastAsia="ko-KR"/>
              </w:rPr>
            </w:pPr>
            <w:r>
              <w:rPr>
                <w:lang w:val="en-US" w:eastAsia="ko-KR"/>
              </w:rPr>
              <w:t>Scott, Tuesday, 15:</w:t>
            </w:r>
            <w:r w:rsidR="00A14E0A">
              <w:rPr>
                <w:lang w:val="en-US" w:eastAsia="ko-KR"/>
              </w:rPr>
              <w:t>39</w:t>
            </w:r>
          </w:p>
          <w:p w14:paraId="311248C8" w14:textId="123AB50E" w:rsidR="00EB4865" w:rsidRDefault="00EB4865" w:rsidP="004B5C4C">
            <w:pPr>
              <w:rPr>
                <w:rFonts w:eastAsia="Batang" w:cs="Arial"/>
                <w:lang w:eastAsia="ko-KR"/>
              </w:rPr>
            </w:pPr>
            <w:r>
              <w:rPr>
                <w:lang w:val="en-US" w:eastAsia="ko-KR"/>
              </w:rPr>
              <w:t>Answers to Sunghoon</w:t>
            </w:r>
          </w:p>
          <w:p w14:paraId="26271294" w14:textId="17F2249C" w:rsidR="00EB4865" w:rsidRPr="00D95972" w:rsidRDefault="00EB4865" w:rsidP="004B5C4C">
            <w:pPr>
              <w:rPr>
                <w:rFonts w:eastAsia="Batang" w:cs="Arial"/>
                <w:lang w:eastAsia="ko-KR"/>
              </w:rPr>
            </w:pPr>
          </w:p>
        </w:tc>
      </w:tr>
      <w:tr w:rsidR="004B5C4C" w:rsidRPr="00D95972" w14:paraId="1FF41E62" w14:textId="77777777" w:rsidTr="00195212">
        <w:tc>
          <w:tcPr>
            <w:tcW w:w="976" w:type="dxa"/>
            <w:tcBorders>
              <w:top w:val="nil"/>
              <w:left w:val="thinThickThinSmallGap" w:sz="24" w:space="0" w:color="auto"/>
              <w:bottom w:val="nil"/>
            </w:tcBorders>
            <w:shd w:val="clear" w:color="auto" w:fill="auto"/>
          </w:tcPr>
          <w:p w14:paraId="7F7122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462A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CCBC84" w14:textId="018DEE4E" w:rsidR="004B5C4C" w:rsidRPr="00D95972" w:rsidRDefault="0034102D" w:rsidP="004B5C4C">
            <w:pPr>
              <w:overflowPunct/>
              <w:autoSpaceDE/>
              <w:autoSpaceDN/>
              <w:adjustRightInd/>
              <w:textAlignment w:val="auto"/>
              <w:rPr>
                <w:rFonts w:cs="Arial"/>
                <w:lang w:val="en-US"/>
              </w:rPr>
            </w:pPr>
            <w:hyperlink r:id="rId276" w:history="1">
              <w:r w:rsidR="004B5C4C">
                <w:rPr>
                  <w:rStyle w:val="Hyperlink"/>
                </w:rPr>
                <w:t>C1-212126</w:t>
              </w:r>
            </w:hyperlink>
          </w:p>
        </w:tc>
        <w:tc>
          <w:tcPr>
            <w:tcW w:w="4191" w:type="dxa"/>
            <w:gridSpan w:val="3"/>
            <w:tcBorders>
              <w:top w:val="single" w:sz="4" w:space="0" w:color="auto"/>
              <w:bottom w:val="single" w:sz="4" w:space="0" w:color="auto"/>
            </w:tcBorders>
            <w:shd w:val="clear" w:color="auto" w:fill="FFFF00"/>
          </w:tcPr>
          <w:p w14:paraId="7168E852" w14:textId="3C743D2A"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60A57FDB" w14:textId="525B47A7"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26EE51" w14:textId="12D8B1E1" w:rsidR="004B5C4C" w:rsidRPr="00D95972" w:rsidRDefault="004B5C4C" w:rsidP="004B5C4C">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179A3" w14:textId="77777777" w:rsidR="004B5C4C" w:rsidRPr="00D95972" w:rsidRDefault="004B5C4C" w:rsidP="004B5C4C">
            <w:pPr>
              <w:rPr>
                <w:rFonts w:eastAsia="Batang" w:cs="Arial"/>
                <w:lang w:eastAsia="ko-KR"/>
              </w:rPr>
            </w:pPr>
          </w:p>
        </w:tc>
      </w:tr>
      <w:tr w:rsidR="004B5C4C" w:rsidRPr="00D95972" w14:paraId="257AA225" w14:textId="77777777" w:rsidTr="00195212">
        <w:tc>
          <w:tcPr>
            <w:tcW w:w="976" w:type="dxa"/>
            <w:tcBorders>
              <w:top w:val="nil"/>
              <w:left w:val="thinThickThinSmallGap" w:sz="24" w:space="0" w:color="auto"/>
              <w:bottom w:val="nil"/>
            </w:tcBorders>
            <w:shd w:val="clear" w:color="auto" w:fill="auto"/>
          </w:tcPr>
          <w:p w14:paraId="0E0E9E0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D027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8A96AF" w14:textId="3722AACC" w:rsidR="004B5C4C" w:rsidRPr="00D95972" w:rsidRDefault="0034102D" w:rsidP="004B5C4C">
            <w:pPr>
              <w:overflowPunct/>
              <w:autoSpaceDE/>
              <w:autoSpaceDN/>
              <w:adjustRightInd/>
              <w:textAlignment w:val="auto"/>
              <w:rPr>
                <w:rFonts w:cs="Arial"/>
                <w:lang w:val="en-US"/>
              </w:rPr>
            </w:pPr>
            <w:hyperlink r:id="rId277" w:history="1">
              <w:r w:rsidR="004B5C4C">
                <w:rPr>
                  <w:rStyle w:val="Hyperlink"/>
                </w:rPr>
                <w:t>C1-212127</w:t>
              </w:r>
            </w:hyperlink>
          </w:p>
        </w:tc>
        <w:tc>
          <w:tcPr>
            <w:tcW w:w="4191" w:type="dxa"/>
            <w:gridSpan w:val="3"/>
            <w:tcBorders>
              <w:top w:val="single" w:sz="4" w:space="0" w:color="auto"/>
              <w:bottom w:val="single" w:sz="4" w:space="0" w:color="auto"/>
            </w:tcBorders>
            <w:shd w:val="clear" w:color="auto" w:fill="FFFF00"/>
          </w:tcPr>
          <w:p w14:paraId="24C3631C" w14:textId="7E9F363C"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76BDF11A" w14:textId="3CF08645"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D75AAB" w14:textId="725BE340" w:rsidR="004B5C4C" w:rsidRPr="00D95972" w:rsidRDefault="004B5C4C" w:rsidP="004B5C4C">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4D6B"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21FDB4B3" w14:textId="77777777" w:rsidR="004B5C4C" w:rsidRDefault="004B5C4C" w:rsidP="004B5C4C">
            <w:pPr>
              <w:rPr>
                <w:rFonts w:eastAsia="Batang" w:cs="Arial"/>
                <w:lang w:val="en-US" w:eastAsia="ko-KR"/>
              </w:rPr>
            </w:pPr>
            <w:r w:rsidRPr="00CC0C88">
              <w:rPr>
                <w:rFonts w:eastAsia="Batang" w:cs="Arial"/>
                <w:lang w:val="en-US" w:eastAsia="ko-KR"/>
              </w:rPr>
              <w:t>C1-212197 and part of C1-212127</w:t>
            </w:r>
          </w:p>
          <w:p w14:paraId="20A42678" w14:textId="77777777" w:rsidR="007130BC" w:rsidRDefault="007130BC" w:rsidP="004B5C4C">
            <w:pPr>
              <w:rPr>
                <w:rFonts w:eastAsia="Batang" w:cs="Arial"/>
                <w:lang w:val="en-US" w:eastAsia="ko-KR"/>
              </w:rPr>
            </w:pPr>
          </w:p>
          <w:p w14:paraId="159CB1C3" w14:textId="77777777" w:rsidR="007130BC" w:rsidRDefault="007130BC" w:rsidP="004B5C4C">
            <w:pPr>
              <w:rPr>
                <w:rFonts w:eastAsia="Batang" w:cs="Arial"/>
                <w:lang w:val="en-US" w:eastAsia="ko-KR"/>
              </w:rPr>
            </w:pPr>
            <w:r>
              <w:rPr>
                <w:rFonts w:eastAsia="Batang" w:cs="Arial"/>
                <w:lang w:val="en-US" w:eastAsia="ko-KR"/>
              </w:rPr>
              <w:t>Mohamed, Monday, 2:36</w:t>
            </w:r>
          </w:p>
          <w:p w14:paraId="091F57A9" w14:textId="77777777" w:rsidR="007130BC" w:rsidRDefault="007130BC" w:rsidP="004B5C4C">
            <w:pPr>
              <w:rPr>
                <w:rFonts w:eastAsia="Batang" w:cs="Arial"/>
                <w:lang w:val="en-US" w:eastAsia="ko-KR"/>
              </w:rPr>
            </w:pPr>
            <w:r>
              <w:rPr>
                <w:rFonts w:eastAsia="Batang" w:cs="Arial"/>
                <w:lang w:val="en-US" w:eastAsia="ko-KR"/>
              </w:rPr>
              <w:t>Rev required</w:t>
            </w:r>
          </w:p>
          <w:p w14:paraId="2C50335B" w14:textId="77777777" w:rsidR="007130BC" w:rsidRDefault="007130BC" w:rsidP="004B5C4C">
            <w:pPr>
              <w:rPr>
                <w:rFonts w:eastAsia="Batang" w:cs="Arial"/>
                <w:lang w:val="en-US" w:eastAsia="ko-KR"/>
              </w:rPr>
            </w:pPr>
          </w:p>
          <w:p w14:paraId="30D64A65" w14:textId="77777777" w:rsidR="008F59C3" w:rsidRDefault="008F59C3" w:rsidP="008F59C3">
            <w:pPr>
              <w:rPr>
                <w:rFonts w:eastAsia="Batang" w:cs="Arial"/>
                <w:lang w:eastAsia="ko-KR"/>
              </w:rPr>
            </w:pPr>
            <w:r>
              <w:rPr>
                <w:rFonts w:eastAsia="Batang" w:cs="Arial"/>
                <w:lang w:eastAsia="ko-KR"/>
              </w:rPr>
              <w:t>Rae, Monday, 3:36</w:t>
            </w:r>
          </w:p>
          <w:p w14:paraId="7070993E" w14:textId="1D98F270" w:rsidR="008F59C3" w:rsidRDefault="008F59C3" w:rsidP="008F59C3">
            <w:pPr>
              <w:rPr>
                <w:rFonts w:eastAsia="Batang" w:cs="Arial"/>
                <w:lang w:eastAsia="ko-KR"/>
              </w:rPr>
            </w:pPr>
            <w:r>
              <w:rPr>
                <w:rFonts w:eastAsia="Batang" w:cs="Arial"/>
                <w:lang w:eastAsia="ko-KR"/>
              </w:rPr>
              <w:t>Rev required</w:t>
            </w:r>
          </w:p>
          <w:p w14:paraId="7FD125DC" w14:textId="77777777" w:rsidR="008F59C3" w:rsidRDefault="008F59C3" w:rsidP="004B5C4C">
            <w:pPr>
              <w:rPr>
                <w:rFonts w:eastAsia="Batang" w:cs="Arial"/>
                <w:lang w:val="en-US" w:eastAsia="ko-KR"/>
              </w:rPr>
            </w:pPr>
          </w:p>
          <w:p w14:paraId="0E6FFC67" w14:textId="77777777" w:rsidR="00546896" w:rsidRDefault="00546896" w:rsidP="004B5C4C">
            <w:pPr>
              <w:rPr>
                <w:rFonts w:eastAsia="Batang" w:cs="Arial"/>
                <w:lang w:val="en-US" w:eastAsia="ko-KR"/>
              </w:rPr>
            </w:pPr>
            <w:r>
              <w:rPr>
                <w:rFonts w:eastAsia="Batang" w:cs="Arial"/>
                <w:lang w:val="en-US" w:eastAsia="ko-KR"/>
              </w:rPr>
              <w:t>Scott, Monday, 5:18</w:t>
            </w:r>
          </w:p>
          <w:p w14:paraId="0D3EC795" w14:textId="00878863" w:rsidR="00546896" w:rsidRDefault="001C0184" w:rsidP="004B5C4C">
            <w:pPr>
              <w:rPr>
                <w:rFonts w:eastAsia="Batang" w:cs="Arial"/>
                <w:lang w:val="en-US" w:eastAsia="ko-KR"/>
              </w:rPr>
            </w:pPr>
            <w:r>
              <w:rPr>
                <w:rFonts w:eastAsia="Batang" w:cs="Arial"/>
                <w:lang w:val="en-US" w:eastAsia="ko-KR"/>
              </w:rPr>
              <w:lastRenderedPageBreak/>
              <w:t>Answers Mohamed’s comments</w:t>
            </w:r>
          </w:p>
          <w:p w14:paraId="1653FBA5" w14:textId="77777777" w:rsidR="001C0184" w:rsidRDefault="001C0184" w:rsidP="004B5C4C">
            <w:pPr>
              <w:rPr>
                <w:rFonts w:eastAsia="Batang" w:cs="Arial"/>
                <w:lang w:val="en-US" w:eastAsia="ko-KR"/>
              </w:rPr>
            </w:pPr>
          </w:p>
          <w:p w14:paraId="2EE9B1D9" w14:textId="3879174E" w:rsidR="00487A8F" w:rsidRDefault="00487A8F" w:rsidP="00487A8F">
            <w:pPr>
              <w:rPr>
                <w:lang w:val="en-US" w:eastAsia="ko-KR"/>
              </w:rPr>
            </w:pPr>
            <w:r>
              <w:rPr>
                <w:lang w:val="en-US" w:eastAsia="ko-KR"/>
              </w:rPr>
              <w:t>Sunghoon, Monday, 7:36</w:t>
            </w:r>
          </w:p>
          <w:p w14:paraId="5658A18E" w14:textId="77777777" w:rsidR="00487A8F" w:rsidRDefault="00487A8F" w:rsidP="00487A8F">
            <w:pPr>
              <w:rPr>
                <w:rFonts w:eastAsia="Batang" w:cs="Arial"/>
                <w:lang w:eastAsia="ko-KR"/>
              </w:rPr>
            </w:pPr>
            <w:r>
              <w:rPr>
                <w:lang w:val="en-US" w:eastAsia="ko-KR"/>
              </w:rPr>
              <w:t>Rev required</w:t>
            </w:r>
          </w:p>
          <w:p w14:paraId="382A0101" w14:textId="77777777" w:rsidR="00487A8F" w:rsidRDefault="00487A8F" w:rsidP="004B5C4C">
            <w:pPr>
              <w:rPr>
                <w:rFonts w:eastAsia="Batang" w:cs="Arial"/>
                <w:lang w:val="en-US" w:eastAsia="ko-KR"/>
              </w:rPr>
            </w:pPr>
          </w:p>
          <w:p w14:paraId="3E77D756" w14:textId="77777777" w:rsidR="0072166D" w:rsidRDefault="0072166D" w:rsidP="004B5C4C">
            <w:pPr>
              <w:rPr>
                <w:rFonts w:eastAsia="Batang" w:cs="Arial"/>
                <w:lang w:val="en-US" w:eastAsia="ko-KR"/>
              </w:rPr>
            </w:pPr>
            <w:r>
              <w:rPr>
                <w:rFonts w:eastAsia="Batang" w:cs="Arial"/>
                <w:lang w:val="en-US" w:eastAsia="ko-KR"/>
              </w:rPr>
              <w:t xml:space="preserve">Scott, Monday, </w:t>
            </w:r>
            <w:r w:rsidR="00433744">
              <w:rPr>
                <w:rFonts w:eastAsia="Batang" w:cs="Arial"/>
                <w:lang w:val="en-US" w:eastAsia="ko-KR"/>
              </w:rPr>
              <w:t>7:52</w:t>
            </w:r>
          </w:p>
          <w:p w14:paraId="197B719C" w14:textId="2865E9B3" w:rsidR="00433744" w:rsidRDefault="00433744" w:rsidP="004B5C4C">
            <w:pPr>
              <w:rPr>
                <w:rFonts w:eastAsia="Batang" w:cs="Arial"/>
                <w:lang w:val="en-US" w:eastAsia="ko-KR"/>
              </w:rPr>
            </w:pPr>
            <w:r>
              <w:rPr>
                <w:rFonts w:eastAsia="Batang" w:cs="Arial"/>
                <w:lang w:val="en-US" w:eastAsia="ko-KR"/>
              </w:rPr>
              <w:t>Answers Rae’s comments</w:t>
            </w:r>
          </w:p>
          <w:p w14:paraId="2C7E8267" w14:textId="77777777" w:rsidR="00433744" w:rsidRDefault="00433744" w:rsidP="004B5C4C">
            <w:pPr>
              <w:rPr>
                <w:rFonts w:eastAsia="Batang" w:cs="Arial"/>
                <w:lang w:val="en-US" w:eastAsia="ko-KR"/>
              </w:rPr>
            </w:pPr>
          </w:p>
          <w:p w14:paraId="52D7F484" w14:textId="77777777" w:rsidR="00D50463" w:rsidRDefault="00D50463" w:rsidP="004B5C4C">
            <w:pPr>
              <w:rPr>
                <w:rFonts w:eastAsia="Batang" w:cs="Arial"/>
                <w:lang w:val="en-US" w:eastAsia="ko-KR"/>
              </w:rPr>
            </w:pPr>
            <w:r>
              <w:rPr>
                <w:rFonts w:eastAsia="Batang" w:cs="Arial"/>
                <w:lang w:val="en-US" w:eastAsia="ko-KR"/>
              </w:rPr>
              <w:t>Rae, Monday, 8:11</w:t>
            </w:r>
          </w:p>
          <w:p w14:paraId="14594FE4" w14:textId="77777777" w:rsidR="00D50463" w:rsidRDefault="00D50463" w:rsidP="004B5C4C">
            <w:pPr>
              <w:rPr>
                <w:rFonts w:eastAsia="Batang" w:cs="Arial"/>
                <w:lang w:val="en-US" w:eastAsia="ko-KR"/>
              </w:rPr>
            </w:pPr>
            <w:r>
              <w:rPr>
                <w:rFonts w:eastAsia="Batang" w:cs="Arial"/>
                <w:lang w:val="en-US" w:eastAsia="ko-KR"/>
              </w:rPr>
              <w:t>Disagrees with Scott</w:t>
            </w:r>
          </w:p>
          <w:p w14:paraId="309F8BCB" w14:textId="77777777" w:rsidR="00D50463" w:rsidRDefault="00D50463" w:rsidP="004B5C4C">
            <w:pPr>
              <w:rPr>
                <w:rFonts w:eastAsia="Batang" w:cs="Arial"/>
                <w:lang w:val="en-US" w:eastAsia="ko-KR"/>
              </w:rPr>
            </w:pPr>
          </w:p>
          <w:p w14:paraId="4E45BADC" w14:textId="63F36975" w:rsidR="00704374" w:rsidRDefault="00704374" w:rsidP="00704374">
            <w:pPr>
              <w:rPr>
                <w:rFonts w:eastAsia="Batang" w:cs="Arial"/>
                <w:lang w:eastAsia="ko-KR"/>
              </w:rPr>
            </w:pPr>
            <w:r>
              <w:rPr>
                <w:rFonts w:eastAsia="Batang" w:cs="Arial"/>
                <w:lang w:eastAsia="ko-KR"/>
              </w:rPr>
              <w:t>Ivo, Monday, 8:22</w:t>
            </w:r>
          </w:p>
          <w:p w14:paraId="641E5BE4" w14:textId="77777777" w:rsidR="00704374" w:rsidRDefault="00704374" w:rsidP="00704374">
            <w:pPr>
              <w:rPr>
                <w:rFonts w:eastAsia="Batang" w:cs="Arial"/>
                <w:lang w:eastAsia="ko-KR"/>
              </w:rPr>
            </w:pPr>
            <w:r>
              <w:rPr>
                <w:rFonts w:eastAsia="Batang" w:cs="Arial"/>
                <w:lang w:eastAsia="ko-KR"/>
              </w:rPr>
              <w:t>Rev required</w:t>
            </w:r>
          </w:p>
          <w:p w14:paraId="20FF38AF" w14:textId="77777777" w:rsidR="00704374" w:rsidRDefault="00704374" w:rsidP="004B5C4C">
            <w:pPr>
              <w:rPr>
                <w:rFonts w:eastAsia="Batang" w:cs="Arial"/>
                <w:lang w:val="en-US" w:eastAsia="ko-KR"/>
              </w:rPr>
            </w:pPr>
          </w:p>
          <w:p w14:paraId="326FDA56" w14:textId="77777777" w:rsidR="00CF38E9" w:rsidRDefault="00CF38E9" w:rsidP="004B5C4C">
            <w:pPr>
              <w:rPr>
                <w:rFonts w:eastAsia="Batang" w:cs="Arial"/>
                <w:lang w:val="en-US" w:eastAsia="ko-KR"/>
              </w:rPr>
            </w:pPr>
            <w:r>
              <w:rPr>
                <w:rFonts w:eastAsia="Batang" w:cs="Arial"/>
                <w:lang w:val="en-US" w:eastAsia="ko-KR"/>
              </w:rPr>
              <w:t>Mohamed, Tuesday, 0:51</w:t>
            </w:r>
          </w:p>
          <w:p w14:paraId="16D5B5B5" w14:textId="77777777" w:rsidR="00CF38E9" w:rsidRDefault="009A18D3" w:rsidP="004B5C4C">
            <w:pPr>
              <w:rPr>
                <w:rFonts w:eastAsia="Batang" w:cs="Arial"/>
                <w:lang w:val="en-US" w:eastAsia="ko-KR"/>
              </w:rPr>
            </w:pPr>
            <w:r>
              <w:rPr>
                <w:rFonts w:eastAsia="Batang" w:cs="Arial"/>
                <w:lang w:val="en-US" w:eastAsia="ko-KR"/>
              </w:rPr>
              <w:t>Answers to Scott</w:t>
            </w:r>
          </w:p>
          <w:p w14:paraId="5CB1BAE9" w14:textId="77777777" w:rsidR="009A18D3" w:rsidRDefault="009A18D3" w:rsidP="004B5C4C">
            <w:pPr>
              <w:rPr>
                <w:rFonts w:eastAsia="Batang" w:cs="Arial"/>
                <w:lang w:val="en-US" w:eastAsia="ko-KR"/>
              </w:rPr>
            </w:pPr>
          </w:p>
          <w:p w14:paraId="7DEE387F" w14:textId="77777777" w:rsidR="00C91AE4" w:rsidRDefault="00C91AE4" w:rsidP="004B5C4C">
            <w:pPr>
              <w:rPr>
                <w:rFonts w:eastAsia="Batang" w:cs="Arial"/>
                <w:lang w:val="en-US" w:eastAsia="ko-KR"/>
              </w:rPr>
            </w:pPr>
            <w:r>
              <w:rPr>
                <w:rFonts w:eastAsia="Batang" w:cs="Arial"/>
                <w:lang w:val="en-US" w:eastAsia="ko-KR"/>
              </w:rPr>
              <w:t>Scott, Tuesday, 10:02</w:t>
            </w:r>
          </w:p>
          <w:p w14:paraId="2F1943E8" w14:textId="304E6BE4" w:rsidR="00C91AE4" w:rsidRDefault="00C91AE4" w:rsidP="004B5C4C">
            <w:pPr>
              <w:rPr>
                <w:rFonts w:eastAsia="Batang" w:cs="Arial"/>
                <w:lang w:val="en-US" w:eastAsia="ko-KR"/>
              </w:rPr>
            </w:pPr>
            <w:r>
              <w:rPr>
                <w:rFonts w:eastAsia="Batang" w:cs="Arial"/>
                <w:lang w:val="en-US" w:eastAsia="ko-KR"/>
              </w:rPr>
              <w:t>Provides draft revision</w:t>
            </w:r>
          </w:p>
          <w:p w14:paraId="4B8DD129" w14:textId="1A9DE8BD" w:rsidR="008E6A73" w:rsidRDefault="008E6A73" w:rsidP="004B5C4C">
            <w:pPr>
              <w:rPr>
                <w:rFonts w:eastAsia="Batang" w:cs="Arial"/>
                <w:lang w:val="en-US" w:eastAsia="ko-KR"/>
              </w:rPr>
            </w:pPr>
          </w:p>
          <w:p w14:paraId="251FE3DC" w14:textId="5759FE45" w:rsidR="008E6A73" w:rsidRDefault="008E6A73" w:rsidP="008E6A73">
            <w:pPr>
              <w:rPr>
                <w:rFonts w:eastAsia="Batang" w:cs="Arial"/>
                <w:lang w:val="en-US" w:eastAsia="ko-KR"/>
              </w:rPr>
            </w:pPr>
            <w:r>
              <w:rPr>
                <w:rFonts w:eastAsia="Batang" w:cs="Arial"/>
                <w:lang w:val="en-US" w:eastAsia="ko-KR"/>
              </w:rPr>
              <w:t xml:space="preserve">Mohamed, Tuesday, </w:t>
            </w:r>
            <w:r>
              <w:rPr>
                <w:rFonts w:eastAsia="Batang" w:cs="Arial"/>
                <w:lang w:val="en-US" w:eastAsia="ko-KR"/>
              </w:rPr>
              <w:t>10:34</w:t>
            </w:r>
          </w:p>
          <w:p w14:paraId="53752E29" w14:textId="2BCF67D1" w:rsidR="008E6A73" w:rsidRDefault="008E6A73" w:rsidP="008E6A73">
            <w:pPr>
              <w:rPr>
                <w:rFonts w:eastAsia="Batang" w:cs="Arial"/>
                <w:lang w:val="en-US" w:eastAsia="ko-KR"/>
              </w:rPr>
            </w:pPr>
            <w:r>
              <w:rPr>
                <w:rFonts w:eastAsia="Batang" w:cs="Arial"/>
                <w:lang w:val="en-US" w:eastAsia="ko-KR"/>
              </w:rPr>
              <w:t>Rev required</w:t>
            </w:r>
          </w:p>
          <w:p w14:paraId="0F4E6CAB" w14:textId="77777777" w:rsidR="00C91AE4" w:rsidRDefault="00C91AE4" w:rsidP="004B5C4C">
            <w:pPr>
              <w:rPr>
                <w:rFonts w:eastAsia="Batang" w:cs="Arial"/>
                <w:lang w:val="en-US" w:eastAsia="ko-KR"/>
              </w:rPr>
            </w:pPr>
          </w:p>
          <w:p w14:paraId="4EAB91FE" w14:textId="5FF2D9AB" w:rsidR="00396F9F" w:rsidRDefault="00396F9F" w:rsidP="00396F9F">
            <w:pPr>
              <w:rPr>
                <w:rFonts w:eastAsia="Batang" w:cs="Arial"/>
                <w:lang w:val="en-US" w:eastAsia="ko-KR"/>
              </w:rPr>
            </w:pPr>
            <w:r>
              <w:rPr>
                <w:rFonts w:eastAsia="Batang" w:cs="Arial"/>
                <w:lang w:val="en-US" w:eastAsia="ko-KR"/>
              </w:rPr>
              <w:t>Wen</w:t>
            </w:r>
            <w:r>
              <w:rPr>
                <w:rFonts w:eastAsia="Batang" w:cs="Arial"/>
                <w:lang w:val="en-US" w:eastAsia="ko-KR"/>
              </w:rPr>
              <w:t>, Tuesday, 10:</w:t>
            </w:r>
            <w:r>
              <w:rPr>
                <w:rFonts w:eastAsia="Batang" w:cs="Arial"/>
                <w:lang w:val="en-US" w:eastAsia="ko-KR"/>
              </w:rPr>
              <w:t>47</w:t>
            </w:r>
          </w:p>
          <w:p w14:paraId="270CAE1E" w14:textId="77777777" w:rsidR="00396F9F" w:rsidRDefault="00396F9F" w:rsidP="00396F9F">
            <w:pPr>
              <w:rPr>
                <w:rFonts w:eastAsia="Batang" w:cs="Arial"/>
                <w:lang w:val="en-US" w:eastAsia="ko-KR"/>
              </w:rPr>
            </w:pPr>
            <w:r>
              <w:rPr>
                <w:rFonts w:eastAsia="Batang" w:cs="Arial"/>
                <w:lang w:val="en-US" w:eastAsia="ko-KR"/>
              </w:rPr>
              <w:t>Rev required</w:t>
            </w:r>
          </w:p>
          <w:p w14:paraId="515859BB" w14:textId="77777777" w:rsidR="00396F9F" w:rsidRDefault="00396F9F" w:rsidP="004B5C4C">
            <w:pPr>
              <w:rPr>
                <w:rFonts w:eastAsia="Batang" w:cs="Arial"/>
                <w:lang w:val="en-US" w:eastAsia="ko-KR"/>
              </w:rPr>
            </w:pPr>
          </w:p>
          <w:p w14:paraId="45773A51" w14:textId="64FEBF93" w:rsidR="00322BDD" w:rsidRDefault="00322BDD" w:rsidP="00322BDD">
            <w:pPr>
              <w:rPr>
                <w:rFonts w:eastAsia="Batang" w:cs="Arial"/>
                <w:lang w:val="en-US" w:eastAsia="ko-KR"/>
              </w:rPr>
            </w:pPr>
            <w:r>
              <w:rPr>
                <w:rFonts w:eastAsia="Batang" w:cs="Arial"/>
                <w:lang w:val="en-US" w:eastAsia="ko-KR"/>
              </w:rPr>
              <w:t>Scott, Tuesday, 1</w:t>
            </w:r>
            <w:r>
              <w:rPr>
                <w:rFonts w:eastAsia="Batang" w:cs="Arial"/>
                <w:lang w:val="en-US" w:eastAsia="ko-KR"/>
              </w:rPr>
              <w:t>1:18</w:t>
            </w:r>
          </w:p>
          <w:p w14:paraId="0A051809" w14:textId="1B786C61" w:rsidR="00322BDD" w:rsidRDefault="00322BDD" w:rsidP="00322BDD">
            <w:pPr>
              <w:rPr>
                <w:rFonts w:eastAsia="Batang" w:cs="Arial"/>
                <w:lang w:val="en-US" w:eastAsia="ko-KR"/>
              </w:rPr>
            </w:pPr>
            <w:r>
              <w:rPr>
                <w:rFonts w:eastAsia="Batang" w:cs="Arial"/>
                <w:lang w:val="en-US" w:eastAsia="ko-KR"/>
              </w:rPr>
              <w:t>Answers to Wen</w:t>
            </w:r>
          </w:p>
          <w:p w14:paraId="4FE66947" w14:textId="77777777" w:rsidR="00322BDD" w:rsidRDefault="00322BDD" w:rsidP="004B5C4C">
            <w:pPr>
              <w:rPr>
                <w:rFonts w:eastAsia="Batang" w:cs="Arial"/>
                <w:lang w:val="en-US" w:eastAsia="ko-KR"/>
              </w:rPr>
            </w:pPr>
          </w:p>
          <w:p w14:paraId="5561BB5B" w14:textId="5C1C0B18" w:rsidR="00886FF5" w:rsidRDefault="00886FF5" w:rsidP="00886FF5">
            <w:pPr>
              <w:rPr>
                <w:rFonts w:eastAsia="Batang" w:cs="Arial"/>
                <w:lang w:val="en-US" w:eastAsia="ko-KR"/>
              </w:rPr>
            </w:pPr>
            <w:r>
              <w:rPr>
                <w:rFonts w:eastAsia="Batang" w:cs="Arial"/>
                <w:lang w:val="en-US" w:eastAsia="ko-KR"/>
              </w:rPr>
              <w:t>Sunghoon</w:t>
            </w:r>
            <w:r>
              <w:rPr>
                <w:rFonts w:eastAsia="Batang" w:cs="Arial"/>
                <w:lang w:val="en-US" w:eastAsia="ko-KR"/>
              </w:rPr>
              <w:t xml:space="preserve">, Tuesday, </w:t>
            </w:r>
            <w:r>
              <w:rPr>
                <w:rFonts w:eastAsia="Batang" w:cs="Arial"/>
                <w:lang w:val="en-US" w:eastAsia="ko-KR"/>
              </w:rPr>
              <w:t>12:40</w:t>
            </w:r>
          </w:p>
          <w:p w14:paraId="215D87D9" w14:textId="6A03AA7F" w:rsidR="00886FF5" w:rsidRDefault="00886FF5" w:rsidP="00886FF5">
            <w:pPr>
              <w:rPr>
                <w:rFonts w:eastAsia="Batang" w:cs="Arial"/>
                <w:lang w:val="en-US" w:eastAsia="ko-KR"/>
              </w:rPr>
            </w:pPr>
            <w:r>
              <w:rPr>
                <w:rFonts w:eastAsia="Batang" w:cs="Arial"/>
                <w:lang w:val="en-US" w:eastAsia="ko-KR"/>
              </w:rPr>
              <w:t>Rev required</w:t>
            </w:r>
          </w:p>
          <w:p w14:paraId="3BE0FB11" w14:textId="77777777" w:rsidR="00886FF5" w:rsidRDefault="00886FF5" w:rsidP="004B5C4C">
            <w:pPr>
              <w:rPr>
                <w:rFonts w:eastAsia="Batang" w:cs="Arial"/>
                <w:lang w:val="en-US" w:eastAsia="ko-KR"/>
              </w:rPr>
            </w:pPr>
          </w:p>
          <w:p w14:paraId="410C9158" w14:textId="38CC9127" w:rsidR="00F805A8" w:rsidRDefault="00F805A8" w:rsidP="00F805A8">
            <w:pPr>
              <w:rPr>
                <w:rFonts w:eastAsia="Batang" w:cs="Arial"/>
                <w:lang w:val="en-US" w:eastAsia="ko-KR"/>
              </w:rPr>
            </w:pPr>
            <w:r>
              <w:rPr>
                <w:rFonts w:eastAsia="Batang" w:cs="Arial"/>
                <w:lang w:val="en-US" w:eastAsia="ko-KR"/>
              </w:rPr>
              <w:t xml:space="preserve">Scott, Tuesday, </w:t>
            </w:r>
            <w:r>
              <w:rPr>
                <w:rFonts w:eastAsia="Batang" w:cs="Arial"/>
                <w:lang w:val="en-US" w:eastAsia="ko-KR"/>
              </w:rPr>
              <w:t>13:28</w:t>
            </w:r>
          </w:p>
          <w:p w14:paraId="1A30B277" w14:textId="2541E71C" w:rsidR="00F805A8" w:rsidRDefault="00F805A8" w:rsidP="00F805A8">
            <w:pPr>
              <w:rPr>
                <w:rFonts w:eastAsia="Batang" w:cs="Arial"/>
                <w:lang w:val="en-US" w:eastAsia="ko-KR"/>
              </w:rPr>
            </w:pPr>
            <w:r>
              <w:rPr>
                <w:rFonts w:eastAsia="Batang" w:cs="Arial"/>
                <w:lang w:val="en-US" w:eastAsia="ko-KR"/>
              </w:rPr>
              <w:t>Provides draft revision</w:t>
            </w:r>
          </w:p>
          <w:p w14:paraId="6C4BDC69" w14:textId="35538DAC" w:rsidR="00A92C23" w:rsidRDefault="00A92C23" w:rsidP="00F805A8">
            <w:pPr>
              <w:rPr>
                <w:rFonts w:eastAsia="Batang" w:cs="Arial"/>
                <w:lang w:val="en-US" w:eastAsia="ko-KR"/>
              </w:rPr>
            </w:pPr>
          </w:p>
          <w:p w14:paraId="754C0E8B" w14:textId="53335BD1" w:rsidR="00A92C23" w:rsidRDefault="00A92C23" w:rsidP="00A92C23">
            <w:pPr>
              <w:rPr>
                <w:rFonts w:eastAsia="Batang" w:cs="Arial"/>
                <w:lang w:val="en-US" w:eastAsia="ko-KR"/>
              </w:rPr>
            </w:pPr>
            <w:r>
              <w:rPr>
                <w:rFonts w:eastAsia="Batang" w:cs="Arial"/>
                <w:lang w:val="en-US" w:eastAsia="ko-KR"/>
              </w:rPr>
              <w:t xml:space="preserve">Mohamed, Tuesday, </w:t>
            </w:r>
            <w:r w:rsidR="005F13A4">
              <w:rPr>
                <w:rFonts w:eastAsia="Batang" w:cs="Arial"/>
                <w:lang w:val="en-US" w:eastAsia="ko-KR"/>
              </w:rPr>
              <w:t>13:55</w:t>
            </w:r>
          </w:p>
          <w:p w14:paraId="01D6EF0C" w14:textId="1F8029D8" w:rsidR="00A92C23" w:rsidRDefault="00A92C23" w:rsidP="00A92C23">
            <w:pPr>
              <w:rPr>
                <w:rFonts w:eastAsia="Batang" w:cs="Arial"/>
                <w:lang w:val="en-US" w:eastAsia="ko-KR"/>
              </w:rPr>
            </w:pPr>
            <w:r>
              <w:rPr>
                <w:rFonts w:eastAsia="Batang" w:cs="Arial"/>
                <w:lang w:val="en-US" w:eastAsia="ko-KR"/>
              </w:rPr>
              <w:t>Ok with draft revision, wants to co-sign</w:t>
            </w:r>
          </w:p>
          <w:p w14:paraId="33BE4570" w14:textId="4B815685" w:rsidR="00F805A8" w:rsidRPr="00CC0C88" w:rsidRDefault="00F805A8" w:rsidP="004B5C4C">
            <w:pPr>
              <w:rPr>
                <w:rFonts w:eastAsia="Batang" w:cs="Arial"/>
                <w:lang w:val="en-US" w:eastAsia="ko-KR"/>
              </w:rPr>
            </w:pPr>
          </w:p>
        </w:tc>
      </w:tr>
      <w:tr w:rsidR="004B5C4C" w:rsidRPr="00D95972" w14:paraId="053CA233" w14:textId="77777777" w:rsidTr="00195212">
        <w:tc>
          <w:tcPr>
            <w:tcW w:w="976" w:type="dxa"/>
            <w:tcBorders>
              <w:top w:val="nil"/>
              <w:left w:val="thinThickThinSmallGap" w:sz="24" w:space="0" w:color="auto"/>
              <w:bottom w:val="nil"/>
            </w:tcBorders>
            <w:shd w:val="clear" w:color="auto" w:fill="auto"/>
          </w:tcPr>
          <w:p w14:paraId="7999C4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183F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4A1A5A" w14:textId="7411DAE8" w:rsidR="004B5C4C" w:rsidRPr="00D95972" w:rsidRDefault="0034102D" w:rsidP="004B5C4C">
            <w:pPr>
              <w:overflowPunct/>
              <w:autoSpaceDE/>
              <w:autoSpaceDN/>
              <w:adjustRightInd/>
              <w:textAlignment w:val="auto"/>
              <w:rPr>
                <w:rFonts w:cs="Arial"/>
                <w:lang w:val="en-US"/>
              </w:rPr>
            </w:pPr>
            <w:hyperlink r:id="rId278" w:history="1">
              <w:r w:rsidR="004B5C4C">
                <w:rPr>
                  <w:rStyle w:val="Hyperlink"/>
                </w:rPr>
                <w:t>C1-212128</w:t>
              </w:r>
            </w:hyperlink>
          </w:p>
        </w:tc>
        <w:tc>
          <w:tcPr>
            <w:tcW w:w="4191" w:type="dxa"/>
            <w:gridSpan w:val="3"/>
            <w:tcBorders>
              <w:top w:val="single" w:sz="4" w:space="0" w:color="auto"/>
              <w:bottom w:val="single" w:sz="4" w:space="0" w:color="auto"/>
            </w:tcBorders>
            <w:shd w:val="clear" w:color="auto" w:fill="FFFF00"/>
          </w:tcPr>
          <w:p w14:paraId="11E1AF49" w14:textId="32B0B951"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1A0E4D07" w14:textId="40C21858"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ADC04A" w14:textId="712CB01F" w:rsidR="004B5C4C" w:rsidRPr="00D95972" w:rsidRDefault="004B5C4C" w:rsidP="004B5C4C">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29F5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44F13C19"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p w14:paraId="637BDA6D" w14:textId="77777777" w:rsidR="00E15FEE" w:rsidRDefault="00E15FEE" w:rsidP="004B5C4C">
            <w:pPr>
              <w:rPr>
                <w:rFonts w:eastAsia="Batang" w:cs="Arial"/>
                <w:lang w:val="en-US" w:eastAsia="ko-KR"/>
              </w:rPr>
            </w:pPr>
          </w:p>
          <w:p w14:paraId="190E52DB" w14:textId="77777777" w:rsidR="00E15FEE" w:rsidRDefault="00E15FEE" w:rsidP="004B5C4C">
            <w:pPr>
              <w:rPr>
                <w:rFonts w:eastAsia="Batang" w:cs="Arial"/>
                <w:lang w:val="en-US" w:eastAsia="ko-KR"/>
              </w:rPr>
            </w:pPr>
            <w:r>
              <w:rPr>
                <w:rFonts w:eastAsia="Batang" w:cs="Arial"/>
                <w:lang w:val="en-US" w:eastAsia="ko-KR"/>
              </w:rPr>
              <w:t>Mohamed, Monday, 2:36</w:t>
            </w:r>
          </w:p>
          <w:p w14:paraId="29170020" w14:textId="77777777" w:rsidR="00E15FEE" w:rsidRDefault="00E15FEE" w:rsidP="004B5C4C">
            <w:pPr>
              <w:rPr>
                <w:rFonts w:eastAsia="Batang" w:cs="Arial"/>
                <w:lang w:val="en-US" w:eastAsia="ko-KR"/>
              </w:rPr>
            </w:pPr>
            <w:r>
              <w:rPr>
                <w:rFonts w:eastAsia="Batang" w:cs="Arial"/>
                <w:lang w:val="en-US" w:eastAsia="ko-KR"/>
              </w:rPr>
              <w:lastRenderedPageBreak/>
              <w:t>Rev required</w:t>
            </w:r>
          </w:p>
          <w:p w14:paraId="6F5EEE0E" w14:textId="77777777" w:rsidR="00E15FEE" w:rsidRDefault="00E15FEE" w:rsidP="004B5C4C">
            <w:pPr>
              <w:rPr>
                <w:rFonts w:eastAsia="Batang" w:cs="Arial"/>
                <w:lang w:eastAsia="ko-KR"/>
              </w:rPr>
            </w:pPr>
          </w:p>
          <w:p w14:paraId="27DF7CEF" w14:textId="7D39E449" w:rsidR="00B16DA7" w:rsidRDefault="00B16DA7" w:rsidP="00B16DA7">
            <w:pPr>
              <w:rPr>
                <w:rFonts w:eastAsia="Batang" w:cs="Arial"/>
                <w:lang w:eastAsia="ko-KR"/>
              </w:rPr>
            </w:pPr>
            <w:r>
              <w:rPr>
                <w:rFonts w:eastAsia="Batang" w:cs="Arial"/>
                <w:lang w:eastAsia="ko-KR"/>
              </w:rPr>
              <w:t>Rae, Monday, 4:21</w:t>
            </w:r>
          </w:p>
          <w:p w14:paraId="43C89B64" w14:textId="77777777" w:rsidR="00B16DA7" w:rsidRDefault="00B16DA7" w:rsidP="00B16DA7">
            <w:pPr>
              <w:rPr>
                <w:rFonts w:eastAsia="Batang" w:cs="Arial"/>
                <w:lang w:eastAsia="ko-KR"/>
              </w:rPr>
            </w:pPr>
            <w:r>
              <w:rPr>
                <w:rFonts w:eastAsia="Batang" w:cs="Arial"/>
                <w:lang w:eastAsia="ko-KR"/>
              </w:rPr>
              <w:t>Rev required</w:t>
            </w:r>
          </w:p>
          <w:p w14:paraId="7DB6D60D" w14:textId="77777777" w:rsidR="00B16DA7" w:rsidRDefault="00B16DA7" w:rsidP="004B5C4C">
            <w:pPr>
              <w:rPr>
                <w:rFonts w:eastAsia="Batang" w:cs="Arial"/>
                <w:lang w:eastAsia="ko-KR"/>
              </w:rPr>
            </w:pPr>
          </w:p>
          <w:p w14:paraId="6A3E9A98" w14:textId="7100C1A9" w:rsidR="00E01907" w:rsidRDefault="00E01907" w:rsidP="00E01907">
            <w:pPr>
              <w:rPr>
                <w:rFonts w:eastAsia="Batang" w:cs="Arial"/>
                <w:lang w:val="en-US" w:eastAsia="ko-KR"/>
              </w:rPr>
            </w:pPr>
            <w:r>
              <w:rPr>
                <w:rFonts w:eastAsia="Batang" w:cs="Arial"/>
                <w:lang w:val="en-US" w:eastAsia="ko-KR"/>
              </w:rPr>
              <w:t>Scott, Monday, 5:30</w:t>
            </w:r>
          </w:p>
          <w:p w14:paraId="7EBDAC61" w14:textId="2DA729ED" w:rsidR="00E01907" w:rsidRDefault="00E01907" w:rsidP="00E01907">
            <w:pPr>
              <w:rPr>
                <w:rFonts w:eastAsia="Batang" w:cs="Arial"/>
                <w:lang w:val="en-US" w:eastAsia="ko-KR"/>
              </w:rPr>
            </w:pPr>
            <w:r>
              <w:rPr>
                <w:rFonts w:eastAsia="Batang" w:cs="Arial"/>
                <w:lang w:val="en-US" w:eastAsia="ko-KR"/>
              </w:rPr>
              <w:t>Answers Mohamed’s comments</w:t>
            </w:r>
          </w:p>
          <w:p w14:paraId="11CC5BB0" w14:textId="77777777" w:rsidR="00E01907" w:rsidRDefault="00E01907" w:rsidP="004B5C4C">
            <w:pPr>
              <w:rPr>
                <w:rFonts w:eastAsia="Batang" w:cs="Arial"/>
                <w:lang w:eastAsia="ko-KR"/>
              </w:rPr>
            </w:pPr>
          </w:p>
          <w:p w14:paraId="6813FB9C" w14:textId="77777777" w:rsidR="00FB423E" w:rsidRDefault="00FB423E" w:rsidP="004B5C4C">
            <w:pPr>
              <w:rPr>
                <w:rFonts w:eastAsia="Batang" w:cs="Arial"/>
                <w:lang w:eastAsia="ko-KR"/>
              </w:rPr>
            </w:pPr>
            <w:r>
              <w:rPr>
                <w:rFonts w:eastAsia="Batang" w:cs="Arial"/>
                <w:lang w:eastAsia="ko-KR"/>
              </w:rPr>
              <w:t>Carlson, Monday, 5:55</w:t>
            </w:r>
          </w:p>
          <w:p w14:paraId="23F26584" w14:textId="549AA0C4" w:rsidR="00FB423E" w:rsidRDefault="00FB423E" w:rsidP="004B5C4C">
            <w:pPr>
              <w:rPr>
                <w:rFonts w:eastAsia="Batang" w:cs="Arial"/>
                <w:lang w:eastAsia="ko-KR"/>
              </w:rPr>
            </w:pPr>
            <w:r>
              <w:rPr>
                <w:rFonts w:eastAsia="Batang" w:cs="Arial"/>
                <w:lang w:eastAsia="ko-KR"/>
              </w:rPr>
              <w:t>Rev required</w:t>
            </w:r>
          </w:p>
          <w:p w14:paraId="69DEC12E" w14:textId="77777777" w:rsidR="00FB423E" w:rsidRDefault="00FB423E" w:rsidP="004B5C4C">
            <w:pPr>
              <w:rPr>
                <w:rFonts w:eastAsia="Batang" w:cs="Arial"/>
                <w:lang w:eastAsia="ko-KR"/>
              </w:rPr>
            </w:pPr>
          </w:p>
          <w:p w14:paraId="728A74B9" w14:textId="77777777" w:rsidR="00E2389B" w:rsidRDefault="00E2389B" w:rsidP="004B5C4C">
            <w:pPr>
              <w:rPr>
                <w:rFonts w:eastAsia="Batang" w:cs="Arial"/>
                <w:lang w:eastAsia="ko-KR"/>
              </w:rPr>
            </w:pPr>
            <w:r>
              <w:rPr>
                <w:rFonts w:eastAsia="Batang" w:cs="Arial"/>
                <w:lang w:eastAsia="ko-KR"/>
              </w:rPr>
              <w:t>Scott, Monday, 8:05</w:t>
            </w:r>
          </w:p>
          <w:p w14:paraId="055FAE21" w14:textId="13AC2501" w:rsidR="00E2389B" w:rsidRDefault="00E2389B" w:rsidP="004B5C4C">
            <w:pPr>
              <w:rPr>
                <w:rFonts w:eastAsia="Batang" w:cs="Arial"/>
                <w:lang w:eastAsia="ko-KR"/>
              </w:rPr>
            </w:pPr>
            <w:r>
              <w:rPr>
                <w:rFonts w:eastAsia="Batang" w:cs="Arial"/>
                <w:lang w:eastAsia="ko-KR"/>
              </w:rPr>
              <w:t>Answers Carlson’s comments</w:t>
            </w:r>
            <w:r>
              <w:rPr>
                <w:rFonts w:eastAsia="Batang" w:cs="Arial"/>
                <w:lang w:eastAsia="ko-KR"/>
              </w:rPr>
              <w:br/>
            </w:r>
          </w:p>
          <w:p w14:paraId="42A7E86D" w14:textId="7890B000" w:rsidR="00E61B76" w:rsidRDefault="00E61B76" w:rsidP="00E61B76">
            <w:pPr>
              <w:rPr>
                <w:rFonts w:eastAsia="Batang" w:cs="Arial"/>
                <w:lang w:eastAsia="ko-KR"/>
              </w:rPr>
            </w:pPr>
            <w:r>
              <w:rPr>
                <w:rFonts w:eastAsia="Batang" w:cs="Arial"/>
                <w:lang w:eastAsia="ko-KR"/>
              </w:rPr>
              <w:t>Ivo, Monday, 8:22</w:t>
            </w:r>
          </w:p>
          <w:p w14:paraId="3E8C7F88" w14:textId="77777777" w:rsidR="00E61B76" w:rsidRDefault="00E61B76" w:rsidP="00E61B76">
            <w:pPr>
              <w:rPr>
                <w:rFonts w:eastAsia="Batang" w:cs="Arial"/>
                <w:lang w:eastAsia="ko-KR"/>
              </w:rPr>
            </w:pPr>
            <w:r>
              <w:rPr>
                <w:rFonts w:eastAsia="Batang" w:cs="Arial"/>
                <w:lang w:eastAsia="ko-KR"/>
              </w:rPr>
              <w:t>Rev required</w:t>
            </w:r>
          </w:p>
          <w:p w14:paraId="195E8F78" w14:textId="77777777" w:rsidR="00E61B76" w:rsidRDefault="00E61B76" w:rsidP="004B5C4C">
            <w:pPr>
              <w:rPr>
                <w:rFonts w:eastAsia="Batang" w:cs="Arial"/>
                <w:lang w:eastAsia="ko-KR"/>
              </w:rPr>
            </w:pPr>
          </w:p>
          <w:p w14:paraId="5BB2B58D" w14:textId="5A61C492" w:rsidR="002B7B76" w:rsidRDefault="002B7B76" w:rsidP="002B7B76">
            <w:pPr>
              <w:rPr>
                <w:rFonts w:eastAsia="Batang" w:cs="Arial"/>
                <w:lang w:eastAsia="ko-KR"/>
              </w:rPr>
            </w:pPr>
            <w:r>
              <w:rPr>
                <w:rFonts w:eastAsia="Batang" w:cs="Arial"/>
                <w:lang w:eastAsia="ko-KR"/>
              </w:rPr>
              <w:t xml:space="preserve">Joy, Monday, </w:t>
            </w:r>
            <w:r w:rsidR="0069011D">
              <w:rPr>
                <w:rFonts w:eastAsia="Batang" w:cs="Arial"/>
                <w:lang w:eastAsia="ko-KR"/>
              </w:rPr>
              <w:t>17:03</w:t>
            </w:r>
          </w:p>
          <w:p w14:paraId="71EBBC95" w14:textId="77777777" w:rsidR="002B7B76" w:rsidRDefault="002B7B76" w:rsidP="002B7B76">
            <w:pPr>
              <w:rPr>
                <w:rFonts w:eastAsia="Batang" w:cs="Arial"/>
                <w:lang w:eastAsia="ko-KR"/>
              </w:rPr>
            </w:pPr>
            <w:r>
              <w:rPr>
                <w:rFonts w:eastAsia="Batang" w:cs="Arial"/>
                <w:lang w:eastAsia="ko-KR"/>
              </w:rPr>
              <w:t>Rev required</w:t>
            </w:r>
          </w:p>
          <w:p w14:paraId="38634ED5" w14:textId="77777777" w:rsidR="002B7B76" w:rsidRDefault="002B7B76" w:rsidP="004B5C4C">
            <w:pPr>
              <w:rPr>
                <w:rFonts w:eastAsia="Batang" w:cs="Arial"/>
                <w:lang w:eastAsia="ko-KR"/>
              </w:rPr>
            </w:pPr>
          </w:p>
          <w:p w14:paraId="54D40470" w14:textId="4F07E752" w:rsidR="007758AD" w:rsidRDefault="007758AD" w:rsidP="007758AD">
            <w:pPr>
              <w:rPr>
                <w:rFonts w:eastAsia="Batang" w:cs="Arial"/>
                <w:lang w:val="en-US" w:eastAsia="ko-KR"/>
              </w:rPr>
            </w:pPr>
            <w:r>
              <w:rPr>
                <w:rFonts w:eastAsia="Batang" w:cs="Arial"/>
                <w:lang w:val="en-US" w:eastAsia="ko-KR"/>
              </w:rPr>
              <w:t xml:space="preserve">Scott, </w:t>
            </w:r>
            <w:r>
              <w:rPr>
                <w:rFonts w:eastAsia="Batang" w:cs="Arial"/>
                <w:lang w:val="en-US" w:eastAsia="ko-KR"/>
              </w:rPr>
              <w:t>Tuesday</w:t>
            </w:r>
            <w:r>
              <w:rPr>
                <w:rFonts w:eastAsia="Batang" w:cs="Arial"/>
                <w:lang w:val="en-US" w:eastAsia="ko-KR"/>
              </w:rPr>
              <w:t xml:space="preserve">, </w:t>
            </w:r>
            <w:r>
              <w:rPr>
                <w:rFonts w:eastAsia="Batang" w:cs="Arial"/>
                <w:lang w:val="en-US" w:eastAsia="ko-KR"/>
              </w:rPr>
              <w:t>10:14</w:t>
            </w:r>
          </w:p>
          <w:p w14:paraId="64BB2C54" w14:textId="3425D7FE" w:rsidR="007758AD" w:rsidRDefault="007758AD" w:rsidP="007758AD">
            <w:pPr>
              <w:rPr>
                <w:rFonts w:eastAsia="Batang" w:cs="Arial"/>
                <w:lang w:val="en-US" w:eastAsia="ko-KR"/>
              </w:rPr>
            </w:pPr>
            <w:r>
              <w:rPr>
                <w:rFonts w:eastAsia="Batang" w:cs="Arial"/>
                <w:lang w:val="en-US" w:eastAsia="ko-KR"/>
              </w:rPr>
              <w:t>Provides draft revision</w:t>
            </w:r>
          </w:p>
          <w:p w14:paraId="613E39C9" w14:textId="77777777" w:rsidR="007758AD" w:rsidRDefault="007758AD" w:rsidP="004B5C4C">
            <w:pPr>
              <w:rPr>
                <w:rFonts w:eastAsia="Batang" w:cs="Arial"/>
                <w:lang w:eastAsia="ko-KR"/>
              </w:rPr>
            </w:pPr>
          </w:p>
          <w:p w14:paraId="6DC65E0B" w14:textId="42209801" w:rsidR="006724E0" w:rsidRDefault="006724E0" w:rsidP="006724E0">
            <w:pPr>
              <w:rPr>
                <w:rFonts w:eastAsia="Batang" w:cs="Arial"/>
                <w:lang w:val="en-US" w:eastAsia="ko-KR"/>
              </w:rPr>
            </w:pPr>
            <w:r>
              <w:rPr>
                <w:rFonts w:eastAsia="Batang" w:cs="Arial"/>
                <w:lang w:val="en-US" w:eastAsia="ko-KR"/>
              </w:rPr>
              <w:t>Joy</w:t>
            </w:r>
            <w:r>
              <w:rPr>
                <w:rFonts w:eastAsia="Batang" w:cs="Arial"/>
                <w:lang w:val="en-US" w:eastAsia="ko-KR"/>
              </w:rPr>
              <w:t xml:space="preserve">, Tuesday, </w:t>
            </w:r>
            <w:r>
              <w:rPr>
                <w:rFonts w:eastAsia="Batang" w:cs="Arial"/>
                <w:lang w:val="en-US" w:eastAsia="ko-KR"/>
              </w:rPr>
              <w:t>13:01</w:t>
            </w:r>
          </w:p>
          <w:p w14:paraId="6E12BA83" w14:textId="6AFD98C9" w:rsidR="006724E0" w:rsidRDefault="006724E0" w:rsidP="006724E0">
            <w:pPr>
              <w:rPr>
                <w:rFonts w:eastAsia="Batang" w:cs="Arial"/>
                <w:lang w:val="en-US" w:eastAsia="ko-KR"/>
              </w:rPr>
            </w:pPr>
            <w:r>
              <w:rPr>
                <w:rFonts w:eastAsia="Batang" w:cs="Arial"/>
                <w:lang w:val="en-US" w:eastAsia="ko-KR"/>
              </w:rPr>
              <w:t>Rev required</w:t>
            </w:r>
          </w:p>
          <w:p w14:paraId="71B699F1" w14:textId="5F8A30CB" w:rsidR="006724E0" w:rsidRPr="00D95972" w:rsidRDefault="006724E0" w:rsidP="004B5C4C">
            <w:pPr>
              <w:rPr>
                <w:rFonts w:eastAsia="Batang" w:cs="Arial"/>
                <w:lang w:eastAsia="ko-KR"/>
              </w:rPr>
            </w:pPr>
          </w:p>
        </w:tc>
      </w:tr>
      <w:tr w:rsidR="004B5C4C" w:rsidRPr="00D95972" w14:paraId="4446C3C8" w14:textId="77777777" w:rsidTr="00195212">
        <w:tc>
          <w:tcPr>
            <w:tcW w:w="976" w:type="dxa"/>
            <w:tcBorders>
              <w:top w:val="nil"/>
              <w:left w:val="thinThickThinSmallGap" w:sz="24" w:space="0" w:color="auto"/>
              <w:bottom w:val="nil"/>
            </w:tcBorders>
            <w:shd w:val="clear" w:color="auto" w:fill="auto"/>
          </w:tcPr>
          <w:p w14:paraId="5133F7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AFB8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4203E2" w14:textId="6032B5F6" w:rsidR="004B5C4C" w:rsidRPr="00D95972" w:rsidRDefault="0034102D" w:rsidP="004B5C4C">
            <w:pPr>
              <w:overflowPunct/>
              <w:autoSpaceDE/>
              <w:autoSpaceDN/>
              <w:adjustRightInd/>
              <w:textAlignment w:val="auto"/>
              <w:rPr>
                <w:rFonts w:cs="Arial"/>
                <w:lang w:val="en-US"/>
              </w:rPr>
            </w:pPr>
            <w:hyperlink r:id="rId279" w:history="1">
              <w:r w:rsidR="004B5C4C">
                <w:rPr>
                  <w:rStyle w:val="Hyperlink"/>
                </w:rPr>
                <w:t>C1-212129</w:t>
              </w:r>
            </w:hyperlink>
          </w:p>
        </w:tc>
        <w:tc>
          <w:tcPr>
            <w:tcW w:w="4191" w:type="dxa"/>
            <w:gridSpan w:val="3"/>
            <w:tcBorders>
              <w:top w:val="single" w:sz="4" w:space="0" w:color="auto"/>
              <w:bottom w:val="single" w:sz="4" w:space="0" w:color="auto"/>
            </w:tcBorders>
            <w:shd w:val="clear" w:color="auto" w:fill="FFFF00"/>
          </w:tcPr>
          <w:p w14:paraId="489BE558" w14:textId="2B9F7BF7" w:rsidR="004B5C4C" w:rsidRPr="00D95972" w:rsidRDefault="004B5C4C" w:rsidP="004B5C4C">
            <w:pPr>
              <w:rPr>
                <w:rFonts w:cs="Arial"/>
              </w:rPr>
            </w:pPr>
            <w:r>
              <w:rPr>
                <w:rFonts w:cs="Arial"/>
              </w:rPr>
              <w:t xml:space="preserve">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1FBA3E8E" w14:textId="20637E2F"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FEA268" w14:textId="23ECA78B"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62E69" w14:textId="2B73D75B" w:rsidR="00E53E58" w:rsidRDefault="00E53E58" w:rsidP="00E53E58">
            <w:pPr>
              <w:rPr>
                <w:rFonts w:eastAsia="Batang" w:cs="Arial"/>
                <w:lang w:eastAsia="ko-KR"/>
              </w:rPr>
            </w:pPr>
            <w:r>
              <w:rPr>
                <w:rFonts w:eastAsia="Batang" w:cs="Arial"/>
                <w:lang w:eastAsia="ko-KR"/>
              </w:rPr>
              <w:t>Rae, Monday, 3:45</w:t>
            </w:r>
          </w:p>
          <w:p w14:paraId="612F4204" w14:textId="77777777" w:rsidR="00E53E58" w:rsidRDefault="00E53E58" w:rsidP="00E53E58">
            <w:pPr>
              <w:rPr>
                <w:rFonts w:eastAsia="Batang" w:cs="Arial"/>
                <w:lang w:eastAsia="ko-KR"/>
              </w:rPr>
            </w:pPr>
            <w:r>
              <w:rPr>
                <w:rFonts w:eastAsia="Batang" w:cs="Arial"/>
                <w:lang w:eastAsia="ko-KR"/>
              </w:rPr>
              <w:t>Rev required</w:t>
            </w:r>
          </w:p>
          <w:p w14:paraId="052C4038" w14:textId="77777777" w:rsidR="004B5C4C" w:rsidRDefault="004B5C4C" w:rsidP="004B5C4C">
            <w:pPr>
              <w:rPr>
                <w:rFonts w:eastAsia="Batang" w:cs="Arial"/>
                <w:lang w:eastAsia="ko-KR"/>
              </w:rPr>
            </w:pPr>
          </w:p>
          <w:p w14:paraId="0DA84B76" w14:textId="15BEBB53" w:rsidR="00487A8F" w:rsidRDefault="00487A8F" w:rsidP="00487A8F">
            <w:pPr>
              <w:rPr>
                <w:lang w:val="en-US" w:eastAsia="ko-KR"/>
              </w:rPr>
            </w:pPr>
            <w:r>
              <w:rPr>
                <w:lang w:val="en-US" w:eastAsia="ko-KR"/>
              </w:rPr>
              <w:t>Sunghoon, Monday, 7:37</w:t>
            </w:r>
          </w:p>
          <w:p w14:paraId="0C639A4E" w14:textId="77777777" w:rsidR="00487A8F" w:rsidRDefault="00487A8F" w:rsidP="00487A8F">
            <w:pPr>
              <w:rPr>
                <w:rFonts w:eastAsia="Batang" w:cs="Arial"/>
                <w:lang w:eastAsia="ko-KR"/>
              </w:rPr>
            </w:pPr>
            <w:r>
              <w:rPr>
                <w:lang w:val="en-US" w:eastAsia="ko-KR"/>
              </w:rPr>
              <w:t>Rev required</w:t>
            </w:r>
          </w:p>
          <w:p w14:paraId="26EABCFD" w14:textId="77777777" w:rsidR="00487A8F" w:rsidRDefault="00487A8F" w:rsidP="004B5C4C">
            <w:pPr>
              <w:rPr>
                <w:rFonts w:eastAsia="Batang" w:cs="Arial"/>
                <w:lang w:eastAsia="ko-KR"/>
              </w:rPr>
            </w:pPr>
          </w:p>
          <w:p w14:paraId="16610197" w14:textId="26495407" w:rsidR="00E61B76" w:rsidRDefault="00E61B76" w:rsidP="00E61B76">
            <w:pPr>
              <w:rPr>
                <w:rFonts w:eastAsia="Batang" w:cs="Arial"/>
                <w:lang w:eastAsia="ko-KR"/>
              </w:rPr>
            </w:pPr>
            <w:r>
              <w:rPr>
                <w:rFonts w:eastAsia="Batang" w:cs="Arial"/>
                <w:lang w:eastAsia="ko-KR"/>
              </w:rPr>
              <w:t>Ivo, Monday, 8:22</w:t>
            </w:r>
          </w:p>
          <w:p w14:paraId="2286C2DE" w14:textId="77777777" w:rsidR="00E61B76" w:rsidRDefault="00E61B76" w:rsidP="00E61B76">
            <w:pPr>
              <w:rPr>
                <w:rFonts w:eastAsia="Batang" w:cs="Arial"/>
                <w:lang w:eastAsia="ko-KR"/>
              </w:rPr>
            </w:pPr>
            <w:r>
              <w:rPr>
                <w:rFonts w:eastAsia="Batang" w:cs="Arial"/>
                <w:lang w:eastAsia="ko-KR"/>
              </w:rPr>
              <w:t>Rev required</w:t>
            </w:r>
          </w:p>
          <w:p w14:paraId="2CC3C3DD" w14:textId="77777777" w:rsidR="00E61B76" w:rsidRDefault="00E61B76" w:rsidP="004B5C4C">
            <w:pPr>
              <w:rPr>
                <w:rFonts w:eastAsia="Batang" w:cs="Arial"/>
                <w:lang w:eastAsia="ko-KR"/>
              </w:rPr>
            </w:pPr>
          </w:p>
          <w:p w14:paraId="6D3DBB91" w14:textId="6CBC1889" w:rsidR="00327EE6" w:rsidRDefault="00327EE6" w:rsidP="00327EE6">
            <w:pPr>
              <w:rPr>
                <w:rFonts w:eastAsia="Batang" w:cs="Arial"/>
                <w:lang w:eastAsia="ko-KR"/>
              </w:rPr>
            </w:pPr>
            <w:r>
              <w:rPr>
                <w:rFonts w:eastAsia="Batang" w:cs="Arial"/>
                <w:lang w:eastAsia="ko-KR"/>
              </w:rPr>
              <w:t>Taimoor, Monday, 16:52</w:t>
            </w:r>
          </w:p>
          <w:p w14:paraId="7451920C" w14:textId="0DD35C17" w:rsidR="00327EE6" w:rsidRDefault="00327EE6" w:rsidP="00327EE6">
            <w:pPr>
              <w:rPr>
                <w:rFonts w:eastAsia="Batang" w:cs="Arial"/>
                <w:lang w:eastAsia="ko-KR"/>
              </w:rPr>
            </w:pPr>
            <w:r>
              <w:rPr>
                <w:rFonts w:eastAsia="Batang" w:cs="Arial"/>
                <w:lang w:eastAsia="ko-KR"/>
              </w:rPr>
              <w:t>Rev required</w:t>
            </w:r>
          </w:p>
          <w:p w14:paraId="14B60B12" w14:textId="77777777" w:rsidR="00327EE6" w:rsidRDefault="00327EE6" w:rsidP="004B5C4C">
            <w:pPr>
              <w:rPr>
                <w:rFonts w:eastAsia="Batang" w:cs="Arial"/>
                <w:lang w:eastAsia="ko-KR"/>
              </w:rPr>
            </w:pPr>
          </w:p>
          <w:p w14:paraId="26D36E28" w14:textId="48B77D40" w:rsidR="00396F9F" w:rsidRDefault="00396F9F" w:rsidP="00396F9F">
            <w:pPr>
              <w:rPr>
                <w:rFonts w:eastAsia="Batang" w:cs="Arial"/>
                <w:lang w:eastAsia="ko-KR"/>
              </w:rPr>
            </w:pPr>
            <w:r>
              <w:rPr>
                <w:rFonts w:eastAsia="Batang" w:cs="Arial"/>
                <w:lang w:eastAsia="ko-KR"/>
              </w:rPr>
              <w:t>Scott</w:t>
            </w:r>
            <w:r>
              <w:rPr>
                <w:rFonts w:eastAsia="Batang" w:cs="Arial"/>
                <w:lang w:eastAsia="ko-KR"/>
              </w:rPr>
              <w:t xml:space="preserve">, </w:t>
            </w:r>
            <w:r>
              <w:rPr>
                <w:rFonts w:eastAsia="Batang" w:cs="Arial"/>
                <w:lang w:eastAsia="ko-KR"/>
              </w:rPr>
              <w:t>Tuesday</w:t>
            </w:r>
            <w:r>
              <w:rPr>
                <w:rFonts w:eastAsia="Batang" w:cs="Arial"/>
                <w:lang w:eastAsia="ko-KR"/>
              </w:rPr>
              <w:t xml:space="preserve">, </w:t>
            </w:r>
            <w:r w:rsidR="003E4608">
              <w:rPr>
                <w:rFonts w:eastAsia="Batang" w:cs="Arial"/>
                <w:lang w:eastAsia="ko-KR"/>
              </w:rPr>
              <w:t>11:12</w:t>
            </w:r>
          </w:p>
          <w:p w14:paraId="1835CC5A" w14:textId="7C4F8A0B" w:rsidR="00396F9F" w:rsidRDefault="003E4608" w:rsidP="00396F9F">
            <w:pPr>
              <w:rPr>
                <w:rFonts w:eastAsia="Batang" w:cs="Arial"/>
                <w:lang w:eastAsia="ko-KR"/>
              </w:rPr>
            </w:pPr>
            <w:r>
              <w:rPr>
                <w:rFonts w:eastAsia="Batang" w:cs="Arial"/>
                <w:lang w:eastAsia="ko-KR"/>
              </w:rPr>
              <w:t>Answers to Rae</w:t>
            </w:r>
          </w:p>
          <w:p w14:paraId="69B4BA7F" w14:textId="77777777" w:rsidR="00396F9F" w:rsidRDefault="00396F9F" w:rsidP="004B5C4C">
            <w:pPr>
              <w:rPr>
                <w:rFonts w:eastAsia="Batang" w:cs="Arial"/>
                <w:lang w:eastAsia="ko-KR"/>
              </w:rPr>
            </w:pPr>
          </w:p>
          <w:p w14:paraId="5563800A" w14:textId="77777777" w:rsidR="003E4608" w:rsidRDefault="003E4608" w:rsidP="003E4608">
            <w:pPr>
              <w:rPr>
                <w:rFonts w:eastAsia="Batang" w:cs="Arial"/>
                <w:lang w:eastAsia="ko-KR"/>
              </w:rPr>
            </w:pPr>
            <w:r>
              <w:rPr>
                <w:rFonts w:eastAsia="Batang" w:cs="Arial"/>
                <w:lang w:eastAsia="ko-KR"/>
              </w:rPr>
              <w:t>Scott, Tuesday, 11:12</w:t>
            </w:r>
          </w:p>
          <w:p w14:paraId="6533DAAB" w14:textId="09DFFBBD" w:rsidR="003E4608" w:rsidRDefault="003E4608" w:rsidP="003E4608">
            <w:pPr>
              <w:rPr>
                <w:rFonts w:eastAsia="Batang" w:cs="Arial"/>
                <w:lang w:eastAsia="ko-KR"/>
              </w:rPr>
            </w:pPr>
            <w:r>
              <w:rPr>
                <w:rFonts w:eastAsia="Batang" w:cs="Arial"/>
                <w:lang w:eastAsia="ko-KR"/>
              </w:rPr>
              <w:t xml:space="preserve">Answers to </w:t>
            </w:r>
            <w:r>
              <w:rPr>
                <w:rFonts w:eastAsia="Batang" w:cs="Arial"/>
                <w:lang w:eastAsia="ko-KR"/>
              </w:rPr>
              <w:t>Sunghoon</w:t>
            </w:r>
          </w:p>
          <w:p w14:paraId="3D6F48FB" w14:textId="77777777" w:rsidR="003E4608" w:rsidRDefault="003E4608" w:rsidP="004B5C4C">
            <w:pPr>
              <w:rPr>
                <w:rFonts w:eastAsia="Batang" w:cs="Arial"/>
                <w:lang w:eastAsia="ko-KR"/>
              </w:rPr>
            </w:pPr>
          </w:p>
          <w:p w14:paraId="714FA16B" w14:textId="6C4F92F8" w:rsidR="00CC2C86" w:rsidRDefault="00CC2C86" w:rsidP="00CC2C86">
            <w:pPr>
              <w:rPr>
                <w:rFonts w:eastAsia="Batang" w:cs="Arial"/>
                <w:lang w:eastAsia="ko-KR"/>
              </w:rPr>
            </w:pPr>
            <w:r>
              <w:rPr>
                <w:rFonts w:eastAsia="Batang" w:cs="Arial"/>
                <w:lang w:eastAsia="ko-KR"/>
              </w:rPr>
              <w:t>Scott, Tuesday, 11:</w:t>
            </w:r>
            <w:r>
              <w:rPr>
                <w:rFonts w:eastAsia="Batang" w:cs="Arial"/>
                <w:lang w:eastAsia="ko-KR"/>
              </w:rPr>
              <w:t>29</w:t>
            </w:r>
          </w:p>
          <w:p w14:paraId="16F076B7" w14:textId="0417607E" w:rsidR="00CC2C86" w:rsidRDefault="00CC2C86" w:rsidP="00CC2C86">
            <w:pPr>
              <w:rPr>
                <w:rFonts w:eastAsia="Batang" w:cs="Arial"/>
                <w:lang w:eastAsia="ko-KR"/>
              </w:rPr>
            </w:pPr>
            <w:r>
              <w:rPr>
                <w:rFonts w:eastAsia="Batang" w:cs="Arial"/>
                <w:lang w:eastAsia="ko-KR"/>
              </w:rPr>
              <w:lastRenderedPageBreak/>
              <w:t>Provides draft revision</w:t>
            </w:r>
          </w:p>
          <w:p w14:paraId="5EC458C6" w14:textId="77777777" w:rsidR="00CC2C86" w:rsidRDefault="00CC2C86" w:rsidP="004B5C4C">
            <w:pPr>
              <w:rPr>
                <w:rFonts w:eastAsia="Batang" w:cs="Arial"/>
                <w:lang w:eastAsia="ko-KR"/>
              </w:rPr>
            </w:pPr>
          </w:p>
          <w:p w14:paraId="2D8E9081" w14:textId="2A1CEB24" w:rsidR="007109B6" w:rsidRDefault="007109B6" w:rsidP="007109B6">
            <w:pPr>
              <w:rPr>
                <w:rFonts w:eastAsia="Batang" w:cs="Arial"/>
                <w:lang w:val="en-US" w:eastAsia="ko-KR"/>
              </w:rPr>
            </w:pPr>
            <w:r>
              <w:rPr>
                <w:rFonts w:eastAsia="Batang" w:cs="Arial"/>
                <w:lang w:val="en-US" w:eastAsia="ko-KR"/>
              </w:rPr>
              <w:t>Sunghoon, Tuesday, 12:</w:t>
            </w:r>
            <w:r>
              <w:rPr>
                <w:rFonts w:eastAsia="Batang" w:cs="Arial"/>
                <w:lang w:val="en-US" w:eastAsia="ko-KR"/>
              </w:rPr>
              <w:t>5</w:t>
            </w:r>
            <w:r>
              <w:rPr>
                <w:rFonts w:eastAsia="Batang" w:cs="Arial"/>
                <w:lang w:val="en-US" w:eastAsia="ko-KR"/>
              </w:rPr>
              <w:t>0</w:t>
            </w:r>
          </w:p>
          <w:p w14:paraId="514A5FE8" w14:textId="77777777" w:rsidR="007109B6" w:rsidRDefault="007109B6" w:rsidP="007109B6">
            <w:pPr>
              <w:rPr>
                <w:rFonts w:eastAsia="Batang" w:cs="Arial"/>
                <w:lang w:val="en-US" w:eastAsia="ko-KR"/>
              </w:rPr>
            </w:pPr>
            <w:r>
              <w:rPr>
                <w:rFonts w:eastAsia="Batang" w:cs="Arial"/>
                <w:lang w:val="en-US" w:eastAsia="ko-KR"/>
              </w:rPr>
              <w:t>Rev required</w:t>
            </w:r>
          </w:p>
          <w:p w14:paraId="31A93AEF" w14:textId="70E6BBED" w:rsidR="007109B6" w:rsidRPr="00D95972" w:rsidRDefault="007109B6" w:rsidP="004B5C4C">
            <w:pPr>
              <w:rPr>
                <w:rFonts w:eastAsia="Batang" w:cs="Arial"/>
                <w:lang w:eastAsia="ko-KR"/>
              </w:rPr>
            </w:pPr>
          </w:p>
        </w:tc>
      </w:tr>
      <w:tr w:rsidR="004B5C4C" w:rsidRPr="00D95972" w14:paraId="00AF6B17" w14:textId="77777777" w:rsidTr="008F01FE">
        <w:tc>
          <w:tcPr>
            <w:tcW w:w="976" w:type="dxa"/>
            <w:tcBorders>
              <w:top w:val="nil"/>
              <w:left w:val="thinThickThinSmallGap" w:sz="24" w:space="0" w:color="auto"/>
              <w:bottom w:val="nil"/>
            </w:tcBorders>
            <w:shd w:val="clear" w:color="auto" w:fill="auto"/>
          </w:tcPr>
          <w:p w14:paraId="7EEF4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DD991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EA0B590" w14:textId="5066BA57" w:rsidR="004B5C4C" w:rsidRPr="00D95972" w:rsidRDefault="0034102D" w:rsidP="004B5C4C">
            <w:pPr>
              <w:overflowPunct/>
              <w:autoSpaceDE/>
              <w:autoSpaceDN/>
              <w:adjustRightInd/>
              <w:textAlignment w:val="auto"/>
              <w:rPr>
                <w:rFonts w:cs="Arial"/>
                <w:lang w:val="en-US"/>
              </w:rPr>
            </w:pPr>
            <w:hyperlink r:id="rId280" w:history="1">
              <w:r w:rsidR="004B5C4C">
                <w:rPr>
                  <w:rStyle w:val="Hyperlink"/>
                </w:rPr>
                <w:t>C1-212189</w:t>
              </w:r>
            </w:hyperlink>
          </w:p>
        </w:tc>
        <w:tc>
          <w:tcPr>
            <w:tcW w:w="4191" w:type="dxa"/>
            <w:gridSpan w:val="3"/>
            <w:tcBorders>
              <w:top w:val="single" w:sz="4" w:space="0" w:color="auto"/>
              <w:bottom w:val="single" w:sz="4" w:space="0" w:color="auto"/>
            </w:tcBorders>
            <w:shd w:val="clear" w:color="auto" w:fill="FFFF00"/>
          </w:tcPr>
          <w:p w14:paraId="56623FB6" w14:textId="35E63531" w:rsidR="004B5C4C" w:rsidRPr="00D95972" w:rsidRDefault="004B5C4C" w:rsidP="004B5C4C">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FFFF00"/>
          </w:tcPr>
          <w:p w14:paraId="12330043" w14:textId="5B9368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DC755" w14:textId="410C817C" w:rsidR="004B5C4C" w:rsidRPr="00D95972" w:rsidRDefault="004B5C4C" w:rsidP="004B5C4C">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4DC2C" w14:textId="608C7A3B"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4B5C4C" w:rsidRPr="00D95972" w14:paraId="1E006565" w14:textId="77777777" w:rsidTr="008F01FE">
        <w:tc>
          <w:tcPr>
            <w:tcW w:w="976" w:type="dxa"/>
            <w:tcBorders>
              <w:top w:val="nil"/>
              <w:left w:val="thinThickThinSmallGap" w:sz="24" w:space="0" w:color="auto"/>
              <w:bottom w:val="nil"/>
            </w:tcBorders>
            <w:shd w:val="clear" w:color="auto" w:fill="auto"/>
          </w:tcPr>
          <w:p w14:paraId="468B76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54EF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624552" w14:textId="6BCD5A34" w:rsidR="004B5C4C" w:rsidRPr="00D95972" w:rsidRDefault="0034102D" w:rsidP="004B5C4C">
            <w:pPr>
              <w:overflowPunct/>
              <w:autoSpaceDE/>
              <w:autoSpaceDN/>
              <w:adjustRightInd/>
              <w:textAlignment w:val="auto"/>
              <w:rPr>
                <w:rFonts w:cs="Arial"/>
                <w:lang w:val="en-US"/>
              </w:rPr>
            </w:pPr>
            <w:hyperlink r:id="rId281" w:history="1">
              <w:r w:rsidR="004B5C4C">
                <w:rPr>
                  <w:rStyle w:val="Hyperlink"/>
                </w:rPr>
                <w:t>C1-212197</w:t>
              </w:r>
            </w:hyperlink>
          </w:p>
        </w:tc>
        <w:tc>
          <w:tcPr>
            <w:tcW w:w="4191" w:type="dxa"/>
            <w:gridSpan w:val="3"/>
            <w:tcBorders>
              <w:top w:val="single" w:sz="4" w:space="0" w:color="auto"/>
              <w:bottom w:val="single" w:sz="4" w:space="0" w:color="auto"/>
            </w:tcBorders>
            <w:shd w:val="clear" w:color="auto" w:fill="FFFF00"/>
          </w:tcPr>
          <w:p w14:paraId="5D0A1EBF" w14:textId="4C8ECEDE" w:rsidR="004B5C4C" w:rsidRPr="00D95972" w:rsidRDefault="004B5C4C" w:rsidP="004B5C4C">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684A7BEC" w14:textId="1DA2F01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0F437" w14:textId="0EE098B7" w:rsidR="004B5C4C" w:rsidRPr="00D95972" w:rsidRDefault="004B5C4C" w:rsidP="004B5C4C">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A3A14"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p w14:paraId="245150AF" w14:textId="77777777" w:rsidR="009E22EC" w:rsidRDefault="009E22EC" w:rsidP="004B5C4C">
            <w:pPr>
              <w:rPr>
                <w:rFonts w:eastAsia="Batang" w:cs="Arial"/>
                <w:lang w:val="en-US" w:eastAsia="ko-KR"/>
              </w:rPr>
            </w:pPr>
          </w:p>
          <w:p w14:paraId="5E90FFE5" w14:textId="3A1ADC5A" w:rsidR="009E22EC" w:rsidRDefault="009E22EC" w:rsidP="009E22EC">
            <w:pPr>
              <w:rPr>
                <w:rFonts w:eastAsia="Batang" w:cs="Arial"/>
                <w:lang w:eastAsia="ko-KR"/>
              </w:rPr>
            </w:pPr>
            <w:r>
              <w:rPr>
                <w:rFonts w:eastAsia="Batang" w:cs="Arial"/>
                <w:lang w:eastAsia="ko-KR"/>
              </w:rPr>
              <w:t>Mahmoud</w:t>
            </w:r>
            <w:r>
              <w:rPr>
                <w:rFonts w:eastAsia="Batang" w:cs="Arial"/>
                <w:lang w:eastAsia="ko-KR"/>
              </w:rPr>
              <w:t>, Monday, 2</w:t>
            </w:r>
            <w:r>
              <w:rPr>
                <w:rFonts w:eastAsia="Batang" w:cs="Arial"/>
                <w:lang w:eastAsia="ko-KR"/>
              </w:rPr>
              <w:t>3:32</w:t>
            </w:r>
          </w:p>
          <w:p w14:paraId="7BB5E87A" w14:textId="77777777" w:rsidR="009E22EC" w:rsidRDefault="009E22EC" w:rsidP="009E22EC">
            <w:pPr>
              <w:rPr>
                <w:rFonts w:eastAsia="Batang" w:cs="Arial"/>
                <w:lang w:eastAsia="ko-KR"/>
              </w:rPr>
            </w:pPr>
            <w:r>
              <w:rPr>
                <w:rFonts w:eastAsia="Batang" w:cs="Arial"/>
                <w:lang w:eastAsia="ko-KR"/>
              </w:rPr>
              <w:t>Rev required</w:t>
            </w:r>
          </w:p>
          <w:p w14:paraId="212A19EE" w14:textId="77777777" w:rsidR="009E22EC" w:rsidRDefault="009E22EC" w:rsidP="004B5C4C">
            <w:pPr>
              <w:rPr>
                <w:rFonts w:eastAsia="Batang" w:cs="Arial"/>
                <w:lang w:val="en-US" w:eastAsia="ko-KR"/>
              </w:rPr>
            </w:pPr>
          </w:p>
          <w:p w14:paraId="673195A0" w14:textId="7E4788EF" w:rsidR="00F51B5C" w:rsidRDefault="00F51B5C" w:rsidP="00F51B5C">
            <w:pPr>
              <w:rPr>
                <w:rFonts w:eastAsia="Batang" w:cs="Arial"/>
                <w:lang w:val="en-US" w:eastAsia="ko-KR"/>
              </w:rPr>
            </w:pPr>
            <w:r>
              <w:rPr>
                <w:rFonts w:eastAsia="Batang" w:cs="Arial"/>
                <w:lang w:val="en-US" w:eastAsia="ko-KR"/>
              </w:rPr>
              <w:t xml:space="preserve">Mohamed, Tuesday, </w:t>
            </w:r>
            <w:r>
              <w:rPr>
                <w:rFonts w:eastAsia="Batang" w:cs="Arial"/>
                <w:lang w:val="en-US" w:eastAsia="ko-KR"/>
              </w:rPr>
              <w:t>2:27</w:t>
            </w:r>
          </w:p>
          <w:p w14:paraId="744616FB" w14:textId="1397E0CD" w:rsidR="00F51B5C" w:rsidRDefault="007C4A43" w:rsidP="00F51B5C">
            <w:pPr>
              <w:rPr>
                <w:rFonts w:eastAsia="Batang" w:cs="Arial"/>
                <w:lang w:val="en-US" w:eastAsia="ko-KR"/>
              </w:rPr>
            </w:pPr>
            <w:r>
              <w:rPr>
                <w:rFonts w:eastAsia="Batang" w:cs="Arial"/>
                <w:lang w:val="en-US" w:eastAsia="ko-KR"/>
              </w:rPr>
              <w:t>Answers to Mahmoud</w:t>
            </w:r>
          </w:p>
          <w:p w14:paraId="4A258F89" w14:textId="215DA906" w:rsidR="00F51B5C" w:rsidRPr="00CC0C88" w:rsidRDefault="00F51B5C" w:rsidP="004B5C4C">
            <w:pPr>
              <w:rPr>
                <w:rFonts w:eastAsia="Batang" w:cs="Arial"/>
                <w:lang w:val="en-US" w:eastAsia="ko-KR"/>
              </w:rPr>
            </w:pPr>
          </w:p>
        </w:tc>
      </w:tr>
      <w:tr w:rsidR="004B5C4C" w:rsidRPr="00D95972" w14:paraId="5B256414" w14:textId="77777777" w:rsidTr="008F01FE">
        <w:tc>
          <w:tcPr>
            <w:tcW w:w="976" w:type="dxa"/>
            <w:tcBorders>
              <w:top w:val="nil"/>
              <w:left w:val="thinThickThinSmallGap" w:sz="24" w:space="0" w:color="auto"/>
              <w:bottom w:val="nil"/>
            </w:tcBorders>
            <w:shd w:val="clear" w:color="auto" w:fill="auto"/>
          </w:tcPr>
          <w:p w14:paraId="5850CD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EEB5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BF22B3" w14:textId="25FC4343" w:rsidR="004B5C4C" w:rsidRPr="00D95972" w:rsidRDefault="0034102D" w:rsidP="004B5C4C">
            <w:pPr>
              <w:overflowPunct/>
              <w:autoSpaceDE/>
              <w:autoSpaceDN/>
              <w:adjustRightInd/>
              <w:textAlignment w:val="auto"/>
              <w:rPr>
                <w:rFonts w:cs="Arial"/>
                <w:lang w:val="en-US"/>
              </w:rPr>
            </w:pPr>
            <w:hyperlink r:id="rId282" w:history="1">
              <w:r w:rsidR="004B5C4C">
                <w:rPr>
                  <w:rStyle w:val="Hyperlink"/>
                </w:rPr>
                <w:t>C1-212198</w:t>
              </w:r>
            </w:hyperlink>
          </w:p>
        </w:tc>
        <w:tc>
          <w:tcPr>
            <w:tcW w:w="4191" w:type="dxa"/>
            <w:gridSpan w:val="3"/>
            <w:tcBorders>
              <w:top w:val="single" w:sz="4" w:space="0" w:color="auto"/>
              <w:bottom w:val="single" w:sz="4" w:space="0" w:color="auto"/>
            </w:tcBorders>
            <w:shd w:val="clear" w:color="auto" w:fill="FFFF00"/>
          </w:tcPr>
          <w:p w14:paraId="3DA2FD5A" w14:textId="105DC050" w:rsidR="004B5C4C" w:rsidRPr="00D95972" w:rsidRDefault="004B5C4C" w:rsidP="004B5C4C">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FFFF00"/>
          </w:tcPr>
          <w:p w14:paraId="30DE34BF" w14:textId="77A7766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A4F10" w14:textId="6E7565B7" w:rsidR="004B5C4C" w:rsidRPr="00D95972" w:rsidRDefault="004B5C4C" w:rsidP="004B5C4C">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F8AF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p w14:paraId="18BD40DA" w14:textId="77777777" w:rsidR="005E6EA8" w:rsidRDefault="005E6EA8" w:rsidP="004B5C4C">
            <w:pPr>
              <w:rPr>
                <w:rFonts w:eastAsia="Batang" w:cs="Arial"/>
                <w:lang w:val="en-US" w:eastAsia="ko-KR"/>
              </w:rPr>
            </w:pPr>
          </w:p>
          <w:p w14:paraId="4F337B31" w14:textId="77777777" w:rsidR="005E6EA8" w:rsidRDefault="005E6EA8" w:rsidP="004B5C4C">
            <w:pPr>
              <w:rPr>
                <w:rFonts w:eastAsia="Batang" w:cs="Arial"/>
                <w:lang w:val="en-US" w:eastAsia="ko-KR"/>
              </w:rPr>
            </w:pPr>
            <w:r>
              <w:rPr>
                <w:rFonts w:eastAsia="Batang" w:cs="Arial"/>
                <w:lang w:val="en-US" w:eastAsia="ko-KR"/>
              </w:rPr>
              <w:t>Scott, Monday, 7:19</w:t>
            </w:r>
          </w:p>
          <w:p w14:paraId="12AD6A83" w14:textId="77777777" w:rsidR="005E6EA8" w:rsidRDefault="005E6EA8" w:rsidP="004B5C4C">
            <w:pPr>
              <w:rPr>
                <w:rFonts w:eastAsia="Batang" w:cs="Arial"/>
                <w:lang w:val="en-US" w:eastAsia="ko-KR"/>
              </w:rPr>
            </w:pPr>
            <w:r>
              <w:rPr>
                <w:rFonts w:eastAsia="Batang" w:cs="Arial"/>
                <w:lang w:val="en-US" w:eastAsia="ko-KR"/>
              </w:rPr>
              <w:t>Rev required</w:t>
            </w:r>
          </w:p>
          <w:p w14:paraId="2A20C0D1" w14:textId="77777777" w:rsidR="005E6EA8" w:rsidRDefault="005E6EA8" w:rsidP="004B5C4C">
            <w:pPr>
              <w:rPr>
                <w:rFonts w:eastAsia="Batang" w:cs="Arial"/>
                <w:lang w:val="en-US" w:eastAsia="ko-KR"/>
              </w:rPr>
            </w:pPr>
          </w:p>
          <w:p w14:paraId="4591C840" w14:textId="40224DA0" w:rsidR="008B0784" w:rsidRDefault="008B0784" w:rsidP="008B0784">
            <w:pPr>
              <w:rPr>
                <w:rFonts w:eastAsia="Batang" w:cs="Arial"/>
                <w:lang w:val="en-US" w:eastAsia="ko-KR"/>
              </w:rPr>
            </w:pPr>
            <w:r>
              <w:rPr>
                <w:rFonts w:eastAsia="Batang" w:cs="Arial"/>
                <w:lang w:val="en-US" w:eastAsia="ko-KR"/>
              </w:rPr>
              <w:t>Mohamed, Tuesday, 1:</w:t>
            </w:r>
            <w:r w:rsidR="00B67BB4">
              <w:rPr>
                <w:rFonts w:eastAsia="Batang" w:cs="Arial"/>
                <w:lang w:val="en-US" w:eastAsia="ko-KR"/>
              </w:rPr>
              <w:t>57</w:t>
            </w:r>
          </w:p>
          <w:p w14:paraId="04BC0D2E" w14:textId="77777777" w:rsidR="008B0784" w:rsidRDefault="008B0784" w:rsidP="008B0784">
            <w:pPr>
              <w:rPr>
                <w:rFonts w:eastAsia="Batang" w:cs="Arial"/>
                <w:lang w:val="en-US" w:eastAsia="ko-KR"/>
              </w:rPr>
            </w:pPr>
            <w:r>
              <w:rPr>
                <w:rFonts w:eastAsia="Batang" w:cs="Arial"/>
                <w:lang w:val="en-US" w:eastAsia="ko-KR"/>
              </w:rPr>
              <w:t>Provides draft revision</w:t>
            </w:r>
          </w:p>
          <w:p w14:paraId="60D5B383" w14:textId="77777777" w:rsidR="008B0784" w:rsidRDefault="008B0784" w:rsidP="004B5C4C">
            <w:pPr>
              <w:rPr>
                <w:rFonts w:eastAsia="Batang" w:cs="Arial"/>
                <w:lang w:val="en-US" w:eastAsia="ko-KR"/>
              </w:rPr>
            </w:pPr>
          </w:p>
          <w:p w14:paraId="0154897A" w14:textId="514377DB" w:rsidR="005334FE" w:rsidRDefault="005334FE" w:rsidP="005334FE">
            <w:pPr>
              <w:rPr>
                <w:rFonts w:eastAsia="Batang" w:cs="Arial"/>
                <w:lang w:val="en-US" w:eastAsia="ko-KR"/>
              </w:rPr>
            </w:pPr>
            <w:r>
              <w:rPr>
                <w:rFonts w:eastAsia="Batang" w:cs="Arial"/>
                <w:lang w:val="en-US" w:eastAsia="ko-KR"/>
              </w:rPr>
              <w:t>Scott</w:t>
            </w:r>
            <w:r>
              <w:rPr>
                <w:rFonts w:eastAsia="Batang" w:cs="Arial"/>
                <w:lang w:val="en-US" w:eastAsia="ko-KR"/>
              </w:rPr>
              <w:t>, Tuesday, 2:</w:t>
            </w:r>
            <w:r>
              <w:rPr>
                <w:rFonts w:eastAsia="Batang" w:cs="Arial"/>
                <w:lang w:val="en-US" w:eastAsia="ko-KR"/>
              </w:rPr>
              <w:t>50</w:t>
            </w:r>
          </w:p>
          <w:p w14:paraId="232ABB7A" w14:textId="77777777" w:rsidR="005334FE" w:rsidRDefault="005334FE" w:rsidP="005334FE">
            <w:pPr>
              <w:rPr>
                <w:rFonts w:eastAsia="Batang" w:cs="Arial"/>
                <w:lang w:val="en-US" w:eastAsia="ko-KR"/>
              </w:rPr>
            </w:pPr>
            <w:r>
              <w:rPr>
                <w:rFonts w:eastAsia="Batang" w:cs="Arial"/>
                <w:lang w:val="en-US" w:eastAsia="ko-KR"/>
              </w:rPr>
              <w:t>Rev required</w:t>
            </w:r>
          </w:p>
          <w:p w14:paraId="1EFD6D8F" w14:textId="77777777" w:rsidR="005334FE" w:rsidRDefault="005334FE" w:rsidP="004B5C4C">
            <w:pPr>
              <w:rPr>
                <w:rFonts w:eastAsia="Batang" w:cs="Arial"/>
                <w:lang w:val="en-US" w:eastAsia="ko-KR"/>
              </w:rPr>
            </w:pPr>
          </w:p>
          <w:p w14:paraId="7B60B7A7" w14:textId="498287D2" w:rsidR="005F1501" w:rsidRDefault="005F1501" w:rsidP="005F1501">
            <w:pPr>
              <w:rPr>
                <w:rFonts w:eastAsia="Batang" w:cs="Arial"/>
                <w:lang w:val="en-US" w:eastAsia="ko-KR"/>
              </w:rPr>
            </w:pPr>
            <w:r>
              <w:rPr>
                <w:rFonts w:eastAsia="Batang" w:cs="Arial"/>
                <w:lang w:val="en-US" w:eastAsia="ko-KR"/>
              </w:rPr>
              <w:t>Mohamed, Tuesday, 2:</w:t>
            </w:r>
            <w:r>
              <w:rPr>
                <w:rFonts w:eastAsia="Batang" w:cs="Arial"/>
                <w:lang w:val="en-US" w:eastAsia="ko-KR"/>
              </w:rPr>
              <w:t>58</w:t>
            </w:r>
          </w:p>
          <w:p w14:paraId="18987411" w14:textId="77777777" w:rsidR="005F1501" w:rsidRDefault="005F1501" w:rsidP="005F1501">
            <w:pPr>
              <w:rPr>
                <w:rFonts w:eastAsia="Batang" w:cs="Arial"/>
                <w:lang w:val="en-US" w:eastAsia="ko-KR"/>
              </w:rPr>
            </w:pPr>
            <w:r>
              <w:rPr>
                <w:rFonts w:eastAsia="Batang" w:cs="Arial"/>
                <w:lang w:val="en-US" w:eastAsia="ko-KR"/>
              </w:rPr>
              <w:t>Provides draft revision</w:t>
            </w:r>
          </w:p>
          <w:p w14:paraId="2A79918C" w14:textId="77777777" w:rsidR="005F1501" w:rsidRDefault="005F1501" w:rsidP="004B5C4C">
            <w:pPr>
              <w:rPr>
                <w:rFonts w:eastAsia="Batang" w:cs="Arial"/>
                <w:lang w:val="en-US" w:eastAsia="ko-KR"/>
              </w:rPr>
            </w:pPr>
          </w:p>
          <w:p w14:paraId="14D16B86" w14:textId="4EF567CF" w:rsidR="00963217" w:rsidRDefault="00963217" w:rsidP="00963217">
            <w:pPr>
              <w:rPr>
                <w:rFonts w:eastAsia="Batang" w:cs="Arial"/>
                <w:lang w:val="en-US" w:eastAsia="ko-KR"/>
              </w:rPr>
            </w:pPr>
            <w:r>
              <w:rPr>
                <w:rFonts w:eastAsia="Batang" w:cs="Arial"/>
                <w:lang w:val="en-US" w:eastAsia="ko-KR"/>
              </w:rPr>
              <w:t xml:space="preserve">Scott, Tuesday, </w:t>
            </w:r>
            <w:r w:rsidR="00A6442D">
              <w:rPr>
                <w:rFonts w:eastAsia="Batang" w:cs="Arial"/>
                <w:lang w:val="en-US" w:eastAsia="ko-KR"/>
              </w:rPr>
              <w:t>14:51</w:t>
            </w:r>
          </w:p>
          <w:p w14:paraId="4116A7FB" w14:textId="64D73655" w:rsidR="00963217" w:rsidRDefault="00A6442D" w:rsidP="00963217">
            <w:pPr>
              <w:rPr>
                <w:rFonts w:eastAsia="Batang" w:cs="Arial"/>
                <w:lang w:val="en-US" w:eastAsia="ko-KR"/>
              </w:rPr>
            </w:pPr>
            <w:r>
              <w:rPr>
                <w:rFonts w:eastAsia="Batang" w:cs="Arial"/>
                <w:lang w:val="en-US" w:eastAsia="ko-KR"/>
              </w:rPr>
              <w:t>Ok with draft revision</w:t>
            </w:r>
          </w:p>
          <w:p w14:paraId="55D8042F" w14:textId="131512A9" w:rsidR="00963217" w:rsidRPr="00CC0C88" w:rsidRDefault="00963217" w:rsidP="004B5C4C">
            <w:pPr>
              <w:rPr>
                <w:rFonts w:eastAsia="Batang" w:cs="Arial"/>
                <w:lang w:val="en-US" w:eastAsia="ko-KR"/>
              </w:rPr>
            </w:pPr>
          </w:p>
        </w:tc>
      </w:tr>
      <w:tr w:rsidR="004B5C4C" w:rsidRPr="00D95972" w14:paraId="43411DAF" w14:textId="77777777" w:rsidTr="005B17E6">
        <w:tc>
          <w:tcPr>
            <w:tcW w:w="976" w:type="dxa"/>
            <w:tcBorders>
              <w:top w:val="nil"/>
              <w:left w:val="thinThickThinSmallGap" w:sz="24" w:space="0" w:color="auto"/>
              <w:bottom w:val="nil"/>
            </w:tcBorders>
            <w:shd w:val="clear" w:color="auto" w:fill="auto"/>
          </w:tcPr>
          <w:p w14:paraId="110A61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3F15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955CB" w14:textId="1102FEE4" w:rsidR="004B5C4C" w:rsidRPr="00D95972" w:rsidRDefault="0034102D" w:rsidP="004B5C4C">
            <w:pPr>
              <w:overflowPunct/>
              <w:autoSpaceDE/>
              <w:autoSpaceDN/>
              <w:adjustRightInd/>
              <w:textAlignment w:val="auto"/>
              <w:rPr>
                <w:rFonts w:cs="Arial"/>
                <w:lang w:val="en-US"/>
              </w:rPr>
            </w:pPr>
            <w:hyperlink r:id="rId283" w:history="1">
              <w:r w:rsidR="004B5C4C">
                <w:rPr>
                  <w:rStyle w:val="Hyperlink"/>
                </w:rPr>
                <w:t>C1-212205</w:t>
              </w:r>
            </w:hyperlink>
          </w:p>
        </w:tc>
        <w:tc>
          <w:tcPr>
            <w:tcW w:w="4191" w:type="dxa"/>
            <w:gridSpan w:val="3"/>
            <w:tcBorders>
              <w:top w:val="single" w:sz="4" w:space="0" w:color="auto"/>
              <w:bottom w:val="single" w:sz="4" w:space="0" w:color="auto"/>
            </w:tcBorders>
            <w:shd w:val="clear" w:color="auto" w:fill="FFFF00"/>
          </w:tcPr>
          <w:p w14:paraId="5FFD344C" w14:textId="4AA90929"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0FCC2280" w14:textId="51D13EA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5448A4" w14:textId="635CDDC3"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0C316"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p w14:paraId="3AE19F5B" w14:textId="77777777" w:rsidR="007D4A0E" w:rsidRDefault="007D4A0E" w:rsidP="004B5C4C">
            <w:pPr>
              <w:rPr>
                <w:rFonts w:eastAsia="Batang" w:cs="Arial"/>
                <w:lang w:eastAsia="ko-KR"/>
              </w:rPr>
            </w:pPr>
          </w:p>
          <w:p w14:paraId="7CAB407E" w14:textId="28F1BC98" w:rsidR="007D4A0E" w:rsidRDefault="007D4A0E" w:rsidP="007D4A0E">
            <w:pPr>
              <w:rPr>
                <w:rFonts w:eastAsia="Batang" w:cs="Arial"/>
                <w:lang w:eastAsia="ko-KR"/>
              </w:rPr>
            </w:pPr>
            <w:r>
              <w:rPr>
                <w:rFonts w:eastAsia="Batang" w:cs="Arial"/>
                <w:lang w:eastAsia="ko-KR"/>
              </w:rPr>
              <w:t>Rae, Monday, 3:47</w:t>
            </w:r>
          </w:p>
          <w:p w14:paraId="50D62B31" w14:textId="77777777" w:rsidR="007D4A0E" w:rsidRDefault="007D4A0E" w:rsidP="007D4A0E">
            <w:pPr>
              <w:rPr>
                <w:rFonts w:eastAsia="Batang" w:cs="Arial"/>
                <w:lang w:eastAsia="ko-KR"/>
              </w:rPr>
            </w:pPr>
            <w:r>
              <w:rPr>
                <w:rFonts w:eastAsia="Batang" w:cs="Arial"/>
                <w:lang w:eastAsia="ko-KR"/>
              </w:rPr>
              <w:t>Rev required</w:t>
            </w:r>
          </w:p>
          <w:p w14:paraId="705BB648" w14:textId="77777777" w:rsidR="007D4A0E" w:rsidRDefault="007D4A0E" w:rsidP="004B5C4C">
            <w:pPr>
              <w:rPr>
                <w:rFonts w:eastAsia="Batang" w:cs="Arial"/>
                <w:lang w:eastAsia="ko-KR"/>
              </w:rPr>
            </w:pPr>
          </w:p>
          <w:p w14:paraId="3D693C5C" w14:textId="77777777" w:rsidR="000D088F" w:rsidRDefault="000D088F" w:rsidP="004B5C4C">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5:06</w:t>
            </w:r>
          </w:p>
          <w:p w14:paraId="272DBA96" w14:textId="77777777" w:rsidR="000D088F" w:rsidRDefault="00546896" w:rsidP="004B5C4C">
            <w:pPr>
              <w:rPr>
                <w:rFonts w:eastAsia="Batang" w:cs="Arial"/>
                <w:lang w:eastAsia="ko-KR"/>
              </w:rPr>
            </w:pPr>
            <w:r>
              <w:rPr>
                <w:rFonts w:eastAsia="Batang" w:cs="Arial"/>
                <w:lang w:eastAsia="ko-KR"/>
              </w:rPr>
              <w:t>Rev required</w:t>
            </w:r>
          </w:p>
          <w:p w14:paraId="78B1D08B" w14:textId="77777777" w:rsidR="00546896" w:rsidRDefault="00546896" w:rsidP="004B5C4C">
            <w:pPr>
              <w:rPr>
                <w:rFonts w:eastAsia="Batang" w:cs="Arial"/>
                <w:lang w:eastAsia="ko-KR"/>
              </w:rPr>
            </w:pPr>
          </w:p>
          <w:p w14:paraId="589A4B5F" w14:textId="77777777" w:rsidR="00CC05B8" w:rsidRDefault="00CC05B8" w:rsidP="00CC05B8">
            <w:pPr>
              <w:rPr>
                <w:rFonts w:eastAsia="Batang" w:cs="Arial"/>
                <w:lang w:eastAsia="ko-KR"/>
              </w:rPr>
            </w:pPr>
            <w:r>
              <w:rPr>
                <w:rFonts w:eastAsia="Batang" w:cs="Arial"/>
                <w:lang w:eastAsia="ko-KR"/>
              </w:rPr>
              <w:lastRenderedPageBreak/>
              <w:t>Carlson, Monday, 5:54</w:t>
            </w:r>
          </w:p>
          <w:p w14:paraId="324A647D" w14:textId="77777777" w:rsidR="00CC05B8" w:rsidRDefault="00CC05B8" w:rsidP="00CC05B8">
            <w:pPr>
              <w:rPr>
                <w:rFonts w:eastAsia="Batang" w:cs="Arial"/>
                <w:lang w:eastAsia="ko-KR"/>
              </w:rPr>
            </w:pPr>
            <w:r>
              <w:rPr>
                <w:rFonts w:eastAsia="Batang" w:cs="Arial"/>
                <w:lang w:eastAsia="ko-KR"/>
              </w:rPr>
              <w:t>Merge required</w:t>
            </w:r>
          </w:p>
          <w:p w14:paraId="12DE4A71" w14:textId="77777777" w:rsidR="00CC05B8" w:rsidRDefault="00CC05B8" w:rsidP="004B5C4C">
            <w:pPr>
              <w:rPr>
                <w:rFonts w:eastAsia="Batang" w:cs="Arial"/>
                <w:lang w:eastAsia="ko-KR"/>
              </w:rPr>
            </w:pPr>
          </w:p>
          <w:p w14:paraId="74DA91C9" w14:textId="73C98516" w:rsidR="00FE2616" w:rsidRDefault="00FE2616" w:rsidP="00FE2616">
            <w:pPr>
              <w:rPr>
                <w:lang w:val="en-US" w:eastAsia="ko-KR"/>
              </w:rPr>
            </w:pPr>
            <w:r>
              <w:rPr>
                <w:lang w:val="en-US" w:eastAsia="ko-KR"/>
              </w:rPr>
              <w:t>Sunghoon, Monday, 7:45</w:t>
            </w:r>
          </w:p>
          <w:p w14:paraId="0017C9D4" w14:textId="77777777" w:rsidR="00FE2616" w:rsidRDefault="00FE2616" w:rsidP="00FE2616">
            <w:pPr>
              <w:rPr>
                <w:rFonts w:eastAsia="Batang" w:cs="Arial"/>
                <w:lang w:eastAsia="ko-KR"/>
              </w:rPr>
            </w:pPr>
            <w:r>
              <w:rPr>
                <w:lang w:val="en-US" w:eastAsia="ko-KR"/>
              </w:rPr>
              <w:t>Rev required</w:t>
            </w:r>
          </w:p>
          <w:p w14:paraId="1E6A84DA" w14:textId="77777777" w:rsidR="00FE2616" w:rsidRDefault="00FE2616" w:rsidP="004B5C4C">
            <w:pPr>
              <w:rPr>
                <w:rFonts w:eastAsia="Batang" w:cs="Arial"/>
                <w:lang w:eastAsia="ko-KR"/>
              </w:rPr>
            </w:pPr>
          </w:p>
          <w:p w14:paraId="777770B7" w14:textId="1F4673DC" w:rsidR="006F4FFC" w:rsidRDefault="006F4FFC" w:rsidP="006F4FFC">
            <w:pPr>
              <w:rPr>
                <w:rFonts w:eastAsia="Batang" w:cs="Arial"/>
                <w:lang w:eastAsia="ko-KR"/>
              </w:rPr>
            </w:pPr>
            <w:r>
              <w:rPr>
                <w:rFonts w:eastAsia="Batang" w:cs="Arial"/>
                <w:lang w:eastAsia="ko-KR"/>
              </w:rPr>
              <w:t>Ivo, Monday, 9:22</w:t>
            </w:r>
          </w:p>
          <w:p w14:paraId="3C2C0E4C" w14:textId="6195100F" w:rsidR="006F4FFC" w:rsidRDefault="006F4FFC" w:rsidP="006F4FFC">
            <w:pPr>
              <w:rPr>
                <w:rFonts w:eastAsia="Batang" w:cs="Arial"/>
                <w:lang w:eastAsia="ko-KR"/>
              </w:rPr>
            </w:pPr>
            <w:r>
              <w:rPr>
                <w:rFonts w:eastAsia="Batang" w:cs="Arial"/>
                <w:lang w:eastAsia="ko-KR"/>
              </w:rPr>
              <w:t>Rev required</w:t>
            </w:r>
          </w:p>
          <w:p w14:paraId="2E95FDE5" w14:textId="4B3A09FD" w:rsidR="003059EA" w:rsidRDefault="003059EA" w:rsidP="006F4FFC">
            <w:pPr>
              <w:rPr>
                <w:rFonts w:eastAsia="Batang" w:cs="Arial"/>
                <w:lang w:eastAsia="ko-KR"/>
              </w:rPr>
            </w:pPr>
          </w:p>
          <w:p w14:paraId="3D8F7B4B" w14:textId="3BB4CE45" w:rsidR="003059EA" w:rsidRDefault="003059EA" w:rsidP="003059EA">
            <w:pPr>
              <w:rPr>
                <w:rFonts w:eastAsia="Batang" w:cs="Arial"/>
                <w:lang w:eastAsia="ko-KR"/>
              </w:rPr>
            </w:pPr>
            <w:r>
              <w:rPr>
                <w:rFonts w:eastAsia="Batang" w:cs="Arial"/>
                <w:lang w:eastAsia="ko-KR"/>
              </w:rPr>
              <w:t xml:space="preserve">Taimoor, Monday, </w:t>
            </w:r>
            <w:r w:rsidR="0066050B">
              <w:rPr>
                <w:rFonts w:eastAsia="Batang" w:cs="Arial"/>
                <w:lang w:eastAsia="ko-KR"/>
              </w:rPr>
              <w:t>17:50</w:t>
            </w:r>
          </w:p>
          <w:p w14:paraId="4479B766" w14:textId="77777777" w:rsidR="003059EA" w:rsidRDefault="003059EA" w:rsidP="003059EA">
            <w:pPr>
              <w:rPr>
                <w:rFonts w:eastAsia="Batang" w:cs="Arial"/>
                <w:lang w:eastAsia="ko-KR"/>
              </w:rPr>
            </w:pPr>
            <w:r>
              <w:rPr>
                <w:rFonts w:eastAsia="Batang" w:cs="Arial"/>
                <w:lang w:eastAsia="ko-KR"/>
              </w:rPr>
              <w:t>Rev required</w:t>
            </w:r>
          </w:p>
          <w:p w14:paraId="2220DB68" w14:textId="77777777" w:rsidR="006F4FFC" w:rsidRDefault="006F4FFC" w:rsidP="004B5C4C">
            <w:pPr>
              <w:rPr>
                <w:rFonts w:eastAsia="Batang" w:cs="Arial"/>
                <w:lang w:eastAsia="ko-KR"/>
              </w:rPr>
            </w:pPr>
          </w:p>
          <w:p w14:paraId="618DE9A3" w14:textId="74846984" w:rsidR="002A31AA" w:rsidRDefault="002A31AA" w:rsidP="002A31AA">
            <w:pPr>
              <w:rPr>
                <w:rFonts w:eastAsia="Batang" w:cs="Arial"/>
                <w:lang w:val="en-US" w:eastAsia="ko-KR"/>
              </w:rPr>
            </w:pPr>
            <w:r>
              <w:rPr>
                <w:rFonts w:eastAsia="Batang" w:cs="Arial"/>
                <w:lang w:val="en-US" w:eastAsia="ko-KR"/>
              </w:rPr>
              <w:t xml:space="preserve">Mohamed, Tuesday, </w:t>
            </w:r>
            <w:r w:rsidR="00407611">
              <w:rPr>
                <w:rFonts w:eastAsia="Batang" w:cs="Arial"/>
                <w:lang w:val="en-US" w:eastAsia="ko-KR"/>
              </w:rPr>
              <w:t>1:25</w:t>
            </w:r>
          </w:p>
          <w:p w14:paraId="1C490FA6" w14:textId="4CCB2F9F" w:rsidR="002A31AA" w:rsidRDefault="00407611" w:rsidP="002A31AA">
            <w:pPr>
              <w:rPr>
                <w:rFonts w:eastAsia="Batang" w:cs="Arial"/>
                <w:lang w:val="en-US" w:eastAsia="ko-KR"/>
              </w:rPr>
            </w:pPr>
            <w:r>
              <w:rPr>
                <w:rFonts w:eastAsia="Batang" w:cs="Arial"/>
                <w:lang w:val="en-US" w:eastAsia="ko-KR"/>
              </w:rPr>
              <w:t>Provides draft revision</w:t>
            </w:r>
          </w:p>
          <w:p w14:paraId="480E76CB" w14:textId="77777777" w:rsidR="002A31AA" w:rsidRDefault="002A31AA" w:rsidP="004B5C4C">
            <w:pPr>
              <w:rPr>
                <w:rFonts w:eastAsia="Batang" w:cs="Arial"/>
                <w:lang w:eastAsia="ko-KR"/>
              </w:rPr>
            </w:pPr>
          </w:p>
          <w:p w14:paraId="6DF018CB" w14:textId="5B987D09" w:rsidR="000632CA" w:rsidRDefault="000632CA" w:rsidP="000632CA">
            <w:pPr>
              <w:rPr>
                <w:rFonts w:eastAsia="Batang" w:cs="Arial"/>
                <w:lang w:val="en-US" w:eastAsia="ko-KR"/>
              </w:rPr>
            </w:pPr>
            <w:r>
              <w:rPr>
                <w:rFonts w:eastAsia="Batang" w:cs="Arial"/>
                <w:lang w:val="en-US" w:eastAsia="ko-KR"/>
              </w:rPr>
              <w:t xml:space="preserve">Ivo, Tuesday, </w:t>
            </w:r>
            <w:r>
              <w:rPr>
                <w:rFonts w:eastAsia="Batang" w:cs="Arial"/>
                <w:lang w:val="en-US" w:eastAsia="ko-KR"/>
              </w:rPr>
              <w:t>4:01</w:t>
            </w:r>
          </w:p>
          <w:p w14:paraId="2EF415CA" w14:textId="348059D4" w:rsidR="000632CA" w:rsidRDefault="000632CA" w:rsidP="000632CA">
            <w:pPr>
              <w:rPr>
                <w:rFonts w:eastAsia="Batang" w:cs="Arial"/>
                <w:lang w:val="en-US" w:eastAsia="ko-KR"/>
              </w:rPr>
            </w:pPr>
            <w:r>
              <w:rPr>
                <w:rFonts w:eastAsia="Batang" w:cs="Arial"/>
                <w:lang w:val="en-US" w:eastAsia="ko-KR"/>
              </w:rPr>
              <w:t>Rev required</w:t>
            </w:r>
          </w:p>
          <w:p w14:paraId="42E34F21" w14:textId="77777777" w:rsidR="000632CA" w:rsidRDefault="000632CA" w:rsidP="004B5C4C">
            <w:pPr>
              <w:rPr>
                <w:rFonts w:eastAsia="Batang" w:cs="Arial"/>
                <w:lang w:eastAsia="ko-KR"/>
              </w:rPr>
            </w:pPr>
          </w:p>
          <w:p w14:paraId="255F8725" w14:textId="2F552379" w:rsidR="00B5644A" w:rsidRDefault="00B5644A" w:rsidP="00B5644A">
            <w:pPr>
              <w:rPr>
                <w:rFonts w:eastAsia="Batang" w:cs="Arial"/>
                <w:lang w:val="en-US" w:eastAsia="ko-KR"/>
              </w:rPr>
            </w:pPr>
            <w:r>
              <w:rPr>
                <w:rFonts w:eastAsia="Batang" w:cs="Arial"/>
                <w:lang w:val="en-US" w:eastAsia="ko-KR"/>
              </w:rPr>
              <w:t>Rae</w:t>
            </w:r>
            <w:r>
              <w:rPr>
                <w:rFonts w:eastAsia="Batang" w:cs="Arial"/>
                <w:lang w:val="en-US" w:eastAsia="ko-KR"/>
              </w:rPr>
              <w:t>, Tuesday, 4:</w:t>
            </w:r>
            <w:r>
              <w:rPr>
                <w:rFonts w:eastAsia="Batang" w:cs="Arial"/>
                <w:lang w:val="en-US" w:eastAsia="ko-KR"/>
              </w:rPr>
              <w:t>51</w:t>
            </w:r>
          </w:p>
          <w:p w14:paraId="5CD06E55" w14:textId="1479D91D" w:rsidR="00B5644A" w:rsidRDefault="00B5644A" w:rsidP="00B5644A">
            <w:pPr>
              <w:rPr>
                <w:rFonts w:eastAsia="Batang" w:cs="Arial"/>
                <w:lang w:val="en-US" w:eastAsia="ko-KR"/>
              </w:rPr>
            </w:pPr>
            <w:r>
              <w:rPr>
                <w:rFonts w:eastAsia="Batang" w:cs="Arial"/>
                <w:lang w:val="en-US" w:eastAsia="ko-KR"/>
              </w:rPr>
              <w:t xml:space="preserve">Ok </w:t>
            </w:r>
            <w:r w:rsidR="000D0EAC">
              <w:rPr>
                <w:rFonts w:eastAsia="Batang" w:cs="Arial"/>
                <w:lang w:val="en-US" w:eastAsia="ko-KR"/>
              </w:rPr>
              <w:t>with draft revision</w:t>
            </w:r>
          </w:p>
          <w:p w14:paraId="0A49D0A3" w14:textId="77777777" w:rsidR="00B5644A" w:rsidRDefault="00B5644A" w:rsidP="004B5C4C">
            <w:pPr>
              <w:rPr>
                <w:rFonts w:eastAsia="Batang"/>
              </w:rPr>
            </w:pPr>
          </w:p>
          <w:p w14:paraId="4CD5BD21" w14:textId="23C3D608" w:rsidR="00C91AE4" w:rsidRDefault="00C91AE4" w:rsidP="00C91AE4">
            <w:pPr>
              <w:rPr>
                <w:rFonts w:eastAsia="Batang" w:cs="Arial"/>
                <w:lang w:val="en-US" w:eastAsia="ko-KR"/>
              </w:rPr>
            </w:pPr>
            <w:r>
              <w:rPr>
                <w:rFonts w:eastAsia="Batang" w:cs="Arial"/>
                <w:lang w:val="en-US" w:eastAsia="ko-KR"/>
              </w:rPr>
              <w:t>Mohamed</w:t>
            </w:r>
            <w:r>
              <w:rPr>
                <w:rFonts w:eastAsia="Batang" w:cs="Arial"/>
                <w:lang w:val="en-US" w:eastAsia="ko-KR"/>
              </w:rPr>
              <w:t xml:space="preserve">, Tuesday, </w:t>
            </w:r>
            <w:r w:rsidR="007758AD">
              <w:rPr>
                <w:rFonts w:eastAsia="Batang" w:cs="Arial"/>
                <w:lang w:val="en-US" w:eastAsia="ko-KR"/>
              </w:rPr>
              <w:t>10:07</w:t>
            </w:r>
          </w:p>
          <w:p w14:paraId="0C938324" w14:textId="77777777" w:rsidR="007758AD" w:rsidRDefault="007758AD" w:rsidP="007758AD">
            <w:pPr>
              <w:rPr>
                <w:rFonts w:eastAsia="Batang" w:cs="Arial"/>
                <w:lang w:val="en-US" w:eastAsia="ko-KR"/>
              </w:rPr>
            </w:pPr>
            <w:r>
              <w:rPr>
                <w:rFonts w:eastAsia="Batang" w:cs="Arial"/>
                <w:lang w:val="en-US" w:eastAsia="ko-KR"/>
              </w:rPr>
              <w:t>Provides draft revision</w:t>
            </w:r>
          </w:p>
          <w:p w14:paraId="4A740345" w14:textId="77777777" w:rsidR="00C91AE4" w:rsidRDefault="00C91AE4" w:rsidP="004B5C4C">
            <w:pPr>
              <w:rPr>
                <w:rFonts w:eastAsia="Batang"/>
              </w:rPr>
            </w:pPr>
          </w:p>
          <w:p w14:paraId="5FAE5C82" w14:textId="7C0CC60E" w:rsidR="004840E4" w:rsidRDefault="004840E4" w:rsidP="004840E4">
            <w:pPr>
              <w:rPr>
                <w:rFonts w:eastAsia="Batang" w:cs="Arial"/>
                <w:lang w:val="en-US" w:eastAsia="ko-KR"/>
              </w:rPr>
            </w:pPr>
            <w:r>
              <w:rPr>
                <w:rFonts w:eastAsia="Batang" w:cs="Arial"/>
                <w:lang w:val="en-US" w:eastAsia="ko-KR"/>
              </w:rPr>
              <w:t>Mohamed, Tuesday, 10:</w:t>
            </w:r>
            <w:r>
              <w:rPr>
                <w:rFonts w:eastAsia="Batang" w:cs="Arial"/>
                <w:lang w:val="en-US" w:eastAsia="ko-KR"/>
              </w:rPr>
              <w:t>16</w:t>
            </w:r>
          </w:p>
          <w:p w14:paraId="3F1FDD64" w14:textId="685C578C" w:rsidR="004840E4" w:rsidRDefault="004840E4" w:rsidP="004840E4">
            <w:pPr>
              <w:rPr>
                <w:rFonts w:eastAsia="Batang" w:cs="Arial"/>
                <w:lang w:val="en-US" w:eastAsia="ko-KR"/>
              </w:rPr>
            </w:pPr>
            <w:r>
              <w:rPr>
                <w:rFonts w:eastAsia="Batang" w:cs="Arial"/>
                <w:lang w:val="en-US" w:eastAsia="ko-KR"/>
              </w:rPr>
              <w:t>Answers to Rae</w:t>
            </w:r>
          </w:p>
          <w:p w14:paraId="4AC781F2" w14:textId="77777777" w:rsidR="004840E4" w:rsidRDefault="004840E4" w:rsidP="004B5C4C">
            <w:pPr>
              <w:rPr>
                <w:rFonts w:eastAsia="Batang"/>
              </w:rPr>
            </w:pPr>
          </w:p>
          <w:p w14:paraId="62D0FF9F" w14:textId="73574042" w:rsidR="00A1519F" w:rsidRDefault="00A1519F" w:rsidP="00A1519F">
            <w:pPr>
              <w:rPr>
                <w:rFonts w:eastAsia="Batang" w:cs="Arial"/>
                <w:lang w:eastAsia="ko-KR"/>
              </w:rPr>
            </w:pPr>
            <w:r>
              <w:rPr>
                <w:rFonts w:eastAsia="Batang" w:cs="Arial"/>
                <w:lang w:eastAsia="ko-KR"/>
              </w:rPr>
              <w:t>Sunghoon</w:t>
            </w:r>
            <w:r>
              <w:rPr>
                <w:rFonts w:eastAsia="Batang" w:cs="Arial"/>
                <w:lang w:eastAsia="ko-KR"/>
              </w:rPr>
              <w:t>, Tuesday, 12:1</w:t>
            </w:r>
            <w:r w:rsidR="001A095F">
              <w:rPr>
                <w:rFonts w:eastAsia="Batang" w:cs="Arial"/>
                <w:lang w:eastAsia="ko-KR"/>
              </w:rPr>
              <w:t>5</w:t>
            </w:r>
          </w:p>
          <w:p w14:paraId="06EB6762" w14:textId="2214694E" w:rsidR="00A1519F" w:rsidRDefault="001A095F" w:rsidP="00A1519F">
            <w:pPr>
              <w:rPr>
                <w:rFonts w:eastAsia="Batang" w:cs="Arial"/>
                <w:lang w:eastAsia="ko-KR"/>
              </w:rPr>
            </w:pPr>
            <w:r>
              <w:rPr>
                <w:rFonts w:eastAsia="Batang" w:cs="Arial"/>
                <w:lang w:eastAsia="ko-KR"/>
              </w:rPr>
              <w:t>Answers to Mohamed</w:t>
            </w:r>
          </w:p>
          <w:p w14:paraId="2DA2477A" w14:textId="77777777" w:rsidR="00A1519F" w:rsidRDefault="00A1519F" w:rsidP="004B5C4C">
            <w:pPr>
              <w:rPr>
                <w:rFonts w:eastAsia="Batang"/>
              </w:rPr>
            </w:pPr>
          </w:p>
          <w:p w14:paraId="459CDA21" w14:textId="1B1B6FDA" w:rsidR="00422A55" w:rsidRDefault="00422A55" w:rsidP="00422A55">
            <w:pPr>
              <w:rPr>
                <w:rFonts w:eastAsia="Batang" w:cs="Arial"/>
                <w:lang w:eastAsia="ko-KR"/>
              </w:rPr>
            </w:pPr>
            <w:r>
              <w:rPr>
                <w:rFonts w:eastAsia="Batang" w:cs="Arial"/>
                <w:lang w:eastAsia="ko-KR"/>
              </w:rPr>
              <w:t>Mohamed</w:t>
            </w:r>
            <w:r>
              <w:rPr>
                <w:rFonts w:eastAsia="Batang" w:cs="Arial"/>
                <w:lang w:eastAsia="ko-KR"/>
              </w:rPr>
              <w:t xml:space="preserve">, Tuesday, </w:t>
            </w:r>
            <w:r>
              <w:rPr>
                <w:rFonts w:eastAsia="Batang" w:cs="Arial"/>
                <w:lang w:eastAsia="ko-KR"/>
              </w:rPr>
              <w:t>14:13</w:t>
            </w:r>
          </w:p>
          <w:p w14:paraId="2D68F06B" w14:textId="5283E16A" w:rsidR="00422A55" w:rsidRDefault="00422A55" w:rsidP="00422A55">
            <w:pPr>
              <w:rPr>
                <w:rFonts w:eastAsia="Batang" w:cs="Arial"/>
                <w:lang w:eastAsia="ko-KR"/>
              </w:rPr>
            </w:pPr>
            <w:r>
              <w:rPr>
                <w:rFonts w:eastAsia="Batang" w:cs="Arial"/>
                <w:lang w:eastAsia="ko-KR"/>
              </w:rPr>
              <w:t xml:space="preserve">Answers to </w:t>
            </w:r>
            <w:r>
              <w:rPr>
                <w:rFonts w:eastAsia="Batang" w:cs="Arial"/>
                <w:lang w:eastAsia="ko-KR"/>
              </w:rPr>
              <w:t>Sunghoon</w:t>
            </w:r>
          </w:p>
          <w:p w14:paraId="2D7381A3" w14:textId="13292CA4" w:rsidR="00422A55" w:rsidRPr="00B5644A" w:rsidRDefault="00422A55" w:rsidP="004B5C4C">
            <w:pPr>
              <w:rPr>
                <w:rFonts w:eastAsia="Batang"/>
              </w:rPr>
            </w:pPr>
          </w:p>
        </w:tc>
      </w:tr>
      <w:tr w:rsidR="004B5C4C" w:rsidRPr="00D95972" w14:paraId="40F35F47" w14:textId="77777777" w:rsidTr="005B17E6">
        <w:tc>
          <w:tcPr>
            <w:tcW w:w="976" w:type="dxa"/>
            <w:tcBorders>
              <w:top w:val="nil"/>
              <w:left w:val="thinThickThinSmallGap" w:sz="24" w:space="0" w:color="auto"/>
              <w:bottom w:val="nil"/>
            </w:tcBorders>
            <w:shd w:val="clear" w:color="auto" w:fill="auto"/>
          </w:tcPr>
          <w:p w14:paraId="12289BC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ECD4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AE48C4" w14:textId="391FA9C7" w:rsidR="004B5C4C" w:rsidRPr="00D95972" w:rsidRDefault="0034102D" w:rsidP="004B5C4C">
            <w:pPr>
              <w:overflowPunct/>
              <w:autoSpaceDE/>
              <w:autoSpaceDN/>
              <w:adjustRightInd/>
              <w:textAlignment w:val="auto"/>
              <w:rPr>
                <w:rFonts w:cs="Arial"/>
                <w:lang w:val="en-US"/>
              </w:rPr>
            </w:pPr>
            <w:hyperlink r:id="rId284" w:history="1">
              <w:r w:rsidR="004B5C4C">
                <w:rPr>
                  <w:rStyle w:val="Hyperlink"/>
                </w:rPr>
                <w:t>C1-212221</w:t>
              </w:r>
            </w:hyperlink>
          </w:p>
        </w:tc>
        <w:tc>
          <w:tcPr>
            <w:tcW w:w="4191" w:type="dxa"/>
            <w:gridSpan w:val="3"/>
            <w:tcBorders>
              <w:top w:val="single" w:sz="4" w:space="0" w:color="auto"/>
              <w:bottom w:val="single" w:sz="4" w:space="0" w:color="auto"/>
            </w:tcBorders>
            <w:shd w:val="clear" w:color="auto" w:fill="FFFF00"/>
          </w:tcPr>
          <w:p w14:paraId="7B2A56D9" w14:textId="7AC20C0C" w:rsidR="004B5C4C" w:rsidRPr="00D95972" w:rsidRDefault="004B5C4C" w:rsidP="004B5C4C">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2252C642" w14:textId="0155309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8C9C87" w14:textId="3C35804C" w:rsidR="004B5C4C" w:rsidRPr="00D95972" w:rsidRDefault="004B5C4C" w:rsidP="004B5C4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F709"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4828692D" w14:textId="77777777" w:rsidR="00F50C94" w:rsidRDefault="00F50C94" w:rsidP="004B5C4C">
            <w:pPr>
              <w:rPr>
                <w:rFonts w:eastAsia="Batang" w:cs="Arial"/>
                <w:lang w:eastAsia="ko-KR"/>
              </w:rPr>
            </w:pPr>
          </w:p>
          <w:p w14:paraId="475B9C4B" w14:textId="77777777" w:rsidR="00F50C94" w:rsidRDefault="00D60209" w:rsidP="004B5C4C">
            <w:pPr>
              <w:rPr>
                <w:rFonts w:eastAsia="Batang" w:cs="Arial"/>
                <w:lang w:eastAsia="ko-KR"/>
              </w:rPr>
            </w:pPr>
            <w:r>
              <w:rPr>
                <w:rFonts w:eastAsia="Batang" w:cs="Arial"/>
                <w:lang w:eastAsia="ko-KR"/>
              </w:rPr>
              <w:t>Mohamed, Monday, 2:37</w:t>
            </w:r>
          </w:p>
          <w:p w14:paraId="7B2585A2" w14:textId="77777777" w:rsidR="00D60209" w:rsidRDefault="00D60209" w:rsidP="004B5C4C">
            <w:pPr>
              <w:rPr>
                <w:rFonts w:eastAsia="Batang" w:cs="Arial"/>
                <w:lang w:eastAsia="ko-KR"/>
              </w:rPr>
            </w:pPr>
            <w:r>
              <w:rPr>
                <w:rFonts w:eastAsia="Batang" w:cs="Arial"/>
                <w:lang w:eastAsia="ko-KR"/>
              </w:rPr>
              <w:t>Rev required</w:t>
            </w:r>
          </w:p>
          <w:p w14:paraId="26EA9074" w14:textId="77777777" w:rsidR="00D60209" w:rsidRDefault="00D60209" w:rsidP="004B5C4C">
            <w:pPr>
              <w:rPr>
                <w:rFonts w:eastAsia="Batang" w:cs="Arial"/>
                <w:lang w:eastAsia="ko-KR"/>
              </w:rPr>
            </w:pPr>
          </w:p>
          <w:p w14:paraId="0FB47F65" w14:textId="77777777" w:rsidR="00CC05B8" w:rsidRDefault="00CC05B8" w:rsidP="00CC05B8">
            <w:pPr>
              <w:rPr>
                <w:rFonts w:eastAsia="Batang" w:cs="Arial"/>
                <w:lang w:eastAsia="ko-KR"/>
              </w:rPr>
            </w:pPr>
            <w:r>
              <w:rPr>
                <w:rFonts w:eastAsia="Batang" w:cs="Arial"/>
                <w:lang w:eastAsia="ko-KR"/>
              </w:rPr>
              <w:t>Carlson, Monday, 5:54</w:t>
            </w:r>
          </w:p>
          <w:p w14:paraId="1A880396" w14:textId="4928A2EA" w:rsidR="00CC05B8" w:rsidRDefault="00CC05B8" w:rsidP="00CC05B8">
            <w:pPr>
              <w:rPr>
                <w:rFonts w:eastAsia="Batang" w:cs="Arial"/>
                <w:lang w:eastAsia="ko-KR"/>
              </w:rPr>
            </w:pPr>
            <w:r>
              <w:rPr>
                <w:rFonts w:eastAsia="Batang" w:cs="Arial"/>
                <w:lang w:eastAsia="ko-KR"/>
              </w:rPr>
              <w:t>Rev required</w:t>
            </w:r>
          </w:p>
          <w:p w14:paraId="2DF5F945" w14:textId="77777777" w:rsidR="00CC05B8" w:rsidRDefault="00CC05B8" w:rsidP="004B5C4C">
            <w:pPr>
              <w:rPr>
                <w:rFonts w:eastAsia="Batang" w:cs="Arial"/>
                <w:lang w:eastAsia="ko-KR"/>
              </w:rPr>
            </w:pPr>
          </w:p>
          <w:p w14:paraId="506884A3" w14:textId="197A73E1" w:rsidR="00525C34" w:rsidRDefault="00525C34" w:rsidP="00525C34">
            <w:pPr>
              <w:rPr>
                <w:rFonts w:eastAsia="Batang" w:cs="Arial"/>
                <w:lang w:val="en-US" w:eastAsia="ko-KR"/>
              </w:rPr>
            </w:pPr>
            <w:r>
              <w:rPr>
                <w:rFonts w:eastAsia="Batang" w:cs="Arial"/>
                <w:lang w:val="en-US" w:eastAsia="ko-KR"/>
              </w:rPr>
              <w:t>Ivo</w:t>
            </w:r>
            <w:r>
              <w:rPr>
                <w:rFonts w:eastAsia="Batang" w:cs="Arial"/>
                <w:lang w:val="en-US" w:eastAsia="ko-KR"/>
              </w:rPr>
              <w:t>, Tuesday, 3:</w:t>
            </w:r>
            <w:r>
              <w:rPr>
                <w:rFonts w:eastAsia="Batang" w:cs="Arial"/>
                <w:lang w:val="en-US" w:eastAsia="ko-KR"/>
              </w:rPr>
              <w:t>56</w:t>
            </w:r>
          </w:p>
          <w:p w14:paraId="54B5405F" w14:textId="192D0548" w:rsidR="00525C34" w:rsidRDefault="000632CA" w:rsidP="00525C34">
            <w:pPr>
              <w:rPr>
                <w:rFonts w:eastAsia="Batang" w:cs="Arial"/>
                <w:lang w:val="en-US" w:eastAsia="ko-KR"/>
              </w:rPr>
            </w:pPr>
            <w:r>
              <w:rPr>
                <w:rFonts w:eastAsia="Batang" w:cs="Arial"/>
                <w:lang w:val="en-US" w:eastAsia="ko-KR"/>
              </w:rPr>
              <w:t>Provides draft revision</w:t>
            </w:r>
          </w:p>
          <w:p w14:paraId="4C3F2857" w14:textId="77777777" w:rsidR="00525C34" w:rsidRDefault="00525C34" w:rsidP="004B5C4C">
            <w:pPr>
              <w:rPr>
                <w:rFonts w:eastAsia="Batang" w:cs="Arial"/>
                <w:lang w:eastAsia="ko-KR"/>
              </w:rPr>
            </w:pPr>
          </w:p>
          <w:p w14:paraId="2DFB7EC7" w14:textId="3A93D3AE" w:rsidR="007109B6" w:rsidRDefault="0061308C" w:rsidP="007109B6">
            <w:pPr>
              <w:rPr>
                <w:rFonts w:eastAsia="Batang" w:cs="Arial"/>
                <w:lang w:val="en-US" w:eastAsia="ko-KR"/>
              </w:rPr>
            </w:pPr>
            <w:r>
              <w:rPr>
                <w:rFonts w:eastAsia="Batang" w:cs="Arial"/>
                <w:lang w:val="en-US" w:eastAsia="ko-KR"/>
              </w:rPr>
              <w:t>Joy</w:t>
            </w:r>
            <w:r w:rsidR="007109B6">
              <w:rPr>
                <w:rFonts w:eastAsia="Batang" w:cs="Arial"/>
                <w:lang w:val="en-US" w:eastAsia="ko-KR"/>
              </w:rPr>
              <w:t xml:space="preserve">, Tuesday, </w:t>
            </w:r>
            <w:r w:rsidR="007109B6">
              <w:rPr>
                <w:rFonts w:eastAsia="Batang" w:cs="Arial"/>
                <w:lang w:val="en-US" w:eastAsia="ko-KR"/>
              </w:rPr>
              <w:t>12:54</w:t>
            </w:r>
          </w:p>
          <w:p w14:paraId="01EAD8DF" w14:textId="77777777" w:rsidR="0061308C" w:rsidRDefault="0061308C" w:rsidP="0061308C">
            <w:pPr>
              <w:rPr>
                <w:rFonts w:eastAsia="Batang" w:cs="Arial"/>
                <w:lang w:eastAsia="ko-KR"/>
              </w:rPr>
            </w:pPr>
            <w:r>
              <w:rPr>
                <w:rFonts w:eastAsia="Batang" w:cs="Arial"/>
                <w:lang w:eastAsia="ko-KR"/>
              </w:rPr>
              <w:lastRenderedPageBreak/>
              <w:t>Rev required</w:t>
            </w:r>
          </w:p>
          <w:p w14:paraId="195DDCFC" w14:textId="6A8A0719" w:rsidR="007109B6" w:rsidRPr="00D95972" w:rsidRDefault="007109B6" w:rsidP="004B5C4C">
            <w:pPr>
              <w:rPr>
                <w:rFonts w:eastAsia="Batang" w:cs="Arial"/>
                <w:lang w:eastAsia="ko-KR"/>
              </w:rPr>
            </w:pPr>
          </w:p>
        </w:tc>
      </w:tr>
      <w:tr w:rsidR="004B5C4C" w:rsidRPr="00D95972" w14:paraId="0D6EB273" w14:textId="77777777" w:rsidTr="005B17E6">
        <w:tc>
          <w:tcPr>
            <w:tcW w:w="976" w:type="dxa"/>
            <w:tcBorders>
              <w:top w:val="nil"/>
              <w:left w:val="thinThickThinSmallGap" w:sz="24" w:space="0" w:color="auto"/>
              <w:bottom w:val="nil"/>
            </w:tcBorders>
            <w:shd w:val="clear" w:color="auto" w:fill="auto"/>
          </w:tcPr>
          <w:p w14:paraId="5B0AA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939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AB5769" w14:textId="78BFD0FC" w:rsidR="004B5C4C" w:rsidRPr="00D95972" w:rsidRDefault="0034102D" w:rsidP="004B5C4C">
            <w:pPr>
              <w:overflowPunct/>
              <w:autoSpaceDE/>
              <w:autoSpaceDN/>
              <w:adjustRightInd/>
              <w:textAlignment w:val="auto"/>
              <w:rPr>
                <w:rFonts w:cs="Arial"/>
                <w:lang w:val="en-US"/>
              </w:rPr>
            </w:pPr>
            <w:hyperlink r:id="rId285" w:history="1">
              <w:r w:rsidR="004B5C4C">
                <w:rPr>
                  <w:rStyle w:val="Hyperlink"/>
                </w:rPr>
                <w:t>C1-212222</w:t>
              </w:r>
            </w:hyperlink>
          </w:p>
        </w:tc>
        <w:tc>
          <w:tcPr>
            <w:tcW w:w="4191" w:type="dxa"/>
            <w:gridSpan w:val="3"/>
            <w:tcBorders>
              <w:top w:val="single" w:sz="4" w:space="0" w:color="auto"/>
              <w:bottom w:val="single" w:sz="4" w:space="0" w:color="auto"/>
            </w:tcBorders>
            <w:shd w:val="clear" w:color="auto" w:fill="FFFF00"/>
          </w:tcPr>
          <w:p w14:paraId="3B4509CC" w14:textId="7CE9001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policy providing</w:t>
            </w:r>
          </w:p>
        </w:tc>
        <w:tc>
          <w:tcPr>
            <w:tcW w:w="1767" w:type="dxa"/>
            <w:tcBorders>
              <w:top w:val="single" w:sz="4" w:space="0" w:color="auto"/>
              <w:bottom w:val="single" w:sz="4" w:space="0" w:color="auto"/>
            </w:tcBorders>
            <w:shd w:val="clear" w:color="auto" w:fill="FFFF00"/>
          </w:tcPr>
          <w:p w14:paraId="6295A8DB" w14:textId="11B4AF4C"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BB9EB" w14:textId="5BB5BAB8" w:rsidR="004B5C4C" w:rsidRPr="00D95972" w:rsidRDefault="004B5C4C" w:rsidP="004B5C4C">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42666" w14:textId="02A70559" w:rsidR="00DA7486" w:rsidRDefault="00DA7486" w:rsidP="00DA7486">
            <w:pPr>
              <w:rPr>
                <w:rFonts w:eastAsia="Batang" w:cs="Arial"/>
                <w:lang w:val="en-US" w:eastAsia="ko-KR"/>
              </w:rPr>
            </w:pPr>
            <w:r>
              <w:rPr>
                <w:rFonts w:eastAsia="Batang" w:cs="Arial"/>
                <w:lang w:val="en-US" w:eastAsia="ko-KR"/>
              </w:rPr>
              <w:t>Ivo</w:t>
            </w:r>
            <w:r>
              <w:rPr>
                <w:rFonts w:eastAsia="Batang" w:cs="Arial"/>
                <w:lang w:val="en-US" w:eastAsia="ko-KR"/>
              </w:rPr>
              <w:t>, Tuesday, 3:</w:t>
            </w:r>
            <w:r w:rsidR="004C0148">
              <w:rPr>
                <w:rFonts w:eastAsia="Batang" w:cs="Arial"/>
                <w:lang w:val="en-US" w:eastAsia="ko-KR"/>
              </w:rPr>
              <w:t>44</w:t>
            </w:r>
          </w:p>
          <w:p w14:paraId="1451CD88" w14:textId="7C220678" w:rsidR="00DA7486" w:rsidRDefault="004C0148" w:rsidP="00DA7486">
            <w:pPr>
              <w:rPr>
                <w:rFonts w:eastAsia="Batang" w:cs="Arial"/>
                <w:lang w:val="en-US" w:eastAsia="ko-KR"/>
              </w:rPr>
            </w:pPr>
            <w:r>
              <w:rPr>
                <w:rFonts w:eastAsia="Batang" w:cs="Arial"/>
                <w:lang w:val="en-US" w:eastAsia="ko-KR"/>
              </w:rPr>
              <w:t>Ok to merge C1-212222 into C1-212128 if my comments on C1-212128 are addressed</w:t>
            </w:r>
          </w:p>
          <w:p w14:paraId="7F983679" w14:textId="7336331F" w:rsidR="004B5C4C" w:rsidRPr="00D95972" w:rsidRDefault="004B5C4C" w:rsidP="004B5C4C">
            <w:pPr>
              <w:rPr>
                <w:rFonts w:eastAsia="Batang" w:cs="Arial"/>
                <w:lang w:eastAsia="ko-KR"/>
              </w:rPr>
            </w:pPr>
          </w:p>
        </w:tc>
      </w:tr>
      <w:tr w:rsidR="004B5C4C" w:rsidRPr="00D95972" w14:paraId="6CB6FAC5" w14:textId="77777777" w:rsidTr="005B17E6">
        <w:tc>
          <w:tcPr>
            <w:tcW w:w="976" w:type="dxa"/>
            <w:tcBorders>
              <w:top w:val="nil"/>
              <w:left w:val="thinThickThinSmallGap" w:sz="24" w:space="0" w:color="auto"/>
              <w:bottom w:val="nil"/>
            </w:tcBorders>
            <w:shd w:val="clear" w:color="auto" w:fill="auto"/>
          </w:tcPr>
          <w:p w14:paraId="113F59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5574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76CA34B" w14:textId="560796DD" w:rsidR="004B5C4C" w:rsidRPr="00D95972" w:rsidRDefault="0034102D" w:rsidP="004B5C4C">
            <w:pPr>
              <w:overflowPunct/>
              <w:autoSpaceDE/>
              <w:autoSpaceDN/>
              <w:adjustRightInd/>
              <w:textAlignment w:val="auto"/>
              <w:rPr>
                <w:rFonts w:cs="Arial"/>
                <w:lang w:val="en-US"/>
              </w:rPr>
            </w:pPr>
            <w:hyperlink r:id="rId286" w:history="1">
              <w:r w:rsidR="004B5C4C">
                <w:rPr>
                  <w:rStyle w:val="Hyperlink"/>
                </w:rPr>
                <w:t>C1-212228</w:t>
              </w:r>
            </w:hyperlink>
          </w:p>
        </w:tc>
        <w:tc>
          <w:tcPr>
            <w:tcW w:w="4191" w:type="dxa"/>
            <w:gridSpan w:val="3"/>
            <w:tcBorders>
              <w:top w:val="single" w:sz="4" w:space="0" w:color="auto"/>
              <w:bottom w:val="single" w:sz="4" w:space="0" w:color="auto"/>
            </w:tcBorders>
            <w:shd w:val="clear" w:color="auto" w:fill="FFFF00"/>
          </w:tcPr>
          <w:p w14:paraId="7DC16143" w14:textId="41E1BA7D" w:rsidR="004B5C4C" w:rsidRPr="00D95972" w:rsidRDefault="004B5C4C" w:rsidP="004B5C4C">
            <w:pPr>
              <w:rPr>
                <w:rFonts w:cs="Arial"/>
              </w:rPr>
            </w:pPr>
            <w:r>
              <w:rPr>
                <w:rFonts w:cs="Arial"/>
              </w:rPr>
              <w:t xml:space="preserve">UE-requested 5G </w:t>
            </w:r>
            <w:proofErr w:type="spellStart"/>
            <w:r>
              <w:rPr>
                <w:rFonts w:cs="Arial"/>
              </w:rPr>
              <w:t>ProSe</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7EBD528E" w14:textId="0BBC34A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14FE4F" w14:textId="4E3D1CC6"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B7BFF" w14:textId="2B6FFB5D" w:rsidR="007E495A" w:rsidRDefault="007E495A" w:rsidP="007E495A">
            <w:pPr>
              <w:rPr>
                <w:rFonts w:eastAsia="Batang" w:cs="Arial"/>
                <w:lang w:eastAsia="ko-KR"/>
              </w:rPr>
            </w:pPr>
            <w:r>
              <w:rPr>
                <w:rFonts w:eastAsia="Batang" w:cs="Arial"/>
                <w:lang w:eastAsia="ko-KR"/>
              </w:rPr>
              <w:t>Mohamed, Monday, 2:42</w:t>
            </w:r>
          </w:p>
          <w:p w14:paraId="3D380C48" w14:textId="77777777" w:rsidR="004B5C4C" w:rsidRDefault="007E495A" w:rsidP="007E495A">
            <w:pPr>
              <w:rPr>
                <w:rFonts w:eastAsia="Batang" w:cs="Arial"/>
                <w:lang w:eastAsia="ko-KR"/>
              </w:rPr>
            </w:pPr>
            <w:r>
              <w:rPr>
                <w:rFonts w:eastAsia="Batang" w:cs="Arial"/>
                <w:lang w:eastAsia="ko-KR"/>
              </w:rPr>
              <w:t>Rev required</w:t>
            </w:r>
          </w:p>
          <w:p w14:paraId="5C039DDB" w14:textId="77777777" w:rsidR="005C5BFB" w:rsidRDefault="005C5BFB" w:rsidP="007E495A">
            <w:pPr>
              <w:rPr>
                <w:rFonts w:eastAsia="Batang" w:cs="Arial"/>
                <w:lang w:eastAsia="ko-KR"/>
              </w:rPr>
            </w:pPr>
          </w:p>
          <w:p w14:paraId="11CBD3B9" w14:textId="29BA1E54" w:rsidR="005C5BFB" w:rsidRDefault="005C5BFB" w:rsidP="005C5BFB">
            <w:pPr>
              <w:rPr>
                <w:rFonts w:eastAsia="Batang" w:cs="Arial"/>
                <w:lang w:eastAsia="ko-KR"/>
              </w:rPr>
            </w:pPr>
            <w:r>
              <w:rPr>
                <w:rFonts w:eastAsia="Batang" w:cs="Arial"/>
                <w:lang w:eastAsia="ko-KR"/>
              </w:rPr>
              <w:t>Rae, Monday, 3:57</w:t>
            </w:r>
          </w:p>
          <w:p w14:paraId="538608AB" w14:textId="77777777" w:rsidR="005C5BFB" w:rsidRDefault="005C5BFB" w:rsidP="005C5BFB">
            <w:pPr>
              <w:rPr>
                <w:rFonts w:eastAsia="Batang" w:cs="Arial"/>
                <w:lang w:eastAsia="ko-KR"/>
              </w:rPr>
            </w:pPr>
            <w:r>
              <w:rPr>
                <w:rFonts w:eastAsia="Batang" w:cs="Arial"/>
                <w:lang w:eastAsia="ko-KR"/>
              </w:rPr>
              <w:t>Rev required</w:t>
            </w:r>
          </w:p>
          <w:p w14:paraId="324E32F4" w14:textId="77777777" w:rsidR="005C5BFB" w:rsidRDefault="005C5BFB" w:rsidP="007E495A">
            <w:pPr>
              <w:rPr>
                <w:rFonts w:eastAsia="Batang" w:cs="Arial"/>
                <w:lang w:eastAsia="ko-KR"/>
              </w:rPr>
            </w:pPr>
          </w:p>
          <w:p w14:paraId="7D0586C4" w14:textId="77777777" w:rsidR="00E47693" w:rsidRDefault="00E47693" w:rsidP="00E47693">
            <w:pPr>
              <w:rPr>
                <w:rFonts w:eastAsia="Batang" w:cs="Arial"/>
                <w:lang w:eastAsia="ko-KR"/>
              </w:rPr>
            </w:pPr>
            <w:r>
              <w:rPr>
                <w:rFonts w:eastAsia="Batang" w:cs="Arial"/>
                <w:lang w:eastAsia="ko-KR"/>
              </w:rPr>
              <w:t>Carlson, Monday, 5:55</w:t>
            </w:r>
          </w:p>
          <w:p w14:paraId="580FFC05" w14:textId="77777777" w:rsidR="00E47693" w:rsidRDefault="00E47693" w:rsidP="00E47693">
            <w:pPr>
              <w:rPr>
                <w:rFonts w:eastAsia="Batang" w:cs="Arial"/>
                <w:lang w:eastAsia="ko-KR"/>
              </w:rPr>
            </w:pPr>
            <w:r>
              <w:rPr>
                <w:rFonts w:eastAsia="Batang" w:cs="Arial"/>
                <w:lang w:eastAsia="ko-KR"/>
              </w:rPr>
              <w:t>Rev required</w:t>
            </w:r>
          </w:p>
          <w:p w14:paraId="1F652E4E" w14:textId="77777777" w:rsidR="00E47693" w:rsidRDefault="00E47693" w:rsidP="007E495A">
            <w:pPr>
              <w:rPr>
                <w:rFonts w:eastAsia="Batang" w:cs="Arial"/>
                <w:lang w:eastAsia="ko-KR"/>
              </w:rPr>
            </w:pPr>
          </w:p>
          <w:p w14:paraId="07AE1672" w14:textId="5E3A6983" w:rsidR="00A94ACD" w:rsidRDefault="00A94ACD" w:rsidP="00A94ACD">
            <w:pPr>
              <w:rPr>
                <w:rFonts w:eastAsia="Batang" w:cs="Arial"/>
                <w:lang w:eastAsia="ko-KR"/>
              </w:rPr>
            </w:pPr>
            <w:r>
              <w:rPr>
                <w:rFonts w:eastAsia="Batang" w:cs="Arial"/>
                <w:lang w:eastAsia="ko-KR"/>
              </w:rPr>
              <w:t xml:space="preserve">Ivo, Monday, </w:t>
            </w:r>
            <w:r w:rsidR="00ED3ED9">
              <w:rPr>
                <w:rFonts w:eastAsia="Batang" w:cs="Arial"/>
                <w:lang w:eastAsia="ko-KR"/>
              </w:rPr>
              <w:t>12:06</w:t>
            </w:r>
          </w:p>
          <w:p w14:paraId="3C9FB80E" w14:textId="21B77597" w:rsidR="00A94ACD" w:rsidRDefault="00ED3ED9" w:rsidP="00A94ACD">
            <w:pPr>
              <w:rPr>
                <w:rFonts w:eastAsia="Batang" w:cs="Arial"/>
                <w:lang w:eastAsia="ko-KR"/>
              </w:rPr>
            </w:pPr>
            <w:r>
              <w:rPr>
                <w:rFonts w:eastAsia="Batang" w:cs="Arial"/>
                <w:lang w:eastAsia="ko-KR"/>
              </w:rPr>
              <w:t>Answers the comments</w:t>
            </w:r>
          </w:p>
          <w:p w14:paraId="729C2DD5" w14:textId="77777777" w:rsidR="00A94ACD" w:rsidRDefault="00A94ACD" w:rsidP="007E495A">
            <w:pPr>
              <w:rPr>
                <w:rFonts w:eastAsia="Batang" w:cs="Arial"/>
                <w:lang w:eastAsia="ko-KR"/>
              </w:rPr>
            </w:pPr>
          </w:p>
          <w:p w14:paraId="6C972EDA" w14:textId="62688569" w:rsidR="00A85939" w:rsidRDefault="00A85939" w:rsidP="00A85939">
            <w:pPr>
              <w:rPr>
                <w:rFonts w:eastAsia="Batang" w:cs="Arial"/>
                <w:lang w:val="en-US" w:eastAsia="ko-KR"/>
              </w:rPr>
            </w:pPr>
            <w:r>
              <w:rPr>
                <w:rFonts w:eastAsia="Batang" w:cs="Arial"/>
                <w:lang w:val="en-US" w:eastAsia="ko-KR"/>
              </w:rPr>
              <w:t>Mohamed, Tuesday, 2:</w:t>
            </w:r>
            <w:r>
              <w:rPr>
                <w:rFonts w:eastAsia="Batang" w:cs="Arial"/>
                <w:lang w:val="en-US" w:eastAsia="ko-KR"/>
              </w:rPr>
              <w:t>53</w:t>
            </w:r>
          </w:p>
          <w:p w14:paraId="7EED3F60" w14:textId="3FA98459" w:rsidR="00A85939" w:rsidRDefault="00A85939" w:rsidP="00A85939">
            <w:pPr>
              <w:rPr>
                <w:rFonts w:eastAsia="Batang" w:cs="Arial"/>
                <w:lang w:val="en-US" w:eastAsia="ko-KR"/>
              </w:rPr>
            </w:pPr>
            <w:r>
              <w:rPr>
                <w:rFonts w:eastAsia="Batang" w:cs="Arial"/>
                <w:lang w:val="en-US" w:eastAsia="ko-KR"/>
              </w:rPr>
              <w:t>Answers to Ivo</w:t>
            </w:r>
          </w:p>
          <w:p w14:paraId="654732C8" w14:textId="7774046F" w:rsidR="00310D31" w:rsidRDefault="00310D31" w:rsidP="00A85939">
            <w:pPr>
              <w:rPr>
                <w:rFonts w:eastAsia="Batang" w:cs="Arial"/>
                <w:lang w:val="en-US" w:eastAsia="ko-KR"/>
              </w:rPr>
            </w:pPr>
          </w:p>
          <w:p w14:paraId="48386800" w14:textId="4B95F32B" w:rsidR="00310D31" w:rsidRDefault="00310D31" w:rsidP="00310D31">
            <w:pPr>
              <w:rPr>
                <w:rFonts w:eastAsia="Batang" w:cs="Arial"/>
                <w:lang w:val="en-US" w:eastAsia="ko-KR"/>
              </w:rPr>
            </w:pPr>
            <w:r>
              <w:rPr>
                <w:rFonts w:eastAsia="Batang" w:cs="Arial"/>
                <w:lang w:val="en-US" w:eastAsia="ko-KR"/>
              </w:rPr>
              <w:t>Rae</w:t>
            </w:r>
            <w:r>
              <w:rPr>
                <w:rFonts w:eastAsia="Batang" w:cs="Arial"/>
                <w:lang w:val="en-US" w:eastAsia="ko-KR"/>
              </w:rPr>
              <w:t>, Tuesday, 4:</w:t>
            </w:r>
            <w:r>
              <w:rPr>
                <w:rFonts w:eastAsia="Batang" w:cs="Arial"/>
                <w:lang w:val="en-US" w:eastAsia="ko-KR"/>
              </w:rPr>
              <w:t>44</w:t>
            </w:r>
          </w:p>
          <w:p w14:paraId="36FA9793" w14:textId="79C4D7B5" w:rsidR="00310D31" w:rsidRDefault="00310D31" w:rsidP="00310D31">
            <w:pPr>
              <w:rPr>
                <w:rFonts w:eastAsia="Batang" w:cs="Arial"/>
                <w:lang w:val="en-US" w:eastAsia="ko-KR"/>
              </w:rPr>
            </w:pPr>
            <w:r>
              <w:rPr>
                <w:rFonts w:eastAsia="Batang" w:cs="Arial"/>
                <w:lang w:val="en-US" w:eastAsia="ko-KR"/>
              </w:rPr>
              <w:t xml:space="preserve">Ok </w:t>
            </w:r>
            <w:r w:rsidR="00B5644A">
              <w:rPr>
                <w:rFonts w:eastAsia="Batang" w:cs="Arial"/>
                <w:lang w:val="en-US" w:eastAsia="ko-KR"/>
              </w:rPr>
              <w:t>with Ivo’s answer</w:t>
            </w:r>
          </w:p>
          <w:p w14:paraId="38DB181A" w14:textId="77777777" w:rsidR="00310D31" w:rsidRDefault="00310D31" w:rsidP="00A85939">
            <w:pPr>
              <w:rPr>
                <w:rFonts w:eastAsia="Batang" w:cs="Arial"/>
                <w:lang w:val="en-US" w:eastAsia="ko-KR"/>
              </w:rPr>
            </w:pPr>
          </w:p>
          <w:p w14:paraId="006CE5C2" w14:textId="2B262D14" w:rsidR="00A85939" w:rsidRPr="00D95972" w:rsidRDefault="00A85939" w:rsidP="007E495A">
            <w:pPr>
              <w:rPr>
                <w:rFonts w:eastAsia="Batang" w:cs="Arial"/>
                <w:lang w:eastAsia="ko-KR"/>
              </w:rPr>
            </w:pPr>
          </w:p>
        </w:tc>
      </w:tr>
      <w:tr w:rsidR="004B5C4C" w:rsidRPr="00D95972" w14:paraId="49B06956" w14:textId="77777777" w:rsidTr="005B17E6">
        <w:tc>
          <w:tcPr>
            <w:tcW w:w="976" w:type="dxa"/>
            <w:tcBorders>
              <w:top w:val="nil"/>
              <w:left w:val="thinThickThinSmallGap" w:sz="24" w:space="0" w:color="auto"/>
              <w:bottom w:val="nil"/>
            </w:tcBorders>
            <w:shd w:val="clear" w:color="auto" w:fill="auto"/>
          </w:tcPr>
          <w:p w14:paraId="28C225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26F9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38997B" w14:textId="6D8503DC" w:rsidR="004B5C4C" w:rsidRPr="00D95972" w:rsidRDefault="0034102D" w:rsidP="004B5C4C">
            <w:pPr>
              <w:overflowPunct/>
              <w:autoSpaceDE/>
              <w:autoSpaceDN/>
              <w:adjustRightInd/>
              <w:textAlignment w:val="auto"/>
              <w:rPr>
                <w:rFonts w:cs="Arial"/>
                <w:lang w:val="en-US"/>
              </w:rPr>
            </w:pPr>
            <w:hyperlink r:id="rId287" w:history="1">
              <w:r w:rsidR="004B5C4C">
                <w:rPr>
                  <w:rStyle w:val="Hyperlink"/>
                </w:rPr>
                <w:t>C1-212230</w:t>
              </w:r>
            </w:hyperlink>
          </w:p>
        </w:tc>
        <w:tc>
          <w:tcPr>
            <w:tcW w:w="4191" w:type="dxa"/>
            <w:gridSpan w:val="3"/>
            <w:tcBorders>
              <w:top w:val="single" w:sz="4" w:space="0" w:color="auto"/>
              <w:bottom w:val="single" w:sz="4" w:space="0" w:color="auto"/>
            </w:tcBorders>
            <w:shd w:val="clear" w:color="auto" w:fill="FFFF00"/>
          </w:tcPr>
          <w:p w14:paraId="5364EED5" w14:textId="3300EE03" w:rsidR="004B5C4C" w:rsidRPr="00D95972" w:rsidRDefault="004B5C4C" w:rsidP="004B5C4C">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622B317A" w14:textId="45B7BCA3"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5F5D4" w14:textId="34CC80FF" w:rsidR="004B5C4C" w:rsidRPr="00D95972" w:rsidRDefault="004B5C4C" w:rsidP="004B5C4C">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57E3" w14:textId="77777777" w:rsidR="004B5C4C" w:rsidRDefault="004B5C4C" w:rsidP="004B5C4C">
            <w:pPr>
              <w:rPr>
                <w:rFonts w:eastAsia="Batang" w:cs="Arial"/>
                <w:lang w:eastAsia="ko-KR"/>
              </w:rPr>
            </w:pPr>
            <w:r>
              <w:rPr>
                <w:rFonts w:eastAsia="Batang" w:cs="Arial"/>
                <w:lang w:eastAsia="ko-KR"/>
              </w:rPr>
              <w:t>Cover sheet, WIC to be set to “</w:t>
            </w:r>
            <w:r>
              <w:t>5G_ProSe</w:t>
            </w:r>
            <w:r>
              <w:rPr>
                <w:rFonts w:eastAsia="Batang" w:cs="Arial"/>
                <w:lang w:eastAsia="ko-KR"/>
              </w:rPr>
              <w:t>”</w:t>
            </w:r>
          </w:p>
          <w:p w14:paraId="7FA653D4" w14:textId="77777777" w:rsidR="007E495A" w:rsidRDefault="007E495A" w:rsidP="004B5C4C">
            <w:pPr>
              <w:rPr>
                <w:rFonts w:eastAsia="Batang" w:cs="Arial"/>
                <w:lang w:eastAsia="ko-KR"/>
              </w:rPr>
            </w:pPr>
          </w:p>
          <w:p w14:paraId="2AEAE361" w14:textId="45889B52" w:rsidR="007E495A" w:rsidRDefault="007E495A" w:rsidP="007E495A">
            <w:pPr>
              <w:rPr>
                <w:rFonts w:eastAsia="Batang" w:cs="Arial"/>
                <w:lang w:eastAsia="ko-KR"/>
              </w:rPr>
            </w:pPr>
            <w:r>
              <w:rPr>
                <w:rFonts w:eastAsia="Batang" w:cs="Arial"/>
                <w:lang w:eastAsia="ko-KR"/>
              </w:rPr>
              <w:t>Mohamed, Monday, 2:43</w:t>
            </w:r>
          </w:p>
          <w:p w14:paraId="70910AA8" w14:textId="1D9D0257" w:rsidR="007E495A" w:rsidRDefault="007E495A" w:rsidP="007E495A">
            <w:pPr>
              <w:rPr>
                <w:rFonts w:eastAsia="Batang" w:cs="Arial"/>
                <w:lang w:eastAsia="ko-KR"/>
              </w:rPr>
            </w:pPr>
            <w:r>
              <w:rPr>
                <w:rFonts w:eastAsia="Batang" w:cs="Arial"/>
                <w:lang w:eastAsia="ko-KR"/>
              </w:rPr>
              <w:t>Rev required</w:t>
            </w:r>
          </w:p>
          <w:p w14:paraId="2B6F822C" w14:textId="6FE19F28" w:rsidR="008C2655" w:rsidRDefault="008C2655" w:rsidP="007E495A">
            <w:pPr>
              <w:rPr>
                <w:rFonts w:eastAsia="Batang" w:cs="Arial"/>
                <w:lang w:eastAsia="ko-KR"/>
              </w:rPr>
            </w:pPr>
          </w:p>
          <w:p w14:paraId="4ED05518" w14:textId="77777777" w:rsidR="008C2655" w:rsidRDefault="008C2655" w:rsidP="008C2655">
            <w:pPr>
              <w:rPr>
                <w:rFonts w:eastAsia="Batang" w:cs="Arial"/>
                <w:lang w:eastAsia="ko-KR"/>
              </w:rPr>
            </w:pPr>
            <w:r>
              <w:rPr>
                <w:rFonts w:eastAsia="Batang" w:cs="Arial"/>
                <w:lang w:eastAsia="ko-KR"/>
              </w:rPr>
              <w:t>Carlson, Monday, 5:55</w:t>
            </w:r>
          </w:p>
          <w:p w14:paraId="295D5C53" w14:textId="77777777" w:rsidR="008C2655" w:rsidRDefault="008C2655" w:rsidP="008C2655">
            <w:pPr>
              <w:rPr>
                <w:rFonts w:eastAsia="Batang" w:cs="Arial"/>
                <w:lang w:eastAsia="ko-KR"/>
              </w:rPr>
            </w:pPr>
            <w:r>
              <w:rPr>
                <w:rFonts w:eastAsia="Batang" w:cs="Arial"/>
                <w:lang w:eastAsia="ko-KR"/>
              </w:rPr>
              <w:t>Rev required</w:t>
            </w:r>
          </w:p>
          <w:p w14:paraId="1C75A9DC" w14:textId="77777777" w:rsidR="007E495A" w:rsidRDefault="007E495A" w:rsidP="007E495A">
            <w:pPr>
              <w:rPr>
                <w:rFonts w:eastAsia="Batang" w:cs="Arial"/>
                <w:lang w:eastAsia="ko-KR"/>
              </w:rPr>
            </w:pPr>
          </w:p>
          <w:p w14:paraId="690222D4" w14:textId="5937C1A5" w:rsidR="009E2B4C" w:rsidRDefault="009E2B4C" w:rsidP="009E2B4C">
            <w:pPr>
              <w:rPr>
                <w:rFonts w:eastAsia="Batang" w:cs="Arial"/>
                <w:lang w:eastAsia="ko-KR"/>
              </w:rPr>
            </w:pPr>
            <w:r>
              <w:rPr>
                <w:rFonts w:eastAsia="Batang" w:cs="Arial"/>
                <w:lang w:eastAsia="ko-KR"/>
              </w:rPr>
              <w:t>Ivo, Monday, 11:56</w:t>
            </w:r>
          </w:p>
          <w:p w14:paraId="11FF0AEA" w14:textId="6EB1AF74" w:rsidR="009E2B4C" w:rsidRDefault="00A94ACD" w:rsidP="009E2B4C">
            <w:pPr>
              <w:rPr>
                <w:rFonts w:eastAsia="Batang" w:cs="Arial"/>
                <w:lang w:eastAsia="ko-KR"/>
              </w:rPr>
            </w:pPr>
            <w:r>
              <w:rPr>
                <w:rFonts w:eastAsia="Batang" w:cs="Arial"/>
                <w:lang w:eastAsia="ko-KR"/>
              </w:rPr>
              <w:t>Answers to Mohamed</w:t>
            </w:r>
          </w:p>
          <w:p w14:paraId="5BBEBC5F" w14:textId="77777777" w:rsidR="009E2B4C" w:rsidRDefault="009E2B4C" w:rsidP="007E495A">
            <w:pPr>
              <w:rPr>
                <w:rFonts w:eastAsia="Batang" w:cs="Arial"/>
                <w:lang w:eastAsia="ko-KR"/>
              </w:rPr>
            </w:pPr>
          </w:p>
          <w:p w14:paraId="3F4D5D42" w14:textId="01BF7FEA" w:rsidR="00BE0534" w:rsidRDefault="00BE0534" w:rsidP="00BE0534">
            <w:pPr>
              <w:rPr>
                <w:rFonts w:eastAsia="Batang" w:cs="Arial"/>
                <w:lang w:val="en-US" w:eastAsia="ko-KR"/>
              </w:rPr>
            </w:pPr>
            <w:r>
              <w:rPr>
                <w:rFonts w:eastAsia="Batang" w:cs="Arial"/>
                <w:lang w:val="en-US" w:eastAsia="ko-KR"/>
              </w:rPr>
              <w:t xml:space="preserve">Mohamed, Tuesday, </w:t>
            </w:r>
            <w:r>
              <w:rPr>
                <w:rFonts w:eastAsia="Batang" w:cs="Arial"/>
                <w:lang w:val="en-US" w:eastAsia="ko-KR"/>
              </w:rPr>
              <w:t>1</w:t>
            </w:r>
            <w:r>
              <w:rPr>
                <w:rFonts w:eastAsia="Batang" w:cs="Arial"/>
                <w:lang w:val="en-US" w:eastAsia="ko-KR"/>
              </w:rPr>
              <w:t>:</w:t>
            </w:r>
            <w:r>
              <w:rPr>
                <w:rFonts w:eastAsia="Batang" w:cs="Arial"/>
                <w:lang w:val="en-US" w:eastAsia="ko-KR"/>
              </w:rPr>
              <w:t>13</w:t>
            </w:r>
          </w:p>
          <w:p w14:paraId="15FF712A" w14:textId="4BAC46BE" w:rsidR="00BE0534" w:rsidRDefault="00BE0534" w:rsidP="00BE0534">
            <w:pPr>
              <w:rPr>
                <w:rFonts w:eastAsia="Batang" w:cs="Arial"/>
                <w:lang w:val="en-US" w:eastAsia="ko-KR"/>
              </w:rPr>
            </w:pPr>
            <w:r>
              <w:rPr>
                <w:rFonts w:eastAsia="Batang" w:cs="Arial"/>
                <w:lang w:val="en-US" w:eastAsia="ko-KR"/>
              </w:rPr>
              <w:t xml:space="preserve">Answers to </w:t>
            </w:r>
            <w:r w:rsidR="00D44BA0">
              <w:rPr>
                <w:rFonts w:eastAsia="Batang" w:cs="Arial"/>
                <w:lang w:val="en-US" w:eastAsia="ko-KR"/>
              </w:rPr>
              <w:t>Ivo</w:t>
            </w:r>
          </w:p>
          <w:p w14:paraId="297CCE25" w14:textId="77777777" w:rsidR="00BE0534" w:rsidRDefault="00BE0534" w:rsidP="007E495A">
            <w:pPr>
              <w:rPr>
                <w:rFonts w:eastAsia="Batang" w:cs="Arial"/>
                <w:lang w:eastAsia="ko-KR"/>
              </w:rPr>
            </w:pPr>
          </w:p>
          <w:p w14:paraId="33FD2374" w14:textId="33432F69" w:rsidR="00F922A5" w:rsidRDefault="00F922A5" w:rsidP="00F922A5">
            <w:pPr>
              <w:rPr>
                <w:rFonts w:eastAsia="Batang" w:cs="Arial"/>
                <w:lang w:val="en-US" w:eastAsia="ko-KR"/>
              </w:rPr>
            </w:pPr>
            <w:r>
              <w:rPr>
                <w:rFonts w:eastAsia="Batang" w:cs="Arial"/>
                <w:lang w:val="en-US" w:eastAsia="ko-KR"/>
              </w:rPr>
              <w:t>Ivo</w:t>
            </w:r>
            <w:r>
              <w:rPr>
                <w:rFonts w:eastAsia="Batang" w:cs="Arial"/>
                <w:lang w:val="en-US" w:eastAsia="ko-KR"/>
              </w:rPr>
              <w:t xml:space="preserve">, Tuesday, </w:t>
            </w:r>
            <w:r>
              <w:rPr>
                <w:rFonts w:eastAsia="Batang" w:cs="Arial"/>
                <w:lang w:val="en-US" w:eastAsia="ko-KR"/>
              </w:rPr>
              <w:t>10:28</w:t>
            </w:r>
          </w:p>
          <w:p w14:paraId="2ED7C920" w14:textId="77777777" w:rsidR="00F922A5" w:rsidRDefault="00F922A5" w:rsidP="00F922A5">
            <w:pPr>
              <w:rPr>
                <w:rFonts w:eastAsia="Batang" w:cs="Arial"/>
                <w:lang w:val="en-US" w:eastAsia="ko-KR"/>
              </w:rPr>
            </w:pPr>
            <w:r>
              <w:rPr>
                <w:rFonts w:eastAsia="Batang" w:cs="Arial"/>
                <w:lang w:val="en-US" w:eastAsia="ko-KR"/>
              </w:rPr>
              <w:t xml:space="preserve">Answers to </w:t>
            </w:r>
            <w:r>
              <w:rPr>
                <w:rFonts w:eastAsia="Batang" w:cs="Arial"/>
                <w:lang w:val="en-US" w:eastAsia="ko-KR"/>
              </w:rPr>
              <w:t>Mohamed</w:t>
            </w:r>
          </w:p>
          <w:p w14:paraId="65F6162E" w14:textId="77777777" w:rsidR="00F922A5" w:rsidRDefault="00F922A5" w:rsidP="00F922A5">
            <w:pPr>
              <w:rPr>
                <w:rFonts w:eastAsia="Batang" w:cs="Arial"/>
                <w:lang w:eastAsia="ko-KR"/>
              </w:rPr>
            </w:pPr>
          </w:p>
          <w:p w14:paraId="5F803215" w14:textId="293BBA7E" w:rsidR="00FB3DDA" w:rsidRDefault="00FB3DDA" w:rsidP="00FB3DDA">
            <w:pPr>
              <w:rPr>
                <w:rFonts w:eastAsia="Batang" w:cs="Arial"/>
                <w:lang w:val="en-US" w:eastAsia="ko-KR"/>
              </w:rPr>
            </w:pPr>
            <w:r>
              <w:rPr>
                <w:rFonts w:eastAsia="Batang" w:cs="Arial"/>
                <w:lang w:val="en-US" w:eastAsia="ko-KR"/>
              </w:rPr>
              <w:lastRenderedPageBreak/>
              <w:t>Mohamed</w:t>
            </w:r>
            <w:r>
              <w:rPr>
                <w:rFonts w:eastAsia="Batang" w:cs="Arial"/>
                <w:lang w:val="en-US" w:eastAsia="ko-KR"/>
              </w:rPr>
              <w:t>, Tuesday, 1</w:t>
            </w:r>
            <w:r>
              <w:rPr>
                <w:rFonts w:eastAsia="Batang" w:cs="Arial"/>
                <w:lang w:val="en-US" w:eastAsia="ko-KR"/>
              </w:rPr>
              <w:t>4:20</w:t>
            </w:r>
          </w:p>
          <w:p w14:paraId="540E2E30" w14:textId="445F930D" w:rsidR="00FB3DDA" w:rsidRDefault="00FB3DDA" w:rsidP="00FB3DDA">
            <w:pPr>
              <w:rPr>
                <w:rFonts w:eastAsia="Batang" w:cs="Arial"/>
                <w:lang w:val="en-US" w:eastAsia="ko-KR"/>
              </w:rPr>
            </w:pPr>
            <w:r>
              <w:rPr>
                <w:rFonts w:eastAsia="Batang" w:cs="Arial"/>
                <w:lang w:val="en-US" w:eastAsia="ko-KR"/>
              </w:rPr>
              <w:t xml:space="preserve">Answers to </w:t>
            </w:r>
            <w:r>
              <w:rPr>
                <w:rFonts w:eastAsia="Batang" w:cs="Arial"/>
                <w:lang w:val="en-US" w:eastAsia="ko-KR"/>
              </w:rPr>
              <w:t>Ivo</w:t>
            </w:r>
          </w:p>
          <w:p w14:paraId="1B849E0F" w14:textId="133EA96A" w:rsidR="00A52282" w:rsidRPr="00D95972" w:rsidRDefault="00A52282" w:rsidP="00F922A5">
            <w:pPr>
              <w:rPr>
                <w:rFonts w:eastAsia="Batang" w:cs="Arial"/>
                <w:lang w:eastAsia="ko-KR"/>
              </w:rPr>
            </w:pPr>
          </w:p>
        </w:tc>
      </w:tr>
      <w:tr w:rsidR="004B5C4C" w:rsidRPr="00D95972" w14:paraId="7D2863EA" w14:textId="77777777" w:rsidTr="008F01FE">
        <w:tc>
          <w:tcPr>
            <w:tcW w:w="976" w:type="dxa"/>
            <w:tcBorders>
              <w:top w:val="nil"/>
              <w:left w:val="thinThickThinSmallGap" w:sz="24" w:space="0" w:color="auto"/>
              <w:bottom w:val="nil"/>
            </w:tcBorders>
            <w:shd w:val="clear" w:color="auto" w:fill="auto"/>
          </w:tcPr>
          <w:p w14:paraId="25459EB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E5E5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8F6F77" w14:textId="02AE555E" w:rsidR="004B5C4C" w:rsidRPr="00D95972" w:rsidRDefault="0034102D" w:rsidP="004B5C4C">
            <w:pPr>
              <w:overflowPunct/>
              <w:autoSpaceDE/>
              <w:autoSpaceDN/>
              <w:adjustRightInd/>
              <w:textAlignment w:val="auto"/>
              <w:rPr>
                <w:rFonts w:cs="Arial"/>
                <w:lang w:val="en-US"/>
              </w:rPr>
            </w:pPr>
            <w:hyperlink r:id="rId288" w:history="1">
              <w:r w:rsidR="004B5C4C">
                <w:rPr>
                  <w:rStyle w:val="Hyperlink"/>
                </w:rPr>
                <w:t>C1-212234</w:t>
              </w:r>
            </w:hyperlink>
          </w:p>
        </w:tc>
        <w:tc>
          <w:tcPr>
            <w:tcW w:w="4191" w:type="dxa"/>
            <w:gridSpan w:val="3"/>
            <w:tcBorders>
              <w:top w:val="single" w:sz="4" w:space="0" w:color="auto"/>
              <w:bottom w:val="single" w:sz="4" w:space="0" w:color="auto"/>
            </w:tcBorders>
            <w:shd w:val="clear" w:color="auto" w:fill="FFFF00"/>
          </w:tcPr>
          <w:p w14:paraId="79B41E3D" w14:textId="0F2BC4D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PC5 QoS flow establishment</w:t>
            </w:r>
          </w:p>
        </w:tc>
        <w:tc>
          <w:tcPr>
            <w:tcW w:w="1767" w:type="dxa"/>
            <w:tcBorders>
              <w:top w:val="single" w:sz="4" w:space="0" w:color="auto"/>
              <w:bottom w:val="single" w:sz="4" w:space="0" w:color="auto"/>
            </w:tcBorders>
            <w:shd w:val="clear" w:color="auto" w:fill="FFFF00"/>
          </w:tcPr>
          <w:p w14:paraId="0DF90D96" w14:textId="1D2A67C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8AFE0C" w14:textId="7EDC4609"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23A2" w14:textId="77777777" w:rsidR="008C2655" w:rsidRDefault="008C2655" w:rsidP="008C2655">
            <w:pPr>
              <w:rPr>
                <w:rFonts w:eastAsia="Batang" w:cs="Arial"/>
                <w:lang w:eastAsia="ko-KR"/>
              </w:rPr>
            </w:pPr>
            <w:r>
              <w:rPr>
                <w:rFonts w:eastAsia="Batang" w:cs="Arial"/>
                <w:lang w:eastAsia="ko-KR"/>
              </w:rPr>
              <w:t>Carlson, Monday, 5:55</w:t>
            </w:r>
          </w:p>
          <w:p w14:paraId="388EE421" w14:textId="77777777" w:rsidR="008C2655" w:rsidRDefault="008C2655" w:rsidP="008C2655">
            <w:pPr>
              <w:rPr>
                <w:rFonts w:eastAsia="Batang" w:cs="Arial"/>
                <w:lang w:eastAsia="ko-KR"/>
              </w:rPr>
            </w:pPr>
            <w:r>
              <w:rPr>
                <w:rFonts w:eastAsia="Batang" w:cs="Arial"/>
                <w:lang w:eastAsia="ko-KR"/>
              </w:rPr>
              <w:t>Rev required</w:t>
            </w:r>
          </w:p>
          <w:p w14:paraId="47C64C7F" w14:textId="77777777" w:rsidR="004B5C4C" w:rsidRDefault="004B5C4C" w:rsidP="004B5C4C">
            <w:pPr>
              <w:rPr>
                <w:rFonts w:eastAsia="Batang" w:cs="Arial"/>
                <w:lang w:eastAsia="ko-KR"/>
              </w:rPr>
            </w:pPr>
          </w:p>
          <w:p w14:paraId="1D717882" w14:textId="6CB41947" w:rsidR="00FE2616" w:rsidRDefault="00FE2616" w:rsidP="00FE2616">
            <w:pPr>
              <w:rPr>
                <w:lang w:val="en-US" w:eastAsia="ko-KR"/>
              </w:rPr>
            </w:pPr>
            <w:r>
              <w:rPr>
                <w:lang w:val="en-US" w:eastAsia="ko-KR"/>
              </w:rPr>
              <w:t>Sunghoon, Monday, 7:47</w:t>
            </w:r>
          </w:p>
          <w:p w14:paraId="2528DAEF" w14:textId="77777777" w:rsidR="00FE2616" w:rsidRDefault="00FE2616" w:rsidP="00FE2616">
            <w:pPr>
              <w:rPr>
                <w:rFonts w:eastAsia="Batang" w:cs="Arial"/>
                <w:lang w:eastAsia="ko-KR"/>
              </w:rPr>
            </w:pPr>
            <w:r>
              <w:rPr>
                <w:lang w:val="en-US" w:eastAsia="ko-KR"/>
              </w:rPr>
              <w:t>Rev required</w:t>
            </w:r>
          </w:p>
          <w:p w14:paraId="29BBF7DF" w14:textId="77777777" w:rsidR="00FE2616" w:rsidRDefault="00FE2616" w:rsidP="004B5C4C">
            <w:pPr>
              <w:rPr>
                <w:rFonts w:eastAsia="Batang" w:cs="Arial"/>
                <w:lang w:eastAsia="ko-KR"/>
              </w:rPr>
            </w:pPr>
          </w:p>
          <w:p w14:paraId="2B20EC4C" w14:textId="3194C5F0" w:rsidR="009637F3" w:rsidRDefault="009637F3" w:rsidP="009637F3">
            <w:pPr>
              <w:rPr>
                <w:rFonts w:eastAsia="Batang" w:cs="Arial"/>
                <w:lang w:eastAsia="ko-KR"/>
              </w:rPr>
            </w:pPr>
            <w:r>
              <w:rPr>
                <w:rFonts w:eastAsia="Batang" w:cs="Arial"/>
                <w:lang w:eastAsia="ko-KR"/>
              </w:rPr>
              <w:t>Ivo, Monday, 8:23</w:t>
            </w:r>
          </w:p>
          <w:p w14:paraId="2915E19F" w14:textId="77777777" w:rsidR="009637F3" w:rsidRDefault="009637F3" w:rsidP="009637F3">
            <w:pPr>
              <w:rPr>
                <w:rFonts w:eastAsia="Batang" w:cs="Arial"/>
                <w:lang w:eastAsia="ko-KR"/>
              </w:rPr>
            </w:pPr>
            <w:r>
              <w:rPr>
                <w:rFonts w:eastAsia="Batang" w:cs="Arial"/>
                <w:lang w:eastAsia="ko-KR"/>
              </w:rPr>
              <w:t>Rev required</w:t>
            </w:r>
          </w:p>
          <w:p w14:paraId="72F83E5F" w14:textId="77777777" w:rsidR="009637F3" w:rsidRDefault="009637F3" w:rsidP="004B5C4C">
            <w:pPr>
              <w:rPr>
                <w:rFonts w:eastAsia="Batang" w:cs="Arial"/>
                <w:lang w:eastAsia="ko-KR"/>
              </w:rPr>
            </w:pPr>
          </w:p>
          <w:p w14:paraId="387DBE98" w14:textId="69ED739F" w:rsidR="00407611" w:rsidRDefault="00407611" w:rsidP="00407611">
            <w:pPr>
              <w:rPr>
                <w:rFonts w:eastAsia="Batang" w:cs="Arial"/>
                <w:lang w:val="en-US" w:eastAsia="ko-KR"/>
              </w:rPr>
            </w:pPr>
            <w:r>
              <w:rPr>
                <w:rFonts w:eastAsia="Batang" w:cs="Arial"/>
                <w:lang w:val="en-US" w:eastAsia="ko-KR"/>
              </w:rPr>
              <w:t xml:space="preserve">Mohamed, Tuesday, </w:t>
            </w:r>
            <w:r>
              <w:rPr>
                <w:rFonts w:eastAsia="Batang" w:cs="Arial"/>
                <w:lang w:val="en-US" w:eastAsia="ko-KR"/>
              </w:rPr>
              <w:t>1:48</w:t>
            </w:r>
          </w:p>
          <w:p w14:paraId="4B059F44" w14:textId="4388D397" w:rsidR="00407611" w:rsidRDefault="00407611" w:rsidP="00407611">
            <w:pPr>
              <w:rPr>
                <w:rFonts w:eastAsia="Batang" w:cs="Arial"/>
                <w:lang w:val="en-US" w:eastAsia="ko-KR"/>
              </w:rPr>
            </w:pPr>
            <w:r>
              <w:rPr>
                <w:rFonts w:eastAsia="Batang" w:cs="Arial"/>
                <w:lang w:val="en-US" w:eastAsia="ko-KR"/>
              </w:rPr>
              <w:t>Provides draft revision</w:t>
            </w:r>
          </w:p>
          <w:p w14:paraId="19892E63" w14:textId="77777777" w:rsidR="00407611" w:rsidRDefault="00407611" w:rsidP="004B5C4C">
            <w:pPr>
              <w:rPr>
                <w:rFonts w:eastAsia="Batang" w:cs="Arial"/>
                <w:lang w:eastAsia="ko-KR"/>
              </w:rPr>
            </w:pPr>
          </w:p>
          <w:p w14:paraId="3EC55206" w14:textId="284E6762" w:rsidR="0061308C" w:rsidRDefault="0061308C" w:rsidP="0061308C">
            <w:pPr>
              <w:rPr>
                <w:rFonts w:eastAsia="Batang" w:cs="Arial"/>
                <w:lang w:val="en-US" w:eastAsia="ko-KR"/>
              </w:rPr>
            </w:pPr>
            <w:r>
              <w:rPr>
                <w:rFonts w:eastAsia="Batang" w:cs="Arial"/>
                <w:lang w:val="en-US" w:eastAsia="ko-KR"/>
              </w:rPr>
              <w:t>Sunghoon</w:t>
            </w:r>
            <w:r>
              <w:rPr>
                <w:rFonts w:eastAsia="Batang" w:cs="Arial"/>
                <w:lang w:val="en-US" w:eastAsia="ko-KR"/>
              </w:rPr>
              <w:t xml:space="preserve">, Tuesday, </w:t>
            </w:r>
            <w:r>
              <w:rPr>
                <w:rFonts w:eastAsia="Batang" w:cs="Arial"/>
                <w:lang w:val="en-US" w:eastAsia="ko-KR"/>
              </w:rPr>
              <w:t>13:00</w:t>
            </w:r>
          </w:p>
          <w:p w14:paraId="32E883A7" w14:textId="002DC107" w:rsidR="0061308C" w:rsidRDefault="006724E0" w:rsidP="0061308C">
            <w:pPr>
              <w:rPr>
                <w:rFonts w:eastAsia="Batang" w:cs="Arial"/>
                <w:lang w:val="en-US" w:eastAsia="ko-KR"/>
              </w:rPr>
            </w:pPr>
            <w:r>
              <w:rPr>
                <w:rFonts w:eastAsia="Batang" w:cs="Arial"/>
                <w:lang w:val="en-US" w:eastAsia="ko-KR"/>
              </w:rPr>
              <w:t>Ok with</w:t>
            </w:r>
            <w:r w:rsidR="0061308C">
              <w:rPr>
                <w:rFonts w:eastAsia="Batang" w:cs="Arial"/>
                <w:lang w:val="en-US" w:eastAsia="ko-KR"/>
              </w:rPr>
              <w:t xml:space="preserve"> draft revision</w:t>
            </w:r>
          </w:p>
          <w:p w14:paraId="3D40E1EF" w14:textId="4AA0E54A" w:rsidR="0061308C" w:rsidRPr="00D95972" w:rsidRDefault="0061308C" w:rsidP="004B5C4C">
            <w:pPr>
              <w:rPr>
                <w:rFonts w:eastAsia="Batang" w:cs="Arial"/>
                <w:lang w:eastAsia="ko-KR"/>
              </w:rPr>
            </w:pPr>
          </w:p>
        </w:tc>
      </w:tr>
      <w:tr w:rsidR="004B5C4C" w:rsidRPr="00D95972" w14:paraId="5F8C57F2" w14:textId="77777777" w:rsidTr="008F01FE">
        <w:tc>
          <w:tcPr>
            <w:tcW w:w="976" w:type="dxa"/>
            <w:tcBorders>
              <w:top w:val="nil"/>
              <w:left w:val="thinThickThinSmallGap" w:sz="24" w:space="0" w:color="auto"/>
              <w:bottom w:val="nil"/>
            </w:tcBorders>
            <w:shd w:val="clear" w:color="auto" w:fill="auto"/>
          </w:tcPr>
          <w:p w14:paraId="1A7A1C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9A6F8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8939AA" w14:textId="1A89119E" w:rsidR="004B5C4C" w:rsidRPr="00D95972" w:rsidRDefault="0034102D" w:rsidP="004B5C4C">
            <w:pPr>
              <w:overflowPunct/>
              <w:autoSpaceDE/>
              <w:autoSpaceDN/>
              <w:adjustRightInd/>
              <w:textAlignment w:val="auto"/>
              <w:rPr>
                <w:rFonts w:cs="Arial"/>
                <w:lang w:val="en-US"/>
              </w:rPr>
            </w:pPr>
            <w:hyperlink r:id="rId289" w:history="1">
              <w:r w:rsidR="004B5C4C">
                <w:rPr>
                  <w:rStyle w:val="Hyperlink"/>
                </w:rPr>
                <w:t>C1-212235</w:t>
              </w:r>
            </w:hyperlink>
          </w:p>
        </w:tc>
        <w:tc>
          <w:tcPr>
            <w:tcW w:w="4191" w:type="dxa"/>
            <w:gridSpan w:val="3"/>
            <w:tcBorders>
              <w:top w:val="single" w:sz="4" w:space="0" w:color="auto"/>
              <w:bottom w:val="single" w:sz="4" w:space="0" w:color="auto"/>
            </w:tcBorders>
            <w:shd w:val="clear" w:color="auto" w:fill="FFFF00"/>
          </w:tcPr>
          <w:p w14:paraId="2C761363" w14:textId="51E58856"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Data transmission mechanism over PC5 unicast link</w:t>
            </w:r>
          </w:p>
        </w:tc>
        <w:tc>
          <w:tcPr>
            <w:tcW w:w="1767" w:type="dxa"/>
            <w:tcBorders>
              <w:top w:val="single" w:sz="4" w:space="0" w:color="auto"/>
              <w:bottom w:val="single" w:sz="4" w:space="0" w:color="auto"/>
            </w:tcBorders>
            <w:shd w:val="clear" w:color="auto" w:fill="FFFF00"/>
          </w:tcPr>
          <w:p w14:paraId="48D294B5" w14:textId="6DAC1E0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9FB221" w14:textId="7F093474"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FA078" w14:textId="7CB21391" w:rsidR="009637F3" w:rsidRDefault="009637F3" w:rsidP="009637F3">
            <w:pPr>
              <w:rPr>
                <w:rFonts w:eastAsia="Batang" w:cs="Arial"/>
                <w:lang w:eastAsia="ko-KR"/>
              </w:rPr>
            </w:pPr>
            <w:r>
              <w:rPr>
                <w:rFonts w:eastAsia="Batang" w:cs="Arial"/>
                <w:lang w:eastAsia="ko-KR"/>
              </w:rPr>
              <w:t>Ivo, Monday, 8:23</w:t>
            </w:r>
          </w:p>
          <w:p w14:paraId="0ABBCF5F" w14:textId="77777777" w:rsidR="009637F3" w:rsidRDefault="009637F3" w:rsidP="009637F3">
            <w:pPr>
              <w:rPr>
                <w:rFonts w:eastAsia="Batang" w:cs="Arial"/>
                <w:lang w:eastAsia="ko-KR"/>
              </w:rPr>
            </w:pPr>
            <w:r>
              <w:rPr>
                <w:rFonts w:eastAsia="Batang" w:cs="Arial"/>
                <w:lang w:eastAsia="ko-KR"/>
              </w:rPr>
              <w:t>Rev required</w:t>
            </w:r>
          </w:p>
          <w:p w14:paraId="11241C2C" w14:textId="77777777" w:rsidR="004B5C4C" w:rsidRDefault="004B5C4C" w:rsidP="004B5C4C">
            <w:pPr>
              <w:rPr>
                <w:rFonts w:eastAsia="Batang" w:cs="Arial"/>
                <w:lang w:eastAsia="ko-KR"/>
              </w:rPr>
            </w:pPr>
          </w:p>
          <w:p w14:paraId="315987A5" w14:textId="20729401" w:rsidR="007C4A43" w:rsidRDefault="007C4A43" w:rsidP="007C4A43">
            <w:pPr>
              <w:rPr>
                <w:rFonts w:eastAsia="Batang" w:cs="Arial"/>
                <w:lang w:val="en-US" w:eastAsia="ko-KR"/>
              </w:rPr>
            </w:pPr>
            <w:r>
              <w:rPr>
                <w:rFonts w:eastAsia="Batang" w:cs="Arial"/>
                <w:lang w:val="en-US" w:eastAsia="ko-KR"/>
              </w:rPr>
              <w:t xml:space="preserve">Mohamed, Tuesday, </w:t>
            </w:r>
            <w:r>
              <w:rPr>
                <w:rFonts w:eastAsia="Batang" w:cs="Arial"/>
                <w:lang w:val="en-US" w:eastAsia="ko-KR"/>
              </w:rPr>
              <w:t>2:39</w:t>
            </w:r>
          </w:p>
          <w:p w14:paraId="52B59F9B" w14:textId="410AC443" w:rsidR="007C4A43" w:rsidRDefault="00262385" w:rsidP="007C4A43">
            <w:pPr>
              <w:rPr>
                <w:rFonts w:eastAsia="Batang" w:cs="Arial"/>
                <w:lang w:val="en-US" w:eastAsia="ko-KR"/>
              </w:rPr>
            </w:pPr>
            <w:r>
              <w:rPr>
                <w:rFonts w:eastAsia="Batang" w:cs="Arial"/>
                <w:lang w:val="en-US" w:eastAsia="ko-KR"/>
              </w:rPr>
              <w:t>Answers to Ivo</w:t>
            </w:r>
          </w:p>
          <w:p w14:paraId="768175AD" w14:textId="4497DDC8" w:rsidR="007C4A43" w:rsidRPr="00D95972" w:rsidRDefault="007C4A43" w:rsidP="004B5C4C">
            <w:pPr>
              <w:rPr>
                <w:rFonts w:eastAsia="Batang" w:cs="Arial"/>
                <w:lang w:eastAsia="ko-KR"/>
              </w:rPr>
            </w:pPr>
          </w:p>
        </w:tc>
      </w:tr>
      <w:tr w:rsidR="004B5C4C" w:rsidRPr="00D95972" w14:paraId="3DC06CBF" w14:textId="77777777" w:rsidTr="008F01FE">
        <w:tc>
          <w:tcPr>
            <w:tcW w:w="976" w:type="dxa"/>
            <w:tcBorders>
              <w:top w:val="nil"/>
              <w:left w:val="thinThickThinSmallGap" w:sz="24" w:space="0" w:color="auto"/>
              <w:bottom w:val="nil"/>
            </w:tcBorders>
            <w:shd w:val="clear" w:color="auto" w:fill="auto"/>
          </w:tcPr>
          <w:p w14:paraId="54590C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3DB5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60CAFA" w14:textId="193A6A10" w:rsidR="004B5C4C" w:rsidRPr="00D95972" w:rsidRDefault="0034102D" w:rsidP="004B5C4C">
            <w:pPr>
              <w:overflowPunct/>
              <w:autoSpaceDE/>
              <w:autoSpaceDN/>
              <w:adjustRightInd/>
              <w:textAlignment w:val="auto"/>
              <w:rPr>
                <w:rFonts w:cs="Arial"/>
                <w:lang w:val="en-US"/>
              </w:rPr>
            </w:pPr>
            <w:hyperlink r:id="rId290" w:history="1">
              <w:r w:rsidR="004B5C4C">
                <w:rPr>
                  <w:rStyle w:val="Hyperlink"/>
                </w:rPr>
                <w:t>C1-212237</w:t>
              </w:r>
            </w:hyperlink>
          </w:p>
        </w:tc>
        <w:tc>
          <w:tcPr>
            <w:tcW w:w="4191" w:type="dxa"/>
            <w:gridSpan w:val="3"/>
            <w:tcBorders>
              <w:top w:val="single" w:sz="4" w:space="0" w:color="auto"/>
              <w:bottom w:val="single" w:sz="4" w:space="0" w:color="auto"/>
            </w:tcBorders>
            <w:shd w:val="clear" w:color="auto" w:fill="FFFF00"/>
          </w:tcPr>
          <w:p w14:paraId="3D578C4C" w14:textId="3ED97BAB"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62AE1148" w14:textId="386A23A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9D08C" w14:textId="5AE62038"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46C5" w14:textId="48F6679D" w:rsidR="005C5BFB" w:rsidRDefault="005C5BFB" w:rsidP="005C5BFB">
            <w:pPr>
              <w:rPr>
                <w:rFonts w:eastAsia="Batang" w:cs="Arial"/>
                <w:lang w:eastAsia="ko-KR"/>
              </w:rPr>
            </w:pPr>
            <w:r>
              <w:rPr>
                <w:rFonts w:eastAsia="Batang" w:cs="Arial"/>
                <w:lang w:eastAsia="ko-KR"/>
              </w:rPr>
              <w:t xml:space="preserve">Rae, Monday, </w:t>
            </w:r>
            <w:r w:rsidR="00777107">
              <w:rPr>
                <w:rFonts w:eastAsia="Batang" w:cs="Arial"/>
                <w:lang w:eastAsia="ko-KR"/>
              </w:rPr>
              <w:t>4:00</w:t>
            </w:r>
          </w:p>
          <w:p w14:paraId="44E9CDA1" w14:textId="77777777" w:rsidR="005C5BFB" w:rsidRDefault="005C5BFB" w:rsidP="005C5BFB">
            <w:pPr>
              <w:rPr>
                <w:rFonts w:eastAsia="Batang" w:cs="Arial"/>
                <w:lang w:eastAsia="ko-KR"/>
              </w:rPr>
            </w:pPr>
            <w:r>
              <w:rPr>
                <w:rFonts w:eastAsia="Batang" w:cs="Arial"/>
                <w:lang w:eastAsia="ko-KR"/>
              </w:rPr>
              <w:t>Rev required</w:t>
            </w:r>
          </w:p>
          <w:p w14:paraId="5DC92470" w14:textId="77777777" w:rsidR="004B5C4C" w:rsidRDefault="004B5C4C" w:rsidP="004B5C4C">
            <w:pPr>
              <w:rPr>
                <w:rFonts w:eastAsia="Batang" w:cs="Arial"/>
                <w:lang w:eastAsia="ko-KR"/>
              </w:rPr>
            </w:pPr>
          </w:p>
          <w:p w14:paraId="0887B4CF" w14:textId="00D70F94" w:rsidR="00E61B76" w:rsidRDefault="00E61B76" w:rsidP="00E61B76">
            <w:pPr>
              <w:rPr>
                <w:rFonts w:eastAsia="Batang" w:cs="Arial"/>
                <w:lang w:eastAsia="ko-KR"/>
              </w:rPr>
            </w:pPr>
            <w:r>
              <w:rPr>
                <w:rFonts w:eastAsia="Batang" w:cs="Arial"/>
                <w:lang w:eastAsia="ko-KR"/>
              </w:rPr>
              <w:t>Ivo, Monday, 8:23</w:t>
            </w:r>
          </w:p>
          <w:p w14:paraId="59300DB0" w14:textId="2B5C74E9" w:rsidR="00E61B76" w:rsidRDefault="00E61B76" w:rsidP="00E61B76">
            <w:pPr>
              <w:rPr>
                <w:rFonts w:eastAsia="Batang" w:cs="Arial"/>
                <w:lang w:eastAsia="ko-KR"/>
              </w:rPr>
            </w:pPr>
            <w:r>
              <w:rPr>
                <w:rFonts w:eastAsia="Batang" w:cs="Arial"/>
                <w:lang w:eastAsia="ko-KR"/>
              </w:rPr>
              <w:t>Rev required</w:t>
            </w:r>
          </w:p>
          <w:p w14:paraId="14FDE5F0" w14:textId="6B6AF31D" w:rsidR="001C4329" w:rsidRDefault="001C4329" w:rsidP="00E61B76">
            <w:pPr>
              <w:rPr>
                <w:rFonts w:eastAsia="Batang" w:cs="Arial"/>
                <w:lang w:eastAsia="ko-KR"/>
              </w:rPr>
            </w:pPr>
          </w:p>
          <w:p w14:paraId="30AA54A6" w14:textId="0FEA6C46" w:rsidR="001C4329" w:rsidRDefault="001C4329" w:rsidP="001C4329">
            <w:pPr>
              <w:rPr>
                <w:rFonts w:eastAsia="Batang" w:cs="Arial"/>
                <w:lang w:eastAsia="ko-KR"/>
              </w:rPr>
            </w:pPr>
            <w:r>
              <w:rPr>
                <w:rFonts w:eastAsia="Batang" w:cs="Arial"/>
                <w:lang w:eastAsia="ko-KR"/>
              </w:rPr>
              <w:t xml:space="preserve">Taimoor, Monday, </w:t>
            </w:r>
            <w:r w:rsidR="00544294">
              <w:rPr>
                <w:rFonts w:eastAsia="Batang" w:cs="Arial"/>
                <w:lang w:eastAsia="ko-KR"/>
              </w:rPr>
              <w:t>16:34</w:t>
            </w:r>
          </w:p>
          <w:p w14:paraId="117E3202" w14:textId="355FA0EF" w:rsidR="001C4329" w:rsidRDefault="00672E32" w:rsidP="001C4329">
            <w:pPr>
              <w:rPr>
                <w:rFonts w:eastAsia="Batang" w:cs="Arial"/>
                <w:lang w:eastAsia="ko-KR"/>
              </w:rPr>
            </w:pPr>
            <w:r>
              <w:rPr>
                <w:rFonts w:eastAsia="Batang" w:cs="Arial"/>
                <w:lang w:eastAsia="ko-KR"/>
              </w:rPr>
              <w:t>Asks a question</w:t>
            </w:r>
          </w:p>
          <w:p w14:paraId="00FD91F4" w14:textId="67FB59A1" w:rsidR="001C4329" w:rsidRDefault="001C4329" w:rsidP="00E61B76">
            <w:pPr>
              <w:rPr>
                <w:rFonts w:eastAsia="Batang" w:cs="Arial"/>
                <w:lang w:eastAsia="ko-KR"/>
              </w:rPr>
            </w:pPr>
          </w:p>
          <w:p w14:paraId="7F08BB21" w14:textId="44056FE2" w:rsidR="00B67BB4" w:rsidRDefault="00B67BB4" w:rsidP="00B67BB4">
            <w:pPr>
              <w:rPr>
                <w:rFonts w:eastAsia="Batang" w:cs="Arial"/>
                <w:lang w:val="en-US" w:eastAsia="ko-KR"/>
              </w:rPr>
            </w:pPr>
            <w:r>
              <w:rPr>
                <w:rFonts w:eastAsia="Batang" w:cs="Arial"/>
                <w:lang w:val="en-US" w:eastAsia="ko-KR"/>
              </w:rPr>
              <w:t>Mohamed, Tuesday</w:t>
            </w:r>
            <w:r>
              <w:rPr>
                <w:rFonts w:eastAsia="Batang" w:cs="Arial"/>
                <w:lang w:val="en-US" w:eastAsia="ko-KR"/>
              </w:rPr>
              <w:t>, 2:01</w:t>
            </w:r>
          </w:p>
          <w:p w14:paraId="0CFFD02F" w14:textId="58C13C48" w:rsidR="00B67BB4" w:rsidRDefault="00E74E9D" w:rsidP="00B67BB4">
            <w:pPr>
              <w:rPr>
                <w:rFonts w:eastAsia="Batang" w:cs="Arial"/>
                <w:lang w:val="en-US" w:eastAsia="ko-KR"/>
              </w:rPr>
            </w:pPr>
            <w:r>
              <w:rPr>
                <w:rFonts w:eastAsia="Batang" w:cs="Arial"/>
                <w:lang w:val="en-US" w:eastAsia="ko-KR"/>
              </w:rPr>
              <w:t>Answers to Taimoor</w:t>
            </w:r>
          </w:p>
          <w:p w14:paraId="083280B5" w14:textId="14805E79" w:rsidR="00210953" w:rsidRDefault="00210953" w:rsidP="00B67BB4">
            <w:pPr>
              <w:rPr>
                <w:rFonts w:eastAsia="Batang" w:cs="Arial"/>
                <w:lang w:val="en-US" w:eastAsia="ko-KR"/>
              </w:rPr>
            </w:pPr>
          </w:p>
          <w:p w14:paraId="094F80CD" w14:textId="73EA8A34" w:rsidR="00210953" w:rsidRDefault="00210953" w:rsidP="00210953">
            <w:pPr>
              <w:rPr>
                <w:rFonts w:eastAsia="Batang" w:cs="Arial"/>
                <w:lang w:val="en-US" w:eastAsia="ko-KR"/>
              </w:rPr>
            </w:pPr>
            <w:r>
              <w:rPr>
                <w:rFonts w:eastAsia="Batang" w:cs="Arial"/>
                <w:lang w:val="en-US" w:eastAsia="ko-KR"/>
              </w:rPr>
              <w:t xml:space="preserve">Mohamed, Tuesday, </w:t>
            </w:r>
            <w:r>
              <w:rPr>
                <w:rFonts w:eastAsia="Batang" w:cs="Arial"/>
                <w:lang w:val="en-US" w:eastAsia="ko-KR"/>
              </w:rPr>
              <w:t>2:07</w:t>
            </w:r>
          </w:p>
          <w:p w14:paraId="4A0CF22B" w14:textId="77777777" w:rsidR="00210953" w:rsidRDefault="00210953" w:rsidP="00210953">
            <w:pPr>
              <w:rPr>
                <w:rFonts w:eastAsia="Batang" w:cs="Arial"/>
                <w:lang w:val="en-US" w:eastAsia="ko-KR"/>
              </w:rPr>
            </w:pPr>
            <w:r>
              <w:rPr>
                <w:rFonts w:eastAsia="Batang" w:cs="Arial"/>
                <w:lang w:val="en-US" w:eastAsia="ko-KR"/>
              </w:rPr>
              <w:t>Provides draft revision</w:t>
            </w:r>
          </w:p>
          <w:p w14:paraId="1BB4FCB6" w14:textId="77777777" w:rsidR="00210953" w:rsidRDefault="00210953" w:rsidP="00B67BB4">
            <w:pPr>
              <w:rPr>
                <w:rFonts w:eastAsia="Batang" w:cs="Arial"/>
                <w:lang w:val="en-US" w:eastAsia="ko-KR"/>
              </w:rPr>
            </w:pPr>
          </w:p>
          <w:p w14:paraId="6A8659BC" w14:textId="77777777" w:rsidR="00E51B6E" w:rsidRDefault="00E51B6E" w:rsidP="00E51B6E">
            <w:pPr>
              <w:rPr>
                <w:rFonts w:eastAsia="Batang" w:cs="Arial"/>
                <w:lang w:val="en-US" w:eastAsia="ko-KR"/>
              </w:rPr>
            </w:pPr>
            <w:r>
              <w:rPr>
                <w:rFonts w:eastAsia="Batang" w:cs="Arial"/>
                <w:lang w:val="en-US" w:eastAsia="ko-KR"/>
              </w:rPr>
              <w:t>Mohamed, Tuesday, 3:07</w:t>
            </w:r>
          </w:p>
          <w:p w14:paraId="3F2D6613" w14:textId="77777777" w:rsidR="00E51B6E" w:rsidRDefault="00E51B6E" w:rsidP="00E51B6E">
            <w:pPr>
              <w:rPr>
                <w:rFonts w:eastAsia="Batang" w:cs="Arial"/>
                <w:lang w:val="en-US" w:eastAsia="ko-KR"/>
              </w:rPr>
            </w:pPr>
            <w:r>
              <w:rPr>
                <w:rFonts w:eastAsia="Batang" w:cs="Arial"/>
                <w:lang w:val="en-US" w:eastAsia="ko-KR"/>
              </w:rPr>
              <w:t>Answers to Rae</w:t>
            </w:r>
          </w:p>
          <w:p w14:paraId="21225916" w14:textId="662969B5" w:rsidR="00E61B76" w:rsidRPr="00D95972" w:rsidRDefault="00E61B76" w:rsidP="004B5C4C">
            <w:pPr>
              <w:rPr>
                <w:rFonts w:eastAsia="Batang" w:cs="Arial"/>
                <w:lang w:eastAsia="ko-KR"/>
              </w:rPr>
            </w:pPr>
          </w:p>
        </w:tc>
      </w:tr>
      <w:tr w:rsidR="004B5C4C" w:rsidRPr="00D95972" w14:paraId="7B7D4A31" w14:textId="77777777" w:rsidTr="00195212">
        <w:tc>
          <w:tcPr>
            <w:tcW w:w="976" w:type="dxa"/>
            <w:tcBorders>
              <w:top w:val="nil"/>
              <w:left w:val="thinThickThinSmallGap" w:sz="24" w:space="0" w:color="auto"/>
              <w:bottom w:val="nil"/>
            </w:tcBorders>
            <w:shd w:val="clear" w:color="auto" w:fill="auto"/>
          </w:tcPr>
          <w:p w14:paraId="1B4431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3ADD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4DAA7D" w14:textId="51C35B9C" w:rsidR="004B5C4C" w:rsidRPr="00D95972" w:rsidRDefault="0034102D" w:rsidP="004B5C4C">
            <w:pPr>
              <w:overflowPunct/>
              <w:autoSpaceDE/>
              <w:autoSpaceDN/>
              <w:adjustRightInd/>
              <w:textAlignment w:val="auto"/>
              <w:rPr>
                <w:rFonts w:cs="Arial"/>
                <w:lang w:val="en-US"/>
              </w:rPr>
            </w:pPr>
            <w:hyperlink r:id="rId291" w:history="1">
              <w:r w:rsidR="004B5C4C">
                <w:rPr>
                  <w:rStyle w:val="Hyperlink"/>
                </w:rPr>
                <w:t>C1-212249</w:t>
              </w:r>
            </w:hyperlink>
          </w:p>
        </w:tc>
        <w:tc>
          <w:tcPr>
            <w:tcW w:w="4191" w:type="dxa"/>
            <w:gridSpan w:val="3"/>
            <w:tcBorders>
              <w:top w:val="single" w:sz="4" w:space="0" w:color="auto"/>
              <w:bottom w:val="single" w:sz="4" w:space="0" w:color="auto"/>
            </w:tcBorders>
            <w:shd w:val="clear" w:color="auto" w:fill="FFFF00"/>
          </w:tcPr>
          <w:p w14:paraId="09925BF9" w14:textId="205CD74E"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IE definitions for Direct Establishment and Direct Release procedures</w:t>
            </w:r>
          </w:p>
        </w:tc>
        <w:tc>
          <w:tcPr>
            <w:tcW w:w="1767" w:type="dxa"/>
            <w:tcBorders>
              <w:top w:val="single" w:sz="4" w:space="0" w:color="auto"/>
              <w:bottom w:val="single" w:sz="4" w:space="0" w:color="auto"/>
            </w:tcBorders>
            <w:shd w:val="clear" w:color="auto" w:fill="FFFF00"/>
          </w:tcPr>
          <w:p w14:paraId="4EDF1BC6" w14:textId="24BC83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395D3C" w14:textId="6F149AD3"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1C7AE" w14:textId="7C6F8FD9" w:rsidR="00777107" w:rsidRDefault="00777107" w:rsidP="00777107">
            <w:pPr>
              <w:rPr>
                <w:rFonts w:eastAsia="Batang" w:cs="Arial"/>
                <w:lang w:eastAsia="ko-KR"/>
              </w:rPr>
            </w:pPr>
            <w:r>
              <w:rPr>
                <w:rFonts w:eastAsia="Batang" w:cs="Arial"/>
                <w:lang w:eastAsia="ko-KR"/>
              </w:rPr>
              <w:t>Rae, Monday, 4:01</w:t>
            </w:r>
          </w:p>
          <w:p w14:paraId="69862949" w14:textId="77777777" w:rsidR="00777107" w:rsidRDefault="00777107" w:rsidP="00777107">
            <w:pPr>
              <w:rPr>
                <w:rFonts w:eastAsia="Batang" w:cs="Arial"/>
                <w:lang w:eastAsia="ko-KR"/>
              </w:rPr>
            </w:pPr>
            <w:r>
              <w:rPr>
                <w:rFonts w:eastAsia="Batang" w:cs="Arial"/>
                <w:lang w:eastAsia="ko-KR"/>
              </w:rPr>
              <w:t>Rev required</w:t>
            </w:r>
          </w:p>
          <w:p w14:paraId="2D97F887" w14:textId="77777777" w:rsidR="004B5C4C" w:rsidRDefault="004B5C4C" w:rsidP="004B5C4C">
            <w:pPr>
              <w:rPr>
                <w:rFonts w:eastAsia="Batang" w:cs="Arial"/>
                <w:lang w:eastAsia="ko-KR"/>
              </w:rPr>
            </w:pPr>
          </w:p>
          <w:p w14:paraId="3A26210B" w14:textId="59292BFA" w:rsidR="00081966" w:rsidRDefault="00081966" w:rsidP="00081966">
            <w:pPr>
              <w:rPr>
                <w:rFonts w:eastAsia="Batang" w:cs="Arial"/>
                <w:lang w:eastAsia="ko-KR"/>
              </w:rPr>
            </w:pPr>
            <w:r>
              <w:rPr>
                <w:rFonts w:eastAsia="Batang" w:cs="Arial"/>
                <w:lang w:eastAsia="ko-KR"/>
              </w:rPr>
              <w:lastRenderedPageBreak/>
              <w:t>Ivo, Monday, 8:23</w:t>
            </w:r>
          </w:p>
          <w:p w14:paraId="63CE8034" w14:textId="77777777" w:rsidR="00081966" w:rsidRDefault="00081966" w:rsidP="00081966">
            <w:pPr>
              <w:rPr>
                <w:rFonts w:eastAsia="Batang" w:cs="Arial"/>
                <w:lang w:eastAsia="ko-KR"/>
              </w:rPr>
            </w:pPr>
            <w:r>
              <w:rPr>
                <w:rFonts w:eastAsia="Batang" w:cs="Arial"/>
                <w:lang w:eastAsia="ko-KR"/>
              </w:rPr>
              <w:t>Rev required</w:t>
            </w:r>
          </w:p>
          <w:p w14:paraId="246495F6" w14:textId="77777777" w:rsidR="00081966" w:rsidRDefault="00081966" w:rsidP="004B5C4C">
            <w:pPr>
              <w:rPr>
                <w:rFonts w:eastAsia="Batang" w:cs="Arial"/>
                <w:lang w:eastAsia="ko-KR"/>
              </w:rPr>
            </w:pPr>
          </w:p>
          <w:p w14:paraId="3E08702B" w14:textId="481D2693" w:rsidR="00F51B5C" w:rsidRDefault="00F51B5C" w:rsidP="00F51B5C">
            <w:pPr>
              <w:rPr>
                <w:rFonts w:eastAsia="Batang" w:cs="Arial"/>
                <w:lang w:val="en-US" w:eastAsia="ko-KR"/>
              </w:rPr>
            </w:pPr>
            <w:r>
              <w:rPr>
                <w:rFonts w:eastAsia="Batang" w:cs="Arial"/>
                <w:lang w:val="en-US" w:eastAsia="ko-KR"/>
              </w:rPr>
              <w:t xml:space="preserve">Mohamed, Tuesday, </w:t>
            </w:r>
            <w:r>
              <w:rPr>
                <w:rFonts w:eastAsia="Batang" w:cs="Arial"/>
                <w:lang w:val="en-US" w:eastAsia="ko-KR"/>
              </w:rPr>
              <w:t>2:15</w:t>
            </w:r>
          </w:p>
          <w:p w14:paraId="64C3F4CA" w14:textId="77777777" w:rsidR="00F51B5C" w:rsidRDefault="00F51B5C" w:rsidP="00F51B5C">
            <w:pPr>
              <w:rPr>
                <w:rFonts w:eastAsia="Batang" w:cs="Arial"/>
                <w:lang w:val="en-US" w:eastAsia="ko-KR"/>
              </w:rPr>
            </w:pPr>
            <w:r>
              <w:rPr>
                <w:rFonts w:eastAsia="Batang" w:cs="Arial"/>
                <w:lang w:val="en-US" w:eastAsia="ko-KR"/>
              </w:rPr>
              <w:t>Provides draft revision</w:t>
            </w:r>
          </w:p>
          <w:p w14:paraId="123A4383" w14:textId="77777777" w:rsidR="00210953" w:rsidRDefault="00210953" w:rsidP="004B5C4C">
            <w:pPr>
              <w:rPr>
                <w:rFonts w:eastAsia="Batang" w:cs="Arial"/>
                <w:lang w:eastAsia="ko-KR"/>
              </w:rPr>
            </w:pPr>
          </w:p>
          <w:p w14:paraId="50A448F1" w14:textId="57C19110" w:rsidR="009E3F40" w:rsidRDefault="009E3F40" w:rsidP="009E3F40">
            <w:pPr>
              <w:rPr>
                <w:rFonts w:eastAsia="Batang" w:cs="Arial"/>
                <w:lang w:val="en-US" w:eastAsia="ko-KR"/>
              </w:rPr>
            </w:pPr>
            <w:r>
              <w:rPr>
                <w:rFonts w:eastAsia="Batang" w:cs="Arial"/>
                <w:lang w:val="en-US" w:eastAsia="ko-KR"/>
              </w:rPr>
              <w:t xml:space="preserve">Mohamed, Tuesday, </w:t>
            </w:r>
            <w:r>
              <w:rPr>
                <w:rFonts w:eastAsia="Batang" w:cs="Arial"/>
                <w:lang w:val="en-US" w:eastAsia="ko-KR"/>
              </w:rPr>
              <w:t>3:07</w:t>
            </w:r>
          </w:p>
          <w:p w14:paraId="498F30A0" w14:textId="303E1967" w:rsidR="009E3F40" w:rsidRDefault="009E3F40" w:rsidP="009E3F40">
            <w:pPr>
              <w:rPr>
                <w:rFonts w:eastAsia="Batang" w:cs="Arial"/>
                <w:lang w:val="en-US" w:eastAsia="ko-KR"/>
              </w:rPr>
            </w:pPr>
            <w:r>
              <w:rPr>
                <w:rFonts w:eastAsia="Batang" w:cs="Arial"/>
                <w:lang w:val="en-US" w:eastAsia="ko-KR"/>
              </w:rPr>
              <w:t>Answers to Rae</w:t>
            </w:r>
          </w:p>
          <w:p w14:paraId="13BAACA1" w14:textId="793570EE" w:rsidR="0057429B" w:rsidRPr="00D95972" w:rsidRDefault="0057429B" w:rsidP="004B5C4C">
            <w:pPr>
              <w:rPr>
                <w:rFonts w:eastAsia="Batang" w:cs="Arial"/>
                <w:lang w:eastAsia="ko-KR"/>
              </w:rPr>
            </w:pPr>
          </w:p>
        </w:tc>
      </w:tr>
      <w:tr w:rsidR="004B5C4C" w:rsidRPr="00D95972" w14:paraId="6115A39C" w14:textId="77777777" w:rsidTr="00195212">
        <w:tc>
          <w:tcPr>
            <w:tcW w:w="976" w:type="dxa"/>
            <w:tcBorders>
              <w:top w:val="nil"/>
              <w:left w:val="thinThickThinSmallGap" w:sz="24" w:space="0" w:color="auto"/>
              <w:bottom w:val="nil"/>
            </w:tcBorders>
            <w:shd w:val="clear" w:color="auto" w:fill="auto"/>
          </w:tcPr>
          <w:p w14:paraId="2F20D1E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9207D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E8DC67A" w14:textId="4FA07F6F" w:rsidR="004B5C4C" w:rsidRPr="00D95972" w:rsidRDefault="0034102D" w:rsidP="004B5C4C">
            <w:pPr>
              <w:overflowPunct/>
              <w:autoSpaceDE/>
              <w:autoSpaceDN/>
              <w:adjustRightInd/>
              <w:textAlignment w:val="auto"/>
              <w:rPr>
                <w:rFonts w:cs="Arial"/>
                <w:lang w:val="en-US"/>
              </w:rPr>
            </w:pPr>
            <w:hyperlink r:id="rId292" w:history="1">
              <w:r w:rsidR="004B5C4C">
                <w:rPr>
                  <w:rStyle w:val="Hyperlink"/>
                </w:rPr>
                <w:t>C1-212262</w:t>
              </w:r>
            </w:hyperlink>
          </w:p>
        </w:tc>
        <w:tc>
          <w:tcPr>
            <w:tcW w:w="4191" w:type="dxa"/>
            <w:gridSpan w:val="3"/>
            <w:tcBorders>
              <w:top w:val="single" w:sz="4" w:space="0" w:color="auto"/>
              <w:bottom w:val="single" w:sz="4" w:space="0" w:color="auto"/>
            </w:tcBorders>
            <w:shd w:val="clear" w:color="auto" w:fill="FFFF00"/>
          </w:tcPr>
          <w:p w14:paraId="7003E3F3" w14:textId="2D60E4E7" w:rsidR="004B5C4C" w:rsidRPr="00D95972" w:rsidRDefault="004B5C4C" w:rsidP="004B5C4C">
            <w:pPr>
              <w:rPr>
                <w:rFonts w:cs="Arial"/>
              </w:rPr>
            </w:pPr>
            <w:r>
              <w:rPr>
                <w:rFonts w:cs="Arial"/>
              </w:rPr>
              <w:t xml:space="preserve">TS 24.554: Configuration parameters for 5G </w:t>
            </w:r>
            <w:proofErr w:type="spellStart"/>
            <w:r>
              <w:rPr>
                <w:rFonts w:cs="Arial"/>
              </w:rPr>
              <w:t>ProSe</w:t>
            </w:r>
            <w:proofErr w:type="spellEnd"/>
            <w:r>
              <w:rPr>
                <w:rFonts w:cs="Arial"/>
              </w:rPr>
              <w:t xml:space="preserve"> direct communication over PC5 interface</w:t>
            </w:r>
          </w:p>
        </w:tc>
        <w:tc>
          <w:tcPr>
            <w:tcW w:w="1767" w:type="dxa"/>
            <w:tcBorders>
              <w:top w:val="single" w:sz="4" w:space="0" w:color="auto"/>
              <w:bottom w:val="single" w:sz="4" w:space="0" w:color="auto"/>
            </w:tcBorders>
            <w:shd w:val="clear" w:color="auto" w:fill="FFFF00"/>
          </w:tcPr>
          <w:p w14:paraId="604CD2DE" w14:textId="793A3F8A"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27692" w14:textId="4AA4983A"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85D5" w14:textId="77777777" w:rsidR="004B5C4C" w:rsidRDefault="004B5C4C" w:rsidP="004B5C4C">
            <w:pPr>
              <w:rPr>
                <w:rFonts w:eastAsia="Batang" w:cs="Arial"/>
                <w:lang w:eastAsia="ko-KR"/>
              </w:rPr>
            </w:pPr>
            <w:r w:rsidRPr="00CC0C88">
              <w:rPr>
                <w:rFonts w:eastAsia="Batang" w:cs="Arial"/>
                <w:lang w:eastAsia="ko-KR"/>
              </w:rPr>
              <w:t>C1-212098 and C1-212262</w:t>
            </w:r>
          </w:p>
          <w:p w14:paraId="2E53024D" w14:textId="77777777" w:rsidR="00A54104" w:rsidRDefault="00A54104" w:rsidP="004B5C4C">
            <w:pPr>
              <w:rPr>
                <w:rFonts w:eastAsia="Batang" w:cs="Arial"/>
                <w:lang w:eastAsia="ko-KR"/>
              </w:rPr>
            </w:pPr>
          </w:p>
          <w:p w14:paraId="418C01DD" w14:textId="51CDBB05" w:rsidR="00A54104" w:rsidRDefault="00A54104" w:rsidP="00A54104">
            <w:pPr>
              <w:rPr>
                <w:rFonts w:eastAsia="Batang" w:cs="Arial"/>
                <w:lang w:eastAsia="ko-KR"/>
              </w:rPr>
            </w:pPr>
            <w:r>
              <w:rPr>
                <w:rFonts w:eastAsia="Batang" w:cs="Arial"/>
                <w:lang w:eastAsia="ko-KR"/>
              </w:rPr>
              <w:t>Mohamed, Monday, 2:42</w:t>
            </w:r>
          </w:p>
          <w:p w14:paraId="19737509" w14:textId="77777777" w:rsidR="00A54104" w:rsidRDefault="00A54104" w:rsidP="00A54104">
            <w:pPr>
              <w:rPr>
                <w:rFonts w:eastAsia="Batang" w:cs="Arial"/>
                <w:lang w:eastAsia="ko-KR"/>
              </w:rPr>
            </w:pPr>
            <w:r>
              <w:rPr>
                <w:rFonts w:eastAsia="Batang" w:cs="Arial"/>
                <w:lang w:eastAsia="ko-KR"/>
              </w:rPr>
              <w:t>Rev required</w:t>
            </w:r>
          </w:p>
          <w:p w14:paraId="56530DEF" w14:textId="77777777" w:rsidR="00A54104" w:rsidRDefault="00A54104" w:rsidP="00A54104">
            <w:pPr>
              <w:rPr>
                <w:rFonts w:eastAsia="Batang" w:cs="Arial"/>
                <w:lang w:eastAsia="ko-KR"/>
              </w:rPr>
            </w:pPr>
          </w:p>
          <w:p w14:paraId="0F4CB7E2" w14:textId="77777777" w:rsidR="007C6654" w:rsidRDefault="007C6654" w:rsidP="00A5410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4:52</w:t>
            </w:r>
          </w:p>
          <w:p w14:paraId="6D6997CF" w14:textId="183D0152" w:rsidR="007C6654" w:rsidRDefault="00D145EC" w:rsidP="00A54104">
            <w:pPr>
              <w:rPr>
                <w:rFonts w:eastAsia="Batang" w:cs="Arial"/>
                <w:lang w:eastAsia="ko-KR"/>
              </w:rPr>
            </w:pPr>
            <w:r>
              <w:rPr>
                <w:rFonts w:eastAsia="Batang" w:cs="Arial"/>
                <w:lang w:eastAsia="ko-KR"/>
              </w:rPr>
              <w:t>Answers Mohamed’s comments</w:t>
            </w:r>
          </w:p>
          <w:p w14:paraId="644CCD1A" w14:textId="77777777" w:rsidR="00D145EC" w:rsidRDefault="00D145EC" w:rsidP="00A54104">
            <w:pPr>
              <w:rPr>
                <w:rFonts w:eastAsia="Batang" w:cs="Arial"/>
                <w:lang w:eastAsia="ko-KR"/>
              </w:rPr>
            </w:pPr>
          </w:p>
          <w:p w14:paraId="3B090F3B" w14:textId="77777777" w:rsidR="00F52580" w:rsidRDefault="00F52580" w:rsidP="00A54104">
            <w:pPr>
              <w:rPr>
                <w:rFonts w:eastAsia="Batang" w:cs="Arial"/>
                <w:lang w:eastAsia="ko-KR"/>
              </w:rPr>
            </w:pPr>
            <w:r>
              <w:rPr>
                <w:rFonts w:eastAsia="Batang" w:cs="Arial"/>
                <w:lang w:eastAsia="ko-KR"/>
              </w:rPr>
              <w:t xml:space="preserve">Mohamed, Tuesday, </w:t>
            </w:r>
            <w:r w:rsidR="0006539F">
              <w:rPr>
                <w:rFonts w:eastAsia="Batang" w:cs="Arial"/>
                <w:lang w:eastAsia="ko-KR"/>
              </w:rPr>
              <w:t>0:43</w:t>
            </w:r>
          </w:p>
          <w:p w14:paraId="03750178" w14:textId="77777777" w:rsidR="0006539F" w:rsidRDefault="0006539F" w:rsidP="00A54104">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answer</w:t>
            </w:r>
          </w:p>
          <w:p w14:paraId="471B53F8" w14:textId="77777777" w:rsidR="0006539F" w:rsidRDefault="0006539F" w:rsidP="00A54104">
            <w:pPr>
              <w:rPr>
                <w:rFonts w:eastAsia="Batang" w:cs="Arial"/>
                <w:lang w:eastAsia="ko-KR"/>
              </w:rPr>
            </w:pPr>
          </w:p>
          <w:p w14:paraId="7E712FCD" w14:textId="29B12099" w:rsidR="00F517C7" w:rsidRDefault="00F517C7" w:rsidP="00F517C7">
            <w:pPr>
              <w:rPr>
                <w:rFonts w:eastAsia="Batang" w:cs="Arial"/>
                <w:lang w:val="en-US" w:eastAsia="ko-KR"/>
              </w:rPr>
            </w:pPr>
            <w:proofErr w:type="spellStart"/>
            <w:r>
              <w:rPr>
                <w:rFonts w:eastAsia="Batang" w:cs="Arial"/>
                <w:lang w:val="en-US" w:eastAsia="ko-KR"/>
              </w:rPr>
              <w:t>Yizong</w:t>
            </w:r>
            <w:proofErr w:type="spellEnd"/>
            <w:r>
              <w:rPr>
                <w:rFonts w:eastAsia="Batang" w:cs="Arial"/>
                <w:lang w:val="en-US" w:eastAsia="ko-KR"/>
              </w:rPr>
              <w:t xml:space="preserve">, Tuesday, </w:t>
            </w:r>
            <w:r w:rsidR="008B63FB">
              <w:rPr>
                <w:rFonts w:eastAsia="Batang" w:cs="Arial"/>
                <w:lang w:val="en-US" w:eastAsia="ko-KR"/>
              </w:rPr>
              <w:t>6:01</w:t>
            </w:r>
          </w:p>
          <w:p w14:paraId="5743BC17" w14:textId="77777777" w:rsidR="00F517C7" w:rsidRDefault="00F517C7" w:rsidP="00F517C7">
            <w:pPr>
              <w:rPr>
                <w:rFonts w:eastAsia="Batang" w:cs="Arial"/>
                <w:lang w:val="en-US" w:eastAsia="ko-KR"/>
              </w:rPr>
            </w:pPr>
            <w:r>
              <w:rPr>
                <w:rFonts w:eastAsia="Batang" w:cs="Arial"/>
                <w:lang w:val="en-US" w:eastAsia="ko-KR"/>
              </w:rPr>
              <w:t>Provides draft revision of C1-212262 merging in C1-212098</w:t>
            </w:r>
          </w:p>
          <w:p w14:paraId="56CBBCC5" w14:textId="19CC2104" w:rsidR="00F517C7" w:rsidRPr="00D95972" w:rsidRDefault="00F517C7" w:rsidP="00A54104">
            <w:pPr>
              <w:rPr>
                <w:rFonts w:eastAsia="Batang" w:cs="Arial"/>
                <w:lang w:eastAsia="ko-KR"/>
              </w:rPr>
            </w:pPr>
          </w:p>
        </w:tc>
      </w:tr>
      <w:tr w:rsidR="004B5C4C" w:rsidRPr="00D95972" w14:paraId="1C497634" w14:textId="77777777" w:rsidTr="00195212">
        <w:tc>
          <w:tcPr>
            <w:tcW w:w="976" w:type="dxa"/>
            <w:tcBorders>
              <w:top w:val="nil"/>
              <w:left w:val="thinThickThinSmallGap" w:sz="24" w:space="0" w:color="auto"/>
              <w:bottom w:val="nil"/>
            </w:tcBorders>
            <w:shd w:val="clear" w:color="auto" w:fill="auto"/>
          </w:tcPr>
          <w:p w14:paraId="3788BD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DD90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60FF28F" w14:textId="675275FB" w:rsidR="004B5C4C" w:rsidRPr="00D95972" w:rsidRDefault="0034102D" w:rsidP="004B5C4C">
            <w:pPr>
              <w:overflowPunct/>
              <w:autoSpaceDE/>
              <w:autoSpaceDN/>
              <w:adjustRightInd/>
              <w:textAlignment w:val="auto"/>
              <w:rPr>
                <w:rFonts w:cs="Arial"/>
                <w:lang w:val="en-US"/>
              </w:rPr>
            </w:pPr>
            <w:hyperlink r:id="rId293" w:history="1">
              <w:r w:rsidR="004B5C4C">
                <w:rPr>
                  <w:rStyle w:val="Hyperlink"/>
                </w:rPr>
                <w:t>C1-212263</w:t>
              </w:r>
            </w:hyperlink>
          </w:p>
        </w:tc>
        <w:tc>
          <w:tcPr>
            <w:tcW w:w="4191" w:type="dxa"/>
            <w:gridSpan w:val="3"/>
            <w:tcBorders>
              <w:top w:val="single" w:sz="4" w:space="0" w:color="auto"/>
              <w:bottom w:val="single" w:sz="4" w:space="0" w:color="auto"/>
            </w:tcBorders>
            <w:shd w:val="clear" w:color="auto" w:fill="FFFF00"/>
          </w:tcPr>
          <w:p w14:paraId="1CD917B7" w14:textId="7B39CF38"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modification procedure.</w:t>
            </w:r>
          </w:p>
        </w:tc>
        <w:tc>
          <w:tcPr>
            <w:tcW w:w="1767" w:type="dxa"/>
            <w:tcBorders>
              <w:top w:val="single" w:sz="4" w:space="0" w:color="auto"/>
              <w:bottom w:val="single" w:sz="4" w:space="0" w:color="auto"/>
            </w:tcBorders>
            <w:shd w:val="clear" w:color="auto" w:fill="FFFF00"/>
          </w:tcPr>
          <w:p w14:paraId="4F6F910F" w14:textId="73CF87BC"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1CD487" w14:textId="7B9722D1"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476E4" w14:textId="7389F6CB" w:rsidR="00A85D57" w:rsidRDefault="00A85D57" w:rsidP="00A85D57">
            <w:pPr>
              <w:rPr>
                <w:rFonts w:eastAsia="Batang" w:cs="Arial"/>
                <w:lang w:eastAsia="ko-KR"/>
              </w:rPr>
            </w:pPr>
            <w:r>
              <w:rPr>
                <w:rFonts w:eastAsia="Batang" w:cs="Arial"/>
                <w:lang w:eastAsia="ko-KR"/>
              </w:rPr>
              <w:t>Mohamed, Monday, 2:40</w:t>
            </w:r>
          </w:p>
          <w:p w14:paraId="3B74E126" w14:textId="77777777" w:rsidR="004B5C4C" w:rsidRDefault="00A85D57" w:rsidP="00A85D57">
            <w:pPr>
              <w:rPr>
                <w:rFonts w:eastAsia="Batang" w:cs="Arial"/>
                <w:lang w:eastAsia="ko-KR"/>
              </w:rPr>
            </w:pPr>
            <w:r>
              <w:rPr>
                <w:rFonts w:eastAsia="Batang" w:cs="Arial"/>
                <w:lang w:eastAsia="ko-KR"/>
              </w:rPr>
              <w:t>Rev required</w:t>
            </w:r>
          </w:p>
          <w:p w14:paraId="06355858" w14:textId="77777777" w:rsidR="005E056A" w:rsidRDefault="005E056A" w:rsidP="00A85D57">
            <w:pPr>
              <w:rPr>
                <w:rFonts w:eastAsia="Batang" w:cs="Arial"/>
                <w:lang w:eastAsia="ko-KR"/>
              </w:rPr>
            </w:pPr>
          </w:p>
          <w:p w14:paraId="478AEE7A" w14:textId="0A6CB82E" w:rsidR="005E056A" w:rsidRDefault="005E056A" w:rsidP="005E056A">
            <w:pPr>
              <w:rPr>
                <w:rFonts w:eastAsia="Batang" w:cs="Arial"/>
                <w:lang w:eastAsia="ko-KR"/>
              </w:rPr>
            </w:pPr>
            <w:r>
              <w:rPr>
                <w:rFonts w:eastAsia="Batang" w:cs="Arial"/>
                <w:lang w:eastAsia="ko-KR"/>
              </w:rPr>
              <w:t>Rae, Monday, 4:06</w:t>
            </w:r>
          </w:p>
          <w:p w14:paraId="37EB953D" w14:textId="77777777" w:rsidR="005E056A" w:rsidRDefault="005E056A" w:rsidP="005E056A">
            <w:pPr>
              <w:rPr>
                <w:rFonts w:eastAsia="Batang" w:cs="Arial"/>
                <w:lang w:eastAsia="ko-KR"/>
              </w:rPr>
            </w:pPr>
            <w:r>
              <w:rPr>
                <w:rFonts w:eastAsia="Batang" w:cs="Arial"/>
                <w:lang w:eastAsia="ko-KR"/>
              </w:rPr>
              <w:t>Rev required</w:t>
            </w:r>
          </w:p>
          <w:p w14:paraId="299AFDB3" w14:textId="77777777" w:rsidR="005E056A" w:rsidRDefault="005E056A" w:rsidP="00A85D57">
            <w:pPr>
              <w:rPr>
                <w:rFonts w:eastAsia="Batang" w:cs="Arial"/>
                <w:lang w:eastAsia="ko-KR"/>
              </w:rPr>
            </w:pPr>
          </w:p>
          <w:p w14:paraId="3A03884E" w14:textId="3F536D76" w:rsidR="005B091F" w:rsidRDefault="005B091F" w:rsidP="005B091F">
            <w:pPr>
              <w:rPr>
                <w:lang w:val="en-US" w:eastAsia="ko-KR"/>
              </w:rPr>
            </w:pPr>
            <w:r>
              <w:rPr>
                <w:lang w:val="en-US" w:eastAsia="ko-KR"/>
              </w:rPr>
              <w:t>Sunghoon, Monday, 7:49</w:t>
            </w:r>
          </w:p>
          <w:p w14:paraId="3490EEBB" w14:textId="77777777" w:rsidR="005B091F" w:rsidRDefault="005B091F" w:rsidP="005B091F">
            <w:pPr>
              <w:rPr>
                <w:rFonts w:eastAsia="Batang" w:cs="Arial"/>
                <w:lang w:eastAsia="ko-KR"/>
              </w:rPr>
            </w:pPr>
            <w:r>
              <w:rPr>
                <w:lang w:val="en-US" w:eastAsia="ko-KR"/>
              </w:rPr>
              <w:t>Rev required</w:t>
            </w:r>
          </w:p>
          <w:p w14:paraId="76B6B33E" w14:textId="77777777" w:rsidR="005B091F" w:rsidRDefault="005B091F" w:rsidP="00A85D57">
            <w:pPr>
              <w:rPr>
                <w:rFonts w:eastAsia="Batang" w:cs="Arial"/>
                <w:lang w:eastAsia="ko-KR"/>
              </w:rPr>
            </w:pPr>
          </w:p>
          <w:p w14:paraId="5A073C38" w14:textId="31EB3A0A" w:rsidR="009637F3" w:rsidRDefault="009637F3" w:rsidP="009637F3">
            <w:pPr>
              <w:rPr>
                <w:rFonts w:eastAsia="Batang" w:cs="Arial"/>
                <w:lang w:eastAsia="ko-KR"/>
              </w:rPr>
            </w:pPr>
            <w:r>
              <w:rPr>
                <w:rFonts w:eastAsia="Batang" w:cs="Arial"/>
                <w:lang w:eastAsia="ko-KR"/>
              </w:rPr>
              <w:t>Ivo, Monday, 8:23</w:t>
            </w:r>
          </w:p>
          <w:p w14:paraId="629E235B" w14:textId="77777777" w:rsidR="009637F3" w:rsidRDefault="009637F3" w:rsidP="009637F3">
            <w:pPr>
              <w:rPr>
                <w:rFonts w:eastAsia="Batang" w:cs="Arial"/>
                <w:lang w:eastAsia="ko-KR"/>
              </w:rPr>
            </w:pPr>
            <w:r>
              <w:rPr>
                <w:rFonts w:eastAsia="Batang" w:cs="Arial"/>
                <w:lang w:eastAsia="ko-KR"/>
              </w:rPr>
              <w:t>Rev required</w:t>
            </w:r>
          </w:p>
          <w:p w14:paraId="482E1923" w14:textId="77777777" w:rsidR="009637F3" w:rsidRDefault="009637F3" w:rsidP="00A85D57">
            <w:pPr>
              <w:rPr>
                <w:rFonts w:eastAsia="Batang" w:cs="Arial"/>
                <w:lang w:eastAsia="ko-KR"/>
              </w:rPr>
            </w:pPr>
          </w:p>
          <w:p w14:paraId="25183C67" w14:textId="333D50F5" w:rsidR="005B24E1" w:rsidRDefault="005B24E1" w:rsidP="005B24E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11:22</w:t>
            </w:r>
          </w:p>
          <w:p w14:paraId="2DD21063" w14:textId="71CCEAF8" w:rsidR="005B24E1" w:rsidRDefault="00CB18D4" w:rsidP="005B24E1">
            <w:pPr>
              <w:rPr>
                <w:rFonts w:eastAsia="Batang" w:cs="Arial"/>
                <w:lang w:eastAsia="ko-KR"/>
              </w:rPr>
            </w:pPr>
            <w:r>
              <w:rPr>
                <w:rFonts w:eastAsia="Batang" w:cs="Arial"/>
                <w:lang w:eastAsia="ko-KR"/>
              </w:rPr>
              <w:t>Provides draft revision</w:t>
            </w:r>
          </w:p>
          <w:p w14:paraId="5D5F2002" w14:textId="255BC691" w:rsidR="00E45A95" w:rsidRDefault="00E45A95" w:rsidP="005B24E1">
            <w:pPr>
              <w:rPr>
                <w:rFonts w:eastAsia="Batang" w:cs="Arial"/>
                <w:lang w:eastAsia="ko-KR"/>
              </w:rPr>
            </w:pPr>
          </w:p>
          <w:p w14:paraId="4CDD7A59" w14:textId="23202F9B" w:rsidR="00E45A95" w:rsidRDefault="00E45A95" w:rsidP="005B24E1">
            <w:pPr>
              <w:rPr>
                <w:rFonts w:eastAsia="Batang" w:cs="Arial"/>
                <w:lang w:eastAsia="ko-KR"/>
              </w:rPr>
            </w:pPr>
            <w:r>
              <w:rPr>
                <w:rFonts w:eastAsia="Batang" w:cs="Arial"/>
                <w:lang w:eastAsia="ko-KR"/>
              </w:rPr>
              <w:t xml:space="preserve">Taimoor, </w:t>
            </w:r>
            <w:r w:rsidR="00181559">
              <w:rPr>
                <w:rFonts w:eastAsia="Batang" w:cs="Arial"/>
                <w:lang w:eastAsia="ko-KR"/>
              </w:rPr>
              <w:t>Monday, 19:08</w:t>
            </w:r>
          </w:p>
          <w:p w14:paraId="24CF23DA" w14:textId="6E96E135" w:rsidR="00EC4674" w:rsidRDefault="00EC4674" w:rsidP="005B24E1">
            <w:pPr>
              <w:rPr>
                <w:rFonts w:eastAsia="Batang" w:cs="Arial"/>
                <w:lang w:eastAsia="ko-KR"/>
              </w:rPr>
            </w:pPr>
            <w:r>
              <w:rPr>
                <w:rFonts w:eastAsia="Batang" w:cs="Arial"/>
                <w:lang w:eastAsia="ko-KR"/>
              </w:rPr>
              <w:t>Rev required</w:t>
            </w:r>
          </w:p>
          <w:p w14:paraId="17CC153D" w14:textId="77777777" w:rsidR="005B24E1" w:rsidRDefault="005B24E1" w:rsidP="00A85D57">
            <w:pPr>
              <w:rPr>
                <w:rFonts w:eastAsia="Batang" w:cs="Arial"/>
                <w:lang w:eastAsia="ko-KR"/>
              </w:rPr>
            </w:pPr>
          </w:p>
          <w:p w14:paraId="0B5792CA" w14:textId="355B3612" w:rsidR="00262385" w:rsidRDefault="00262385" w:rsidP="00262385">
            <w:pPr>
              <w:rPr>
                <w:rFonts w:eastAsia="Batang" w:cs="Arial"/>
                <w:lang w:val="en-US" w:eastAsia="ko-KR"/>
              </w:rPr>
            </w:pPr>
            <w:r>
              <w:rPr>
                <w:rFonts w:eastAsia="Batang" w:cs="Arial"/>
                <w:lang w:val="en-US" w:eastAsia="ko-KR"/>
              </w:rPr>
              <w:lastRenderedPageBreak/>
              <w:t xml:space="preserve">Mohamed, Tuesday, </w:t>
            </w:r>
            <w:r>
              <w:rPr>
                <w:rFonts w:eastAsia="Batang" w:cs="Arial"/>
                <w:lang w:val="en-US" w:eastAsia="ko-KR"/>
              </w:rPr>
              <w:t>2:47</w:t>
            </w:r>
          </w:p>
          <w:p w14:paraId="39A709C1" w14:textId="6D11A742" w:rsidR="00262385" w:rsidRDefault="00262385" w:rsidP="00262385">
            <w:pPr>
              <w:rPr>
                <w:rFonts w:eastAsia="Batang" w:cs="Arial"/>
                <w:lang w:val="en-US" w:eastAsia="ko-KR"/>
              </w:rPr>
            </w:pPr>
            <w:r>
              <w:rPr>
                <w:rFonts w:eastAsia="Batang" w:cs="Arial"/>
                <w:lang w:val="en-US" w:eastAsia="ko-KR"/>
              </w:rPr>
              <w:t>Rev required</w:t>
            </w:r>
          </w:p>
          <w:p w14:paraId="1B11FDFC" w14:textId="55181435" w:rsidR="00262385" w:rsidRPr="00D95972" w:rsidRDefault="00262385" w:rsidP="00A85D57">
            <w:pPr>
              <w:rPr>
                <w:rFonts w:eastAsia="Batang" w:cs="Arial"/>
                <w:lang w:eastAsia="ko-KR"/>
              </w:rPr>
            </w:pPr>
          </w:p>
        </w:tc>
      </w:tr>
      <w:tr w:rsidR="004B5C4C" w:rsidRPr="00D95972" w14:paraId="14F645A7" w14:textId="77777777" w:rsidTr="00195212">
        <w:tc>
          <w:tcPr>
            <w:tcW w:w="976" w:type="dxa"/>
            <w:tcBorders>
              <w:top w:val="nil"/>
              <w:left w:val="thinThickThinSmallGap" w:sz="24" w:space="0" w:color="auto"/>
              <w:bottom w:val="nil"/>
            </w:tcBorders>
            <w:shd w:val="clear" w:color="auto" w:fill="auto"/>
          </w:tcPr>
          <w:p w14:paraId="134F780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BBE5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728E52" w14:textId="35F0BA2A" w:rsidR="004B5C4C" w:rsidRPr="00D95972" w:rsidRDefault="0034102D" w:rsidP="004B5C4C">
            <w:pPr>
              <w:overflowPunct/>
              <w:autoSpaceDE/>
              <w:autoSpaceDN/>
              <w:adjustRightInd/>
              <w:textAlignment w:val="auto"/>
              <w:rPr>
                <w:rFonts w:cs="Arial"/>
                <w:lang w:val="en-US"/>
              </w:rPr>
            </w:pPr>
            <w:hyperlink r:id="rId294" w:history="1">
              <w:r w:rsidR="004B5C4C">
                <w:rPr>
                  <w:rStyle w:val="Hyperlink"/>
                </w:rPr>
                <w:t>C1-212264</w:t>
              </w:r>
            </w:hyperlink>
          </w:p>
        </w:tc>
        <w:tc>
          <w:tcPr>
            <w:tcW w:w="4191" w:type="dxa"/>
            <w:gridSpan w:val="3"/>
            <w:tcBorders>
              <w:top w:val="single" w:sz="4" w:space="0" w:color="auto"/>
              <w:bottom w:val="single" w:sz="4" w:space="0" w:color="auto"/>
            </w:tcBorders>
            <w:shd w:val="clear" w:color="auto" w:fill="FFFF00"/>
          </w:tcPr>
          <w:p w14:paraId="56CACC36" w14:textId="55311F46"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identifier update procedure.</w:t>
            </w:r>
          </w:p>
        </w:tc>
        <w:tc>
          <w:tcPr>
            <w:tcW w:w="1767" w:type="dxa"/>
            <w:tcBorders>
              <w:top w:val="single" w:sz="4" w:space="0" w:color="auto"/>
              <w:bottom w:val="single" w:sz="4" w:space="0" w:color="auto"/>
            </w:tcBorders>
            <w:shd w:val="clear" w:color="auto" w:fill="FFFF00"/>
          </w:tcPr>
          <w:p w14:paraId="3D090716" w14:textId="58899B8B"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1BE2C" w14:textId="3220F88A"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4E4D2" w14:textId="0138F435" w:rsidR="00411572" w:rsidRDefault="00411572" w:rsidP="00411572">
            <w:pPr>
              <w:rPr>
                <w:rFonts w:eastAsia="Batang" w:cs="Arial"/>
                <w:lang w:eastAsia="ko-KR"/>
              </w:rPr>
            </w:pPr>
            <w:r>
              <w:rPr>
                <w:rFonts w:eastAsia="Batang" w:cs="Arial"/>
                <w:lang w:eastAsia="ko-KR"/>
              </w:rPr>
              <w:t>Mohamed, Monday, 2:40</w:t>
            </w:r>
          </w:p>
          <w:p w14:paraId="3EDF45B8" w14:textId="77777777" w:rsidR="004B5C4C" w:rsidRDefault="00411572" w:rsidP="00411572">
            <w:pPr>
              <w:rPr>
                <w:rFonts w:eastAsia="Batang" w:cs="Arial"/>
                <w:lang w:eastAsia="ko-KR"/>
              </w:rPr>
            </w:pPr>
            <w:r>
              <w:rPr>
                <w:rFonts w:eastAsia="Batang" w:cs="Arial"/>
                <w:lang w:eastAsia="ko-KR"/>
              </w:rPr>
              <w:t>Rev required</w:t>
            </w:r>
          </w:p>
          <w:p w14:paraId="25A6C50F" w14:textId="77777777" w:rsidR="005E056A" w:rsidRDefault="005E056A" w:rsidP="00411572">
            <w:pPr>
              <w:rPr>
                <w:rFonts w:eastAsia="Batang" w:cs="Arial"/>
                <w:lang w:eastAsia="ko-KR"/>
              </w:rPr>
            </w:pPr>
          </w:p>
          <w:p w14:paraId="09E2A87E" w14:textId="207ADA2E" w:rsidR="005E056A" w:rsidRDefault="005E056A" w:rsidP="005E056A">
            <w:pPr>
              <w:rPr>
                <w:rFonts w:eastAsia="Batang" w:cs="Arial"/>
                <w:lang w:eastAsia="ko-KR"/>
              </w:rPr>
            </w:pPr>
            <w:r>
              <w:rPr>
                <w:rFonts w:eastAsia="Batang" w:cs="Arial"/>
                <w:lang w:eastAsia="ko-KR"/>
              </w:rPr>
              <w:t>Rae, Monday, 4:08</w:t>
            </w:r>
          </w:p>
          <w:p w14:paraId="5766ADA8" w14:textId="77777777" w:rsidR="005E056A" w:rsidRDefault="005E056A" w:rsidP="005E056A">
            <w:pPr>
              <w:rPr>
                <w:rFonts w:eastAsia="Batang" w:cs="Arial"/>
                <w:lang w:eastAsia="ko-KR"/>
              </w:rPr>
            </w:pPr>
            <w:r>
              <w:rPr>
                <w:rFonts w:eastAsia="Batang" w:cs="Arial"/>
                <w:lang w:eastAsia="ko-KR"/>
              </w:rPr>
              <w:t>Rev required</w:t>
            </w:r>
          </w:p>
          <w:p w14:paraId="6BACFFF3" w14:textId="77777777" w:rsidR="005E056A" w:rsidRDefault="005E056A" w:rsidP="00411572">
            <w:pPr>
              <w:rPr>
                <w:rFonts w:eastAsia="Batang" w:cs="Arial"/>
                <w:lang w:eastAsia="ko-KR"/>
              </w:rPr>
            </w:pPr>
          </w:p>
          <w:p w14:paraId="66E3F68D" w14:textId="609922D8" w:rsidR="003B1142" w:rsidRDefault="003B1142" w:rsidP="003B1142">
            <w:pPr>
              <w:rPr>
                <w:rFonts w:eastAsia="Batang" w:cs="Arial"/>
                <w:lang w:eastAsia="ko-KR"/>
              </w:rPr>
            </w:pPr>
            <w:r>
              <w:rPr>
                <w:rFonts w:eastAsia="Batang" w:cs="Arial"/>
                <w:lang w:eastAsia="ko-KR"/>
              </w:rPr>
              <w:t>Ivo, Monday, 8:23</w:t>
            </w:r>
          </w:p>
          <w:p w14:paraId="52766101" w14:textId="77777777" w:rsidR="003B1142" w:rsidRDefault="003B1142" w:rsidP="003B1142">
            <w:pPr>
              <w:rPr>
                <w:rFonts w:eastAsia="Batang" w:cs="Arial"/>
                <w:lang w:eastAsia="ko-KR"/>
              </w:rPr>
            </w:pPr>
            <w:r>
              <w:rPr>
                <w:rFonts w:eastAsia="Batang" w:cs="Arial"/>
                <w:lang w:eastAsia="ko-KR"/>
              </w:rPr>
              <w:t>Rev required</w:t>
            </w:r>
          </w:p>
          <w:p w14:paraId="6473910B" w14:textId="77777777" w:rsidR="003B1142" w:rsidRDefault="003B1142" w:rsidP="00411572">
            <w:pPr>
              <w:rPr>
                <w:rFonts w:eastAsia="Batang" w:cs="Arial"/>
                <w:lang w:eastAsia="ko-KR"/>
              </w:rPr>
            </w:pPr>
          </w:p>
          <w:p w14:paraId="52880F23" w14:textId="4260D81A" w:rsidR="009B4FD5" w:rsidRDefault="009B4FD5" w:rsidP="009B4FD5">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11:46</w:t>
            </w:r>
          </w:p>
          <w:p w14:paraId="48B9A421" w14:textId="77777777" w:rsidR="009B4FD5" w:rsidRDefault="009B4FD5" w:rsidP="009B4FD5">
            <w:pPr>
              <w:rPr>
                <w:rFonts w:eastAsia="Batang" w:cs="Arial"/>
                <w:lang w:eastAsia="ko-KR"/>
              </w:rPr>
            </w:pPr>
            <w:r>
              <w:rPr>
                <w:rFonts w:eastAsia="Batang" w:cs="Arial"/>
                <w:lang w:eastAsia="ko-KR"/>
              </w:rPr>
              <w:t>Provides draft revision</w:t>
            </w:r>
          </w:p>
          <w:p w14:paraId="6AEB26F5" w14:textId="77777777" w:rsidR="00054AB1" w:rsidRDefault="00054AB1" w:rsidP="00411572">
            <w:pPr>
              <w:rPr>
                <w:rFonts w:eastAsia="Batang" w:cs="Arial"/>
                <w:lang w:eastAsia="ko-KR"/>
              </w:rPr>
            </w:pPr>
          </w:p>
          <w:p w14:paraId="5A428641" w14:textId="74AD0A5D" w:rsidR="00EC4674" w:rsidRDefault="00EC4674" w:rsidP="00EC4674">
            <w:pPr>
              <w:rPr>
                <w:rFonts w:eastAsia="Batang" w:cs="Arial"/>
                <w:lang w:eastAsia="ko-KR"/>
              </w:rPr>
            </w:pPr>
            <w:r>
              <w:rPr>
                <w:rFonts w:eastAsia="Batang" w:cs="Arial"/>
                <w:lang w:eastAsia="ko-KR"/>
              </w:rPr>
              <w:t>Taimoor, Monday, 19:</w:t>
            </w:r>
            <w:r>
              <w:rPr>
                <w:rFonts w:eastAsia="Batang" w:cs="Arial"/>
                <w:lang w:eastAsia="ko-KR"/>
              </w:rPr>
              <w:t>1</w:t>
            </w:r>
            <w:r>
              <w:rPr>
                <w:rFonts w:eastAsia="Batang" w:cs="Arial"/>
                <w:lang w:eastAsia="ko-KR"/>
              </w:rPr>
              <w:t>8</w:t>
            </w:r>
          </w:p>
          <w:p w14:paraId="45255231" w14:textId="77777777" w:rsidR="00EC4674" w:rsidRDefault="00EC4674" w:rsidP="00EC4674">
            <w:pPr>
              <w:rPr>
                <w:rFonts w:eastAsia="Batang" w:cs="Arial"/>
                <w:lang w:eastAsia="ko-KR"/>
              </w:rPr>
            </w:pPr>
            <w:r>
              <w:rPr>
                <w:rFonts w:eastAsia="Batang" w:cs="Arial"/>
                <w:lang w:eastAsia="ko-KR"/>
              </w:rPr>
              <w:t>Rev required</w:t>
            </w:r>
          </w:p>
          <w:p w14:paraId="3BA4FE4E" w14:textId="77777777" w:rsidR="00EC4674" w:rsidRDefault="00EC4674" w:rsidP="00411572">
            <w:pPr>
              <w:rPr>
                <w:rFonts w:eastAsia="Batang" w:cs="Arial"/>
                <w:lang w:eastAsia="ko-KR"/>
              </w:rPr>
            </w:pPr>
          </w:p>
          <w:p w14:paraId="43BCCED4" w14:textId="2139D0D5" w:rsidR="007333A6" w:rsidRDefault="007333A6" w:rsidP="007333A6">
            <w:pPr>
              <w:rPr>
                <w:rFonts w:eastAsia="Batang" w:cs="Arial"/>
                <w:lang w:val="en-US" w:eastAsia="ko-KR"/>
              </w:rPr>
            </w:pPr>
            <w:r>
              <w:rPr>
                <w:rFonts w:eastAsia="Batang" w:cs="Arial"/>
                <w:lang w:val="en-US" w:eastAsia="ko-KR"/>
              </w:rPr>
              <w:t>Mohamed, Tuesday, 2:4</w:t>
            </w:r>
            <w:r>
              <w:rPr>
                <w:rFonts w:eastAsia="Batang" w:cs="Arial"/>
                <w:lang w:val="en-US" w:eastAsia="ko-KR"/>
              </w:rPr>
              <w:t>9</w:t>
            </w:r>
          </w:p>
          <w:p w14:paraId="3D576259" w14:textId="77777777" w:rsidR="007333A6" w:rsidRDefault="007333A6" w:rsidP="007333A6">
            <w:pPr>
              <w:rPr>
                <w:rFonts w:eastAsia="Batang" w:cs="Arial"/>
                <w:lang w:val="en-US" w:eastAsia="ko-KR"/>
              </w:rPr>
            </w:pPr>
            <w:r>
              <w:rPr>
                <w:rFonts w:eastAsia="Batang" w:cs="Arial"/>
                <w:lang w:val="en-US" w:eastAsia="ko-KR"/>
              </w:rPr>
              <w:t>Rev required</w:t>
            </w:r>
          </w:p>
          <w:p w14:paraId="26C95608" w14:textId="2A9545D6" w:rsidR="007333A6" w:rsidRPr="00D95972" w:rsidRDefault="007333A6" w:rsidP="00411572">
            <w:pPr>
              <w:rPr>
                <w:rFonts w:eastAsia="Batang" w:cs="Arial"/>
                <w:lang w:eastAsia="ko-KR"/>
              </w:rPr>
            </w:pPr>
          </w:p>
        </w:tc>
      </w:tr>
      <w:tr w:rsidR="004B5C4C" w:rsidRPr="00D95972" w14:paraId="14F1EDB4" w14:textId="77777777" w:rsidTr="00195212">
        <w:tc>
          <w:tcPr>
            <w:tcW w:w="976" w:type="dxa"/>
            <w:tcBorders>
              <w:top w:val="nil"/>
              <w:left w:val="thinThickThinSmallGap" w:sz="24" w:space="0" w:color="auto"/>
              <w:bottom w:val="nil"/>
            </w:tcBorders>
            <w:shd w:val="clear" w:color="auto" w:fill="auto"/>
          </w:tcPr>
          <w:p w14:paraId="303A145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F2A63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29E4EB" w14:textId="7788F933" w:rsidR="004B5C4C" w:rsidRPr="00D95972" w:rsidRDefault="0034102D" w:rsidP="004B5C4C">
            <w:pPr>
              <w:overflowPunct/>
              <w:autoSpaceDE/>
              <w:autoSpaceDN/>
              <w:adjustRightInd/>
              <w:textAlignment w:val="auto"/>
              <w:rPr>
                <w:rFonts w:cs="Arial"/>
                <w:lang w:val="en-US"/>
              </w:rPr>
            </w:pPr>
            <w:hyperlink r:id="rId295" w:history="1">
              <w:r w:rsidR="004B5C4C">
                <w:rPr>
                  <w:rStyle w:val="Hyperlink"/>
                </w:rPr>
                <w:t>C1-212265</w:t>
              </w:r>
            </w:hyperlink>
          </w:p>
        </w:tc>
        <w:tc>
          <w:tcPr>
            <w:tcW w:w="4191" w:type="dxa"/>
            <w:gridSpan w:val="3"/>
            <w:tcBorders>
              <w:top w:val="single" w:sz="4" w:space="0" w:color="auto"/>
              <w:bottom w:val="single" w:sz="4" w:space="0" w:color="auto"/>
            </w:tcBorders>
            <w:shd w:val="clear" w:color="auto" w:fill="FFFF00"/>
          </w:tcPr>
          <w:p w14:paraId="5A3FF5D8" w14:textId="3F58ECCF"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keep-alive procedure.</w:t>
            </w:r>
          </w:p>
        </w:tc>
        <w:tc>
          <w:tcPr>
            <w:tcW w:w="1767" w:type="dxa"/>
            <w:tcBorders>
              <w:top w:val="single" w:sz="4" w:space="0" w:color="auto"/>
              <w:bottom w:val="single" w:sz="4" w:space="0" w:color="auto"/>
            </w:tcBorders>
            <w:shd w:val="clear" w:color="auto" w:fill="FFFF00"/>
          </w:tcPr>
          <w:p w14:paraId="62C73D94" w14:textId="518199C4"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23601" w14:textId="73F4C280"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D42F7" w14:textId="68692915" w:rsidR="00411572" w:rsidRDefault="00411572" w:rsidP="00411572">
            <w:pPr>
              <w:rPr>
                <w:rFonts w:eastAsia="Batang" w:cs="Arial"/>
                <w:lang w:eastAsia="ko-KR"/>
              </w:rPr>
            </w:pPr>
            <w:r>
              <w:rPr>
                <w:rFonts w:eastAsia="Batang" w:cs="Arial"/>
                <w:lang w:eastAsia="ko-KR"/>
              </w:rPr>
              <w:t>Mohamed, Monday, 2:40</w:t>
            </w:r>
          </w:p>
          <w:p w14:paraId="022672FE" w14:textId="77777777" w:rsidR="004B5C4C" w:rsidRDefault="00411572" w:rsidP="00411572">
            <w:pPr>
              <w:rPr>
                <w:rFonts w:eastAsia="Batang" w:cs="Arial"/>
                <w:lang w:eastAsia="ko-KR"/>
              </w:rPr>
            </w:pPr>
            <w:r>
              <w:rPr>
                <w:rFonts w:eastAsia="Batang" w:cs="Arial"/>
                <w:lang w:eastAsia="ko-KR"/>
              </w:rPr>
              <w:t>Rev required</w:t>
            </w:r>
          </w:p>
          <w:p w14:paraId="23E64772" w14:textId="77777777" w:rsidR="00692BD8" w:rsidRDefault="00692BD8" w:rsidP="00411572">
            <w:pPr>
              <w:rPr>
                <w:rFonts w:eastAsia="Batang" w:cs="Arial"/>
                <w:lang w:eastAsia="ko-KR"/>
              </w:rPr>
            </w:pPr>
          </w:p>
          <w:p w14:paraId="544FAF16" w14:textId="6966F8A8" w:rsidR="00692BD8" w:rsidRDefault="00692BD8" w:rsidP="00692BD8">
            <w:pPr>
              <w:rPr>
                <w:rFonts w:eastAsia="Batang" w:cs="Arial"/>
                <w:lang w:eastAsia="ko-KR"/>
              </w:rPr>
            </w:pPr>
            <w:r>
              <w:rPr>
                <w:rFonts w:eastAsia="Batang" w:cs="Arial"/>
                <w:lang w:eastAsia="ko-KR"/>
              </w:rPr>
              <w:t>Rae, Monday, 4:09</w:t>
            </w:r>
          </w:p>
          <w:p w14:paraId="0FFCD48F" w14:textId="77777777" w:rsidR="00692BD8" w:rsidRDefault="00692BD8" w:rsidP="00692BD8">
            <w:pPr>
              <w:rPr>
                <w:rFonts w:eastAsia="Batang" w:cs="Arial"/>
                <w:lang w:eastAsia="ko-KR"/>
              </w:rPr>
            </w:pPr>
            <w:r>
              <w:rPr>
                <w:rFonts w:eastAsia="Batang" w:cs="Arial"/>
                <w:lang w:eastAsia="ko-KR"/>
              </w:rPr>
              <w:t>Rev required</w:t>
            </w:r>
          </w:p>
          <w:p w14:paraId="7DE7438A" w14:textId="77777777" w:rsidR="00692BD8" w:rsidRDefault="00692BD8" w:rsidP="00411572">
            <w:pPr>
              <w:rPr>
                <w:rFonts w:eastAsia="Batang" w:cs="Arial"/>
                <w:lang w:eastAsia="ko-KR"/>
              </w:rPr>
            </w:pPr>
          </w:p>
          <w:p w14:paraId="2C170A22" w14:textId="54555418" w:rsidR="003E281F" w:rsidRDefault="003E281F" w:rsidP="003E281F">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12:08</w:t>
            </w:r>
          </w:p>
          <w:p w14:paraId="0AEC7DB7" w14:textId="77777777" w:rsidR="003E281F" w:rsidRDefault="003E281F" w:rsidP="003E281F">
            <w:pPr>
              <w:rPr>
                <w:rFonts w:eastAsia="Batang" w:cs="Arial"/>
                <w:lang w:eastAsia="ko-KR"/>
              </w:rPr>
            </w:pPr>
            <w:r>
              <w:rPr>
                <w:rFonts w:eastAsia="Batang" w:cs="Arial"/>
                <w:lang w:eastAsia="ko-KR"/>
              </w:rPr>
              <w:t>Provides draft revision</w:t>
            </w:r>
          </w:p>
          <w:p w14:paraId="37A448CE" w14:textId="77777777" w:rsidR="003E281F" w:rsidRDefault="003E281F" w:rsidP="00411572">
            <w:pPr>
              <w:rPr>
                <w:rFonts w:eastAsia="Batang" w:cs="Arial"/>
                <w:lang w:eastAsia="ko-KR"/>
              </w:rPr>
            </w:pPr>
          </w:p>
          <w:p w14:paraId="3489CA59" w14:textId="1D8C1F0C" w:rsidR="005334FE" w:rsidRDefault="005334FE" w:rsidP="005334FE">
            <w:pPr>
              <w:rPr>
                <w:rFonts w:eastAsia="Batang" w:cs="Arial"/>
                <w:lang w:val="en-US" w:eastAsia="ko-KR"/>
              </w:rPr>
            </w:pPr>
            <w:r>
              <w:rPr>
                <w:rFonts w:eastAsia="Batang" w:cs="Arial"/>
                <w:lang w:val="en-US" w:eastAsia="ko-KR"/>
              </w:rPr>
              <w:t>Mohamed, Tuesday, 2:</w:t>
            </w:r>
            <w:r>
              <w:rPr>
                <w:rFonts w:eastAsia="Batang" w:cs="Arial"/>
                <w:lang w:val="en-US" w:eastAsia="ko-KR"/>
              </w:rPr>
              <w:t>50</w:t>
            </w:r>
          </w:p>
          <w:p w14:paraId="25248510" w14:textId="77777777" w:rsidR="005334FE" w:rsidRDefault="005334FE" w:rsidP="005334FE">
            <w:pPr>
              <w:rPr>
                <w:rFonts w:eastAsia="Batang" w:cs="Arial"/>
                <w:lang w:val="en-US" w:eastAsia="ko-KR"/>
              </w:rPr>
            </w:pPr>
            <w:r>
              <w:rPr>
                <w:rFonts w:eastAsia="Batang" w:cs="Arial"/>
                <w:lang w:val="en-US" w:eastAsia="ko-KR"/>
              </w:rPr>
              <w:t>Rev required</w:t>
            </w:r>
          </w:p>
          <w:p w14:paraId="542E72AB" w14:textId="3DD88CF4" w:rsidR="005334FE" w:rsidRPr="00D95972" w:rsidRDefault="005334FE" w:rsidP="00411572">
            <w:pPr>
              <w:rPr>
                <w:rFonts w:eastAsia="Batang" w:cs="Arial"/>
                <w:lang w:eastAsia="ko-KR"/>
              </w:rPr>
            </w:pPr>
          </w:p>
        </w:tc>
      </w:tr>
      <w:tr w:rsidR="004B5C4C" w:rsidRPr="00D95972" w14:paraId="651CA3B6" w14:textId="77777777" w:rsidTr="00195212">
        <w:tc>
          <w:tcPr>
            <w:tcW w:w="976" w:type="dxa"/>
            <w:tcBorders>
              <w:top w:val="nil"/>
              <w:left w:val="thinThickThinSmallGap" w:sz="24" w:space="0" w:color="auto"/>
              <w:bottom w:val="nil"/>
            </w:tcBorders>
            <w:shd w:val="clear" w:color="auto" w:fill="auto"/>
          </w:tcPr>
          <w:p w14:paraId="37CA647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7D76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A44B366" w14:textId="7F8A8F79" w:rsidR="004B5C4C" w:rsidRPr="00D95972" w:rsidRDefault="0034102D" w:rsidP="004B5C4C">
            <w:pPr>
              <w:overflowPunct/>
              <w:autoSpaceDE/>
              <w:autoSpaceDN/>
              <w:adjustRightInd/>
              <w:textAlignment w:val="auto"/>
              <w:rPr>
                <w:rFonts w:cs="Arial"/>
                <w:lang w:val="en-US"/>
              </w:rPr>
            </w:pPr>
            <w:hyperlink r:id="rId296" w:history="1">
              <w:r w:rsidR="004B5C4C">
                <w:rPr>
                  <w:rStyle w:val="Hyperlink"/>
                </w:rPr>
                <w:t>C1-212266</w:t>
              </w:r>
            </w:hyperlink>
          </w:p>
        </w:tc>
        <w:tc>
          <w:tcPr>
            <w:tcW w:w="4191" w:type="dxa"/>
            <w:gridSpan w:val="3"/>
            <w:tcBorders>
              <w:top w:val="single" w:sz="4" w:space="0" w:color="auto"/>
              <w:bottom w:val="single" w:sz="4" w:space="0" w:color="auto"/>
            </w:tcBorders>
            <w:shd w:val="clear" w:color="auto" w:fill="FFFF00"/>
          </w:tcPr>
          <w:p w14:paraId="68A35114" w14:textId="17702A49"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FFFF00"/>
          </w:tcPr>
          <w:p w14:paraId="5C6A6439" w14:textId="4512DF2D"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93D77D" w14:textId="0008A515"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1540E" w14:textId="5AFA17AC" w:rsidR="00A54104" w:rsidRDefault="00A54104" w:rsidP="00A54104">
            <w:pPr>
              <w:rPr>
                <w:rFonts w:eastAsia="Batang" w:cs="Arial"/>
                <w:lang w:eastAsia="ko-KR"/>
              </w:rPr>
            </w:pPr>
            <w:r>
              <w:rPr>
                <w:rFonts w:eastAsia="Batang" w:cs="Arial"/>
                <w:lang w:eastAsia="ko-KR"/>
              </w:rPr>
              <w:t>Mohamed, Monday, 2:41</w:t>
            </w:r>
          </w:p>
          <w:p w14:paraId="258C6D87" w14:textId="77777777" w:rsidR="004B5C4C" w:rsidRDefault="00A54104" w:rsidP="00A54104">
            <w:pPr>
              <w:rPr>
                <w:rFonts w:eastAsia="Batang" w:cs="Arial"/>
                <w:lang w:eastAsia="ko-KR"/>
              </w:rPr>
            </w:pPr>
            <w:r>
              <w:rPr>
                <w:rFonts w:eastAsia="Batang" w:cs="Arial"/>
                <w:lang w:eastAsia="ko-KR"/>
              </w:rPr>
              <w:t>Rev required</w:t>
            </w:r>
          </w:p>
          <w:p w14:paraId="56B24DA1" w14:textId="77777777" w:rsidR="0066706A" w:rsidRDefault="0066706A" w:rsidP="00A54104">
            <w:pPr>
              <w:rPr>
                <w:rFonts w:eastAsia="Batang" w:cs="Arial"/>
                <w:lang w:eastAsia="ko-KR"/>
              </w:rPr>
            </w:pPr>
          </w:p>
          <w:p w14:paraId="11590A7C" w14:textId="59F08BBB" w:rsidR="0066706A" w:rsidRDefault="0066706A" w:rsidP="0066706A">
            <w:pPr>
              <w:rPr>
                <w:rFonts w:eastAsia="Batang" w:cs="Arial"/>
                <w:lang w:eastAsia="ko-KR"/>
              </w:rPr>
            </w:pPr>
            <w:r>
              <w:rPr>
                <w:rFonts w:eastAsia="Batang" w:cs="Arial"/>
                <w:lang w:eastAsia="ko-KR"/>
              </w:rPr>
              <w:t>Rae, Monday, 4:11</w:t>
            </w:r>
          </w:p>
          <w:p w14:paraId="1FF3E73A" w14:textId="77777777" w:rsidR="0066706A" w:rsidRDefault="0066706A" w:rsidP="0066706A">
            <w:pPr>
              <w:rPr>
                <w:rFonts w:eastAsia="Batang" w:cs="Arial"/>
                <w:lang w:eastAsia="ko-KR"/>
              </w:rPr>
            </w:pPr>
            <w:r>
              <w:rPr>
                <w:rFonts w:eastAsia="Batang" w:cs="Arial"/>
                <w:lang w:eastAsia="ko-KR"/>
              </w:rPr>
              <w:t>Rev required</w:t>
            </w:r>
          </w:p>
          <w:p w14:paraId="2265B78A" w14:textId="77777777" w:rsidR="0066706A" w:rsidRDefault="0066706A" w:rsidP="00A54104">
            <w:pPr>
              <w:rPr>
                <w:rFonts w:eastAsia="Batang" w:cs="Arial"/>
                <w:lang w:eastAsia="ko-KR"/>
              </w:rPr>
            </w:pPr>
          </w:p>
          <w:p w14:paraId="333EDBB6" w14:textId="6FC1A836" w:rsidR="005B091F" w:rsidRDefault="005B091F" w:rsidP="005B091F">
            <w:pPr>
              <w:rPr>
                <w:lang w:val="en-US" w:eastAsia="ko-KR"/>
              </w:rPr>
            </w:pPr>
            <w:r>
              <w:rPr>
                <w:lang w:val="en-US" w:eastAsia="ko-KR"/>
              </w:rPr>
              <w:t>Sunghoon, Monday, 7:50</w:t>
            </w:r>
          </w:p>
          <w:p w14:paraId="0D7F9FE6" w14:textId="77777777" w:rsidR="005B091F" w:rsidRDefault="005B091F" w:rsidP="005B091F">
            <w:pPr>
              <w:rPr>
                <w:rFonts w:eastAsia="Batang" w:cs="Arial"/>
                <w:lang w:eastAsia="ko-KR"/>
              </w:rPr>
            </w:pPr>
            <w:r>
              <w:rPr>
                <w:lang w:val="en-US" w:eastAsia="ko-KR"/>
              </w:rPr>
              <w:t>Rev required</w:t>
            </w:r>
          </w:p>
          <w:p w14:paraId="18D83E1B" w14:textId="77777777" w:rsidR="005B091F" w:rsidRDefault="005B091F" w:rsidP="00A54104">
            <w:pPr>
              <w:rPr>
                <w:rFonts w:eastAsia="Batang" w:cs="Arial"/>
                <w:lang w:eastAsia="ko-KR"/>
              </w:rPr>
            </w:pPr>
          </w:p>
          <w:p w14:paraId="3AD3602F" w14:textId="319E16D2" w:rsidR="002B21E6" w:rsidRDefault="002B21E6" w:rsidP="002B21E6">
            <w:pPr>
              <w:rPr>
                <w:rFonts w:eastAsia="Batang" w:cs="Arial"/>
                <w:lang w:eastAsia="ko-KR"/>
              </w:rPr>
            </w:pPr>
            <w:r>
              <w:rPr>
                <w:rFonts w:eastAsia="Batang" w:cs="Arial"/>
                <w:lang w:eastAsia="ko-KR"/>
              </w:rPr>
              <w:t>Ivo, Monday, 8:23</w:t>
            </w:r>
          </w:p>
          <w:p w14:paraId="5A1DC4C3" w14:textId="77777777" w:rsidR="002B21E6" w:rsidRDefault="002B21E6" w:rsidP="002B21E6">
            <w:pPr>
              <w:rPr>
                <w:rFonts w:eastAsia="Batang" w:cs="Arial"/>
                <w:lang w:eastAsia="ko-KR"/>
              </w:rPr>
            </w:pPr>
            <w:r>
              <w:rPr>
                <w:rFonts w:eastAsia="Batang" w:cs="Arial"/>
                <w:lang w:eastAsia="ko-KR"/>
              </w:rPr>
              <w:t>Rev required</w:t>
            </w:r>
          </w:p>
          <w:p w14:paraId="16AF0315" w14:textId="77777777" w:rsidR="002B21E6" w:rsidRDefault="002B21E6" w:rsidP="00A54104">
            <w:pPr>
              <w:rPr>
                <w:rFonts w:eastAsia="Batang" w:cs="Arial"/>
                <w:lang w:eastAsia="ko-KR"/>
              </w:rPr>
            </w:pPr>
          </w:p>
          <w:p w14:paraId="744FFB3D" w14:textId="77777777" w:rsidR="007240FF" w:rsidRDefault="007240FF" w:rsidP="00A54104">
            <w:pPr>
              <w:rPr>
                <w:rFonts w:eastAsia="Batang" w:cs="Arial"/>
                <w:lang w:eastAsia="ko-KR"/>
              </w:rPr>
            </w:pPr>
            <w:proofErr w:type="spellStart"/>
            <w:r>
              <w:rPr>
                <w:rFonts w:eastAsia="Batang" w:cs="Arial"/>
                <w:lang w:eastAsia="ko-KR"/>
              </w:rPr>
              <w:lastRenderedPageBreak/>
              <w:t>Yizhong</w:t>
            </w:r>
            <w:proofErr w:type="spellEnd"/>
            <w:r>
              <w:rPr>
                <w:rFonts w:eastAsia="Batang" w:cs="Arial"/>
                <w:lang w:eastAsia="ko-KR"/>
              </w:rPr>
              <w:t xml:space="preserve">, Tuesday, </w:t>
            </w:r>
            <w:r w:rsidR="002C5FFB">
              <w:rPr>
                <w:rFonts w:eastAsia="Batang" w:cs="Arial"/>
                <w:lang w:eastAsia="ko-KR"/>
              </w:rPr>
              <w:t>9:25</w:t>
            </w:r>
          </w:p>
          <w:p w14:paraId="105E5BF3" w14:textId="77777777" w:rsidR="002C5FFB" w:rsidRDefault="002C5FFB" w:rsidP="00A54104">
            <w:pPr>
              <w:rPr>
                <w:rFonts w:eastAsia="Batang" w:cs="Arial"/>
                <w:lang w:eastAsia="ko-KR"/>
              </w:rPr>
            </w:pPr>
            <w:r>
              <w:rPr>
                <w:rFonts w:eastAsia="Batang" w:cs="Arial"/>
                <w:lang w:eastAsia="ko-KR"/>
              </w:rPr>
              <w:t>Answers to Mohamed and Rae</w:t>
            </w:r>
          </w:p>
          <w:p w14:paraId="48FCAF89" w14:textId="77777777" w:rsidR="002C5FFB" w:rsidRDefault="002C5FFB" w:rsidP="00A54104">
            <w:pPr>
              <w:rPr>
                <w:rFonts w:eastAsia="Batang" w:cs="Arial"/>
                <w:lang w:eastAsia="ko-KR"/>
              </w:rPr>
            </w:pPr>
          </w:p>
          <w:p w14:paraId="69966D32" w14:textId="77777777" w:rsidR="002C5FFB" w:rsidRDefault="002C5FFB" w:rsidP="002C5FFB">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w:t>
            </w:r>
            <w:r>
              <w:rPr>
                <w:rFonts w:eastAsia="Batang" w:cs="Arial"/>
                <w:lang w:eastAsia="ko-KR"/>
              </w:rPr>
              <w:t>36</w:t>
            </w:r>
          </w:p>
          <w:p w14:paraId="57FACE11" w14:textId="028E3187" w:rsidR="002C5FFB" w:rsidRDefault="002C5FFB" w:rsidP="002C5FFB">
            <w:pPr>
              <w:rPr>
                <w:rFonts w:eastAsia="Batang" w:cs="Arial"/>
                <w:lang w:eastAsia="ko-KR"/>
              </w:rPr>
            </w:pPr>
            <w:r>
              <w:rPr>
                <w:rFonts w:eastAsia="Batang" w:cs="Arial"/>
                <w:lang w:eastAsia="ko-KR"/>
              </w:rPr>
              <w:t>A</w:t>
            </w:r>
            <w:r>
              <w:rPr>
                <w:rFonts w:eastAsia="Batang" w:cs="Arial"/>
                <w:lang w:eastAsia="ko-KR"/>
              </w:rPr>
              <w:t xml:space="preserve">nswers to </w:t>
            </w:r>
            <w:r>
              <w:rPr>
                <w:rFonts w:eastAsia="Batang" w:cs="Arial"/>
                <w:lang w:eastAsia="ko-KR"/>
              </w:rPr>
              <w:t>Sunghoon</w:t>
            </w:r>
          </w:p>
          <w:p w14:paraId="50547E0B" w14:textId="77777777" w:rsidR="002C5FFB" w:rsidRDefault="002C5FFB" w:rsidP="00A54104">
            <w:pPr>
              <w:rPr>
                <w:rFonts w:eastAsia="Batang" w:cs="Arial"/>
                <w:lang w:eastAsia="ko-KR"/>
              </w:rPr>
            </w:pPr>
          </w:p>
          <w:p w14:paraId="26BDAED1" w14:textId="44B520CC" w:rsidR="00D34EDC" w:rsidRDefault="00D34EDC" w:rsidP="00D34EDC">
            <w:pPr>
              <w:rPr>
                <w:rFonts w:eastAsia="Batang" w:cs="Arial"/>
                <w:lang w:eastAsia="ko-KR"/>
              </w:rPr>
            </w:pPr>
            <w:r>
              <w:rPr>
                <w:rFonts w:eastAsia="Batang" w:cs="Arial"/>
                <w:lang w:eastAsia="ko-KR"/>
              </w:rPr>
              <w:t>Rae</w:t>
            </w:r>
            <w:r>
              <w:rPr>
                <w:rFonts w:eastAsia="Batang" w:cs="Arial"/>
                <w:lang w:eastAsia="ko-KR"/>
              </w:rPr>
              <w:t>, Tuesday, 9:</w:t>
            </w:r>
            <w:r>
              <w:rPr>
                <w:rFonts w:eastAsia="Batang" w:cs="Arial"/>
                <w:lang w:eastAsia="ko-KR"/>
              </w:rPr>
              <w:t>5</w:t>
            </w:r>
            <w:r>
              <w:rPr>
                <w:rFonts w:eastAsia="Batang" w:cs="Arial"/>
                <w:lang w:eastAsia="ko-KR"/>
              </w:rPr>
              <w:t>6</w:t>
            </w:r>
          </w:p>
          <w:p w14:paraId="55E848BD" w14:textId="2F9EDA9A" w:rsidR="00D34EDC" w:rsidRDefault="00D34EDC" w:rsidP="00D34EDC">
            <w:pPr>
              <w:rPr>
                <w:rFonts w:eastAsia="Batang" w:cs="Arial"/>
                <w:lang w:eastAsia="ko-KR"/>
              </w:rPr>
            </w:pPr>
            <w:r>
              <w:rPr>
                <w:rFonts w:eastAsia="Batang" w:cs="Arial"/>
                <w:lang w:eastAsia="ko-KR"/>
              </w:rPr>
              <w:t xml:space="preserve">Answers to </w:t>
            </w:r>
            <w:proofErr w:type="spellStart"/>
            <w:r w:rsidR="000D150F">
              <w:rPr>
                <w:rFonts w:eastAsia="Batang" w:cs="Arial"/>
                <w:lang w:eastAsia="ko-KR"/>
              </w:rPr>
              <w:t>Yizhong</w:t>
            </w:r>
            <w:proofErr w:type="spellEnd"/>
          </w:p>
          <w:p w14:paraId="5361D121" w14:textId="77777777" w:rsidR="00D34EDC" w:rsidRDefault="00D34EDC" w:rsidP="00A54104">
            <w:pPr>
              <w:rPr>
                <w:rFonts w:eastAsia="Batang" w:cs="Arial"/>
                <w:lang w:eastAsia="ko-KR"/>
              </w:rPr>
            </w:pPr>
          </w:p>
          <w:p w14:paraId="6AA0B321" w14:textId="3241F8F8" w:rsidR="00322BDD" w:rsidRDefault="00322BDD" w:rsidP="00322BDD">
            <w:pPr>
              <w:rPr>
                <w:rFonts w:eastAsia="Batang" w:cs="Arial"/>
                <w:lang w:eastAsia="ko-KR"/>
              </w:rPr>
            </w:pPr>
            <w:proofErr w:type="spellStart"/>
            <w:r>
              <w:rPr>
                <w:rFonts w:eastAsia="Batang" w:cs="Arial"/>
                <w:lang w:eastAsia="ko-KR"/>
              </w:rPr>
              <w:t>Yizhong</w:t>
            </w:r>
            <w:proofErr w:type="spellEnd"/>
            <w:r>
              <w:rPr>
                <w:rFonts w:eastAsia="Batang" w:cs="Arial"/>
                <w:lang w:eastAsia="ko-KR"/>
              </w:rPr>
              <w:t>,</w:t>
            </w:r>
            <w:r>
              <w:rPr>
                <w:rFonts w:eastAsia="Batang" w:cs="Arial"/>
                <w:lang w:eastAsia="ko-KR"/>
              </w:rPr>
              <w:t xml:space="preserve"> Tuesday, </w:t>
            </w:r>
            <w:r>
              <w:rPr>
                <w:rFonts w:eastAsia="Batang" w:cs="Arial"/>
                <w:lang w:eastAsia="ko-KR"/>
              </w:rPr>
              <w:t>11:20</w:t>
            </w:r>
          </w:p>
          <w:p w14:paraId="3204F884" w14:textId="3A1E5AB7" w:rsidR="00322BDD" w:rsidRDefault="00322BDD" w:rsidP="00322BDD">
            <w:pPr>
              <w:rPr>
                <w:rFonts w:eastAsia="Batang" w:cs="Arial"/>
                <w:lang w:eastAsia="ko-KR"/>
              </w:rPr>
            </w:pPr>
            <w:r>
              <w:rPr>
                <w:rFonts w:eastAsia="Batang" w:cs="Arial"/>
                <w:lang w:eastAsia="ko-KR"/>
              </w:rPr>
              <w:t xml:space="preserve">Answers to </w:t>
            </w:r>
            <w:r>
              <w:rPr>
                <w:rFonts w:eastAsia="Batang" w:cs="Arial"/>
                <w:lang w:eastAsia="ko-KR"/>
              </w:rPr>
              <w:t>Rae</w:t>
            </w:r>
          </w:p>
          <w:p w14:paraId="3C7EE2C7" w14:textId="77777777" w:rsidR="00322BDD" w:rsidRDefault="00322BDD" w:rsidP="00A54104">
            <w:pPr>
              <w:rPr>
                <w:rFonts w:eastAsia="Batang" w:cs="Arial"/>
                <w:lang w:eastAsia="ko-KR"/>
              </w:rPr>
            </w:pPr>
          </w:p>
          <w:p w14:paraId="6ACECCCC" w14:textId="2EEE8C77" w:rsidR="00C950D8" w:rsidRDefault="00C950D8" w:rsidP="00C950D8">
            <w:pPr>
              <w:rPr>
                <w:lang w:val="en-US" w:eastAsia="ko-KR"/>
              </w:rPr>
            </w:pPr>
            <w:r>
              <w:rPr>
                <w:lang w:val="en-US" w:eastAsia="ko-KR"/>
              </w:rPr>
              <w:t xml:space="preserve">Sunghoon, </w:t>
            </w:r>
            <w:r>
              <w:rPr>
                <w:lang w:val="en-US" w:eastAsia="ko-KR"/>
              </w:rPr>
              <w:t>Tuesday</w:t>
            </w:r>
            <w:r>
              <w:rPr>
                <w:lang w:val="en-US" w:eastAsia="ko-KR"/>
              </w:rPr>
              <w:t xml:space="preserve">, </w:t>
            </w:r>
            <w:r>
              <w:rPr>
                <w:lang w:val="en-US" w:eastAsia="ko-KR"/>
              </w:rPr>
              <w:t>12:10</w:t>
            </w:r>
          </w:p>
          <w:p w14:paraId="1A93AC84" w14:textId="0B0861DF" w:rsidR="00C950D8" w:rsidRDefault="001F5076" w:rsidP="00C950D8">
            <w:pPr>
              <w:rPr>
                <w:rFonts w:eastAsia="Batang" w:cs="Arial"/>
                <w:lang w:eastAsia="ko-KR"/>
              </w:rPr>
            </w:pPr>
            <w:r>
              <w:rPr>
                <w:lang w:val="en-US" w:eastAsia="ko-KR"/>
              </w:rPr>
              <w:t>Suggests way forward</w:t>
            </w:r>
          </w:p>
          <w:p w14:paraId="3753B944" w14:textId="77777777" w:rsidR="00C950D8" w:rsidRDefault="00C950D8" w:rsidP="00A54104">
            <w:pPr>
              <w:rPr>
                <w:rFonts w:eastAsia="Batang" w:cs="Arial"/>
                <w:lang w:eastAsia="ko-KR"/>
              </w:rPr>
            </w:pPr>
          </w:p>
          <w:p w14:paraId="21F72758" w14:textId="63EDDFD2" w:rsidR="001F5076" w:rsidRDefault="001F5076" w:rsidP="001F5076">
            <w:pPr>
              <w:rPr>
                <w:lang w:val="en-US" w:eastAsia="ko-KR"/>
              </w:rPr>
            </w:pPr>
            <w:r>
              <w:rPr>
                <w:lang w:val="en-US" w:eastAsia="ko-KR"/>
              </w:rPr>
              <w:t>Sunghoon, Tuesday, 12:1</w:t>
            </w:r>
            <w:r>
              <w:rPr>
                <w:lang w:val="en-US" w:eastAsia="ko-KR"/>
              </w:rPr>
              <w:t>3</w:t>
            </w:r>
          </w:p>
          <w:p w14:paraId="21AD12F1" w14:textId="1559890D" w:rsidR="001F5076" w:rsidRDefault="00091225" w:rsidP="001F5076">
            <w:pPr>
              <w:rPr>
                <w:rFonts w:eastAsia="Batang" w:cs="Arial"/>
                <w:lang w:eastAsia="ko-KR"/>
              </w:rPr>
            </w:pPr>
            <w:r>
              <w:rPr>
                <w:lang w:val="en-US" w:eastAsia="ko-KR"/>
              </w:rPr>
              <w:t xml:space="preserve">Answers to </w:t>
            </w:r>
            <w:proofErr w:type="spellStart"/>
            <w:r>
              <w:rPr>
                <w:lang w:val="en-US" w:eastAsia="ko-KR"/>
              </w:rPr>
              <w:t>Yizhong</w:t>
            </w:r>
            <w:proofErr w:type="spellEnd"/>
          </w:p>
          <w:p w14:paraId="194AAD1F" w14:textId="77777777" w:rsidR="001F5076" w:rsidRDefault="001F5076" w:rsidP="00A54104">
            <w:pPr>
              <w:rPr>
                <w:rFonts w:eastAsia="Batang" w:cs="Arial"/>
                <w:lang w:eastAsia="ko-KR"/>
              </w:rPr>
            </w:pPr>
          </w:p>
          <w:p w14:paraId="60E03F4C" w14:textId="79656802" w:rsidR="001F4101" w:rsidRDefault="001F4101" w:rsidP="001F4101">
            <w:pPr>
              <w:rPr>
                <w:lang w:val="en-US" w:eastAsia="ko-KR"/>
              </w:rPr>
            </w:pPr>
            <w:r>
              <w:rPr>
                <w:lang w:val="en-US" w:eastAsia="ko-KR"/>
              </w:rPr>
              <w:t>Rae</w:t>
            </w:r>
            <w:r>
              <w:rPr>
                <w:lang w:val="en-US" w:eastAsia="ko-KR"/>
              </w:rPr>
              <w:t>, Tuesday, 12:</w:t>
            </w:r>
            <w:r>
              <w:rPr>
                <w:lang w:val="en-US" w:eastAsia="ko-KR"/>
              </w:rPr>
              <w:t>31</w:t>
            </w:r>
          </w:p>
          <w:p w14:paraId="2F5FD736" w14:textId="302715AE" w:rsidR="001F4101" w:rsidRDefault="001F4101" w:rsidP="001F4101">
            <w:pPr>
              <w:rPr>
                <w:lang w:val="en-US" w:eastAsia="ko-KR"/>
              </w:rPr>
            </w:pPr>
            <w:r>
              <w:rPr>
                <w:lang w:val="en-US" w:eastAsia="ko-KR"/>
              </w:rPr>
              <w:t>Suggests way forward</w:t>
            </w:r>
          </w:p>
          <w:p w14:paraId="66777CAA" w14:textId="10F67867" w:rsidR="00CE3F93" w:rsidRDefault="00CE3F93" w:rsidP="001F4101">
            <w:pPr>
              <w:rPr>
                <w:lang w:val="en-US" w:eastAsia="ko-KR"/>
              </w:rPr>
            </w:pPr>
          </w:p>
          <w:p w14:paraId="5A75B772" w14:textId="37047CDD" w:rsidR="00CE3F93" w:rsidRDefault="00CE3F93" w:rsidP="001F4101">
            <w:pPr>
              <w:rPr>
                <w:lang w:val="en-US" w:eastAsia="ko-KR"/>
              </w:rPr>
            </w:pPr>
            <w:proofErr w:type="spellStart"/>
            <w:r>
              <w:rPr>
                <w:lang w:val="en-US" w:eastAsia="ko-KR"/>
              </w:rPr>
              <w:t>Yizhong</w:t>
            </w:r>
            <w:proofErr w:type="spellEnd"/>
            <w:r>
              <w:rPr>
                <w:lang w:val="en-US" w:eastAsia="ko-KR"/>
              </w:rPr>
              <w:t>, Tuesday, 13:19</w:t>
            </w:r>
          </w:p>
          <w:p w14:paraId="42370E17" w14:textId="109B4E65" w:rsidR="00CE3F93" w:rsidRDefault="00CE3F93" w:rsidP="001F4101">
            <w:pPr>
              <w:rPr>
                <w:rFonts w:eastAsia="Batang" w:cs="Arial"/>
                <w:lang w:eastAsia="ko-KR"/>
              </w:rPr>
            </w:pPr>
            <w:r>
              <w:rPr>
                <w:lang w:val="en-US" w:eastAsia="ko-KR"/>
              </w:rPr>
              <w:t>Agreed with way forward, will provide draft revision</w:t>
            </w:r>
          </w:p>
          <w:p w14:paraId="715245EB" w14:textId="77777777" w:rsidR="001F4101" w:rsidRDefault="001F4101" w:rsidP="00A54104">
            <w:pPr>
              <w:rPr>
                <w:rFonts w:eastAsia="Batang" w:cs="Arial"/>
                <w:lang w:eastAsia="ko-KR"/>
              </w:rPr>
            </w:pPr>
          </w:p>
          <w:p w14:paraId="7C512966" w14:textId="30928797" w:rsidR="0092260A" w:rsidRDefault="0092260A" w:rsidP="0092260A">
            <w:pPr>
              <w:rPr>
                <w:lang w:val="en-US" w:eastAsia="ko-KR"/>
              </w:rPr>
            </w:pPr>
            <w:proofErr w:type="spellStart"/>
            <w:r>
              <w:rPr>
                <w:lang w:val="en-US" w:eastAsia="ko-KR"/>
              </w:rPr>
              <w:t>Yizhong</w:t>
            </w:r>
            <w:proofErr w:type="spellEnd"/>
            <w:r>
              <w:rPr>
                <w:lang w:val="en-US" w:eastAsia="ko-KR"/>
              </w:rPr>
              <w:t>, Tuesday, 13:</w:t>
            </w:r>
            <w:r>
              <w:rPr>
                <w:lang w:val="en-US" w:eastAsia="ko-KR"/>
              </w:rPr>
              <w:t>25</w:t>
            </w:r>
          </w:p>
          <w:p w14:paraId="0AB767CB" w14:textId="0D413D56" w:rsidR="0092260A" w:rsidRDefault="0092260A" w:rsidP="0092260A">
            <w:pPr>
              <w:rPr>
                <w:rFonts w:eastAsia="Batang" w:cs="Arial"/>
                <w:lang w:eastAsia="ko-KR"/>
              </w:rPr>
            </w:pPr>
            <w:r>
              <w:rPr>
                <w:lang w:val="en-US" w:eastAsia="ko-KR"/>
              </w:rPr>
              <w:t xml:space="preserve">Answers to </w:t>
            </w:r>
            <w:r>
              <w:rPr>
                <w:lang w:val="en-US" w:eastAsia="ko-KR"/>
              </w:rPr>
              <w:t>Sunghoon</w:t>
            </w:r>
          </w:p>
          <w:p w14:paraId="216E956E" w14:textId="77777777" w:rsidR="00F74994" w:rsidRDefault="00F74994" w:rsidP="00F74994">
            <w:pPr>
              <w:rPr>
                <w:lang w:val="en-US" w:eastAsia="ko-KR"/>
              </w:rPr>
            </w:pPr>
          </w:p>
          <w:p w14:paraId="2C04B5D7" w14:textId="1EC75A26" w:rsidR="00F74994" w:rsidRDefault="00F74994" w:rsidP="00F74994">
            <w:pPr>
              <w:rPr>
                <w:lang w:val="en-US" w:eastAsia="ko-KR"/>
              </w:rPr>
            </w:pPr>
            <w:proofErr w:type="spellStart"/>
            <w:r>
              <w:rPr>
                <w:lang w:val="en-US" w:eastAsia="ko-KR"/>
              </w:rPr>
              <w:t>Yizhong</w:t>
            </w:r>
            <w:proofErr w:type="spellEnd"/>
            <w:r>
              <w:rPr>
                <w:lang w:val="en-US" w:eastAsia="ko-KR"/>
              </w:rPr>
              <w:t xml:space="preserve">, Tuesday, </w:t>
            </w:r>
            <w:r>
              <w:rPr>
                <w:lang w:val="en-US" w:eastAsia="ko-KR"/>
              </w:rPr>
              <w:t>15:14</w:t>
            </w:r>
          </w:p>
          <w:p w14:paraId="4BC0B7D2" w14:textId="5FD46CC4" w:rsidR="00F74994" w:rsidRDefault="00F74994" w:rsidP="00F74994">
            <w:pPr>
              <w:rPr>
                <w:rFonts w:eastAsia="Batang" w:cs="Arial"/>
                <w:lang w:eastAsia="ko-KR"/>
              </w:rPr>
            </w:pPr>
            <w:r>
              <w:rPr>
                <w:lang w:val="en-US" w:eastAsia="ko-KR"/>
              </w:rPr>
              <w:t>Provides</w:t>
            </w:r>
            <w:r>
              <w:rPr>
                <w:lang w:val="en-US" w:eastAsia="ko-KR"/>
              </w:rPr>
              <w:t xml:space="preserve"> draft revision</w:t>
            </w:r>
          </w:p>
          <w:p w14:paraId="5ABECF1E" w14:textId="3B58CE67" w:rsidR="0092260A" w:rsidRPr="00D95972" w:rsidRDefault="0092260A" w:rsidP="00A54104">
            <w:pPr>
              <w:rPr>
                <w:rFonts w:eastAsia="Batang" w:cs="Arial"/>
                <w:lang w:eastAsia="ko-KR"/>
              </w:rPr>
            </w:pPr>
          </w:p>
        </w:tc>
      </w:tr>
      <w:tr w:rsidR="004B5C4C" w:rsidRPr="00D95972" w14:paraId="10DA55A6" w14:textId="77777777" w:rsidTr="00195212">
        <w:tc>
          <w:tcPr>
            <w:tcW w:w="976" w:type="dxa"/>
            <w:tcBorders>
              <w:top w:val="nil"/>
              <w:left w:val="thinThickThinSmallGap" w:sz="24" w:space="0" w:color="auto"/>
              <w:bottom w:val="nil"/>
            </w:tcBorders>
            <w:shd w:val="clear" w:color="auto" w:fill="auto"/>
          </w:tcPr>
          <w:p w14:paraId="05FB3C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23D7D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FE993F" w14:textId="71D4D3DA" w:rsidR="004B5C4C" w:rsidRPr="00D95972" w:rsidRDefault="0034102D" w:rsidP="004B5C4C">
            <w:pPr>
              <w:overflowPunct/>
              <w:autoSpaceDE/>
              <w:autoSpaceDN/>
              <w:adjustRightInd/>
              <w:textAlignment w:val="auto"/>
              <w:rPr>
                <w:rFonts w:cs="Arial"/>
                <w:lang w:val="en-US"/>
              </w:rPr>
            </w:pPr>
            <w:hyperlink r:id="rId297" w:history="1">
              <w:r w:rsidR="004B5C4C">
                <w:rPr>
                  <w:rStyle w:val="Hyperlink"/>
                </w:rPr>
                <w:t>C1-212267</w:t>
              </w:r>
            </w:hyperlink>
          </w:p>
        </w:tc>
        <w:tc>
          <w:tcPr>
            <w:tcW w:w="4191" w:type="dxa"/>
            <w:gridSpan w:val="3"/>
            <w:tcBorders>
              <w:top w:val="single" w:sz="4" w:space="0" w:color="auto"/>
              <w:bottom w:val="single" w:sz="4" w:space="0" w:color="auto"/>
            </w:tcBorders>
            <w:shd w:val="clear" w:color="auto" w:fill="FFFF00"/>
          </w:tcPr>
          <w:p w14:paraId="5149DE87" w14:textId="6426FEF0" w:rsidR="004B5C4C" w:rsidRPr="00D95972" w:rsidRDefault="004B5C4C" w:rsidP="004B5C4C">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19EAB650" w14:textId="470F1EE5"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60E9A9" w14:textId="2A210BA3"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0A75" w14:textId="0058C9FE" w:rsidR="00A54104" w:rsidRDefault="00A54104" w:rsidP="00A54104">
            <w:pPr>
              <w:rPr>
                <w:rFonts w:eastAsia="Batang" w:cs="Arial"/>
                <w:lang w:eastAsia="ko-KR"/>
              </w:rPr>
            </w:pPr>
            <w:r>
              <w:rPr>
                <w:rFonts w:eastAsia="Batang" w:cs="Arial"/>
                <w:lang w:eastAsia="ko-KR"/>
              </w:rPr>
              <w:t>Mohamed, Monday, 2:42</w:t>
            </w:r>
          </w:p>
          <w:p w14:paraId="6427A232" w14:textId="77777777" w:rsidR="004B5C4C" w:rsidRDefault="00A54104" w:rsidP="00A54104">
            <w:pPr>
              <w:rPr>
                <w:rFonts w:eastAsia="Batang" w:cs="Arial"/>
                <w:lang w:eastAsia="ko-KR"/>
              </w:rPr>
            </w:pPr>
            <w:r>
              <w:rPr>
                <w:rFonts w:eastAsia="Batang" w:cs="Arial"/>
                <w:lang w:eastAsia="ko-KR"/>
              </w:rPr>
              <w:t>Rev required</w:t>
            </w:r>
          </w:p>
          <w:p w14:paraId="3FD0A1A2" w14:textId="77777777" w:rsidR="00D662CC" w:rsidRDefault="00D662CC" w:rsidP="00A54104">
            <w:pPr>
              <w:rPr>
                <w:rFonts w:eastAsia="Batang" w:cs="Arial"/>
                <w:lang w:eastAsia="ko-KR"/>
              </w:rPr>
            </w:pPr>
          </w:p>
          <w:p w14:paraId="41D58A36" w14:textId="475EFA45" w:rsidR="00D662CC" w:rsidRDefault="00D662CC" w:rsidP="00D662CC">
            <w:pPr>
              <w:rPr>
                <w:lang w:val="en-US" w:eastAsia="ko-KR"/>
              </w:rPr>
            </w:pPr>
            <w:r>
              <w:rPr>
                <w:lang w:val="en-US" w:eastAsia="ko-KR"/>
              </w:rPr>
              <w:t>Sunghoon, Monday, 7:51</w:t>
            </w:r>
          </w:p>
          <w:p w14:paraId="38240299" w14:textId="77777777" w:rsidR="00D662CC" w:rsidRDefault="00D662CC" w:rsidP="00D662CC">
            <w:pPr>
              <w:rPr>
                <w:rFonts w:eastAsia="Batang" w:cs="Arial"/>
                <w:lang w:eastAsia="ko-KR"/>
              </w:rPr>
            </w:pPr>
            <w:r>
              <w:rPr>
                <w:lang w:val="en-US" w:eastAsia="ko-KR"/>
              </w:rPr>
              <w:t>Rev required</w:t>
            </w:r>
          </w:p>
          <w:p w14:paraId="4BA77432" w14:textId="77777777" w:rsidR="00D662CC" w:rsidRDefault="00D662CC" w:rsidP="00A54104">
            <w:pPr>
              <w:rPr>
                <w:rFonts w:eastAsia="Batang" w:cs="Arial"/>
                <w:lang w:eastAsia="ko-KR"/>
              </w:rPr>
            </w:pPr>
          </w:p>
          <w:p w14:paraId="722171BC" w14:textId="36B463B6" w:rsidR="003B1142" w:rsidRDefault="003B1142" w:rsidP="003B1142">
            <w:pPr>
              <w:rPr>
                <w:rFonts w:eastAsia="Batang" w:cs="Arial"/>
                <w:lang w:eastAsia="ko-KR"/>
              </w:rPr>
            </w:pPr>
            <w:r>
              <w:rPr>
                <w:rFonts w:eastAsia="Batang" w:cs="Arial"/>
                <w:lang w:eastAsia="ko-KR"/>
              </w:rPr>
              <w:t>Ivo, Monday, 8:23</w:t>
            </w:r>
          </w:p>
          <w:p w14:paraId="081535C2" w14:textId="77777777" w:rsidR="003B1142" w:rsidRDefault="003B1142" w:rsidP="003B1142">
            <w:pPr>
              <w:rPr>
                <w:rFonts w:eastAsia="Batang" w:cs="Arial"/>
                <w:lang w:eastAsia="ko-KR"/>
              </w:rPr>
            </w:pPr>
            <w:r>
              <w:rPr>
                <w:rFonts w:eastAsia="Batang" w:cs="Arial"/>
                <w:lang w:eastAsia="ko-KR"/>
              </w:rPr>
              <w:t>Rev required</w:t>
            </w:r>
          </w:p>
          <w:p w14:paraId="456F914C" w14:textId="77777777" w:rsidR="003B1142" w:rsidRDefault="003B1142" w:rsidP="00A54104">
            <w:pPr>
              <w:rPr>
                <w:rFonts w:eastAsia="Batang" w:cs="Arial"/>
                <w:lang w:eastAsia="ko-KR"/>
              </w:rPr>
            </w:pPr>
          </w:p>
          <w:p w14:paraId="6425DF6F" w14:textId="7EE252A5" w:rsidR="005F3627" w:rsidRDefault="005F3627" w:rsidP="005F3627">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Tuesday</w:t>
            </w:r>
            <w:r>
              <w:rPr>
                <w:rFonts w:eastAsia="Batang" w:cs="Arial"/>
                <w:lang w:eastAsia="ko-KR"/>
              </w:rPr>
              <w:t xml:space="preserve">, </w:t>
            </w:r>
            <w:r>
              <w:rPr>
                <w:rFonts w:eastAsia="Batang" w:cs="Arial"/>
                <w:lang w:eastAsia="ko-KR"/>
              </w:rPr>
              <w:t>15:23</w:t>
            </w:r>
          </w:p>
          <w:p w14:paraId="1BF98276" w14:textId="144FB7C5" w:rsidR="005F3627" w:rsidRDefault="002933F0" w:rsidP="005F3627">
            <w:pPr>
              <w:rPr>
                <w:rFonts w:eastAsia="Batang" w:cs="Arial"/>
                <w:lang w:eastAsia="ko-KR"/>
              </w:rPr>
            </w:pPr>
            <w:r>
              <w:rPr>
                <w:rFonts w:eastAsia="Batang" w:cs="Arial"/>
                <w:lang w:eastAsia="ko-KR"/>
              </w:rPr>
              <w:t>Will provide draft revision</w:t>
            </w:r>
          </w:p>
          <w:p w14:paraId="169EDFB2" w14:textId="77777777" w:rsidR="005F3627" w:rsidRDefault="005F3627" w:rsidP="00A54104">
            <w:pPr>
              <w:rPr>
                <w:rFonts w:eastAsia="Batang" w:cs="Arial"/>
                <w:lang w:eastAsia="ko-KR"/>
              </w:rPr>
            </w:pPr>
          </w:p>
          <w:p w14:paraId="3C1ABBA4" w14:textId="312DAF62" w:rsidR="006317DE" w:rsidRDefault="006317DE" w:rsidP="006317DE">
            <w:pPr>
              <w:rPr>
                <w:rFonts w:eastAsia="Batang" w:cs="Arial"/>
                <w:lang w:eastAsia="ko-KR"/>
              </w:rPr>
            </w:pPr>
            <w:r>
              <w:rPr>
                <w:rFonts w:eastAsia="Batang" w:cs="Arial"/>
                <w:lang w:eastAsia="ko-KR"/>
              </w:rPr>
              <w:t>Mohamed</w:t>
            </w:r>
            <w:r>
              <w:rPr>
                <w:rFonts w:eastAsia="Batang" w:cs="Arial"/>
                <w:lang w:eastAsia="ko-KR"/>
              </w:rPr>
              <w:t xml:space="preserve">, Tuesday, </w:t>
            </w:r>
            <w:r>
              <w:rPr>
                <w:rFonts w:eastAsia="Batang" w:cs="Arial"/>
                <w:lang w:eastAsia="ko-KR"/>
              </w:rPr>
              <w:t>16:38</w:t>
            </w:r>
          </w:p>
          <w:p w14:paraId="689D44D0" w14:textId="5AF9E1B3" w:rsidR="006317DE" w:rsidRDefault="006317DE" w:rsidP="006317DE">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1C75A6C5" w14:textId="77777777" w:rsidR="006317DE" w:rsidRDefault="006317DE" w:rsidP="00A54104">
            <w:pPr>
              <w:rPr>
                <w:rFonts w:eastAsia="Batang" w:cs="Arial"/>
                <w:lang w:eastAsia="ko-KR"/>
              </w:rPr>
            </w:pPr>
          </w:p>
          <w:p w14:paraId="688BA3BD" w14:textId="11053BBC" w:rsidR="00B42591" w:rsidRDefault="00B42591" w:rsidP="00B42591">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Tuesday, </w:t>
            </w:r>
            <w:r>
              <w:rPr>
                <w:rFonts w:eastAsia="Batang" w:cs="Arial"/>
                <w:lang w:eastAsia="ko-KR"/>
              </w:rPr>
              <w:t>16:46</w:t>
            </w:r>
          </w:p>
          <w:p w14:paraId="50157123" w14:textId="39421700" w:rsidR="00B42591" w:rsidRDefault="00B42591" w:rsidP="00B42591">
            <w:pPr>
              <w:rPr>
                <w:rFonts w:eastAsia="Batang" w:cs="Arial"/>
                <w:lang w:eastAsia="ko-KR"/>
              </w:rPr>
            </w:pPr>
            <w:r>
              <w:rPr>
                <w:rFonts w:eastAsia="Batang" w:cs="Arial"/>
                <w:lang w:eastAsia="ko-KR"/>
              </w:rPr>
              <w:t>Answers to Ivo</w:t>
            </w:r>
          </w:p>
          <w:p w14:paraId="4AC32929" w14:textId="77777777" w:rsidR="00B42591" w:rsidRDefault="00B42591" w:rsidP="00A54104">
            <w:pPr>
              <w:rPr>
                <w:rFonts w:eastAsia="Batang" w:cs="Arial"/>
                <w:lang w:eastAsia="ko-KR"/>
              </w:rPr>
            </w:pPr>
          </w:p>
          <w:p w14:paraId="3C0EDCB1" w14:textId="5F31D8D7" w:rsidR="004374D3" w:rsidRDefault="004374D3" w:rsidP="004374D3">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16:</w:t>
            </w:r>
            <w:r w:rsidR="004C36B2">
              <w:rPr>
                <w:rFonts w:eastAsia="Batang" w:cs="Arial"/>
                <w:lang w:eastAsia="ko-KR"/>
              </w:rPr>
              <w:t>50</w:t>
            </w:r>
          </w:p>
          <w:p w14:paraId="088534D9" w14:textId="6758F83D" w:rsidR="004374D3" w:rsidRDefault="004C36B2" w:rsidP="00A54104">
            <w:pPr>
              <w:rPr>
                <w:rFonts w:eastAsia="Batang" w:cs="Arial"/>
                <w:lang w:eastAsia="ko-KR"/>
              </w:rPr>
            </w:pPr>
            <w:r>
              <w:rPr>
                <w:rFonts w:eastAsia="Batang" w:cs="Arial"/>
                <w:lang w:eastAsia="ko-KR"/>
              </w:rPr>
              <w:t>P</w:t>
            </w:r>
            <w:r>
              <w:rPr>
                <w:rFonts w:eastAsia="Batang" w:cs="Arial"/>
                <w:lang w:eastAsia="ko-KR"/>
              </w:rPr>
              <w:t>rovide</w:t>
            </w:r>
            <w:r>
              <w:rPr>
                <w:rFonts w:eastAsia="Batang" w:cs="Arial"/>
                <w:lang w:eastAsia="ko-KR"/>
              </w:rPr>
              <w:t>s</w:t>
            </w:r>
            <w:r>
              <w:rPr>
                <w:rFonts w:eastAsia="Batang" w:cs="Arial"/>
                <w:lang w:eastAsia="ko-KR"/>
              </w:rPr>
              <w:t xml:space="preserve"> draft revision</w:t>
            </w:r>
            <w:r w:rsidRPr="00D95972">
              <w:rPr>
                <w:rFonts w:eastAsia="Batang" w:cs="Arial"/>
                <w:lang w:eastAsia="ko-KR"/>
              </w:rPr>
              <w:t xml:space="preserve"> </w:t>
            </w:r>
          </w:p>
          <w:p w14:paraId="0CF0E6FE" w14:textId="1717D64E" w:rsidR="004C36B2" w:rsidRPr="00D95972" w:rsidRDefault="004C36B2" w:rsidP="00A54104">
            <w:pPr>
              <w:rPr>
                <w:rFonts w:eastAsia="Batang" w:cs="Arial"/>
                <w:lang w:eastAsia="ko-KR"/>
              </w:rPr>
            </w:pPr>
          </w:p>
        </w:tc>
      </w:tr>
      <w:tr w:rsidR="004B5C4C" w:rsidRPr="00D95972" w14:paraId="3954146F" w14:textId="77777777" w:rsidTr="00195212">
        <w:tc>
          <w:tcPr>
            <w:tcW w:w="976" w:type="dxa"/>
            <w:tcBorders>
              <w:top w:val="nil"/>
              <w:left w:val="thinThickThinSmallGap" w:sz="24" w:space="0" w:color="auto"/>
              <w:bottom w:val="nil"/>
            </w:tcBorders>
            <w:shd w:val="clear" w:color="auto" w:fill="auto"/>
          </w:tcPr>
          <w:p w14:paraId="6028E9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87BA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E131996" w14:textId="5FC8AE67" w:rsidR="004B5C4C" w:rsidRPr="00D95972" w:rsidRDefault="0034102D" w:rsidP="004B5C4C">
            <w:pPr>
              <w:overflowPunct/>
              <w:autoSpaceDE/>
              <w:autoSpaceDN/>
              <w:adjustRightInd/>
              <w:textAlignment w:val="auto"/>
              <w:rPr>
                <w:rFonts w:cs="Arial"/>
                <w:lang w:val="en-US"/>
              </w:rPr>
            </w:pPr>
            <w:hyperlink r:id="rId298" w:history="1">
              <w:r w:rsidR="004B5C4C">
                <w:rPr>
                  <w:rStyle w:val="Hyperlink"/>
                </w:rPr>
                <w:t>C1-212268</w:t>
              </w:r>
            </w:hyperlink>
          </w:p>
        </w:tc>
        <w:tc>
          <w:tcPr>
            <w:tcW w:w="4191" w:type="dxa"/>
            <w:gridSpan w:val="3"/>
            <w:tcBorders>
              <w:top w:val="single" w:sz="4" w:space="0" w:color="auto"/>
              <w:bottom w:val="single" w:sz="4" w:space="0" w:color="auto"/>
            </w:tcBorders>
            <w:shd w:val="clear" w:color="auto" w:fill="FFFF00"/>
          </w:tcPr>
          <w:p w14:paraId="5DC942D1" w14:textId="53050A74" w:rsidR="004B5C4C" w:rsidRPr="00D95972" w:rsidRDefault="004B5C4C" w:rsidP="004B5C4C">
            <w:pPr>
              <w:rPr>
                <w:rFonts w:cs="Arial"/>
              </w:rPr>
            </w:pPr>
            <w:r>
              <w:rPr>
                <w:rFonts w:cs="Arial"/>
              </w:rPr>
              <w:t xml:space="preserve">TS 24.554: Overview of 5G </w:t>
            </w:r>
            <w:proofErr w:type="spellStart"/>
            <w:r>
              <w:rPr>
                <w:rFonts w:cs="Arial"/>
              </w:rPr>
              <w:t>ProSe</w:t>
            </w:r>
            <w:proofErr w:type="spellEnd"/>
            <w:r>
              <w:rPr>
                <w:rFonts w:cs="Arial"/>
              </w:rPr>
              <w:t xml:space="preserve"> direct communications.</w:t>
            </w:r>
          </w:p>
        </w:tc>
        <w:tc>
          <w:tcPr>
            <w:tcW w:w="1767" w:type="dxa"/>
            <w:tcBorders>
              <w:top w:val="single" w:sz="4" w:space="0" w:color="auto"/>
              <w:bottom w:val="single" w:sz="4" w:space="0" w:color="auto"/>
            </w:tcBorders>
            <w:shd w:val="clear" w:color="auto" w:fill="FFFF00"/>
          </w:tcPr>
          <w:p w14:paraId="0D153607" w14:textId="036ED657"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665D1" w14:textId="4E21850C"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06A3" w14:textId="2D13C570" w:rsidR="00411572" w:rsidRDefault="00411572" w:rsidP="00411572">
            <w:pPr>
              <w:rPr>
                <w:rFonts w:eastAsia="Batang" w:cs="Arial"/>
                <w:lang w:eastAsia="ko-KR"/>
              </w:rPr>
            </w:pPr>
            <w:r>
              <w:rPr>
                <w:rFonts w:eastAsia="Batang" w:cs="Arial"/>
                <w:lang w:eastAsia="ko-KR"/>
              </w:rPr>
              <w:t>Mohamed, Monday, 2:41</w:t>
            </w:r>
          </w:p>
          <w:p w14:paraId="5A7A2FB8" w14:textId="77777777" w:rsidR="004B5C4C" w:rsidRDefault="00411572" w:rsidP="00411572">
            <w:pPr>
              <w:rPr>
                <w:rFonts w:eastAsia="Batang" w:cs="Arial"/>
                <w:lang w:eastAsia="ko-KR"/>
              </w:rPr>
            </w:pPr>
            <w:r>
              <w:rPr>
                <w:rFonts w:eastAsia="Batang" w:cs="Arial"/>
                <w:lang w:eastAsia="ko-KR"/>
              </w:rPr>
              <w:t>Rev required</w:t>
            </w:r>
          </w:p>
          <w:p w14:paraId="47DF357D" w14:textId="77777777" w:rsidR="00C244D8" w:rsidRDefault="00C244D8" w:rsidP="00411572">
            <w:pPr>
              <w:rPr>
                <w:rFonts w:eastAsia="Batang" w:cs="Arial"/>
                <w:lang w:eastAsia="ko-KR"/>
              </w:rPr>
            </w:pPr>
          </w:p>
          <w:p w14:paraId="5913D666" w14:textId="304B0B42" w:rsidR="00C244D8" w:rsidRDefault="00C244D8" w:rsidP="00C244D8">
            <w:pPr>
              <w:rPr>
                <w:rFonts w:eastAsia="Batang" w:cs="Arial"/>
                <w:lang w:eastAsia="ko-KR"/>
              </w:rPr>
            </w:pPr>
            <w:r>
              <w:rPr>
                <w:rFonts w:eastAsia="Batang" w:cs="Arial"/>
                <w:lang w:eastAsia="ko-KR"/>
              </w:rPr>
              <w:t>Ivo, Monday, 8:23</w:t>
            </w:r>
          </w:p>
          <w:p w14:paraId="6914E6A9" w14:textId="77777777" w:rsidR="00C244D8" w:rsidRDefault="00C244D8" w:rsidP="00C244D8">
            <w:pPr>
              <w:rPr>
                <w:rFonts w:eastAsia="Batang" w:cs="Arial"/>
                <w:lang w:eastAsia="ko-KR"/>
              </w:rPr>
            </w:pPr>
            <w:r>
              <w:rPr>
                <w:rFonts w:eastAsia="Batang" w:cs="Arial"/>
                <w:lang w:eastAsia="ko-KR"/>
              </w:rPr>
              <w:t>Rev required</w:t>
            </w:r>
          </w:p>
          <w:p w14:paraId="04DF0EFA" w14:textId="77777777" w:rsidR="00C244D8" w:rsidRDefault="00C244D8" w:rsidP="00411572">
            <w:pPr>
              <w:rPr>
                <w:rFonts w:eastAsia="Batang" w:cs="Arial"/>
                <w:lang w:eastAsia="ko-KR"/>
              </w:rPr>
            </w:pPr>
          </w:p>
          <w:p w14:paraId="7C4E34E7" w14:textId="728E3210" w:rsidR="00D65A9A" w:rsidRDefault="00D65A9A" w:rsidP="00D65A9A">
            <w:pPr>
              <w:rPr>
                <w:rFonts w:eastAsia="Batang" w:cs="Arial"/>
                <w:lang w:eastAsia="ko-KR"/>
              </w:rPr>
            </w:pPr>
            <w:r>
              <w:rPr>
                <w:rFonts w:eastAsia="Batang" w:cs="Arial"/>
                <w:lang w:eastAsia="ko-KR"/>
              </w:rPr>
              <w:t>Taimoor, Monday, 19:</w:t>
            </w:r>
            <w:r>
              <w:rPr>
                <w:rFonts w:eastAsia="Batang" w:cs="Arial"/>
                <w:lang w:eastAsia="ko-KR"/>
              </w:rPr>
              <w:t>21</w:t>
            </w:r>
          </w:p>
          <w:p w14:paraId="5F5088F0" w14:textId="77777777" w:rsidR="00D65A9A" w:rsidRDefault="00D65A9A" w:rsidP="00D65A9A">
            <w:pPr>
              <w:rPr>
                <w:rFonts w:eastAsia="Batang" w:cs="Arial"/>
                <w:lang w:eastAsia="ko-KR"/>
              </w:rPr>
            </w:pPr>
            <w:r>
              <w:rPr>
                <w:rFonts w:eastAsia="Batang" w:cs="Arial"/>
                <w:lang w:eastAsia="ko-KR"/>
              </w:rPr>
              <w:t>Rev required</w:t>
            </w:r>
          </w:p>
          <w:p w14:paraId="333CAA0A" w14:textId="0EE1BB67" w:rsidR="00D65A9A" w:rsidRPr="00D95972" w:rsidRDefault="00D65A9A" w:rsidP="00411572">
            <w:pPr>
              <w:rPr>
                <w:rFonts w:eastAsia="Batang" w:cs="Arial"/>
                <w:lang w:eastAsia="ko-KR"/>
              </w:rPr>
            </w:pPr>
          </w:p>
        </w:tc>
      </w:tr>
      <w:tr w:rsidR="004B5C4C" w:rsidRPr="00D95972" w14:paraId="4CA94D3C" w14:textId="77777777" w:rsidTr="00844DCE">
        <w:tc>
          <w:tcPr>
            <w:tcW w:w="976" w:type="dxa"/>
            <w:tcBorders>
              <w:top w:val="nil"/>
              <w:left w:val="thinThickThinSmallGap" w:sz="24" w:space="0" w:color="auto"/>
              <w:bottom w:val="nil"/>
            </w:tcBorders>
            <w:shd w:val="clear" w:color="auto" w:fill="auto"/>
          </w:tcPr>
          <w:p w14:paraId="138AA6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23043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66CD1C" w14:textId="7784903E" w:rsidR="004B5C4C" w:rsidRPr="00D95972" w:rsidRDefault="0034102D" w:rsidP="004B5C4C">
            <w:pPr>
              <w:overflowPunct/>
              <w:autoSpaceDE/>
              <w:autoSpaceDN/>
              <w:adjustRightInd/>
              <w:textAlignment w:val="auto"/>
              <w:rPr>
                <w:rFonts w:cs="Arial"/>
                <w:lang w:val="en-US"/>
              </w:rPr>
            </w:pPr>
            <w:hyperlink r:id="rId299" w:history="1">
              <w:r w:rsidR="004B5C4C">
                <w:rPr>
                  <w:rStyle w:val="Hyperlink"/>
                </w:rPr>
                <w:t>C1-212270</w:t>
              </w:r>
            </w:hyperlink>
          </w:p>
        </w:tc>
        <w:tc>
          <w:tcPr>
            <w:tcW w:w="4191" w:type="dxa"/>
            <w:gridSpan w:val="3"/>
            <w:tcBorders>
              <w:top w:val="single" w:sz="4" w:space="0" w:color="auto"/>
              <w:bottom w:val="single" w:sz="4" w:space="0" w:color="auto"/>
            </w:tcBorders>
            <w:shd w:val="clear" w:color="auto" w:fill="FFFF00"/>
          </w:tcPr>
          <w:p w14:paraId="05D79E6A" w14:textId="5500A9A4" w:rsidR="004B5C4C" w:rsidRPr="00D95972" w:rsidRDefault="004B5C4C" w:rsidP="004B5C4C">
            <w:pPr>
              <w:rPr>
                <w:rFonts w:cs="Arial"/>
              </w:rPr>
            </w:pPr>
            <w:r>
              <w:rPr>
                <w:rFonts w:cs="Arial"/>
              </w:rPr>
              <w:t xml:space="preserve">Announce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3BE509EC" w14:textId="1578D45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BA6C2A" w14:textId="5777E12E"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E2ADC" w14:textId="31EC8860" w:rsidR="00692BD8" w:rsidRDefault="00692BD8" w:rsidP="00692BD8">
            <w:pPr>
              <w:rPr>
                <w:rFonts w:eastAsia="Batang" w:cs="Arial"/>
                <w:lang w:eastAsia="ko-KR"/>
              </w:rPr>
            </w:pPr>
            <w:r>
              <w:rPr>
                <w:rFonts w:eastAsia="Batang" w:cs="Arial"/>
                <w:lang w:eastAsia="ko-KR"/>
              </w:rPr>
              <w:t>Rae, Monday, 4:15</w:t>
            </w:r>
          </w:p>
          <w:p w14:paraId="6D9F0DFD" w14:textId="77777777" w:rsidR="00692BD8" w:rsidRDefault="00692BD8" w:rsidP="00692BD8">
            <w:pPr>
              <w:rPr>
                <w:rFonts w:eastAsia="Batang" w:cs="Arial"/>
                <w:lang w:eastAsia="ko-KR"/>
              </w:rPr>
            </w:pPr>
            <w:r>
              <w:rPr>
                <w:rFonts w:eastAsia="Batang" w:cs="Arial"/>
                <w:lang w:eastAsia="ko-KR"/>
              </w:rPr>
              <w:t>Rev required</w:t>
            </w:r>
          </w:p>
          <w:p w14:paraId="607B8AE0" w14:textId="77777777" w:rsidR="004B5C4C" w:rsidRDefault="004B5C4C" w:rsidP="004B5C4C">
            <w:pPr>
              <w:rPr>
                <w:rFonts w:eastAsia="Batang" w:cs="Arial"/>
                <w:lang w:eastAsia="ko-KR"/>
              </w:rPr>
            </w:pPr>
          </w:p>
          <w:p w14:paraId="7E8B9D18" w14:textId="08C72068" w:rsidR="00C244D8" w:rsidRDefault="00C244D8" w:rsidP="00C244D8">
            <w:pPr>
              <w:rPr>
                <w:rFonts w:eastAsia="Batang" w:cs="Arial"/>
                <w:lang w:eastAsia="ko-KR"/>
              </w:rPr>
            </w:pPr>
            <w:r>
              <w:rPr>
                <w:rFonts w:eastAsia="Batang" w:cs="Arial"/>
                <w:lang w:eastAsia="ko-KR"/>
              </w:rPr>
              <w:t>Ivo, Monday, 8:23</w:t>
            </w:r>
          </w:p>
          <w:p w14:paraId="4D16AD3C" w14:textId="77777777" w:rsidR="00C244D8" w:rsidRDefault="00C244D8" w:rsidP="00C244D8">
            <w:pPr>
              <w:rPr>
                <w:rFonts w:eastAsia="Batang" w:cs="Arial"/>
                <w:lang w:eastAsia="ko-KR"/>
              </w:rPr>
            </w:pPr>
            <w:r>
              <w:rPr>
                <w:rFonts w:eastAsia="Batang" w:cs="Arial"/>
                <w:lang w:eastAsia="ko-KR"/>
              </w:rPr>
              <w:t>Rev required</w:t>
            </w:r>
          </w:p>
          <w:p w14:paraId="2EE03224" w14:textId="77777777" w:rsidR="00C244D8" w:rsidRDefault="00C244D8" w:rsidP="004B5C4C">
            <w:pPr>
              <w:rPr>
                <w:rFonts w:eastAsia="Batang" w:cs="Arial"/>
                <w:lang w:eastAsia="ko-KR"/>
              </w:rPr>
            </w:pPr>
          </w:p>
          <w:p w14:paraId="34798EE6" w14:textId="77777777" w:rsidR="009A2C99" w:rsidRDefault="009A2C99" w:rsidP="004B5C4C">
            <w:pPr>
              <w:rPr>
                <w:rFonts w:eastAsia="Batang" w:cs="Arial"/>
                <w:lang w:eastAsia="ko-KR"/>
              </w:rPr>
            </w:pPr>
            <w:r>
              <w:rPr>
                <w:rFonts w:eastAsia="Batang" w:cs="Arial"/>
                <w:lang w:eastAsia="ko-KR"/>
              </w:rPr>
              <w:t>Sunghoon, Tuesday, 13:28</w:t>
            </w:r>
          </w:p>
          <w:p w14:paraId="2B2AA716" w14:textId="77777777" w:rsidR="009A2C99" w:rsidRDefault="009A2C99" w:rsidP="004B5C4C">
            <w:pPr>
              <w:rPr>
                <w:rFonts w:eastAsia="Batang" w:cs="Arial"/>
                <w:lang w:eastAsia="ko-KR"/>
              </w:rPr>
            </w:pPr>
            <w:r>
              <w:rPr>
                <w:rFonts w:eastAsia="Batang" w:cs="Arial"/>
                <w:lang w:eastAsia="ko-KR"/>
              </w:rPr>
              <w:t>Provides draft revision</w:t>
            </w:r>
          </w:p>
          <w:p w14:paraId="484A045D" w14:textId="77777777" w:rsidR="009A2C99" w:rsidRDefault="009A2C99" w:rsidP="004B5C4C">
            <w:pPr>
              <w:rPr>
                <w:rFonts w:eastAsia="Batang" w:cs="Arial"/>
                <w:lang w:eastAsia="ko-KR"/>
              </w:rPr>
            </w:pPr>
          </w:p>
          <w:p w14:paraId="4E25459A" w14:textId="2F72DD70" w:rsidR="00532764" w:rsidRDefault="00532764" w:rsidP="00532764">
            <w:pPr>
              <w:rPr>
                <w:rFonts w:eastAsia="Batang" w:cs="Arial"/>
                <w:lang w:eastAsia="ko-KR"/>
              </w:rPr>
            </w:pPr>
            <w:r>
              <w:rPr>
                <w:rFonts w:eastAsia="Batang" w:cs="Arial"/>
                <w:lang w:eastAsia="ko-KR"/>
              </w:rPr>
              <w:t>Rae</w:t>
            </w:r>
            <w:r>
              <w:rPr>
                <w:rFonts w:eastAsia="Batang" w:cs="Arial"/>
                <w:lang w:eastAsia="ko-KR"/>
              </w:rPr>
              <w:t xml:space="preserve">, Tuesday, </w:t>
            </w:r>
            <w:r w:rsidR="00175B7A">
              <w:rPr>
                <w:rFonts w:eastAsia="Batang" w:cs="Arial"/>
                <w:lang w:eastAsia="ko-KR"/>
              </w:rPr>
              <w:t>17:33</w:t>
            </w:r>
          </w:p>
          <w:p w14:paraId="06EBF2CD" w14:textId="603A2D5B" w:rsidR="00532764" w:rsidRDefault="00175B7A" w:rsidP="00532764">
            <w:pPr>
              <w:rPr>
                <w:rFonts w:eastAsia="Batang" w:cs="Arial"/>
                <w:lang w:eastAsia="ko-KR"/>
              </w:rPr>
            </w:pPr>
            <w:r>
              <w:rPr>
                <w:rFonts w:eastAsia="Batang" w:cs="Arial"/>
                <w:lang w:eastAsia="ko-KR"/>
              </w:rPr>
              <w:t>Rev required</w:t>
            </w:r>
          </w:p>
          <w:p w14:paraId="162E6039" w14:textId="77777777" w:rsidR="004120DD" w:rsidRDefault="004120DD" w:rsidP="004B5C4C">
            <w:pPr>
              <w:rPr>
                <w:rFonts w:eastAsia="Batang" w:cs="Arial"/>
                <w:lang w:eastAsia="ko-KR"/>
              </w:rPr>
            </w:pPr>
          </w:p>
          <w:p w14:paraId="0C2E3005" w14:textId="44B79384" w:rsidR="0034102D" w:rsidRDefault="0034102D" w:rsidP="0034102D">
            <w:pPr>
              <w:rPr>
                <w:rFonts w:eastAsia="Batang" w:cs="Arial"/>
                <w:lang w:eastAsia="ko-KR"/>
              </w:rPr>
            </w:pPr>
            <w:r>
              <w:rPr>
                <w:rFonts w:eastAsia="Batang" w:cs="Arial"/>
                <w:lang w:eastAsia="ko-KR"/>
              </w:rPr>
              <w:t>Sunghoon</w:t>
            </w:r>
            <w:r>
              <w:rPr>
                <w:rFonts w:eastAsia="Batang" w:cs="Arial"/>
                <w:lang w:eastAsia="ko-KR"/>
              </w:rPr>
              <w:t>, Tuesday, 17:</w:t>
            </w:r>
            <w:r>
              <w:rPr>
                <w:rFonts w:eastAsia="Batang" w:cs="Arial"/>
                <w:lang w:eastAsia="ko-KR"/>
              </w:rPr>
              <w:t>47</w:t>
            </w:r>
          </w:p>
          <w:p w14:paraId="62F4F255" w14:textId="6309B984" w:rsidR="0034102D" w:rsidRDefault="0034102D" w:rsidP="0034102D">
            <w:pPr>
              <w:rPr>
                <w:rFonts w:eastAsia="Batang" w:cs="Arial"/>
                <w:lang w:eastAsia="ko-KR"/>
              </w:rPr>
            </w:pPr>
            <w:r>
              <w:rPr>
                <w:rFonts w:eastAsia="Batang" w:cs="Arial"/>
                <w:lang w:eastAsia="ko-KR"/>
              </w:rPr>
              <w:t>Answers to Rae</w:t>
            </w:r>
          </w:p>
          <w:p w14:paraId="76D46165" w14:textId="0031EBC4" w:rsidR="0034102D" w:rsidRPr="00D95972" w:rsidRDefault="0034102D" w:rsidP="004B5C4C">
            <w:pPr>
              <w:rPr>
                <w:rFonts w:eastAsia="Batang" w:cs="Arial"/>
                <w:lang w:eastAsia="ko-KR"/>
              </w:rPr>
            </w:pPr>
          </w:p>
        </w:tc>
      </w:tr>
      <w:tr w:rsidR="004B5C4C" w:rsidRPr="00D95972" w14:paraId="63052266" w14:textId="77777777" w:rsidTr="00844DCE">
        <w:tc>
          <w:tcPr>
            <w:tcW w:w="976" w:type="dxa"/>
            <w:tcBorders>
              <w:top w:val="nil"/>
              <w:left w:val="thinThickThinSmallGap" w:sz="24" w:space="0" w:color="auto"/>
              <w:bottom w:val="nil"/>
            </w:tcBorders>
            <w:shd w:val="clear" w:color="auto" w:fill="auto"/>
          </w:tcPr>
          <w:p w14:paraId="4697A3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5A69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8A7FA4" w14:textId="6588C1D7" w:rsidR="004B5C4C" w:rsidRPr="00D95972" w:rsidRDefault="0034102D" w:rsidP="004B5C4C">
            <w:pPr>
              <w:overflowPunct/>
              <w:autoSpaceDE/>
              <w:autoSpaceDN/>
              <w:adjustRightInd/>
              <w:textAlignment w:val="auto"/>
              <w:rPr>
                <w:rFonts w:cs="Arial"/>
                <w:lang w:val="en-US"/>
              </w:rPr>
            </w:pPr>
            <w:hyperlink r:id="rId300" w:history="1">
              <w:r w:rsidR="004B5C4C">
                <w:rPr>
                  <w:rStyle w:val="Hyperlink"/>
                </w:rPr>
                <w:t>C1-212271</w:t>
              </w:r>
            </w:hyperlink>
          </w:p>
        </w:tc>
        <w:tc>
          <w:tcPr>
            <w:tcW w:w="4191" w:type="dxa"/>
            <w:gridSpan w:val="3"/>
            <w:tcBorders>
              <w:top w:val="single" w:sz="4" w:space="0" w:color="auto"/>
              <w:bottom w:val="single" w:sz="4" w:space="0" w:color="auto"/>
            </w:tcBorders>
            <w:shd w:val="clear" w:color="auto" w:fill="FFFF00"/>
          </w:tcPr>
          <w:p w14:paraId="594F8DA5" w14:textId="0B864CFC" w:rsidR="004B5C4C" w:rsidRPr="00D95972" w:rsidRDefault="004B5C4C" w:rsidP="004B5C4C">
            <w:pPr>
              <w:rPr>
                <w:rFonts w:cs="Arial"/>
              </w:rPr>
            </w:pPr>
            <w:r>
              <w:rPr>
                <w:rFonts w:cs="Arial"/>
              </w:rPr>
              <w:t xml:space="preserve">Monitor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5BF9CF54" w14:textId="3A440D07"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93A1EF" w14:textId="5FB4A932"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BA7AF" w14:textId="3DCDDA81" w:rsidR="00C244D8" w:rsidRDefault="00C244D8" w:rsidP="00C244D8">
            <w:pPr>
              <w:rPr>
                <w:rFonts w:eastAsia="Batang" w:cs="Arial"/>
                <w:lang w:eastAsia="ko-KR"/>
              </w:rPr>
            </w:pPr>
            <w:r>
              <w:rPr>
                <w:rFonts w:eastAsia="Batang" w:cs="Arial"/>
                <w:lang w:eastAsia="ko-KR"/>
              </w:rPr>
              <w:t>Ivo, Monday, 8:24</w:t>
            </w:r>
          </w:p>
          <w:p w14:paraId="565CD411" w14:textId="77777777" w:rsidR="00C244D8" w:rsidRDefault="00C244D8" w:rsidP="00C244D8">
            <w:pPr>
              <w:rPr>
                <w:rFonts w:eastAsia="Batang" w:cs="Arial"/>
                <w:lang w:eastAsia="ko-KR"/>
              </w:rPr>
            </w:pPr>
            <w:r>
              <w:rPr>
                <w:rFonts w:eastAsia="Batang" w:cs="Arial"/>
                <w:lang w:eastAsia="ko-KR"/>
              </w:rPr>
              <w:t>Rev required</w:t>
            </w:r>
          </w:p>
          <w:p w14:paraId="39D6CB35" w14:textId="77777777" w:rsidR="004B5C4C" w:rsidRDefault="004B5C4C" w:rsidP="004B5C4C">
            <w:pPr>
              <w:rPr>
                <w:rFonts w:eastAsia="Batang" w:cs="Arial"/>
                <w:lang w:eastAsia="ko-KR"/>
              </w:rPr>
            </w:pPr>
          </w:p>
          <w:p w14:paraId="003E7A23" w14:textId="66920144" w:rsidR="007348F9" w:rsidRDefault="007348F9" w:rsidP="007348F9">
            <w:pPr>
              <w:rPr>
                <w:rFonts w:eastAsia="Batang" w:cs="Arial"/>
                <w:lang w:eastAsia="ko-KR"/>
              </w:rPr>
            </w:pPr>
            <w:r>
              <w:rPr>
                <w:rFonts w:eastAsia="Batang" w:cs="Arial"/>
                <w:lang w:eastAsia="ko-KR"/>
              </w:rPr>
              <w:t>Sunghoon, Tuesday, 13:</w:t>
            </w:r>
            <w:r>
              <w:rPr>
                <w:rFonts w:eastAsia="Batang" w:cs="Arial"/>
                <w:lang w:eastAsia="ko-KR"/>
              </w:rPr>
              <w:t>3</w:t>
            </w:r>
            <w:r>
              <w:rPr>
                <w:rFonts w:eastAsia="Batang" w:cs="Arial"/>
                <w:lang w:eastAsia="ko-KR"/>
              </w:rPr>
              <w:t>8</w:t>
            </w:r>
          </w:p>
          <w:p w14:paraId="77E047EF" w14:textId="77777777" w:rsidR="007348F9" w:rsidRDefault="007348F9" w:rsidP="007348F9">
            <w:pPr>
              <w:rPr>
                <w:rFonts w:eastAsia="Batang" w:cs="Arial"/>
                <w:lang w:eastAsia="ko-KR"/>
              </w:rPr>
            </w:pPr>
            <w:r>
              <w:rPr>
                <w:rFonts w:eastAsia="Batang" w:cs="Arial"/>
                <w:lang w:eastAsia="ko-KR"/>
              </w:rPr>
              <w:t>Provides draft revision</w:t>
            </w:r>
          </w:p>
          <w:p w14:paraId="4FB80E30" w14:textId="213643E1" w:rsidR="007348F9" w:rsidRPr="00D95972" w:rsidRDefault="007348F9" w:rsidP="004B5C4C">
            <w:pPr>
              <w:rPr>
                <w:rFonts w:eastAsia="Batang" w:cs="Arial"/>
                <w:lang w:eastAsia="ko-KR"/>
              </w:rPr>
            </w:pPr>
          </w:p>
        </w:tc>
      </w:tr>
      <w:tr w:rsidR="004B5C4C" w:rsidRPr="00D95972" w14:paraId="15954171" w14:textId="77777777" w:rsidTr="00844DCE">
        <w:tc>
          <w:tcPr>
            <w:tcW w:w="976" w:type="dxa"/>
            <w:tcBorders>
              <w:top w:val="nil"/>
              <w:left w:val="thinThickThinSmallGap" w:sz="24" w:space="0" w:color="auto"/>
              <w:bottom w:val="nil"/>
            </w:tcBorders>
            <w:shd w:val="clear" w:color="auto" w:fill="auto"/>
          </w:tcPr>
          <w:p w14:paraId="4A51E8F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63A8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45C1A6" w14:textId="0D461E63" w:rsidR="004B5C4C" w:rsidRPr="00D95972" w:rsidRDefault="0034102D" w:rsidP="004B5C4C">
            <w:pPr>
              <w:overflowPunct/>
              <w:autoSpaceDE/>
              <w:autoSpaceDN/>
              <w:adjustRightInd/>
              <w:textAlignment w:val="auto"/>
              <w:rPr>
                <w:rFonts w:cs="Arial"/>
                <w:lang w:val="en-US"/>
              </w:rPr>
            </w:pPr>
            <w:hyperlink r:id="rId301" w:history="1">
              <w:r w:rsidR="004B5C4C">
                <w:rPr>
                  <w:rStyle w:val="Hyperlink"/>
                </w:rPr>
                <w:t>C1-212272</w:t>
              </w:r>
            </w:hyperlink>
          </w:p>
        </w:tc>
        <w:tc>
          <w:tcPr>
            <w:tcW w:w="4191" w:type="dxa"/>
            <w:gridSpan w:val="3"/>
            <w:tcBorders>
              <w:top w:val="single" w:sz="4" w:space="0" w:color="auto"/>
              <w:bottom w:val="single" w:sz="4" w:space="0" w:color="auto"/>
            </w:tcBorders>
            <w:shd w:val="clear" w:color="auto" w:fill="FFFF00"/>
          </w:tcPr>
          <w:p w14:paraId="4C22DF63" w14:textId="00BE65F2" w:rsidR="004B5C4C" w:rsidRPr="00D95972" w:rsidRDefault="004B5C4C" w:rsidP="004B5C4C">
            <w:pPr>
              <w:rPr>
                <w:rFonts w:cs="Arial"/>
              </w:rPr>
            </w:pPr>
            <w:r>
              <w:rPr>
                <w:rFonts w:cs="Arial"/>
              </w:rPr>
              <w:t xml:space="preserve">Announce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0E0A9E2" w14:textId="2359B38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5E249E5" w14:textId="434A22BB"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EB0F4" w14:textId="653353E0" w:rsidR="000A545C" w:rsidRDefault="000A545C" w:rsidP="000A545C">
            <w:pPr>
              <w:rPr>
                <w:rFonts w:eastAsia="Batang" w:cs="Arial"/>
                <w:lang w:eastAsia="ko-KR"/>
              </w:rPr>
            </w:pPr>
            <w:r>
              <w:rPr>
                <w:rFonts w:eastAsia="Batang" w:cs="Arial"/>
                <w:lang w:eastAsia="ko-KR"/>
              </w:rPr>
              <w:t>Ivo, Monday, 8:24</w:t>
            </w:r>
          </w:p>
          <w:p w14:paraId="51774BCB" w14:textId="77777777" w:rsidR="000A545C" w:rsidRDefault="000A545C" w:rsidP="000A545C">
            <w:pPr>
              <w:rPr>
                <w:rFonts w:eastAsia="Batang" w:cs="Arial"/>
                <w:lang w:eastAsia="ko-KR"/>
              </w:rPr>
            </w:pPr>
            <w:r>
              <w:rPr>
                <w:rFonts w:eastAsia="Batang" w:cs="Arial"/>
                <w:lang w:eastAsia="ko-KR"/>
              </w:rPr>
              <w:t>Rev required</w:t>
            </w:r>
          </w:p>
          <w:p w14:paraId="15362DB9" w14:textId="77777777" w:rsidR="004B5C4C" w:rsidRDefault="004B5C4C" w:rsidP="004B5C4C">
            <w:pPr>
              <w:rPr>
                <w:rFonts w:eastAsia="Batang" w:cs="Arial"/>
                <w:lang w:eastAsia="ko-KR"/>
              </w:rPr>
            </w:pPr>
          </w:p>
          <w:p w14:paraId="5A84C2FC" w14:textId="49041363" w:rsidR="00381768" w:rsidRDefault="00381768" w:rsidP="00381768">
            <w:pPr>
              <w:rPr>
                <w:rFonts w:eastAsia="Batang" w:cs="Arial"/>
                <w:lang w:eastAsia="ko-KR"/>
              </w:rPr>
            </w:pPr>
            <w:r>
              <w:rPr>
                <w:rFonts w:eastAsia="Batang" w:cs="Arial"/>
                <w:lang w:eastAsia="ko-KR"/>
              </w:rPr>
              <w:t>Sunghoon, Tuesday, 13:</w:t>
            </w:r>
            <w:r>
              <w:rPr>
                <w:rFonts w:eastAsia="Batang" w:cs="Arial"/>
                <w:lang w:eastAsia="ko-KR"/>
              </w:rPr>
              <w:t>42</w:t>
            </w:r>
          </w:p>
          <w:p w14:paraId="323920E7" w14:textId="77777777" w:rsidR="00381768" w:rsidRDefault="00381768" w:rsidP="00381768">
            <w:pPr>
              <w:rPr>
                <w:rFonts w:eastAsia="Batang" w:cs="Arial"/>
                <w:lang w:eastAsia="ko-KR"/>
              </w:rPr>
            </w:pPr>
            <w:r>
              <w:rPr>
                <w:rFonts w:eastAsia="Batang" w:cs="Arial"/>
                <w:lang w:eastAsia="ko-KR"/>
              </w:rPr>
              <w:t>Provides draft revision</w:t>
            </w:r>
          </w:p>
          <w:p w14:paraId="0539CDB5" w14:textId="49AD377A" w:rsidR="00381768" w:rsidRPr="00D95972" w:rsidRDefault="00381768" w:rsidP="004B5C4C">
            <w:pPr>
              <w:rPr>
                <w:rFonts w:eastAsia="Batang" w:cs="Arial"/>
                <w:lang w:eastAsia="ko-KR"/>
              </w:rPr>
            </w:pPr>
          </w:p>
        </w:tc>
      </w:tr>
      <w:tr w:rsidR="004B5C4C" w:rsidRPr="00D95972" w14:paraId="5D63F473" w14:textId="77777777" w:rsidTr="00844DCE">
        <w:tc>
          <w:tcPr>
            <w:tcW w:w="976" w:type="dxa"/>
            <w:tcBorders>
              <w:top w:val="nil"/>
              <w:left w:val="thinThickThinSmallGap" w:sz="24" w:space="0" w:color="auto"/>
              <w:bottom w:val="nil"/>
            </w:tcBorders>
            <w:shd w:val="clear" w:color="auto" w:fill="auto"/>
          </w:tcPr>
          <w:p w14:paraId="3EA74AF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F456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A6513F" w14:textId="135FC1C5" w:rsidR="004B5C4C" w:rsidRPr="00D95972" w:rsidRDefault="0034102D" w:rsidP="004B5C4C">
            <w:pPr>
              <w:overflowPunct/>
              <w:autoSpaceDE/>
              <w:autoSpaceDN/>
              <w:adjustRightInd/>
              <w:textAlignment w:val="auto"/>
              <w:rPr>
                <w:rFonts w:cs="Arial"/>
                <w:lang w:val="en-US"/>
              </w:rPr>
            </w:pPr>
            <w:hyperlink r:id="rId302" w:history="1">
              <w:r w:rsidR="004B5C4C">
                <w:rPr>
                  <w:rStyle w:val="Hyperlink"/>
                </w:rPr>
                <w:t>C1-212273</w:t>
              </w:r>
            </w:hyperlink>
          </w:p>
        </w:tc>
        <w:tc>
          <w:tcPr>
            <w:tcW w:w="4191" w:type="dxa"/>
            <w:gridSpan w:val="3"/>
            <w:tcBorders>
              <w:top w:val="single" w:sz="4" w:space="0" w:color="auto"/>
              <w:bottom w:val="single" w:sz="4" w:space="0" w:color="auto"/>
            </w:tcBorders>
            <w:shd w:val="clear" w:color="auto" w:fill="FFFF00"/>
          </w:tcPr>
          <w:p w14:paraId="2187D04E" w14:textId="18DF9C47" w:rsidR="004B5C4C" w:rsidRPr="00D95972" w:rsidRDefault="004B5C4C" w:rsidP="004B5C4C">
            <w:pPr>
              <w:rPr>
                <w:rFonts w:cs="Arial"/>
              </w:rPr>
            </w:pPr>
            <w:r>
              <w:rPr>
                <w:rFonts w:cs="Arial"/>
              </w:rPr>
              <w:t xml:space="preserve">Monitor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24F01D2" w14:textId="557B0BCF"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05CC0D" w14:textId="6C80F0FE"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76D7D" w14:textId="12881D95" w:rsidR="0020777B" w:rsidRDefault="0020777B" w:rsidP="0020777B">
            <w:pPr>
              <w:rPr>
                <w:rFonts w:eastAsia="Batang" w:cs="Arial"/>
                <w:lang w:eastAsia="ko-KR"/>
              </w:rPr>
            </w:pPr>
            <w:r>
              <w:rPr>
                <w:rFonts w:eastAsia="Batang" w:cs="Arial"/>
                <w:lang w:eastAsia="ko-KR"/>
              </w:rPr>
              <w:t>Ivo, Monday, 8:24</w:t>
            </w:r>
          </w:p>
          <w:p w14:paraId="75F043D3" w14:textId="77777777" w:rsidR="0020777B" w:rsidRDefault="0020777B" w:rsidP="0020777B">
            <w:pPr>
              <w:rPr>
                <w:rFonts w:eastAsia="Batang" w:cs="Arial"/>
                <w:lang w:eastAsia="ko-KR"/>
              </w:rPr>
            </w:pPr>
            <w:r>
              <w:rPr>
                <w:rFonts w:eastAsia="Batang" w:cs="Arial"/>
                <w:lang w:eastAsia="ko-KR"/>
              </w:rPr>
              <w:t>Rev required</w:t>
            </w:r>
          </w:p>
          <w:p w14:paraId="6AD1215F" w14:textId="77777777" w:rsidR="007348F9" w:rsidRDefault="007348F9" w:rsidP="007348F9">
            <w:pPr>
              <w:rPr>
                <w:rFonts w:eastAsia="Batang" w:cs="Arial"/>
                <w:lang w:eastAsia="ko-KR"/>
              </w:rPr>
            </w:pPr>
          </w:p>
          <w:p w14:paraId="1791DFE2" w14:textId="09A2E80F" w:rsidR="007348F9" w:rsidRDefault="007348F9" w:rsidP="007348F9">
            <w:pPr>
              <w:rPr>
                <w:rFonts w:eastAsia="Batang" w:cs="Arial"/>
                <w:lang w:eastAsia="ko-KR"/>
              </w:rPr>
            </w:pPr>
            <w:r>
              <w:rPr>
                <w:rFonts w:eastAsia="Batang" w:cs="Arial"/>
                <w:lang w:eastAsia="ko-KR"/>
              </w:rPr>
              <w:t>Sunghoon, Tuesday, 13:</w:t>
            </w:r>
            <w:r w:rsidR="00381768">
              <w:rPr>
                <w:rFonts w:eastAsia="Batang" w:cs="Arial"/>
                <w:lang w:eastAsia="ko-KR"/>
              </w:rPr>
              <w:t>46</w:t>
            </w:r>
          </w:p>
          <w:p w14:paraId="52468FDB" w14:textId="77777777" w:rsidR="007348F9" w:rsidRDefault="007348F9" w:rsidP="007348F9">
            <w:pPr>
              <w:rPr>
                <w:rFonts w:eastAsia="Batang" w:cs="Arial"/>
                <w:lang w:eastAsia="ko-KR"/>
              </w:rPr>
            </w:pPr>
            <w:r>
              <w:rPr>
                <w:rFonts w:eastAsia="Batang" w:cs="Arial"/>
                <w:lang w:eastAsia="ko-KR"/>
              </w:rPr>
              <w:t>Provides draft revision</w:t>
            </w:r>
          </w:p>
          <w:p w14:paraId="6571E4D0" w14:textId="7809AB95" w:rsidR="004B5C4C" w:rsidRPr="00D95972" w:rsidRDefault="004B5C4C" w:rsidP="004B5C4C">
            <w:pPr>
              <w:rPr>
                <w:rFonts w:eastAsia="Batang" w:cs="Arial"/>
                <w:lang w:eastAsia="ko-KR"/>
              </w:rPr>
            </w:pPr>
          </w:p>
        </w:tc>
      </w:tr>
      <w:tr w:rsidR="004B5C4C" w:rsidRPr="00D95972" w14:paraId="1C3A73B8" w14:textId="77777777" w:rsidTr="00844DCE">
        <w:tc>
          <w:tcPr>
            <w:tcW w:w="976" w:type="dxa"/>
            <w:tcBorders>
              <w:top w:val="nil"/>
              <w:left w:val="thinThickThinSmallGap" w:sz="24" w:space="0" w:color="auto"/>
              <w:bottom w:val="nil"/>
            </w:tcBorders>
            <w:shd w:val="clear" w:color="auto" w:fill="auto"/>
          </w:tcPr>
          <w:p w14:paraId="5156A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896A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9CEFDDD" w14:textId="48EB29E2" w:rsidR="004B5C4C" w:rsidRPr="00D95972" w:rsidRDefault="0034102D" w:rsidP="004B5C4C">
            <w:pPr>
              <w:overflowPunct/>
              <w:autoSpaceDE/>
              <w:autoSpaceDN/>
              <w:adjustRightInd/>
              <w:textAlignment w:val="auto"/>
              <w:rPr>
                <w:rFonts w:cs="Arial"/>
                <w:lang w:val="en-US"/>
              </w:rPr>
            </w:pPr>
            <w:hyperlink r:id="rId303" w:history="1">
              <w:r w:rsidR="004B5C4C">
                <w:rPr>
                  <w:rStyle w:val="Hyperlink"/>
                </w:rPr>
                <w:t>C1-212274</w:t>
              </w:r>
            </w:hyperlink>
          </w:p>
        </w:tc>
        <w:tc>
          <w:tcPr>
            <w:tcW w:w="4191" w:type="dxa"/>
            <w:gridSpan w:val="3"/>
            <w:tcBorders>
              <w:top w:val="single" w:sz="4" w:space="0" w:color="auto"/>
              <w:bottom w:val="single" w:sz="4" w:space="0" w:color="auto"/>
            </w:tcBorders>
            <w:shd w:val="clear" w:color="auto" w:fill="FFFF00"/>
          </w:tcPr>
          <w:p w14:paraId="24EDE0E7" w14:textId="1259C3E9"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54D9BAAF" w14:textId="18BD7E44"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FDBB154" w14:textId="38A1A828"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B09D" w14:textId="77777777" w:rsidR="004B5C4C" w:rsidRPr="00D95972" w:rsidRDefault="004B5C4C" w:rsidP="004B5C4C">
            <w:pPr>
              <w:rPr>
                <w:rFonts w:eastAsia="Batang" w:cs="Arial"/>
                <w:lang w:eastAsia="ko-KR"/>
              </w:rPr>
            </w:pPr>
          </w:p>
        </w:tc>
      </w:tr>
      <w:tr w:rsidR="004B5C4C" w:rsidRPr="00D95972" w14:paraId="7873F728" w14:textId="77777777" w:rsidTr="00844DCE">
        <w:tc>
          <w:tcPr>
            <w:tcW w:w="976" w:type="dxa"/>
            <w:tcBorders>
              <w:top w:val="nil"/>
              <w:left w:val="thinThickThinSmallGap" w:sz="24" w:space="0" w:color="auto"/>
              <w:bottom w:val="nil"/>
            </w:tcBorders>
            <w:shd w:val="clear" w:color="auto" w:fill="auto"/>
          </w:tcPr>
          <w:p w14:paraId="1D7F5E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652C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615E89" w14:textId="6850DA24" w:rsidR="004B5C4C" w:rsidRPr="00D95972" w:rsidRDefault="0034102D" w:rsidP="004B5C4C">
            <w:pPr>
              <w:overflowPunct/>
              <w:autoSpaceDE/>
              <w:autoSpaceDN/>
              <w:adjustRightInd/>
              <w:textAlignment w:val="auto"/>
              <w:rPr>
                <w:rFonts w:cs="Arial"/>
                <w:lang w:val="en-US"/>
              </w:rPr>
            </w:pPr>
            <w:hyperlink r:id="rId304" w:history="1">
              <w:r w:rsidR="004B5C4C">
                <w:rPr>
                  <w:rStyle w:val="Hyperlink"/>
                </w:rPr>
                <w:t>C1-212275</w:t>
              </w:r>
            </w:hyperlink>
          </w:p>
        </w:tc>
        <w:tc>
          <w:tcPr>
            <w:tcW w:w="4191" w:type="dxa"/>
            <w:gridSpan w:val="3"/>
            <w:tcBorders>
              <w:top w:val="single" w:sz="4" w:space="0" w:color="auto"/>
              <w:bottom w:val="single" w:sz="4" w:space="0" w:color="auto"/>
            </w:tcBorders>
            <w:shd w:val="clear" w:color="auto" w:fill="FFFF00"/>
          </w:tcPr>
          <w:p w14:paraId="7074A26E" w14:textId="3873BDC7"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45884F0C" w14:textId="4B4443AC"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4D4738" w14:textId="14E50929"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EA3D" w14:textId="77777777" w:rsidR="004B5C4C" w:rsidRPr="00D95972" w:rsidRDefault="004B5C4C" w:rsidP="004B5C4C">
            <w:pPr>
              <w:rPr>
                <w:rFonts w:eastAsia="Batang" w:cs="Arial"/>
                <w:lang w:eastAsia="ko-KR"/>
              </w:rPr>
            </w:pPr>
          </w:p>
        </w:tc>
      </w:tr>
      <w:tr w:rsidR="004B5C4C" w:rsidRPr="00D95972" w14:paraId="1E6129BE" w14:textId="77777777" w:rsidTr="00844DCE">
        <w:tc>
          <w:tcPr>
            <w:tcW w:w="976" w:type="dxa"/>
            <w:tcBorders>
              <w:top w:val="nil"/>
              <w:left w:val="thinThickThinSmallGap" w:sz="24" w:space="0" w:color="auto"/>
              <w:bottom w:val="nil"/>
            </w:tcBorders>
            <w:shd w:val="clear" w:color="auto" w:fill="auto"/>
          </w:tcPr>
          <w:p w14:paraId="027EFA7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AD6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3E50790" w14:textId="5AE076CF" w:rsidR="004B5C4C" w:rsidRPr="00D95972" w:rsidRDefault="0034102D" w:rsidP="004B5C4C">
            <w:pPr>
              <w:overflowPunct/>
              <w:autoSpaceDE/>
              <w:autoSpaceDN/>
              <w:adjustRightInd/>
              <w:textAlignment w:val="auto"/>
              <w:rPr>
                <w:rFonts w:cs="Arial"/>
                <w:lang w:val="en-US"/>
              </w:rPr>
            </w:pPr>
            <w:hyperlink r:id="rId305" w:history="1">
              <w:r w:rsidR="004B5C4C">
                <w:rPr>
                  <w:rStyle w:val="Hyperlink"/>
                </w:rPr>
                <w:t>C1-212276</w:t>
              </w:r>
            </w:hyperlink>
          </w:p>
        </w:tc>
        <w:tc>
          <w:tcPr>
            <w:tcW w:w="4191" w:type="dxa"/>
            <w:gridSpan w:val="3"/>
            <w:tcBorders>
              <w:top w:val="single" w:sz="4" w:space="0" w:color="auto"/>
              <w:bottom w:val="single" w:sz="4" w:space="0" w:color="auto"/>
            </w:tcBorders>
            <w:shd w:val="clear" w:color="auto" w:fill="FFFF00"/>
          </w:tcPr>
          <w:p w14:paraId="245FD5DD" w14:textId="45B7844E" w:rsidR="004B5C4C" w:rsidRPr="00D95972" w:rsidRDefault="004B5C4C" w:rsidP="004B5C4C">
            <w:pPr>
              <w:rPr>
                <w:rFonts w:cs="Arial"/>
              </w:rPr>
            </w:pPr>
            <w:r>
              <w:rPr>
                <w:rFonts w:cs="Arial"/>
              </w:rPr>
              <w:t xml:space="preserve">Match Report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B9C3BC1" w14:textId="2C5B7FD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3AD24FF" w14:textId="4D43932D"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01DC" w14:textId="77777777" w:rsidR="004B5C4C" w:rsidRPr="00D95972" w:rsidRDefault="004B5C4C" w:rsidP="004B5C4C">
            <w:pPr>
              <w:rPr>
                <w:rFonts w:eastAsia="Batang" w:cs="Arial"/>
                <w:lang w:eastAsia="ko-KR"/>
              </w:rPr>
            </w:pPr>
          </w:p>
        </w:tc>
      </w:tr>
      <w:tr w:rsidR="004B5C4C" w:rsidRPr="00D95972" w14:paraId="27879618" w14:textId="77777777" w:rsidTr="00844DCE">
        <w:tc>
          <w:tcPr>
            <w:tcW w:w="976" w:type="dxa"/>
            <w:tcBorders>
              <w:top w:val="nil"/>
              <w:left w:val="thinThickThinSmallGap" w:sz="24" w:space="0" w:color="auto"/>
              <w:bottom w:val="nil"/>
            </w:tcBorders>
            <w:shd w:val="clear" w:color="auto" w:fill="auto"/>
          </w:tcPr>
          <w:p w14:paraId="51483B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13485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DCC5D99" w14:textId="04E700BC" w:rsidR="004B5C4C" w:rsidRPr="00D95972" w:rsidRDefault="0034102D" w:rsidP="004B5C4C">
            <w:pPr>
              <w:overflowPunct/>
              <w:autoSpaceDE/>
              <w:autoSpaceDN/>
              <w:adjustRightInd/>
              <w:textAlignment w:val="auto"/>
              <w:rPr>
                <w:rFonts w:cs="Arial"/>
                <w:lang w:val="en-US"/>
              </w:rPr>
            </w:pPr>
            <w:hyperlink r:id="rId306" w:history="1">
              <w:r w:rsidR="004B5C4C">
                <w:rPr>
                  <w:rStyle w:val="Hyperlink"/>
                </w:rPr>
                <w:t>C1-212277</w:t>
              </w:r>
            </w:hyperlink>
          </w:p>
        </w:tc>
        <w:tc>
          <w:tcPr>
            <w:tcW w:w="4191" w:type="dxa"/>
            <w:gridSpan w:val="3"/>
            <w:tcBorders>
              <w:top w:val="single" w:sz="4" w:space="0" w:color="auto"/>
              <w:bottom w:val="single" w:sz="4" w:space="0" w:color="auto"/>
            </w:tcBorders>
            <w:shd w:val="clear" w:color="auto" w:fill="FFFF00"/>
          </w:tcPr>
          <w:p w14:paraId="742F7E6F" w14:textId="6BB96C75" w:rsidR="004B5C4C" w:rsidRPr="00D95972" w:rsidRDefault="004B5C4C" w:rsidP="004B5C4C">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5D126FF1" w14:textId="4382C289"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75D6810" w14:textId="0A6DC954"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0CD33" w14:textId="5A03068A" w:rsidR="000A545C" w:rsidRDefault="000A545C" w:rsidP="000A545C">
            <w:pPr>
              <w:rPr>
                <w:rFonts w:eastAsia="Batang" w:cs="Arial"/>
                <w:lang w:eastAsia="ko-KR"/>
              </w:rPr>
            </w:pPr>
            <w:r>
              <w:rPr>
                <w:rFonts w:eastAsia="Batang" w:cs="Arial"/>
                <w:lang w:eastAsia="ko-KR"/>
              </w:rPr>
              <w:t>Ivo, Monday, 8:24</w:t>
            </w:r>
          </w:p>
          <w:p w14:paraId="359CD9FF" w14:textId="77777777" w:rsidR="000A545C" w:rsidRDefault="000A545C" w:rsidP="000A545C">
            <w:pPr>
              <w:rPr>
                <w:rFonts w:eastAsia="Batang" w:cs="Arial"/>
                <w:lang w:eastAsia="ko-KR"/>
              </w:rPr>
            </w:pPr>
            <w:r>
              <w:rPr>
                <w:rFonts w:eastAsia="Batang" w:cs="Arial"/>
                <w:lang w:eastAsia="ko-KR"/>
              </w:rPr>
              <w:t>Rev required</w:t>
            </w:r>
          </w:p>
          <w:p w14:paraId="3F5BE224" w14:textId="77777777" w:rsidR="004B5C4C" w:rsidRDefault="004B5C4C" w:rsidP="004B5C4C">
            <w:pPr>
              <w:rPr>
                <w:rFonts w:eastAsia="Batang" w:cs="Arial"/>
                <w:lang w:eastAsia="ko-KR"/>
              </w:rPr>
            </w:pPr>
          </w:p>
          <w:p w14:paraId="42FF49B5" w14:textId="1AB3AC6E" w:rsidR="00C16274" w:rsidRDefault="00C16274" w:rsidP="00C16274">
            <w:pPr>
              <w:rPr>
                <w:rFonts w:eastAsia="Batang" w:cs="Arial"/>
                <w:lang w:eastAsia="ko-KR"/>
              </w:rPr>
            </w:pPr>
            <w:r>
              <w:rPr>
                <w:rFonts w:eastAsia="Batang" w:cs="Arial"/>
                <w:lang w:eastAsia="ko-KR"/>
              </w:rPr>
              <w:t>Sunghoon, Tuesday, 13:</w:t>
            </w:r>
            <w:r>
              <w:rPr>
                <w:rFonts w:eastAsia="Batang" w:cs="Arial"/>
                <w:lang w:eastAsia="ko-KR"/>
              </w:rPr>
              <w:t>51</w:t>
            </w:r>
          </w:p>
          <w:p w14:paraId="56BB7B4C" w14:textId="77777777" w:rsidR="00C16274" w:rsidRDefault="00C16274" w:rsidP="00C16274">
            <w:pPr>
              <w:rPr>
                <w:rFonts w:eastAsia="Batang" w:cs="Arial"/>
                <w:lang w:eastAsia="ko-KR"/>
              </w:rPr>
            </w:pPr>
            <w:r>
              <w:rPr>
                <w:rFonts w:eastAsia="Batang" w:cs="Arial"/>
                <w:lang w:eastAsia="ko-KR"/>
              </w:rPr>
              <w:t>Provides draft revision</w:t>
            </w:r>
          </w:p>
          <w:p w14:paraId="456DFCC9" w14:textId="5313F2F1" w:rsidR="00C16274" w:rsidRPr="00D95972" w:rsidRDefault="00C16274" w:rsidP="004B5C4C">
            <w:pPr>
              <w:rPr>
                <w:rFonts w:eastAsia="Batang" w:cs="Arial"/>
                <w:lang w:eastAsia="ko-KR"/>
              </w:rPr>
            </w:pPr>
          </w:p>
        </w:tc>
      </w:tr>
      <w:tr w:rsidR="004B5C4C" w:rsidRPr="00D95972" w14:paraId="3D8D88EC" w14:textId="77777777" w:rsidTr="005B17E6">
        <w:tc>
          <w:tcPr>
            <w:tcW w:w="976" w:type="dxa"/>
            <w:tcBorders>
              <w:top w:val="nil"/>
              <w:left w:val="thinThickThinSmallGap" w:sz="24" w:space="0" w:color="auto"/>
              <w:bottom w:val="nil"/>
            </w:tcBorders>
            <w:shd w:val="clear" w:color="auto" w:fill="auto"/>
          </w:tcPr>
          <w:p w14:paraId="331E7AD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35C4B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6D69C52" w14:textId="60441181" w:rsidR="004B5C4C" w:rsidRPr="00D95972" w:rsidRDefault="0034102D" w:rsidP="004B5C4C">
            <w:pPr>
              <w:overflowPunct/>
              <w:autoSpaceDE/>
              <w:autoSpaceDN/>
              <w:adjustRightInd/>
              <w:textAlignment w:val="auto"/>
              <w:rPr>
                <w:rFonts w:cs="Arial"/>
                <w:lang w:val="en-US"/>
              </w:rPr>
            </w:pPr>
            <w:hyperlink r:id="rId307" w:history="1">
              <w:r w:rsidR="004B5C4C">
                <w:rPr>
                  <w:rStyle w:val="Hyperlink"/>
                </w:rPr>
                <w:t>C1-212278</w:t>
              </w:r>
            </w:hyperlink>
          </w:p>
        </w:tc>
        <w:tc>
          <w:tcPr>
            <w:tcW w:w="4191" w:type="dxa"/>
            <w:gridSpan w:val="3"/>
            <w:tcBorders>
              <w:top w:val="single" w:sz="4" w:space="0" w:color="auto"/>
              <w:bottom w:val="single" w:sz="4" w:space="0" w:color="auto"/>
            </w:tcBorders>
            <w:shd w:val="clear" w:color="auto" w:fill="FFFF00"/>
          </w:tcPr>
          <w:p w14:paraId="2237E37C" w14:textId="6F1907E6" w:rsidR="004B5C4C" w:rsidRPr="00D95972" w:rsidRDefault="004B5C4C" w:rsidP="004B5C4C">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551EE2E3" w14:textId="2E50E56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F30C50" w14:textId="707CD0EB"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BAD78" w14:textId="08EE6011" w:rsidR="008451ED" w:rsidRDefault="008451ED" w:rsidP="008451ED">
            <w:pPr>
              <w:rPr>
                <w:rFonts w:eastAsia="Batang" w:cs="Arial"/>
                <w:lang w:eastAsia="ko-KR"/>
              </w:rPr>
            </w:pPr>
            <w:r>
              <w:rPr>
                <w:rFonts w:eastAsia="Batang" w:cs="Arial"/>
                <w:lang w:eastAsia="ko-KR"/>
              </w:rPr>
              <w:t>Ivo, Monday, 8:24</w:t>
            </w:r>
          </w:p>
          <w:p w14:paraId="011AB495" w14:textId="77777777" w:rsidR="008451ED" w:rsidRDefault="008451ED" w:rsidP="008451ED">
            <w:pPr>
              <w:rPr>
                <w:rFonts w:eastAsia="Batang" w:cs="Arial"/>
                <w:lang w:eastAsia="ko-KR"/>
              </w:rPr>
            </w:pPr>
            <w:r>
              <w:rPr>
                <w:rFonts w:eastAsia="Batang" w:cs="Arial"/>
                <w:lang w:eastAsia="ko-KR"/>
              </w:rPr>
              <w:t>Rev required</w:t>
            </w:r>
          </w:p>
          <w:p w14:paraId="6FC03DFE" w14:textId="77777777" w:rsidR="004B5C4C" w:rsidRDefault="004B5C4C" w:rsidP="004B5C4C">
            <w:pPr>
              <w:rPr>
                <w:rFonts w:eastAsia="Batang" w:cs="Arial"/>
                <w:lang w:eastAsia="ko-KR"/>
              </w:rPr>
            </w:pPr>
          </w:p>
          <w:p w14:paraId="3D17282B" w14:textId="2EFE536D" w:rsidR="00A2752B" w:rsidRDefault="00A2752B" w:rsidP="00A2752B">
            <w:pPr>
              <w:rPr>
                <w:rFonts w:eastAsia="Batang" w:cs="Arial"/>
                <w:lang w:eastAsia="ko-KR"/>
              </w:rPr>
            </w:pPr>
            <w:r>
              <w:rPr>
                <w:rFonts w:eastAsia="Batang" w:cs="Arial"/>
                <w:lang w:eastAsia="ko-KR"/>
              </w:rPr>
              <w:t xml:space="preserve">Sunghoon, Tuesday, </w:t>
            </w:r>
            <w:r>
              <w:rPr>
                <w:rFonts w:eastAsia="Batang" w:cs="Arial"/>
                <w:lang w:eastAsia="ko-KR"/>
              </w:rPr>
              <w:t>14:08</w:t>
            </w:r>
          </w:p>
          <w:p w14:paraId="3C6CCCDE" w14:textId="77777777" w:rsidR="00A2752B" w:rsidRDefault="00A2752B" w:rsidP="00A2752B">
            <w:pPr>
              <w:rPr>
                <w:rFonts w:eastAsia="Batang" w:cs="Arial"/>
                <w:lang w:eastAsia="ko-KR"/>
              </w:rPr>
            </w:pPr>
            <w:r>
              <w:rPr>
                <w:rFonts w:eastAsia="Batang" w:cs="Arial"/>
                <w:lang w:eastAsia="ko-KR"/>
              </w:rPr>
              <w:t>Provides draft revision</w:t>
            </w:r>
          </w:p>
          <w:p w14:paraId="332C177B" w14:textId="2A509065" w:rsidR="00A2752B" w:rsidRPr="00D95972" w:rsidRDefault="00A2752B" w:rsidP="004B5C4C">
            <w:pPr>
              <w:rPr>
                <w:rFonts w:eastAsia="Batang" w:cs="Arial"/>
                <w:lang w:eastAsia="ko-KR"/>
              </w:rPr>
            </w:pPr>
          </w:p>
        </w:tc>
      </w:tr>
      <w:tr w:rsidR="004B5C4C" w:rsidRPr="00D95972" w14:paraId="7B95C16F" w14:textId="77777777" w:rsidTr="005B17E6">
        <w:tc>
          <w:tcPr>
            <w:tcW w:w="976" w:type="dxa"/>
            <w:tcBorders>
              <w:top w:val="nil"/>
              <w:left w:val="thinThickThinSmallGap" w:sz="24" w:space="0" w:color="auto"/>
              <w:bottom w:val="nil"/>
            </w:tcBorders>
            <w:shd w:val="clear" w:color="auto" w:fill="auto"/>
          </w:tcPr>
          <w:p w14:paraId="156DFE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CE2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B142FE3" w14:textId="211C3958" w:rsidR="004B5C4C" w:rsidRPr="00D95972" w:rsidRDefault="0034102D" w:rsidP="004B5C4C">
            <w:pPr>
              <w:overflowPunct/>
              <w:autoSpaceDE/>
              <w:autoSpaceDN/>
              <w:adjustRightInd/>
              <w:textAlignment w:val="auto"/>
              <w:rPr>
                <w:rFonts w:cs="Arial"/>
                <w:lang w:val="en-US"/>
              </w:rPr>
            </w:pPr>
            <w:hyperlink r:id="rId308" w:history="1">
              <w:r w:rsidR="004B5C4C">
                <w:rPr>
                  <w:rStyle w:val="Hyperlink"/>
                </w:rPr>
                <w:t>C1-212326</w:t>
              </w:r>
            </w:hyperlink>
          </w:p>
        </w:tc>
        <w:tc>
          <w:tcPr>
            <w:tcW w:w="4191" w:type="dxa"/>
            <w:gridSpan w:val="3"/>
            <w:tcBorders>
              <w:top w:val="single" w:sz="4" w:space="0" w:color="auto"/>
              <w:bottom w:val="single" w:sz="4" w:space="0" w:color="auto"/>
            </w:tcBorders>
            <w:shd w:val="clear" w:color="auto" w:fill="FFFF00"/>
          </w:tcPr>
          <w:p w14:paraId="507E1665" w14:textId="6FA10B34" w:rsidR="004B5C4C" w:rsidRPr="00D95972" w:rsidRDefault="004B5C4C" w:rsidP="004B5C4C">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02DEF25" w14:textId="1037C7E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D3C18BC" w14:textId="46FD704A" w:rsidR="004B5C4C" w:rsidRPr="00D95972" w:rsidRDefault="004B5C4C" w:rsidP="004B5C4C">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DE888" w14:textId="77777777" w:rsidR="004B5C4C" w:rsidRDefault="00D60209" w:rsidP="004B5C4C">
            <w:pPr>
              <w:rPr>
                <w:rFonts w:eastAsia="Batang" w:cs="Arial"/>
                <w:lang w:eastAsia="ko-KR"/>
              </w:rPr>
            </w:pPr>
            <w:r>
              <w:rPr>
                <w:rFonts w:eastAsia="Batang" w:cs="Arial"/>
                <w:lang w:eastAsia="ko-KR"/>
              </w:rPr>
              <w:t>Mohamed, Monday, 2:38</w:t>
            </w:r>
            <w:r>
              <w:rPr>
                <w:rFonts w:eastAsia="Batang" w:cs="Arial"/>
                <w:lang w:eastAsia="ko-KR"/>
              </w:rPr>
              <w:br/>
              <w:t>Objection</w:t>
            </w:r>
          </w:p>
          <w:p w14:paraId="74AD5D2D" w14:textId="77777777" w:rsidR="008451ED" w:rsidRDefault="008451ED" w:rsidP="004B5C4C">
            <w:pPr>
              <w:rPr>
                <w:rFonts w:eastAsia="Batang" w:cs="Arial"/>
                <w:lang w:eastAsia="ko-KR"/>
              </w:rPr>
            </w:pPr>
          </w:p>
          <w:p w14:paraId="39DC8767" w14:textId="7E46D2D6" w:rsidR="008451ED" w:rsidRDefault="008451ED" w:rsidP="008451ED">
            <w:pPr>
              <w:rPr>
                <w:rFonts w:eastAsia="Batang" w:cs="Arial"/>
                <w:lang w:eastAsia="ko-KR"/>
              </w:rPr>
            </w:pPr>
            <w:r>
              <w:rPr>
                <w:rFonts w:eastAsia="Batang" w:cs="Arial"/>
                <w:lang w:eastAsia="ko-KR"/>
              </w:rPr>
              <w:t>Ivo, Monday, 8:24</w:t>
            </w:r>
          </w:p>
          <w:p w14:paraId="5C433E3A" w14:textId="77777777" w:rsidR="008451ED" w:rsidRDefault="008451ED" w:rsidP="008451ED">
            <w:pPr>
              <w:rPr>
                <w:rFonts w:eastAsia="Batang" w:cs="Arial"/>
                <w:lang w:eastAsia="ko-KR"/>
              </w:rPr>
            </w:pPr>
            <w:r>
              <w:rPr>
                <w:rFonts w:eastAsia="Batang" w:cs="Arial"/>
                <w:lang w:eastAsia="ko-KR"/>
              </w:rPr>
              <w:t>Rev required</w:t>
            </w:r>
          </w:p>
          <w:p w14:paraId="16EB42A7" w14:textId="77777777" w:rsidR="008451ED" w:rsidRDefault="008451ED" w:rsidP="004B5C4C">
            <w:pPr>
              <w:rPr>
                <w:rFonts w:eastAsia="Batang" w:cs="Arial"/>
                <w:lang w:eastAsia="ko-KR"/>
              </w:rPr>
            </w:pPr>
          </w:p>
          <w:p w14:paraId="5A68ADC6" w14:textId="3D484EA3" w:rsidR="00180441" w:rsidRDefault="00180441" w:rsidP="00180441">
            <w:pPr>
              <w:rPr>
                <w:rFonts w:eastAsia="Batang" w:cs="Arial"/>
                <w:lang w:eastAsia="ko-KR"/>
              </w:rPr>
            </w:pPr>
            <w:r>
              <w:rPr>
                <w:rFonts w:eastAsia="Batang" w:cs="Arial"/>
                <w:lang w:eastAsia="ko-KR"/>
              </w:rPr>
              <w:t>Scott, Monday, 10:19</w:t>
            </w:r>
          </w:p>
          <w:p w14:paraId="7CDF6C1A" w14:textId="1E68BB19" w:rsidR="00180441" w:rsidRDefault="00180441" w:rsidP="00180441">
            <w:pPr>
              <w:rPr>
                <w:rFonts w:eastAsia="Batang" w:cs="Arial"/>
                <w:lang w:eastAsia="ko-KR"/>
              </w:rPr>
            </w:pPr>
            <w:r>
              <w:rPr>
                <w:rFonts w:eastAsia="Batang" w:cs="Arial"/>
                <w:lang w:eastAsia="ko-KR"/>
              </w:rPr>
              <w:t>Objection</w:t>
            </w:r>
          </w:p>
          <w:p w14:paraId="158DCA47" w14:textId="13329783" w:rsidR="00180441" w:rsidRPr="00D95972" w:rsidRDefault="00180441" w:rsidP="004B5C4C">
            <w:pPr>
              <w:rPr>
                <w:rFonts w:eastAsia="Batang" w:cs="Arial"/>
                <w:lang w:eastAsia="ko-KR"/>
              </w:rPr>
            </w:pPr>
          </w:p>
        </w:tc>
      </w:tr>
      <w:tr w:rsidR="004B5C4C" w:rsidRPr="00D95972" w14:paraId="46CA51A9" w14:textId="77777777" w:rsidTr="005B17E6">
        <w:tc>
          <w:tcPr>
            <w:tcW w:w="976" w:type="dxa"/>
            <w:tcBorders>
              <w:top w:val="nil"/>
              <w:left w:val="thinThickThinSmallGap" w:sz="24" w:space="0" w:color="auto"/>
              <w:bottom w:val="nil"/>
            </w:tcBorders>
            <w:shd w:val="clear" w:color="auto" w:fill="auto"/>
          </w:tcPr>
          <w:p w14:paraId="6CD0E9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AE1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F28F41" w14:textId="5AABA03A" w:rsidR="004B5C4C" w:rsidRPr="00D95972" w:rsidRDefault="004B5C4C" w:rsidP="004B5C4C">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036E9E9D" w14:textId="052EB720" w:rsidR="004B5C4C" w:rsidRPr="00D95972" w:rsidRDefault="004B5C4C" w:rsidP="004B5C4C">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45C79306" w14:textId="6C34093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14602A8B" w14:textId="23532EFF" w:rsidR="004B5C4C" w:rsidRPr="00D95972" w:rsidRDefault="004B5C4C" w:rsidP="004B5C4C">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C3438" w14:textId="77777777" w:rsidR="004B5C4C" w:rsidRDefault="004B5C4C" w:rsidP="004B5C4C">
            <w:pPr>
              <w:rPr>
                <w:rFonts w:eastAsia="Batang" w:cs="Arial"/>
                <w:lang w:eastAsia="ko-KR"/>
              </w:rPr>
            </w:pPr>
            <w:r>
              <w:rPr>
                <w:rFonts w:eastAsia="Batang" w:cs="Arial"/>
                <w:lang w:eastAsia="ko-KR"/>
              </w:rPr>
              <w:t>Withdrawn</w:t>
            </w:r>
          </w:p>
          <w:p w14:paraId="484CD669" w14:textId="4FC1DD86" w:rsidR="004B5C4C" w:rsidRPr="00D95972" w:rsidRDefault="004B5C4C" w:rsidP="004B5C4C">
            <w:pPr>
              <w:rPr>
                <w:rFonts w:eastAsia="Batang" w:cs="Arial"/>
                <w:lang w:eastAsia="ko-KR"/>
              </w:rPr>
            </w:pPr>
          </w:p>
        </w:tc>
      </w:tr>
      <w:tr w:rsidR="004B5C4C" w:rsidRPr="00D95972" w14:paraId="72C7615F" w14:textId="77777777" w:rsidTr="00195212">
        <w:tc>
          <w:tcPr>
            <w:tcW w:w="976" w:type="dxa"/>
            <w:tcBorders>
              <w:top w:val="nil"/>
              <w:left w:val="thinThickThinSmallGap" w:sz="24" w:space="0" w:color="auto"/>
              <w:bottom w:val="nil"/>
            </w:tcBorders>
            <w:shd w:val="clear" w:color="auto" w:fill="auto"/>
          </w:tcPr>
          <w:p w14:paraId="689294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66B19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0B7C1A0" w14:textId="2CEC0B45" w:rsidR="004B5C4C" w:rsidRPr="00D95972" w:rsidRDefault="0034102D" w:rsidP="004B5C4C">
            <w:pPr>
              <w:overflowPunct/>
              <w:autoSpaceDE/>
              <w:autoSpaceDN/>
              <w:adjustRightInd/>
              <w:textAlignment w:val="auto"/>
              <w:rPr>
                <w:rFonts w:cs="Arial"/>
                <w:lang w:val="en-US"/>
              </w:rPr>
            </w:pPr>
            <w:hyperlink r:id="rId309" w:history="1">
              <w:r w:rsidR="004B5C4C">
                <w:rPr>
                  <w:rStyle w:val="Hyperlink"/>
                </w:rPr>
                <w:t>C1-212363</w:t>
              </w:r>
            </w:hyperlink>
          </w:p>
        </w:tc>
        <w:tc>
          <w:tcPr>
            <w:tcW w:w="4191" w:type="dxa"/>
            <w:gridSpan w:val="3"/>
            <w:tcBorders>
              <w:top w:val="single" w:sz="4" w:space="0" w:color="auto"/>
              <w:bottom w:val="single" w:sz="4" w:space="0" w:color="auto"/>
            </w:tcBorders>
            <w:shd w:val="clear" w:color="auto" w:fill="FFFF00"/>
          </w:tcPr>
          <w:p w14:paraId="148BF3D0" w14:textId="2AADC63D" w:rsidR="004B5C4C" w:rsidRPr="00D95972" w:rsidRDefault="004B5C4C" w:rsidP="004B5C4C">
            <w:pPr>
              <w:rPr>
                <w:rFonts w:cs="Arial"/>
              </w:rPr>
            </w:pPr>
            <w:r>
              <w:rPr>
                <w:rFonts w:cs="Arial"/>
              </w:rPr>
              <w:t xml:space="preserve">Encoding of UE </w:t>
            </w:r>
            <w:proofErr w:type="spellStart"/>
            <w:r>
              <w:rPr>
                <w:rFonts w:cs="Arial"/>
              </w:rPr>
              <w:t>ProSe</w:t>
            </w:r>
            <w:proofErr w:type="spellEnd"/>
            <w:r>
              <w:rPr>
                <w:rFonts w:cs="Arial"/>
              </w:rPr>
              <w:t xml:space="preserve"> policy (</w:t>
            </w:r>
            <w:proofErr w:type="spellStart"/>
            <w:r>
              <w:rPr>
                <w:rFonts w:cs="Arial"/>
              </w:rPr>
              <w:t>ProSeP</w:t>
            </w:r>
            <w:proofErr w:type="spellEnd"/>
            <w:r>
              <w:rPr>
                <w:rFonts w:cs="Arial"/>
              </w:rPr>
              <w:t>) UE policy part</w:t>
            </w:r>
          </w:p>
        </w:tc>
        <w:tc>
          <w:tcPr>
            <w:tcW w:w="1767" w:type="dxa"/>
            <w:tcBorders>
              <w:top w:val="single" w:sz="4" w:space="0" w:color="auto"/>
              <w:bottom w:val="single" w:sz="4" w:space="0" w:color="auto"/>
            </w:tcBorders>
            <w:shd w:val="clear" w:color="auto" w:fill="FFFF00"/>
          </w:tcPr>
          <w:p w14:paraId="5815407D" w14:textId="679AD5BE"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57D1A7" w14:textId="3A06D415" w:rsidR="004B5C4C" w:rsidRPr="00D95972" w:rsidRDefault="004B5C4C" w:rsidP="004B5C4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26EB6"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58445426" w14:textId="77777777" w:rsidR="00EE3013" w:rsidRDefault="00EE3013" w:rsidP="004B5C4C">
            <w:pPr>
              <w:rPr>
                <w:rFonts w:eastAsia="Batang" w:cs="Arial"/>
                <w:lang w:eastAsia="ko-KR"/>
              </w:rPr>
            </w:pPr>
          </w:p>
          <w:p w14:paraId="2636B542" w14:textId="77777777" w:rsidR="00EE3013" w:rsidRDefault="00EE3013" w:rsidP="004B5C4C">
            <w:pPr>
              <w:rPr>
                <w:rFonts w:eastAsia="Batang" w:cs="Arial"/>
                <w:lang w:eastAsia="ko-KR"/>
              </w:rPr>
            </w:pPr>
            <w:r>
              <w:rPr>
                <w:rFonts w:eastAsia="Batang" w:cs="Arial"/>
                <w:lang w:eastAsia="ko-KR"/>
              </w:rPr>
              <w:t>Mohamed, Monday, 2:37</w:t>
            </w:r>
          </w:p>
          <w:p w14:paraId="4DE4CD59" w14:textId="77777777" w:rsidR="00EE3013" w:rsidRDefault="00EE3013" w:rsidP="004B5C4C">
            <w:pPr>
              <w:rPr>
                <w:rFonts w:eastAsia="Batang" w:cs="Arial"/>
                <w:lang w:eastAsia="ko-KR"/>
              </w:rPr>
            </w:pPr>
            <w:r>
              <w:rPr>
                <w:rFonts w:eastAsia="Batang" w:cs="Arial"/>
                <w:lang w:eastAsia="ko-KR"/>
              </w:rPr>
              <w:t>Rev required</w:t>
            </w:r>
          </w:p>
          <w:p w14:paraId="6E5831C0" w14:textId="77777777" w:rsidR="00EE3013" w:rsidRDefault="00EE3013" w:rsidP="004B5C4C">
            <w:pPr>
              <w:rPr>
                <w:rFonts w:eastAsia="Batang" w:cs="Arial"/>
                <w:lang w:eastAsia="ko-KR"/>
              </w:rPr>
            </w:pPr>
          </w:p>
          <w:p w14:paraId="48798996" w14:textId="3B064715" w:rsidR="005D73BC" w:rsidRDefault="005D73BC" w:rsidP="005D73BC">
            <w:pPr>
              <w:rPr>
                <w:rFonts w:eastAsia="Batang" w:cs="Arial"/>
                <w:lang w:eastAsia="ko-KR"/>
              </w:rPr>
            </w:pPr>
            <w:r>
              <w:rPr>
                <w:rFonts w:eastAsia="Batang" w:cs="Arial"/>
                <w:lang w:eastAsia="ko-KR"/>
              </w:rPr>
              <w:t>Carlson, Monday, 5:55</w:t>
            </w:r>
          </w:p>
          <w:p w14:paraId="79A01CA0" w14:textId="238C081D" w:rsidR="005D73BC" w:rsidRDefault="005D73BC" w:rsidP="005D73BC">
            <w:pPr>
              <w:rPr>
                <w:rFonts w:eastAsia="Batang" w:cs="Arial"/>
                <w:lang w:eastAsia="ko-KR"/>
              </w:rPr>
            </w:pPr>
            <w:r>
              <w:rPr>
                <w:rFonts w:eastAsia="Batang" w:cs="Arial"/>
                <w:lang w:eastAsia="ko-KR"/>
              </w:rPr>
              <w:t>Rev required</w:t>
            </w:r>
          </w:p>
          <w:p w14:paraId="0771E1E6" w14:textId="77777777" w:rsidR="005D73BC" w:rsidRDefault="005D73BC" w:rsidP="004B5C4C">
            <w:pPr>
              <w:rPr>
                <w:rFonts w:eastAsia="Batang" w:cs="Arial"/>
                <w:lang w:eastAsia="ko-KR"/>
              </w:rPr>
            </w:pPr>
          </w:p>
          <w:p w14:paraId="61B8A9B8" w14:textId="77777777" w:rsidR="007E0315" w:rsidRDefault="007E0315" w:rsidP="004B5C4C">
            <w:pPr>
              <w:rPr>
                <w:rFonts w:eastAsia="Batang" w:cs="Arial"/>
                <w:lang w:eastAsia="ko-KR"/>
              </w:rPr>
            </w:pPr>
            <w:r>
              <w:rPr>
                <w:rFonts w:eastAsia="Batang" w:cs="Arial"/>
                <w:lang w:eastAsia="ko-KR"/>
              </w:rPr>
              <w:t>Scott, Monday, 7:37</w:t>
            </w:r>
          </w:p>
          <w:p w14:paraId="175D2376" w14:textId="0D302E3C" w:rsidR="007E0315" w:rsidRDefault="007E0315" w:rsidP="004B5C4C">
            <w:pPr>
              <w:rPr>
                <w:rFonts w:eastAsia="Batang" w:cs="Arial"/>
                <w:lang w:eastAsia="ko-KR"/>
              </w:rPr>
            </w:pPr>
            <w:r>
              <w:rPr>
                <w:rFonts w:eastAsia="Batang" w:cs="Arial"/>
                <w:lang w:eastAsia="ko-KR"/>
              </w:rPr>
              <w:t>Answers Mohamed’s comments</w:t>
            </w:r>
          </w:p>
          <w:p w14:paraId="5A8AD550" w14:textId="77777777" w:rsidR="007E0315" w:rsidRDefault="007E0315" w:rsidP="004B5C4C">
            <w:pPr>
              <w:rPr>
                <w:rFonts w:eastAsia="Batang" w:cs="Arial"/>
                <w:lang w:eastAsia="ko-KR"/>
              </w:rPr>
            </w:pPr>
          </w:p>
          <w:p w14:paraId="1B2632E2" w14:textId="4404CD87" w:rsidR="0020777B" w:rsidRDefault="0020777B" w:rsidP="0020777B">
            <w:pPr>
              <w:rPr>
                <w:rFonts w:eastAsia="Batang" w:cs="Arial"/>
                <w:lang w:eastAsia="ko-KR"/>
              </w:rPr>
            </w:pPr>
            <w:r>
              <w:rPr>
                <w:rFonts w:eastAsia="Batang" w:cs="Arial"/>
                <w:lang w:eastAsia="ko-KR"/>
              </w:rPr>
              <w:t>Ivo, Monday, 8:24</w:t>
            </w:r>
          </w:p>
          <w:p w14:paraId="237AD342" w14:textId="69101FC0" w:rsidR="0020777B" w:rsidRDefault="0020777B" w:rsidP="0020777B">
            <w:pPr>
              <w:rPr>
                <w:rFonts w:eastAsia="Batang" w:cs="Arial"/>
                <w:lang w:eastAsia="ko-KR"/>
              </w:rPr>
            </w:pPr>
            <w:r>
              <w:rPr>
                <w:rFonts w:eastAsia="Batang" w:cs="Arial"/>
                <w:lang w:eastAsia="ko-KR"/>
              </w:rPr>
              <w:t>Rev required</w:t>
            </w:r>
          </w:p>
          <w:p w14:paraId="2A9EF998" w14:textId="2FDA04D3" w:rsidR="00CD1D6C" w:rsidRDefault="00CD1D6C" w:rsidP="0020777B">
            <w:pPr>
              <w:rPr>
                <w:rFonts w:eastAsia="Batang" w:cs="Arial"/>
                <w:lang w:eastAsia="ko-KR"/>
              </w:rPr>
            </w:pPr>
          </w:p>
          <w:p w14:paraId="59F7ECDD" w14:textId="33D6F74B" w:rsidR="00CD1D6C" w:rsidRDefault="00CD1D6C" w:rsidP="0020777B">
            <w:pPr>
              <w:rPr>
                <w:rFonts w:eastAsia="Batang" w:cs="Arial"/>
                <w:lang w:eastAsia="ko-KR"/>
              </w:rPr>
            </w:pPr>
            <w:r>
              <w:rPr>
                <w:rFonts w:eastAsia="Batang" w:cs="Arial"/>
                <w:lang w:eastAsia="ko-KR"/>
              </w:rPr>
              <w:t>Scott, Monday, 9:32</w:t>
            </w:r>
          </w:p>
          <w:p w14:paraId="58D9C532" w14:textId="008F2B89" w:rsidR="00CD1D6C" w:rsidRDefault="00CD1D6C" w:rsidP="0020777B">
            <w:pPr>
              <w:rPr>
                <w:rFonts w:eastAsia="Batang" w:cs="Arial"/>
                <w:lang w:eastAsia="ko-KR"/>
              </w:rPr>
            </w:pPr>
            <w:r>
              <w:rPr>
                <w:rFonts w:eastAsia="Batang" w:cs="Arial"/>
                <w:lang w:eastAsia="ko-KR"/>
              </w:rPr>
              <w:t>Answers the comments</w:t>
            </w:r>
          </w:p>
          <w:p w14:paraId="3E12D021" w14:textId="0AE3A703" w:rsidR="0020777B" w:rsidRPr="00D95972" w:rsidRDefault="0020777B" w:rsidP="004B5C4C">
            <w:pPr>
              <w:rPr>
                <w:rFonts w:eastAsia="Batang" w:cs="Arial"/>
                <w:lang w:eastAsia="ko-KR"/>
              </w:rPr>
            </w:pPr>
          </w:p>
        </w:tc>
      </w:tr>
      <w:tr w:rsidR="004B5C4C" w:rsidRPr="00D95972" w14:paraId="0BE3564E" w14:textId="77777777" w:rsidTr="00B92D95">
        <w:tc>
          <w:tcPr>
            <w:tcW w:w="976" w:type="dxa"/>
            <w:tcBorders>
              <w:top w:val="nil"/>
              <w:left w:val="thinThickThinSmallGap" w:sz="24" w:space="0" w:color="auto"/>
              <w:bottom w:val="nil"/>
            </w:tcBorders>
            <w:shd w:val="clear" w:color="auto" w:fill="auto"/>
          </w:tcPr>
          <w:p w14:paraId="0C1B4A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3AD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56179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32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8A8CE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24D26C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49EF8" w14:textId="77777777" w:rsidR="004B5C4C" w:rsidRPr="00D95972" w:rsidRDefault="004B5C4C" w:rsidP="004B5C4C">
            <w:pPr>
              <w:rPr>
                <w:rFonts w:eastAsia="Batang" w:cs="Arial"/>
                <w:lang w:eastAsia="ko-KR"/>
              </w:rPr>
            </w:pPr>
          </w:p>
        </w:tc>
      </w:tr>
      <w:tr w:rsidR="004B5C4C" w:rsidRPr="00D95972" w14:paraId="1F78BC93" w14:textId="77777777" w:rsidTr="00B92D95">
        <w:tc>
          <w:tcPr>
            <w:tcW w:w="976" w:type="dxa"/>
            <w:tcBorders>
              <w:top w:val="nil"/>
              <w:left w:val="thinThickThinSmallGap" w:sz="24" w:space="0" w:color="auto"/>
              <w:bottom w:val="nil"/>
            </w:tcBorders>
            <w:shd w:val="clear" w:color="auto" w:fill="auto"/>
          </w:tcPr>
          <w:p w14:paraId="2B72A9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D8CD2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043F02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77A11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08E8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B5C4C" w:rsidRPr="00D95972" w:rsidRDefault="004B5C4C" w:rsidP="004B5C4C">
            <w:pPr>
              <w:rPr>
                <w:rFonts w:eastAsia="Batang" w:cs="Arial"/>
                <w:lang w:eastAsia="ko-KR"/>
              </w:rPr>
            </w:pPr>
          </w:p>
        </w:tc>
      </w:tr>
      <w:tr w:rsidR="004B5C4C" w:rsidRPr="00D95972" w14:paraId="62BB3F09" w14:textId="77777777" w:rsidTr="00B92D95">
        <w:tc>
          <w:tcPr>
            <w:tcW w:w="976" w:type="dxa"/>
            <w:tcBorders>
              <w:top w:val="nil"/>
              <w:left w:val="thinThickThinSmallGap" w:sz="24" w:space="0" w:color="auto"/>
              <w:bottom w:val="nil"/>
            </w:tcBorders>
            <w:shd w:val="clear" w:color="auto" w:fill="auto"/>
          </w:tcPr>
          <w:p w14:paraId="75E71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2493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2FE21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6CDD67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1AA5D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B5C4C" w:rsidRPr="00D95972" w:rsidRDefault="004B5C4C" w:rsidP="004B5C4C">
            <w:pPr>
              <w:rPr>
                <w:rFonts w:eastAsia="Batang" w:cs="Arial"/>
                <w:lang w:eastAsia="ko-KR"/>
              </w:rPr>
            </w:pPr>
          </w:p>
        </w:tc>
      </w:tr>
      <w:tr w:rsidR="004B5C4C" w:rsidRPr="00D95972" w14:paraId="4183AFAD"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B5C4C" w:rsidRPr="00D95972" w:rsidRDefault="004B5C4C" w:rsidP="004B5C4C">
            <w:pPr>
              <w:rPr>
                <w:rFonts w:cs="Arial"/>
              </w:rPr>
            </w:pPr>
            <w:r>
              <w:t>eV2XAPP</w:t>
            </w:r>
          </w:p>
        </w:tc>
        <w:tc>
          <w:tcPr>
            <w:tcW w:w="1088" w:type="dxa"/>
            <w:tcBorders>
              <w:top w:val="single" w:sz="4" w:space="0" w:color="auto"/>
              <w:bottom w:val="single" w:sz="4" w:space="0" w:color="auto"/>
            </w:tcBorders>
          </w:tcPr>
          <w:p w14:paraId="3814823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5D50F0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C2142A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B5C4C" w:rsidRDefault="004B5C4C" w:rsidP="004B5C4C">
            <w:r w:rsidRPr="002276A6">
              <w:t>CT aspects of Enhanced application layer support for V2X services</w:t>
            </w:r>
          </w:p>
          <w:p w14:paraId="0342D7F0" w14:textId="77777777" w:rsidR="004B5C4C" w:rsidRDefault="004B5C4C" w:rsidP="004B5C4C">
            <w:pPr>
              <w:rPr>
                <w:rFonts w:eastAsia="Batang" w:cs="Arial"/>
                <w:color w:val="000000"/>
                <w:lang w:eastAsia="ko-KR"/>
              </w:rPr>
            </w:pPr>
          </w:p>
          <w:p w14:paraId="3662B70E" w14:textId="77777777" w:rsidR="004B5C4C" w:rsidRPr="00D95972" w:rsidRDefault="004B5C4C" w:rsidP="004B5C4C">
            <w:pPr>
              <w:rPr>
                <w:rFonts w:eastAsia="Batang" w:cs="Arial"/>
                <w:color w:val="000000"/>
                <w:lang w:eastAsia="ko-KR"/>
              </w:rPr>
            </w:pPr>
          </w:p>
          <w:p w14:paraId="041555A8" w14:textId="77777777" w:rsidR="004B5C4C" w:rsidRPr="00D95972" w:rsidRDefault="004B5C4C" w:rsidP="004B5C4C">
            <w:pPr>
              <w:rPr>
                <w:rFonts w:eastAsia="Batang" w:cs="Arial"/>
                <w:lang w:eastAsia="ko-KR"/>
              </w:rPr>
            </w:pPr>
          </w:p>
        </w:tc>
      </w:tr>
      <w:tr w:rsidR="004B5C4C" w:rsidRPr="00D95972" w14:paraId="7A0B7D71" w14:textId="77777777" w:rsidTr="005B17E6">
        <w:tc>
          <w:tcPr>
            <w:tcW w:w="976" w:type="dxa"/>
            <w:tcBorders>
              <w:top w:val="nil"/>
              <w:left w:val="thinThickThinSmallGap" w:sz="24" w:space="0" w:color="auto"/>
              <w:bottom w:val="nil"/>
            </w:tcBorders>
            <w:shd w:val="clear" w:color="auto" w:fill="auto"/>
          </w:tcPr>
          <w:p w14:paraId="73F74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AC03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2102F5" w14:textId="189C40DE" w:rsidR="004B5C4C" w:rsidRPr="00D95972" w:rsidRDefault="0034102D" w:rsidP="004B5C4C">
            <w:pPr>
              <w:overflowPunct/>
              <w:autoSpaceDE/>
              <w:autoSpaceDN/>
              <w:adjustRightInd/>
              <w:textAlignment w:val="auto"/>
              <w:rPr>
                <w:rFonts w:cs="Arial"/>
                <w:lang w:val="en-US"/>
              </w:rPr>
            </w:pPr>
            <w:hyperlink r:id="rId310" w:history="1">
              <w:r w:rsidR="004B5C4C">
                <w:rPr>
                  <w:rStyle w:val="Hyperlink"/>
                </w:rPr>
                <w:t>C1-212306</w:t>
              </w:r>
            </w:hyperlink>
          </w:p>
        </w:tc>
        <w:tc>
          <w:tcPr>
            <w:tcW w:w="4191" w:type="dxa"/>
            <w:gridSpan w:val="3"/>
            <w:tcBorders>
              <w:top w:val="single" w:sz="4" w:space="0" w:color="auto"/>
              <w:bottom w:val="single" w:sz="4" w:space="0" w:color="auto"/>
            </w:tcBorders>
            <w:shd w:val="clear" w:color="auto" w:fill="FFFF00"/>
          </w:tcPr>
          <w:p w14:paraId="177B3DF5" w14:textId="4A844EA2" w:rsidR="004B5C4C" w:rsidRPr="00D95972" w:rsidRDefault="004B5C4C" w:rsidP="004B5C4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E04A862" w14:textId="50C97B1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BCA346" w14:textId="5C84CE5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08F05" w14:textId="77777777" w:rsidR="004B5C4C" w:rsidRPr="00D95972" w:rsidRDefault="004B5C4C" w:rsidP="004B5C4C">
            <w:pPr>
              <w:rPr>
                <w:rFonts w:eastAsia="Batang" w:cs="Arial"/>
                <w:lang w:eastAsia="ko-KR"/>
              </w:rPr>
            </w:pPr>
          </w:p>
        </w:tc>
      </w:tr>
      <w:tr w:rsidR="004B5C4C" w:rsidRPr="00D95972" w14:paraId="399ACB24" w14:textId="77777777" w:rsidTr="005B17E6">
        <w:tc>
          <w:tcPr>
            <w:tcW w:w="976" w:type="dxa"/>
            <w:tcBorders>
              <w:top w:val="nil"/>
              <w:left w:val="thinThickThinSmallGap" w:sz="24" w:space="0" w:color="auto"/>
              <w:bottom w:val="nil"/>
            </w:tcBorders>
            <w:shd w:val="clear" w:color="auto" w:fill="auto"/>
          </w:tcPr>
          <w:p w14:paraId="58F864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32EE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FBBE63" w14:textId="684DB1E1" w:rsidR="004B5C4C" w:rsidRPr="00D95972" w:rsidRDefault="0034102D" w:rsidP="004B5C4C">
            <w:pPr>
              <w:overflowPunct/>
              <w:autoSpaceDE/>
              <w:autoSpaceDN/>
              <w:adjustRightInd/>
              <w:textAlignment w:val="auto"/>
              <w:rPr>
                <w:rFonts w:cs="Arial"/>
                <w:lang w:val="en-US"/>
              </w:rPr>
            </w:pPr>
            <w:hyperlink r:id="rId311" w:history="1">
              <w:r w:rsidR="004B5C4C">
                <w:rPr>
                  <w:rStyle w:val="Hyperlink"/>
                </w:rPr>
                <w:t>C1-212307</w:t>
              </w:r>
            </w:hyperlink>
          </w:p>
        </w:tc>
        <w:tc>
          <w:tcPr>
            <w:tcW w:w="4191" w:type="dxa"/>
            <w:gridSpan w:val="3"/>
            <w:tcBorders>
              <w:top w:val="single" w:sz="4" w:space="0" w:color="auto"/>
              <w:bottom w:val="single" w:sz="4" w:space="0" w:color="auto"/>
            </w:tcBorders>
            <w:shd w:val="clear" w:color="auto" w:fill="FFFF00"/>
          </w:tcPr>
          <w:p w14:paraId="4CC3BDBF" w14:textId="1DD18D85" w:rsidR="004B5C4C" w:rsidRPr="00D95972" w:rsidRDefault="004B5C4C" w:rsidP="004B5C4C">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0C5323CD" w14:textId="0B2EE39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913A06" w14:textId="20DCD74B" w:rsidR="004B5C4C" w:rsidRPr="00D95972" w:rsidRDefault="004B5C4C" w:rsidP="004B5C4C">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E938D" w14:textId="77777777" w:rsidR="004B5C4C" w:rsidRDefault="004B5C4C" w:rsidP="004B5C4C">
            <w:pPr>
              <w:rPr>
                <w:rFonts w:eastAsia="Batang" w:cs="Arial"/>
                <w:lang w:eastAsia="ko-KR"/>
              </w:rPr>
            </w:pPr>
            <w:r>
              <w:rPr>
                <w:rFonts w:eastAsia="Batang" w:cs="Arial"/>
                <w:lang w:eastAsia="ko-KR"/>
              </w:rPr>
              <w:t>Cover sheet, spec version to be set to “16.3.0”</w:t>
            </w:r>
          </w:p>
          <w:p w14:paraId="6E3EFC04" w14:textId="77777777" w:rsidR="007454BA" w:rsidRDefault="007454BA" w:rsidP="004B5C4C">
            <w:pPr>
              <w:rPr>
                <w:rFonts w:eastAsia="Batang" w:cs="Arial"/>
                <w:lang w:eastAsia="ko-KR"/>
              </w:rPr>
            </w:pPr>
          </w:p>
          <w:p w14:paraId="46953AB7" w14:textId="77777777" w:rsidR="007454BA" w:rsidRDefault="007454BA" w:rsidP="004B5C4C">
            <w:pPr>
              <w:rPr>
                <w:rFonts w:eastAsia="Batang" w:cs="Arial"/>
                <w:lang w:eastAsia="ko-KR"/>
              </w:rPr>
            </w:pPr>
            <w:r>
              <w:rPr>
                <w:rFonts w:eastAsia="Batang" w:cs="Arial"/>
                <w:lang w:eastAsia="ko-KR"/>
              </w:rPr>
              <w:t>Sunghoon, Monday, 7:55</w:t>
            </w:r>
          </w:p>
          <w:p w14:paraId="3F79A6EF" w14:textId="64A37ED8" w:rsidR="007454BA" w:rsidRDefault="007454BA" w:rsidP="004B5C4C">
            <w:pPr>
              <w:rPr>
                <w:rFonts w:eastAsia="Batang" w:cs="Arial"/>
                <w:lang w:eastAsia="ko-KR"/>
              </w:rPr>
            </w:pPr>
            <w:r>
              <w:rPr>
                <w:rFonts w:eastAsia="Batang" w:cs="Arial"/>
                <w:lang w:eastAsia="ko-KR"/>
              </w:rPr>
              <w:t>Rev required</w:t>
            </w:r>
          </w:p>
          <w:p w14:paraId="6F4601D4" w14:textId="6BC1084A" w:rsidR="008C400D" w:rsidRDefault="008C400D" w:rsidP="004B5C4C">
            <w:pPr>
              <w:rPr>
                <w:rFonts w:eastAsia="Batang" w:cs="Arial"/>
                <w:lang w:eastAsia="ko-KR"/>
              </w:rPr>
            </w:pPr>
          </w:p>
          <w:p w14:paraId="1B5B849F" w14:textId="506B32FE" w:rsidR="008C400D" w:rsidRDefault="008C400D" w:rsidP="008C400D">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10:04</w:t>
            </w:r>
          </w:p>
          <w:p w14:paraId="20FB8A4D" w14:textId="77777777" w:rsidR="008C400D" w:rsidRDefault="008C400D" w:rsidP="008C400D">
            <w:pPr>
              <w:rPr>
                <w:rFonts w:eastAsia="Batang" w:cs="Arial"/>
                <w:lang w:eastAsia="ko-KR"/>
              </w:rPr>
            </w:pPr>
            <w:r>
              <w:rPr>
                <w:rFonts w:eastAsia="Batang" w:cs="Arial"/>
                <w:lang w:eastAsia="ko-KR"/>
              </w:rPr>
              <w:t>Rev required</w:t>
            </w:r>
          </w:p>
          <w:p w14:paraId="1A6BEE1F" w14:textId="469E3C3C" w:rsidR="007454BA" w:rsidRPr="00D95972" w:rsidRDefault="007454BA" w:rsidP="004B5C4C">
            <w:pPr>
              <w:rPr>
                <w:rFonts w:eastAsia="Batang" w:cs="Arial"/>
                <w:lang w:eastAsia="ko-KR"/>
              </w:rPr>
            </w:pPr>
          </w:p>
        </w:tc>
      </w:tr>
      <w:tr w:rsidR="004B5C4C" w:rsidRPr="00D95972" w14:paraId="47F468A0" w14:textId="77777777" w:rsidTr="005B17E6">
        <w:tc>
          <w:tcPr>
            <w:tcW w:w="976" w:type="dxa"/>
            <w:tcBorders>
              <w:top w:val="nil"/>
              <w:left w:val="thinThickThinSmallGap" w:sz="24" w:space="0" w:color="auto"/>
              <w:bottom w:val="nil"/>
            </w:tcBorders>
            <w:shd w:val="clear" w:color="auto" w:fill="auto"/>
          </w:tcPr>
          <w:p w14:paraId="310323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6BECF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6ED211" w14:textId="54FD7FD1" w:rsidR="004B5C4C" w:rsidRPr="00D95972" w:rsidRDefault="0034102D" w:rsidP="004B5C4C">
            <w:pPr>
              <w:overflowPunct/>
              <w:autoSpaceDE/>
              <w:autoSpaceDN/>
              <w:adjustRightInd/>
              <w:textAlignment w:val="auto"/>
              <w:rPr>
                <w:rFonts w:cs="Arial"/>
                <w:lang w:val="en-US"/>
              </w:rPr>
            </w:pPr>
            <w:hyperlink r:id="rId312" w:history="1">
              <w:r w:rsidR="004B5C4C">
                <w:rPr>
                  <w:rStyle w:val="Hyperlink"/>
                </w:rPr>
                <w:t>C1-212308</w:t>
              </w:r>
            </w:hyperlink>
          </w:p>
        </w:tc>
        <w:tc>
          <w:tcPr>
            <w:tcW w:w="4191" w:type="dxa"/>
            <w:gridSpan w:val="3"/>
            <w:tcBorders>
              <w:top w:val="single" w:sz="4" w:space="0" w:color="auto"/>
              <w:bottom w:val="single" w:sz="4" w:space="0" w:color="auto"/>
            </w:tcBorders>
            <w:shd w:val="clear" w:color="auto" w:fill="FFFF00"/>
          </w:tcPr>
          <w:p w14:paraId="617DA633" w14:textId="76923B67" w:rsidR="004B5C4C" w:rsidRPr="00D95972" w:rsidRDefault="004B5C4C" w:rsidP="004B5C4C">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C5DCC11" w14:textId="62FDD51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6A8457" w14:textId="3EE53BDC" w:rsidR="004B5C4C" w:rsidRPr="00D95972" w:rsidRDefault="004B5C4C" w:rsidP="004B5C4C">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51D7" w14:textId="1FC5E7BB" w:rsidR="008F7196" w:rsidRDefault="008F7196" w:rsidP="008F7196">
            <w:pPr>
              <w:rPr>
                <w:rFonts w:eastAsia="Batang" w:cs="Arial"/>
                <w:lang w:eastAsia="ko-KR"/>
              </w:rPr>
            </w:pPr>
            <w:r>
              <w:rPr>
                <w:rFonts w:eastAsia="Batang" w:cs="Arial"/>
                <w:lang w:eastAsia="ko-KR"/>
              </w:rPr>
              <w:t>Sunghoon, Monday, 7:56</w:t>
            </w:r>
          </w:p>
          <w:p w14:paraId="36F844CD" w14:textId="77777777" w:rsidR="008F7196" w:rsidRDefault="008F7196" w:rsidP="008F7196">
            <w:pPr>
              <w:rPr>
                <w:rFonts w:eastAsia="Batang" w:cs="Arial"/>
                <w:lang w:eastAsia="ko-KR"/>
              </w:rPr>
            </w:pPr>
            <w:r>
              <w:rPr>
                <w:rFonts w:eastAsia="Batang" w:cs="Arial"/>
                <w:lang w:eastAsia="ko-KR"/>
              </w:rPr>
              <w:t>Rev required</w:t>
            </w:r>
          </w:p>
          <w:p w14:paraId="07F31A01" w14:textId="77777777" w:rsidR="004B5C4C" w:rsidRDefault="004B5C4C" w:rsidP="004B5C4C">
            <w:pPr>
              <w:rPr>
                <w:rFonts w:eastAsia="Batang" w:cs="Arial"/>
                <w:lang w:eastAsia="ko-KR"/>
              </w:rPr>
            </w:pPr>
          </w:p>
          <w:p w14:paraId="64421BFB" w14:textId="77777777" w:rsidR="003D7257" w:rsidRDefault="003D7257" w:rsidP="004B5C4C">
            <w:pPr>
              <w:rPr>
                <w:rFonts w:eastAsia="Batang" w:cs="Arial"/>
                <w:lang w:eastAsia="ko-KR"/>
              </w:rPr>
            </w:pPr>
            <w:r>
              <w:rPr>
                <w:rFonts w:eastAsia="Batang" w:cs="Arial"/>
                <w:lang w:eastAsia="ko-KR"/>
              </w:rPr>
              <w:t>Mikael, Monday, 8:55</w:t>
            </w:r>
          </w:p>
          <w:p w14:paraId="488149C6" w14:textId="77777777" w:rsidR="003D7257" w:rsidRDefault="003D7257" w:rsidP="004B5C4C">
            <w:pPr>
              <w:rPr>
                <w:rFonts w:eastAsia="Batang" w:cs="Arial"/>
                <w:lang w:eastAsia="ko-KR"/>
              </w:rPr>
            </w:pPr>
            <w:r>
              <w:rPr>
                <w:rFonts w:eastAsia="Batang" w:cs="Arial"/>
                <w:lang w:eastAsia="ko-KR"/>
              </w:rPr>
              <w:t>Rev required</w:t>
            </w:r>
          </w:p>
          <w:p w14:paraId="0263C11F" w14:textId="388B0666" w:rsidR="003D7257" w:rsidRPr="00D95972" w:rsidRDefault="003D7257" w:rsidP="004B5C4C">
            <w:pPr>
              <w:rPr>
                <w:rFonts w:eastAsia="Batang" w:cs="Arial"/>
                <w:lang w:eastAsia="ko-KR"/>
              </w:rPr>
            </w:pPr>
          </w:p>
        </w:tc>
      </w:tr>
      <w:tr w:rsidR="004B5C4C" w:rsidRPr="00D95972" w14:paraId="10325016" w14:textId="77777777" w:rsidTr="00923675">
        <w:tc>
          <w:tcPr>
            <w:tcW w:w="976" w:type="dxa"/>
            <w:tcBorders>
              <w:top w:val="nil"/>
              <w:left w:val="thinThickThinSmallGap" w:sz="24" w:space="0" w:color="auto"/>
              <w:bottom w:val="nil"/>
            </w:tcBorders>
            <w:shd w:val="clear" w:color="auto" w:fill="auto"/>
          </w:tcPr>
          <w:p w14:paraId="0569051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F504E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A82BC" w14:textId="7F383794" w:rsidR="004B5C4C" w:rsidRPr="00D95972" w:rsidRDefault="0034102D" w:rsidP="004B5C4C">
            <w:pPr>
              <w:overflowPunct/>
              <w:autoSpaceDE/>
              <w:autoSpaceDN/>
              <w:adjustRightInd/>
              <w:textAlignment w:val="auto"/>
              <w:rPr>
                <w:rFonts w:cs="Arial"/>
                <w:lang w:val="en-US"/>
              </w:rPr>
            </w:pPr>
            <w:hyperlink r:id="rId313" w:history="1">
              <w:r w:rsidR="004B5C4C">
                <w:rPr>
                  <w:rStyle w:val="Hyperlink"/>
                </w:rPr>
                <w:t>C1-212346</w:t>
              </w:r>
            </w:hyperlink>
          </w:p>
        </w:tc>
        <w:tc>
          <w:tcPr>
            <w:tcW w:w="4191" w:type="dxa"/>
            <w:gridSpan w:val="3"/>
            <w:tcBorders>
              <w:top w:val="single" w:sz="4" w:space="0" w:color="auto"/>
              <w:bottom w:val="single" w:sz="4" w:space="0" w:color="auto"/>
            </w:tcBorders>
            <w:shd w:val="clear" w:color="auto" w:fill="FFFF00"/>
          </w:tcPr>
          <w:p w14:paraId="26065E8F" w14:textId="5FA37A5F" w:rsidR="004B5C4C" w:rsidRPr="00D95972" w:rsidRDefault="004B5C4C" w:rsidP="004B5C4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D665BE1" w14:textId="1D9A7C2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ADFAEF7" w14:textId="4A98F43A" w:rsidR="004B5C4C" w:rsidRPr="00D95972" w:rsidRDefault="004B5C4C" w:rsidP="004B5C4C">
            <w:pPr>
              <w:rPr>
                <w:rFonts w:cs="Arial"/>
              </w:rPr>
            </w:pPr>
            <w:r>
              <w:rPr>
                <w:rFonts w:cs="Arial"/>
              </w:rPr>
              <w:t xml:space="preserve">CR 0072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A1805" w14:textId="0DB7520B" w:rsidR="00B638A4" w:rsidRDefault="00B638A4" w:rsidP="00B638A4">
            <w:pPr>
              <w:rPr>
                <w:rFonts w:eastAsia="Batang" w:cs="Arial"/>
                <w:lang w:eastAsia="ko-KR"/>
              </w:rPr>
            </w:pPr>
            <w:r>
              <w:rPr>
                <w:rFonts w:eastAsia="Batang" w:cs="Arial"/>
                <w:lang w:eastAsia="ko-KR"/>
              </w:rPr>
              <w:lastRenderedPageBreak/>
              <w:t xml:space="preserve">Mikael, Monday, </w:t>
            </w:r>
            <w:r w:rsidR="00D81EA2">
              <w:rPr>
                <w:rFonts w:eastAsia="Batang" w:cs="Arial"/>
                <w:lang w:eastAsia="ko-KR"/>
              </w:rPr>
              <w:t>9:15</w:t>
            </w:r>
          </w:p>
          <w:p w14:paraId="5D58394D" w14:textId="77777777" w:rsidR="00B638A4" w:rsidRDefault="00B638A4" w:rsidP="00B638A4">
            <w:pPr>
              <w:rPr>
                <w:rFonts w:eastAsia="Batang" w:cs="Arial"/>
                <w:lang w:eastAsia="ko-KR"/>
              </w:rPr>
            </w:pPr>
            <w:r>
              <w:rPr>
                <w:rFonts w:eastAsia="Batang" w:cs="Arial"/>
                <w:lang w:eastAsia="ko-KR"/>
              </w:rPr>
              <w:t>Rev required</w:t>
            </w:r>
          </w:p>
          <w:p w14:paraId="3F060163" w14:textId="77777777" w:rsidR="004B5C4C" w:rsidRDefault="004B5C4C" w:rsidP="004B5C4C">
            <w:pPr>
              <w:rPr>
                <w:rFonts w:eastAsia="Batang" w:cs="Arial"/>
                <w:lang w:eastAsia="ko-KR"/>
              </w:rPr>
            </w:pPr>
          </w:p>
          <w:p w14:paraId="64700862" w14:textId="13F382A3" w:rsidR="00934AED" w:rsidRDefault="00934AED" w:rsidP="00934AED">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Monday, 10:06</w:t>
            </w:r>
          </w:p>
          <w:p w14:paraId="38FE7424" w14:textId="77777777" w:rsidR="00934AED" w:rsidRDefault="00934AED" w:rsidP="00934AED">
            <w:pPr>
              <w:rPr>
                <w:rFonts w:eastAsia="Batang" w:cs="Arial"/>
                <w:lang w:eastAsia="ko-KR"/>
              </w:rPr>
            </w:pPr>
            <w:r>
              <w:rPr>
                <w:rFonts w:eastAsia="Batang" w:cs="Arial"/>
                <w:lang w:eastAsia="ko-KR"/>
              </w:rPr>
              <w:t>Rev required</w:t>
            </w:r>
          </w:p>
          <w:p w14:paraId="57D92B3F" w14:textId="77777777" w:rsidR="00934AED" w:rsidRDefault="00934AED" w:rsidP="004B5C4C">
            <w:pPr>
              <w:rPr>
                <w:rFonts w:eastAsia="Batang" w:cs="Arial"/>
                <w:lang w:eastAsia="ko-KR"/>
              </w:rPr>
            </w:pPr>
          </w:p>
          <w:p w14:paraId="415CF8DD" w14:textId="77777777" w:rsidR="00816C1A" w:rsidRDefault="00816C1A" w:rsidP="00816C1A">
            <w:pPr>
              <w:rPr>
                <w:rFonts w:eastAsia="Batang" w:cs="Arial"/>
                <w:lang w:eastAsia="ko-KR"/>
              </w:rPr>
            </w:pPr>
            <w:r>
              <w:rPr>
                <w:rFonts w:eastAsia="Batang" w:cs="Arial"/>
                <w:lang w:eastAsia="ko-KR"/>
              </w:rPr>
              <w:t>Chen, Tuesday, 12:16</w:t>
            </w:r>
          </w:p>
          <w:p w14:paraId="26C3FC1F" w14:textId="77777777" w:rsidR="00816C1A" w:rsidRDefault="00816C1A" w:rsidP="00816C1A">
            <w:pPr>
              <w:rPr>
                <w:rFonts w:eastAsia="Batang" w:cs="Arial"/>
                <w:lang w:eastAsia="ko-KR"/>
              </w:rPr>
            </w:pPr>
            <w:r>
              <w:rPr>
                <w:rFonts w:eastAsia="Batang" w:cs="Arial"/>
                <w:lang w:eastAsia="ko-KR"/>
              </w:rPr>
              <w:t>Provides draft revision</w:t>
            </w:r>
          </w:p>
          <w:p w14:paraId="3248069C" w14:textId="6B0271EB" w:rsidR="00816C1A" w:rsidRPr="00D95972" w:rsidRDefault="00816C1A" w:rsidP="004B5C4C">
            <w:pPr>
              <w:rPr>
                <w:rFonts w:eastAsia="Batang" w:cs="Arial"/>
                <w:lang w:eastAsia="ko-KR"/>
              </w:rPr>
            </w:pPr>
          </w:p>
        </w:tc>
      </w:tr>
      <w:tr w:rsidR="004B5C4C" w:rsidRPr="00D95972" w14:paraId="264AB661" w14:textId="77777777" w:rsidTr="00923675">
        <w:tc>
          <w:tcPr>
            <w:tcW w:w="976" w:type="dxa"/>
            <w:tcBorders>
              <w:top w:val="nil"/>
              <w:left w:val="thinThickThinSmallGap" w:sz="24" w:space="0" w:color="auto"/>
              <w:bottom w:val="nil"/>
            </w:tcBorders>
            <w:shd w:val="clear" w:color="auto" w:fill="auto"/>
          </w:tcPr>
          <w:p w14:paraId="1481963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6C2F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D3C02" w14:textId="67A6399E" w:rsidR="004B5C4C" w:rsidRPr="00D95972" w:rsidRDefault="0034102D" w:rsidP="004B5C4C">
            <w:pPr>
              <w:overflowPunct/>
              <w:autoSpaceDE/>
              <w:autoSpaceDN/>
              <w:adjustRightInd/>
              <w:textAlignment w:val="auto"/>
              <w:rPr>
                <w:rFonts w:cs="Arial"/>
                <w:lang w:val="en-US"/>
              </w:rPr>
            </w:pPr>
            <w:hyperlink r:id="rId314" w:history="1">
              <w:r w:rsidR="004B5C4C">
                <w:rPr>
                  <w:rStyle w:val="Hyperlink"/>
                </w:rPr>
                <w:t>C1-212347</w:t>
              </w:r>
            </w:hyperlink>
          </w:p>
        </w:tc>
        <w:tc>
          <w:tcPr>
            <w:tcW w:w="4191" w:type="dxa"/>
            <w:gridSpan w:val="3"/>
            <w:tcBorders>
              <w:top w:val="single" w:sz="4" w:space="0" w:color="auto"/>
              <w:bottom w:val="single" w:sz="4" w:space="0" w:color="auto"/>
            </w:tcBorders>
            <w:shd w:val="clear" w:color="auto" w:fill="FFFF00"/>
          </w:tcPr>
          <w:p w14:paraId="1AD3F471" w14:textId="04409608" w:rsidR="004B5C4C" w:rsidRPr="00D95972" w:rsidRDefault="004B5C4C" w:rsidP="004B5C4C">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5055531D" w14:textId="3CC86F7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6264FC" w14:textId="70694221" w:rsidR="004B5C4C" w:rsidRPr="00D95972" w:rsidRDefault="004B5C4C" w:rsidP="004B5C4C">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652D0" w14:textId="0A538E2D" w:rsidR="001A73CA" w:rsidRDefault="001A73CA" w:rsidP="001A73CA">
            <w:pPr>
              <w:rPr>
                <w:rFonts w:eastAsia="Batang" w:cs="Arial"/>
                <w:lang w:eastAsia="ko-KR"/>
              </w:rPr>
            </w:pPr>
            <w:r>
              <w:rPr>
                <w:rFonts w:eastAsia="Batang" w:cs="Arial"/>
                <w:lang w:eastAsia="ko-KR"/>
              </w:rPr>
              <w:t>Mikael, Monday, 9:21</w:t>
            </w:r>
          </w:p>
          <w:p w14:paraId="6073C44F" w14:textId="77777777" w:rsidR="001A73CA" w:rsidRDefault="001A73CA" w:rsidP="001A73CA">
            <w:pPr>
              <w:rPr>
                <w:rFonts w:eastAsia="Batang" w:cs="Arial"/>
                <w:lang w:eastAsia="ko-KR"/>
              </w:rPr>
            </w:pPr>
            <w:r>
              <w:rPr>
                <w:rFonts w:eastAsia="Batang" w:cs="Arial"/>
                <w:lang w:eastAsia="ko-KR"/>
              </w:rPr>
              <w:t>Rev required</w:t>
            </w:r>
          </w:p>
          <w:p w14:paraId="1ABBD909" w14:textId="77777777" w:rsidR="004B5C4C" w:rsidRDefault="004B5C4C" w:rsidP="004B5C4C">
            <w:pPr>
              <w:rPr>
                <w:rFonts w:eastAsia="Batang" w:cs="Arial"/>
                <w:lang w:eastAsia="ko-KR"/>
              </w:rPr>
            </w:pPr>
          </w:p>
          <w:p w14:paraId="3381F3CE" w14:textId="30CA112E" w:rsidR="00B75995" w:rsidRDefault="00B75995" w:rsidP="00B75995">
            <w:pPr>
              <w:rPr>
                <w:rFonts w:eastAsia="Batang" w:cs="Arial"/>
                <w:lang w:eastAsia="ko-KR"/>
              </w:rPr>
            </w:pPr>
            <w:r>
              <w:rPr>
                <w:rFonts w:eastAsia="Batang" w:cs="Arial"/>
                <w:lang w:eastAsia="ko-KR"/>
              </w:rPr>
              <w:t>Chen, Tuesday, 12:1</w:t>
            </w:r>
            <w:r>
              <w:rPr>
                <w:rFonts w:eastAsia="Batang" w:cs="Arial"/>
                <w:lang w:eastAsia="ko-KR"/>
              </w:rPr>
              <w:t>6</w:t>
            </w:r>
          </w:p>
          <w:p w14:paraId="1B72EEE5" w14:textId="77777777" w:rsidR="00B75995" w:rsidRDefault="00B75995" w:rsidP="00B75995">
            <w:pPr>
              <w:rPr>
                <w:rFonts w:eastAsia="Batang" w:cs="Arial"/>
                <w:lang w:eastAsia="ko-KR"/>
              </w:rPr>
            </w:pPr>
            <w:r>
              <w:rPr>
                <w:rFonts w:eastAsia="Batang" w:cs="Arial"/>
                <w:lang w:eastAsia="ko-KR"/>
              </w:rPr>
              <w:t>Provides draft revision</w:t>
            </w:r>
          </w:p>
          <w:p w14:paraId="7DC9157F" w14:textId="052FEDA0" w:rsidR="00B75995" w:rsidRPr="00D95972" w:rsidRDefault="00B75995" w:rsidP="004B5C4C">
            <w:pPr>
              <w:rPr>
                <w:rFonts w:eastAsia="Batang" w:cs="Arial"/>
                <w:lang w:eastAsia="ko-KR"/>
              </w:rPr>
            </w:pPr>
          </w:p>
        </w:tc>
      </w:tr>
      <w:tr w:rsidR="004B5C4C" w:rsidRPr="00D95972" w14:paraId="2F0B8CC6" w14:textId="77777777" w:rsidTr="00923675">
        <w:tc>
          <w:tcPr>
            <w:tcW w:w="976" w:type="dxa"/>
            <w:tcBorders>
              <w:top w:val="nil"/>
              <w:left w:val="thinThickThinSmallGap" w:sz="24" w:space="0" w:color="auto"/>
              <w:bottom w:val="nil"/>
            </w:tcBorders>
            <w:shd w:val="clear" w:color="auto" w:fill="auto"/>
          </w:tcPr>
          <w:p w14:paraId="796E7F0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F0C9ED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237646B" w14:textId="312B4847" w:rsidR="004B5C4C" w:rsidRPr="00D95972" w:rsidRDefault="0034102D" w:rsidP="004B5C4C">
            <w:pPr>
              <w:overflowPunct/>
              <w:autoSpaceDE/>
              <w:autoSpaceDN/>
              <w:adjustRightInd/>
              <w:textAlignment w:val="auto"/>
              <w:rPr>
                <w:rFonts w:cs="Arial"/>
                <w:lang w:val="en-US"/>
              </w:rPr>
            </w:pPr>
            <w:hyperlink r:id="rId315" w:history="1">
              <w:r w:rsidR="004B5C4C">
                <w:rPr>
                  <w:rStyle w:val="Hyperlink"/>
                </w:rPr>
                <w:t>C1-212348</w:t>
              </w:r>
            </w:hyperlink>
          </w:p>
        </w:tc>
        <w:tc>
          <w:tcPr>
            <w:tcW w:w="4191" w:type="dxa"/>
            <w:gridSpan w:val="3"/>
            <w:tcBorders>
              <w:top w:val="single" w:sz="4" w:space="0" w:color="auto"/>
              <w:bottom w:val="single" w:sz="4" w:space="0" w:color="auto"/>
            </w:tcBorders>
            <w:shd w:val="clear" w:color="auto" w:fill="FFFF00"/>
          </w:tcPr>
          <w:p w14:paraId="6214386F" w14:textId="2FB14350" w:rsidR="004B5C4C" w:rsidRPr="00D95972" w:rsidRDefault="004B5C4C" w:rsidP="004B5C4C">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3CC5D2D1" w14:textId="3E70315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56343" w14:textId="712202A3" w:rsidR="004B5C4C" w:rsidRPr="00D95972" w:rsidRDefault="004B5C4C" w:rsidP="004B5C4C">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BC561" w14:textId="29B76C72" w:rsidR="00FD6283" w:rsidRDefault="00FD6283" w:rsidP="00FD6283">
            <w:pPr>
              <w:rPr>
                <w:rFonts w:eastAsia="Batang" w:cs="Arial"/>
                <w:lang w:eastAsia="ko-KR"/>
              </w:rPr>
            </w:pPr>
            <w:r>
              <w:rPr>
                <w:rFonts w:eastAsia="Batang" w:cs="Arial"/>
                <w:lang w:eastAsia="ko-KR"/>
              </w:rPr>
              <w:t>Mikael, Monday, 9:40</w:t>
            </w:r>
          </w:p>
          <w:p w14:paraId="45DFD13C" w14:textId="77777777" w:rsidR="00FD6283" w:rsidRDefault="00FD6283" w:rsidP="00FD6283">
            <w:pPr>
              <w:rPr>
                <w:rFonts w:eastAsia="Batang" w:cs="Arial"/>
                <w:lang w:eastAsia="ko-KR"/>
              </w:rPr>
            </w:pPr>
            <w:r>
              <w:rPr>
                <w:rFonts w:eastAsia="Batang" w:cs="Arial"/>
                <w:lang w:eastAsia="ko-KR"/>
              </w:rPr>
              <w:t>Rev required</w:t>
            </w:r>
          </w:p>
          <w:p w14:paraId="08E60DC5" w14:textId="77777777" w:rsidR="004B5C4C" w:rsidRDefault="004B5C4C" w:rsidP="004B5C4C">
            <w:pPr>
              <w:rPr>
                <w:rFonts w:eastAsia="Batang" w:cs="Arial"/>
                <w:lang w:eastAsia="ko-KR"/>
              </w:rPr>
            </w:pPr>
          </w:p>
          <w:p w14:paraId="7CAAE886" w14:textId="32D4A3EF" w:rsidR="00521685" w:rsidRDefault="00521685" w:rsidP="00521685">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10:08</w:t>
            </w:r>
          </w:p>
          <w:p w14:paraId="43A75218" w14:textId="77777777" w:rsidR="00521685" w:rsidRDefault="00521685" w:rsidP="00521685">
            <w:pPr>
              <w:rPr>
                <w:rFonts w:eastAsia="Batang" w:cs="Arial"/>
                <w:lang w:eastAsia="ko-KR"/>
              </w:rPr>
            </w:pPr>
            <w:r>
              <w:rPr>
                <w:rFonts w:eastAsia="Batang" w:cs="Arial"/>
                <w:lang w:eastAsia="ko-KR"/>
              </w:rPr>
              <w:t>Rev required</w:t>
            </w:r>
          </w:p>
          <w:p w14:paraId="5947C6B3" w14:textId="77777777" w:rsidR="00521685" w:rsidRDefault="00521685" w:rsidP="004B5C4C">
            <w:pPr>
              <w:rPr>
                <w:rFonts w:eastAsia="Batang" w:cs="Arial"/>
                <w:lang w:eastAsia="ko-KR"/>
              </w:rPr>
            </w:pPr>
          </w:p>
          <w:p w14:paraId="319E9F70" w14:textId="77777777" w:rsidR="00B75331" w:rsidRDefault="00B75331" w:rsidP="00B75331">
            <w:pPr>
              <w:rPr>
                <w:rFonts w:eastAsia="Batang" w:cs="Arial"/>
                <w:lang w:eastAsia="ko-KR"/>
              </w:rPr>
            </w:pPr>
            <w:r>
              <w:rPr>
                <w:rFonts w:eastAsia="Batang" w:cs="Arial"/>
                <w:lang w:eastAsia="ko-KR"/>
              </w:rPr>
              <w:t>Chen, Tuesday, 12:16</w:t>
            </w:r>
          </w:p>
          <w:p w14:paraId="2D57606F" w14:textId="77777777" w:rsidR="00B75331" w:rsidRDefault="00B75331" w:rsidP="00B75331">
            <w:pPr>
              <w:rPr>
                <w:rFonts w:eastAsia="Batang" w:cs="Arial"/>
                <w:lang w:eastAsia="ko-KR"/>
              </w:rPr>
            </w:pPr>
            <w:r>
              <w:rPr>
                <w:rFonts w:eastAsia="Batang" w:cs="Arial"/>
                <w:lang w:eastAsia="ko-KR"/>
              </w:rPr>
              <w:t>Provides draft revision</w:t>
            </w:r>
          </w:p>
          <w:p w14:paraId="772DB1D1" w14:textId="4814993E" w:rsidR="00B75331" w:rsidRPr="00D95972" w:rsidRDefault="00B75331" w:rsidP="004B5C4C">
            <w:pPr>
              <w:rPr>
                <w:rFonts w:eastAsia="Batang" w:cs="Arial"/>
                <w:lang w:eastAsia="ko-KR"/>
              </w:rPr>
            </w:pPr>
          </w:p>
        </w:tc>
      </w:tr>
      <w:tr w:rsidR="004B5C4C" w:rsidRPr="00D95972" w14:paraId="75E2E575" w14:textId="77777777" w:rsidTr="00923675">
        <w:tc>
          <w:tcPr>
            <w:tcW w:w="976" w:type="dxa"/>
            <w:tcBorders>
              <w:top w:val="nil"/>
              <w:left w:val="thinThickThinSmallGap" w:sz="24" w:space="0" w:color="auto"/>
              <w:bottom w:val="nil"/>
            </w:tcBorders>
            <w:shd w:val="clear" w:color="auto" w:fill="auto"/>
          </w:tcPr>
          <w:p w14:paraId="152AF3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BBCFE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7BFDA5" w14:textId="73F708B6" w:rsidR="004B5C4C" w:rsidRPr="00D95972" w:rsidRDefault="0034102D" w:rsidP="004B5C4C">
            <w:pPr>
              <w:overflowPunct/>
              <w:autoSpaceDE/>
              <w:autoSpaceDN/>
              <w:adjustRightInd/>
              <w:textAlignment w:val="auto"/>
              <w:rPr>
                <w:rFonts w:cs="Arial"/>
                <w:lang w:val="en-US"/>
              </w:rPr>
            </w:pPr>
            <w:hyperlink r:id="rId316" w:history="1">
              <w:r w:rsidR="004B5C4C">
                <w:rPr>
                  <w:rStyle w:val="Hyperlink"/>
                </w:rPr>
                <w:t>C1-212349</w:t>
              </w:r>
            </w:hyperlink>
          </w:p>
        </w:tc>
        <w:tc>
          <w:tcPr>
            <w:tcW w:w="4191" w:type="dxa"/>
            <w:gridSpan w:val="3"/>
            <w:tcBorders>
              <w:top w:val="single" w:sz="4" w:space="0" w:color="auto"/>
              <w:bottom w:val="single" w:sz="4" w:space="0" w:color="auto"/>
            </w:tcBorders>
            <w:shd w:val="clear" w:color="auto" w:fill="FFFF00"/>
          </w:tcPr>
          <w:p w14:paraId="0BBE5C91" w14:textId="6A69C94A" w:rsidR="004B5C4C" w:rsidRPr="00D95972" w:rsidRDefault="004B5C4C" w:rsidP="004B5C4C">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F1CDF1" w14:textId="775C0D0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7650EB" w14:textId="216C83A9" w:rsidR="004B5C4C" w:rsidRPr="00D95972" w:rsidRDefault="004B5C4C" w:rsidP="004B5C4C">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1E8B5" w14:textId="700B4897" w:rsidR="00521685" w:rsidRDefault="00521685" w:rsidP="00521685">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10:11</w:t>
            </w:r>
          </w:p>
          <w:p w14:paraId="38693C46" w14:textId="77777777" w:rsidR="00521685" w:rsidRDefault="00521685" w:rsidP="00521685">
            <w:pPr>
              <w:rPr>
                <w:rFonts w:eastAsia="Batang" w:cs="Arial"/>
                <w:lang w:eastAsia="ko-KR"/>
              </w:rPr>
            </w:pPr>
            <w:r>
              <w:rPr>
                <w:rFonts w:eastAsia="Batang" w:cs="Arial"/>
                <w:lang w:eastAsia="ko-KR"/>
              </w:rPr>
              <w:t>Rev required</w:t>
            </w:r>
          </w:p>
          <w:p w14:paraId="23E247AA" w14:textId="77777777" w:rsidR="004B5C4C" w:rsidRDefault="004B5C4C" w:rsidP="004B5C4C">
            <w:pPr>
              <w:rPr>
                <w:rFonts w:eastAsia="Batang" w:cs="Arial"/>
                <w:lang w:eastAsia="ko-KR"/>
              </w:rPr>
            </w:pPr>
          </w:p>
          <w:p w14:paraId="3AE41861" w14:textId="6E47F648" w:rsidR="00F16732" w:rsidRDefault="00F16732" w:rsidP="00F16732">
            <w:pPr>
              <w:rPr>
                <w:rFonts w:eastAsia="Batang" w:cs="Arial"/>
                <w:lang w:eastAsia="ko-KR"/>
              </w:rPr>
            </w:pPr>
            <w:r>
              <w:rPr>
                <w:rFonts w:eastAsia="Batang" w:cs="Arial"/>
                <w:lang w:eastAsia="ko-KR"/>
              </w:rPr>
              <w:t>Mikael, Monday, 10:46</w:t>
            </w:r>
          </w:p>
          <w:p w14:paraId="5B880FFD" w14:textId="77777777" w:rsidR="00F16732" w:rsidRDefault="00F16732" w:rsidP="00F16732">
            <w:pPr>
              <w:rPr>
                <w:rFonts w:eastAsia="Batang" w:cs="Arial"/>
                <w:lang w:eastAsia="ko-KR"/>
              </w:rPr>
            </w:pPr>
            <w:r>
              <w:rPr>
                <w:rFonts w:eastAsia="Batang" w:cs="Arial"/>
                <w:lang w:eastAsia="ko-KR"/>
              </w:rPr>
              <w:t>Rev required</w:t>
            </w:r>
          </w:p>
          <w:p w14:paraId="264309FD" w14:textId="77777777" w:rsidR="00F16732" w:rsidRDefault="00F16732" w:rsidP="004B5C4C">
            <w:pPr>
              <w:rPr>
                <w:rFonts w:eastAsia="Batang" w:cs="Arial"/>
                <w:lang w:eastAsia="ko-KR"/>
              </w:rPr>
            </w:pPr>
          </w:p>
          <w:p w14:paraId="74E2EE5F" w14:textId="77777777" w:rsidR="0087554E" w:rsidRDefault="0087554E" w:rsidP="0087554E">
            <w:pPr>
              <w:rPr>
                <w:rFonts w:eastAsia="Batang" w:cs="Arial"/>
                <w:lang w:eastAsia="ko-KR"/>
              </w:rPr>
            </w:pPr>
            <w:r>
              <w:rPr>
                <w:rFonts w:eastAsia="Batang" w:cs="Arial"/>
                <w:lang w:eastAsia="ko-KR"/>
              </w:rPr>
              <w:t>Chen, Tuesday, 12:16</w:t>
            </w:r>
          </w:p>
          <w:p w14:paraId="40DFACF2" w14:textId="77777777" w:rsidR="0087554E" w:rsidRDefault="0087554E" w:rsidP="0087554E">
            <w:pPr>
              <w:rPr>
                <w:rFonts w:eastAsia="Batang" w:cs="Arial"/>
                <w:lang w:eastAsia="ko-KR"/>
              </w:rPr>
            </w:pPr>
            <w:r>
              <w:rPr>
                <w:rFonts w:eastAsia="Batang" w:cs="Arial"/>
                <w:lang w:eastAsia="ko-KR"/>
              </w:rPr>
              <w:t>Provides draft revision</w:t>
            </w:r>
          </w:p>
          <w:p w14:paraId="110B3452" w14:textId="45032F86" w:rsidR="0087554E" w:rsidRPr="00D95972" w:rsidRDefault="0087554E" w:rsidP="004B5C4C">
            <w:pPr>
              <w:rPr>
                <w:rFonts w:eastAsia="Batang" w:cs="Arial"/>
                <w:lang w:eastAsia="ko-KR"/>
              </w:rPr>
            </w:pPr>
          </w:p>
        </w:tc>
      </w:tr>
      <w:tr w:rsidR="004B5C4C" w:rsidRPr="00D95972" w14:paraId="5D7FC0D8" w14:textId="77777777" w:rsidTr="00923675">
        <w:tc>
          <w:tcPr>
            <w:tcW w:w="976" w:type="dxa"/>
            <w:tcBorders>
              <w:top w:val="nil"/>
              <w:left w:val="thinThickThinSmallGap" w:sz="24" w:space="0" w:color="auto"/>
              <w:bottom w:val="nil"/>
            </w:tcBorders>
            <w:shd w:val="clear" w:color="auto" w:fill="auto"/>
          </w:tcPr>
          <w:p w14:paraId="7C4BDD4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74440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62C7F0" w14:textId="5738E209" w:rsidR="004B5C4C" w:rsidRPr="00D95972" w:rsidRDefault="0034102D" w:rsidP="004B5C4C">
            <w:pPr>
              <w:overflowPunct/>
              <w:autoSpaceDE/>
              <w:autoSpaceDN/>
              <w:adjustRightInd/>
              <w:textAlignment w:val="auto"/>
              <w:rPr>
                <w:rFonts w:cs="Arial"/>
                <w:lang w:val="en-US"/>
              </w:rPr>
            </w:pPr>
            <w:hyperlink r:id="rId317" w:history="1">
              <w:r w:rsidR="004B5C4C">
                <w:rPr>
                  <w:rStyle w:val="Hyperlink"/>
                </w:rPr>
                <w:t>C1-212350</w:t>
              </w:r>
            </w:hyperlink>
          </w:p>
        </w:tc>
        <w:tc>
          <w:tcPr>
            <w:tcW w:w="4191" w:type="dxa"/>
            <w:gridSpan w:val="3"/>
            <w:tcBorders>
              <w:top w:val="single" w:sz="4" w:space="0" w:color="auto"/>
              <w:bottom w:val="single" w:sz="4" w:space="0" w:color="auto"/>
            </w:tcBorders>
            <w:shd w:val="clear" w:color="auto" w:fill="FFFF00"/>
          </w:tcPr>
          <w:p w14:paraId="609D24A4" w14:textId="2FE5C6B1" w:rsidR="004B5C4C" w:rsidRPr="00D95972" w:rsidRDefault="004B5C4C" w:rsidP="004B5C4C">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7939B59" w14:textId="1D0451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BB4ACC" w14:textId="49A98794" w:rsidR="004B5C4C" w:rsidRPr="00D95972" w:rsidRDefault="004B5C4C" w:rsidP="004B5C4C">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CC05D" w14:textId="2E01F251" w:rsidR="00521685" w:rsidRDefault="00521685" w:rsidP="00521685">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10:14</w:t>
            </w:r>
          </w:p>
          <w:p w14:paraId="449CA533" w14:textId="77777777" w:rsidR="00521685" w:rsidRDefault="00521685" w:rsidP="00521685">
            <w:pPr>
              <w:rPr>
                <w:rFonts w:eastAsia="Batang" w:cs="Arial"/>
                <w:lang w:eastAsia="ko-KR"/>
              </w:rPr>
            </w:pPr>
            <w:r>
              <w:rPr>
                <w:rFonts w:eastAsia="Batang" w:cs="Arial"/>
                <w:lang w:eastAsia="ko-KR"/>
              </w:rPr>
              <w:t>Rev required</w:t>
            </w:r>
          </w:p>
          <w:p w14:paraId="7141DAA4" w14:textId="77777777" w:rsidR="004B5C4C" w:rsidRDefault="004B5C4C" w:rsidP="004B5C4C">
            <w:pPr>
              <w:rPr>
                <w:rFonts w:eastAsia="Batang" w:cs="Arial"/>
                <w:lang w:eastAsia="ko-KR"/>
              </w:rPr>
            </w:pPr>
          </w:p>
          <w:p w14:paraId="066DB2AD" w14:textId="53AA74CD" w:rsidR="00F16732" w:rsidRDefault="00F16732" w:rsidP="00F16732">
            <w:pPr>
              <w:rPr>
                <w:rFonts w:eastAsia="Batang" w:cs="Arial"/>
                <w:lang w:eastAsia="ko-KR"/>
              </w:rPr>
            </w:pPr>
            <w:r>
              <w:rPr>
                <w:rFonts w:eastAsia="Batang" w:cs="Arial"/>
                <w:lang w:eastAsia="ko-KR"/>
              </w:rPr>
              <w:t>Mikael, Monday, 10:49</w:t>
            </w:r>
          </w:p>
          <w:p w14:paraId="396C5C4F" w14:textId="77777777" w:rsidR="00F16732" w:rsidRDefault="00F16732" w:rsidP="00F16732">
            <w:pPr>
              <w:rPr>
                <w:rFonts w:eastAsia="Batang" w:cs="Arial"/>
                <w:lang w:eastAsia="ko-KR"/>
              </w:rPr>
            </w:pPr>
            <w:r>
              <w:rPr>
                <w:rFonts w:eastAsia="Batang" w:cs="Arial"/>
                <w:lang w:eastAsia="ko-KR"/>
              </w:rPr>
              <w:t>Rev required</w:t>
            </w:r>
          </w:p>
          <w:p w14:paraId="479A20B8" w14:textId="77777777" w:rsidR="00F16732" w:rsidRDefault="00F16732" w:rsidP="004B5C4C">
            <w:pPr>
              <w:rPr>
                <w:rFonts w:eastAsia="Batang" w:cs="Arial"/>
                <w:lang w:eastAsia="ko-KR"/>
              </w:rPr>
            </w:pPr>
          </w:p>
          <w:p w14:paraId="7EE60F4D" w14:textId="77777777" w:rsidR="0087554E" w:rsidRDefault="0087554E" w:rsidP="0087554E">
            <w:pPr>
              <w:rPr>
                <w:rFonts w:eastAsia="Batang" w:cs="Arial"/>
                <w:lang w:eastAsia="ko-KR"/>
              </w:rPr>
            </w:pPr>
            <w:r>
              <w:rPr>
                <w:rFonts w:eastAsia="Batang" w:cs="Arial"/>
                <w:lang w:eastAsia="ko-KR"/>
              </w:rPr>
              <w:t>Chen, Tuesday, 12:16</w:t>
            </w:r>
          </w:p>
          <w:p w14:paraId="5AE602B8" w14:textId="77777777" w:rsidR="0087554E" w:rsidRDefault="0087554E" w:rsidP="0087554E">
            <w:pPr>
              <w:rPr>
                <w:rFonts w:eastAsia="Batang" w:cs="Arial"/>
                <w:lang w:eastAsia="ko-KR"/>
              </w:rPr>
            </w:pPr>
            <w:r>
              <w:rPr>
                <w:rFonts w:eastAsia="Batang" w:cs="Arial"/>
                <w:lang w:eastAsia="ko-KR"/>
              </w:rPr>
              <w:t>Provides draft revision</w:t>
            </w:r>
          </w:p>
          <w:p w14:paraId="6031470E" w14:textId="1FBD98C2" w:rsidR="0087554E" w:rsidRPr="00D95972" w:rsidRDefault="0087554E" w:rsidP="004B5C4C">
            <w:pPr>
              <w:rPr>
                <w:rFonts w:eastAsia="Batang" w:cs="Arial"/>
                <w:lang w:eastAsia="ko-KR"/>
              </w:rPr>
            </w:pPr>
          </w:p>
        </w:tc>
      </w:tr>
      <w:tr w:rsidR="004B5C4C" w:rsidRPr="00D95972" w14:paraId="68BACCF7" w14:textId="77777777" w:rsidTr="00923675">
        <w:tc>
          <w:tcPr>
            <w:tcW w:w="976" w:type="dxa"/>
            <w:tcBorders>
              <w:top w:val="nil"/>
              <w:left w:val="thinThickThinSmallGap" w:sz="24" w:space="0" w:color="auto"/>
              <w:bottom w:val="nil"/>
            </w:tcBorders>
            <w:shd w:val="clear" w:color="auto" w:fill="auto"/>
          </w:tcPr>
          <w:p w14:paraId="6AC8392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45B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4C16C3" w14:textId="116E6D26" w:rsidR="004B5C4C" w:rsidRPr="00D95972" w:rsidRDefault="0034102D" w:rsidP="004B5C4C">
            <w:pPr>
              <w:overflowPunct/>
              <w:autoSpaceDE/>
              <w:autoSpaceDN/>
              <w:adjustRightInd/>
              <w:textAlignment w:val="auto"/>
              <w:rPr>
                <w:rFonts w:cs="Arial"/>
                <w:lang w:val="en-US"/>
              </w:rPr>
            </w:pPr>
            <w:hyperlink r:id="rId318" w:history="1">
              <w:r w:rsidR="004B5C4C">
                <w:rPr>
                  <w:rStyle w:val="Hyperlink"/>
                </w:rPr>
                <w:t>C1-212351</w:t>
              </w:r>
            </w:hyperlink>
          </w:p>
        </w:tc>
        <w:tc>
          <w:tcPr>
            <w:tcW w:w="4191" w:type="dxa"/>
            <w:gridSpan w:val="3"/>
            <w:tcBorders>
              <w:top w:val="single" w:sz="4" w:space="0" w:color="auto"/>
              <w:bottom w:val="single" w:sz="4" w:space="0" w:color="auto"/>
            </w:tcBorders>
            <w:shd w:val="clear" w:color="auto" w:fill="FFFF00"/>
          </w:tcPr>
          <w:p w14:paraId="26122117" w14:textId="3F16F0E1" w:rsidR="004B5C4C" w:rsidRPr="00D95972" w:rsidRDefault="004B5C4C" w:rsidP="004B5C4C">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8C38B6" w14:textId="6E23AC2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68714A" w14:textId="6990016C" w:rsidR="004B5C4C" w:rsidRPr="00D95972" w:rsidRDefault="004B5C4C" w:rsidP="004B5C4C">
            <w:pPr>
              <w:rPr>
                <w:rFonts w:cs="Arial"/>
              </w:rPr>
            </w:pPr>
            <w:r>
              <w:rPr>
                <w:rFonts w:cs="Arial"/>
              </w:rPr>
              <w:t xml:space="preserve">CR 0077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25682" w14:textId="784F3F0C" w:rsidR="00180441" w:rsidRDefault="00180441" w:rsidP="00180441">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Monday, 10:16</w:t>
            </w:r>
          </w:p>
          <w:p w14:paraId="43DD99A9" w14:textId="77777777" w:rsidR="00180441" w:rsidRDefault="00180441" w:rsidP="00180441">
            <w:pPr>
              <w:rPr>
                <w:rFonts w:eastAsia="Batang" w:cs="Arial"/>
                <w:lang w:eastAsia="ko-KR"/>
              </w:rPr>
            </w:pPr>
            <w:r>
              <w:rPr>
                <w:rFonts w:eastAsia="Batang" w:cs="Arial"/>
                <w:lang w:eastAsia="ko-KR"/>
              </w:rPr>
              <w:t>Rev required</w:t>
            </w:r>
          </w:p>
          <w:p w14:paraId="7EDBCA52" w14:textId="77777777" w:rsidR="004B5C4C" w:rsidRDefault="004B5C4C" w:rsidP="004B5C4C">
            <w:pPr>
              <w:rPr>
                <w:rFonts w:eastAsia="Batang" w:cs="Arial"/>
                <w:lang w:eastAsia="ko-KR"/>
              </w:rPr>
            </w:pPr>
          </w:p>
          <w:p w14:paraId="50EDBB0D" w14:textId="10A13F5A" w:rsidR="00DE1E30" w:rsidRDefault="00DE1E30" w:rsidP="00DE1E30">
            <w:pPr>
              <w:rPr>
                <w:rFonts w:eastAsia="Batang" w:cs="Arial"/>
                <w:lang w:eastAsia="ko-KR"/>
              </w:rPr>
            </w:pPr>
            <w:r>
              <w:rPr>
                <w:rFonts w:eastAsia="Batang" w:cs="Arial"/>
                <w:lang w:eastAsia="ko-KR"/>
              </w:rPr>
              <w:lastRenderedPageBreak/>
              <w:t>Mikael, Monday, 10:51</w:t>
            </w:r>
          </w:p>
          <w:p w14:paraId="4B2DC6F3" w14:textId="77777777" w:rsidR="00DE1E30" w:rsidRDefault="00DE1E30" w:rsidP="00DE1E30">
            <w:pPr>
              <w:rPr>
                <w:rFonts w:eastAsia="Batang" w:cs="Arial"/>
                <w:lang w:eastAsia="ko-KR"/>
              </w:rPr>
            </w:pPr>
            <w:r>
              <w:rPr>
                <w:rFonts w:eastAsia="Batang" w:cs="Arial"/>
                <w:lang w:eastAsia="ko-KR"/>
              </w:rPr>
              <w:t>Rev required</w:t>
            </w:r>
          </w:p>
          <w:p w14:paraId="2AC9DFB8" w14:textId="77777777" w:rsidR="00DE1E30" w:rsidRDefault="00DE1E30" w:rsidP="004B5C4C">
            <w:pPr>
              <w:rPr>
                <w:rFonts w:eastAsia="Batang" w:cs="Arial"/>
                <w:lang w:eastAsia="ko-KR"/>
              </w:rPr>
            </w:pPr>
          </w:p>
          <w:p w14:paraId="1D986558" w14:textId="77777777" w:rsidR="0087554E" w:rsidRDefault="0087554E" w:rsidP="0087554E">
            <w:pPr>
              <w:rPr>
                <w:rFonts w:eastAsia="Batang" w:cs="Arial"/>
                <w:lang w:eastAsia="ko-KR"/>
              </w:rPr>
            </w:pPr>
            <w:r>
              <w:rPr>
                <w:rFonts w:eastAsia="Batang" w:cs="Arial"/>
                <w:lang w:eastAsia="ko-KR"/>
              </w:rPr>
              <w:t>Chen, Tuesday, 12:16</w:t>
            </w:r>
          </w:p>
          <w:p w14:paraId="7A74B017" w14:textId="77777777" w:rsidR="0087554E" w:rsidRDefault="0087554E" w:rsidP="0087554E">
            <w:pPr>
              <w:rPr>
                <w:rFonts w:eastAsia="Batang" w:cs="Arial"/>
                <w:lang w:eastAsia="ko-KR"/>
              </w:rPr>
            </w:pPr>
            <w:r>
              <w:rPr>
                <w:rFonts w:eastAsia="Batang" w:cs="Arial"/>
                <w:lang w:eastAsia="ko-KR"/>
              </w:rPr>
              <w:t>Provides draft revision</w:t>
            </w:r>
          </w:p>
          <w:p w14:paraId="47CEEF30" w14:textId="5FFA9242" w:rsidR="0087554E" w:rsidRPr="00D95972" w:rsidRDefault="0087554E" w:rsidP="004B5C4C">
            <w:pPr>
              <w:rPr>
                <w:rFonts w:eastAsia="Batang" w:cs="Arial"/>
                <w:lang w:eastAsia="ko-KR"/>
              </w:rPr>
            </w:pPr>
          </w:p>
        </w:tc>
      </w:tr>
      <w:tr w:rsidR="004B5C4C" w:rsidRPr="00D95972" w14:paraId="0CA2A1DA" w14:textId="77777777" w:rsidTr="00923675">
        <w:tc>
          <w:tcPr>
            <w:tcW w:w="976" w:type="dxa"/>
            <w:tcBorders>
              <w:top w:val="nil"/>
              <w:left w:val="thinThickThinSmallGap" w:sz="24" w:space="0" w:color="auto"/>
              <w:bottom w:val="nil"/>
            </w:tcBorders>
            <w:shd w:val="clear" w:color="auto" w:fill="auto"/>
          </w:tcPr>
          <w:p w14:paraId="155709B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1C90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E2D169" w14:textId="1415B881" w:rsidR="004B5C4C" w:rsidRPr="00D95972" w:rsidRDefault="0034102D" w:rsidP="004B5C4C">
            <w:pPr>
              <w:overflowPunct/>
              <w:autoSpaceDE/>
              <w:autoSpaceDN/>
              <w:adjustRightInd/>
              <w:textAlignment w:val="auto"/>
              <w:rPr>
                <w:rFonts w:cs="Arial"/>
                <w:lang w:val="en-US"/>
              </w:rPr>
            </w:pPr>
            <w:hyperlink r:id="rId319" w:history="1">
              <w:r w:rsidR="004B5C4C">
                <w:rPr>
                  <w:rStyle w:val="Hyperlink"/>
                </w:rPr>
                <w:t>C1-212352</w:t>
              </w:r>
            </w:hyperlink>
          </w:p>
        </w:tc>
        <w:tc>
          <w:tcPr>
            <w:tcW w:w="4191" w:type="dxa"/>
            <w:gridSpan w:val="3"/>
            <w:tcBorders>
              <w:top w:val="single" w:sz="4" w:space="0" w:color="auto"/>
              <w:bottom w:val="single" w:sz="4" w:space="0" w:color="auto"/>
            </w:tcBorders>
            <w:shd w:val="clear" w:color="auto" w:fill="FFFF00"/>
          </w:tcPr>
          <w:p w14:paraId="71886E9A" w14:textId="50B8F773" w:rsidR="004B5C4C" w:rsidRPr="00D95972" w:rsidRDefault="004B5C4C" w:rsidP="004B5C4C">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A07F266" w14:textId="62F9E4B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EAEEA0" w14:textId="27C76C6A" w:rsidR="004B5C4C" w:rsidRPr="00D95972" w:rsidRDefault="004B5C4C" w:rsidP="004B5C4C">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9C678" w14:textId="143DAA75" w:rsidR="00461F59" w:rsidRDefault="00461F59" w:rsidP="00461F59">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10:27</w:t>
            </w:r>
          </w:p>
          <w:p w14:paraId="429FCE39" w14:textId="77777777" w:rsidR="00461F59" w:rsidRDefault="00461F59" w:rsidP="00461F59">
            <w:pPr>
              <w:rPr>
                <w:rFonts w:eastAsia="Batang" w:cs="Arial"/>
                <w:lang w:eastAsia="ko-KR"/>
              </w:rPr>
            </w:pPr>
            <w:r>
              <w:rPr>
                <w:rFonts w:eastAsia="Batang" w:cs="Arial"/>
                <w:lang w:eastAsia="ko-KR"/>
              </w:rPr>
              <w:t>Rev required</w:t>
            </w:r>
          </w:p>
          <w:p w14:paraId="71D170C8" w14:textId="77777777" w:rsidR="004B5C4C" w:rsidRDefault="004B5C4C" w:rsidP="004B5C4C">
            <w:pPr>
              <w:rPr>
                <w:rFonts w:eastAsia="Batang" w:cs="Arial"/>
                <w:lang w:eastAsia="ko-KR"/>
              </w:rPr>
            </w:pPr>
          </w:p>
          <w:p w14:paraId="0AE0AC89" w14:textId="6874A717" w:rsidR="00DE1E30" w:rsidRDefault="00DE1E30" w:rsidP="00DE1E30">
            <w:pPr>
              <w:rPr>
                <w:rFonts w:eastAsia="Batang" w:cs="Arial"/>
                <w:lang w:eastAsia="ko-KR"/>
              </w:rPr>
            </w:pPr>
            <w:r>
              <w:rPr>
                <w:rFonts w:eastAsia="Batang" w:cs="Arial"/>
                <w:lang w:eastAsia="ko-KR"/>
              </w:rPr>
              <w:t>Mikael, Monday, 10:54</w:t>
            </w:r>
          </w:p>
          <w:p w14:paraId="6847AB41" w14:textId="77777777" w:rsidR="00DE1E30" w:rsidRDefault="00DE1E30" w:rsidP="00DE1E30">
            <w:pPr>
              <w:rPr>
                <w:rFonts w:eastAsia="Batang" w:cs="Arial"/>
                <w:lang w:eastAsia="ko-KR"/>
              </w:rPr>
            </w:pPr>
            <w:r>
              <w:rPr>
                <w:rFonts w:eastAsia="Batang" w:cs="Arial"/>
                <w:lang w:eastAsia="ko-KR"/>
              </w:rPr>
              <w:t>Rev required</w:t>
            </w:r>
          </w:p>
          <w:p w14:paraId="0D6CCE4F" w14:textId="77777777" w:rsidR="00DE1E30" w:rsidRDefault="00DE1E30" w:rsidP="004B5C4C">
            <w:pPr>
              <w:rPr>
                <w:rFonts w:eastAsia="Batang" w:cs="Arial"/>
                <w:lang w:eastAsia="ko-KR"/>
              </w:rPr>
            </w:pPr>
          </w:p>
          <w:p w14:paraId="22336173" w14:textId="77777777" w:rsidR="00B75331" w:rsidRDefault="00B75331" w:rsidP="00B75331">
            <w:pPr>
              <w:rPr>
                <w:rFonts w:eastAsia="Batang" w:cs="Arial"/>
                <w:lang w:eastAsia="ko-KR"/>
              </w:rPr>
            </w:pPr>
            <w:r>
              <w:rPr>
                <w:rFonts w:eastAsia="Batang" w:cs="Arial"/>
                <w:lang w:eastAsia="ko-KR"/>
              </w:rPr>
              <w:t>Chen, Tuesday, 12:16</w:t>
            </w:r>
          </w:p>
          <w:p w14:paraId="282E4DD3" w14:textId="77777777" w:rsidR="00B75331" w:rsidRDefault="00B75331" w:rsidP="00B75331">
            <w:pPr>
              <w:rPr>
                <w:rFonts w:eastAsia="Batang" w:cs="Arial"/>
                <w:lang w:eastAsia="ko-KR"/>
              </w:rPr>
            </w:pPr>
            <w:r>
              <w:rPr>
                <w:rFonts w:eastAsia="Batang" w:cs="Arial"/>
                <w:lang w:eastAsia="ko-KR"/>
              </w:rPr>
              <w:t>Provides draft revision</w:t>
            </w:r>
          </w:p>
          <w:p w14:paraId="78D1331C" w14:textId="0C1B4683" w:rsidR="00B75331" w:rsidRPr="00D95972" w:rsidRDefault="00B75331" w:rsidP="004B5C4C">
            <w:pPr>
              <w:rPr>
                <w:rFonts w:eastAsia="Batang" w:cs="Arial"/>
                <w:lang w:eastAsia="ko-KR"/>
              </w:rPr>
            </w:pPr>
          </w:p>
        </w:tc>
      </w:tr>
      <w:tr w:rsidR="004B5C4C" w:rsidRPr="00D95972" w14:paraId="5F6DD3DC" w14:textId="77777777" w:rsidTr="00923675">
        <w:tc>
          <w:tcPr>
            <w:tcW w:w="976" w:type="dxa"/>
            <w:tcBorders>
              <w:top w:val="nil"/>
              <w:left w:val="thinThickThinSmallGap" w:sz="24" w:space="0" w:color="auto"/>
              <w:bottom w:val="nil"/>
            </w:tcBorders>
            <w:shd w:val="clear" w:color="auto" w:fill="auto"/>
          </w:tcPr>
          <w:p w14:paraId="7B5B113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103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D7F549" w14:textId="553E0FCE" w:rsidR="004B5C4C" w:rsidRPr="00D95972" w:rsidRDefault="0034102D" w:rsidP="004B5C4C">
            <w:pPr>
              <w:overflowPunct/>
              <w:autoSpaceDE/>
              <w:autoSpaceDN/>
              <w:adjustRightInd/>
              <w:textAlignment w:val="auto"/>
              <w:rPr>
                <w:rFonts w:cs="Arial"/>
                <w:lang w:val="en-US"/>
              </w:rPr>
            </w:pPr>
            <w:hyperlink r:id="rId320" w:history="1">
              <w:r w:rsidR="004B5C4C">
                <w:rPr>
                  <w:rStyle w:val="Hyperlink"/>
                </w:rPr>
                <w:t>C1-212353</w:t>
              </w:r>
            </w:hyperlink>
          </w:p>
        </w:tc>
        <w:tc>
          <w:tcPr>
            <w:tcW w:w="4191" w:type="dxa"/>
            <w:gridSpan w:val="3"/>
            <w:tcBorders>
              <w:top w:val="single" w:sz="4" w:space="0" w:color="auto"/>
              <w:bottom w:val="single" w:sz="4" w:space="0" w:color="auto"/>
            </w:tcBorders>
            <w:shd w:val="clear" w:color="auto" w:fill="FFFF00"/>
          </w:tcPr>
          <w:p w14:paraId="1BE9F5C5" w14:textId="39F5BE8F" w:rsidR="004B5C4C" w:rsidRPr="00D95972" w:rsidRDefault="004B5C4C" w:rsidP="004B5C4C">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798650F8" w14:textId="239C52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D2218" w14:textId="3F1907C7" w:rsidR="004B5C4C" w:rsidRPr="00D95972" w:rsidRDefault="004B5C4C" w:rsidP="004B5C4C">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B0D4C" w14:textId="625139B1" w:rsidR="00DE1E30" w:rsidRDefault="00DE1E30" w:rsidP="00DE1E30">
            <w:pPr>
              <w:rPr>
                <w:rFonts w:eastAsia="Batang" w:cs="Arial"/>
                <w:lang w:eastAsia="ko-KR"/>
              </w:rPr>
            </w:pPr>
            <w:r>
              <w:rPr>
                <w:rFonts w:eastAsia="Batang" w:cs="Arial"/>
                <w:lang w:eastAsia="ko-KR"/>
              </w:rPr>
              <w:t>Mikael, Monday, 11:02</w:t>
            </w:r>
          </w:p>
          <w:p w14:paraId="1A7A04B0" w14:textId="77777777" w:rsidR="00DE1E30" w:rsidRDefault="00DE1E30" w:rsidP="00DE1E30">
            <w:pPr>
              <w:rPr>
                <w:rFonts w:eastAsia="Batang" w:cs="Arial"/>
                <w:lang w:eastAsia="ko-KR"/>
              </w:rPr>
            </w:pPr>
            <w:r>
              <w:rPr>
                <w:rFonts w:eastAsia="Batang" w:cs="Arial"/>
                <w:lang w:eastAsia="ko-KR"/>
              </w:rPr>
              <w:t>Rev required</w:t>
            </w:r>
          </w:p>
          <w:p w14:paraId="2A1C6532" w14:textId="77777777" w:rsidR="004B5C4C" w:rsidRDefault="004B5C4C" w:rsidP="004B5C4C">
            <w:pPr>
              <w:rPr>
                <w:rFonts w:eastAsia="Batang" w:cs="Arial"/>
                <w:lang w:eastAsia="ko-KR"/>
              </w:rPr>
            </w:pPr>
          </w:p>
          <w:p w14:paraId="1E62E617" w14:textId="77777777" w:rsidR="00816C1A" w:rsidRDefault="00816C1A" w:rsidP="00816C1A">
            <w:pPr>
              <w:rPr>
                <w:rFonts w:eastAsia="Batang" w:cs="Arial"/>
                <w:lang w:eastAsia="ko-KR"/>
              </w:rPr>
            </w:pPr>
            <w:r>
              <w:rPr>
                <w:rFonts w:eastAsia="Batang" w:cs="Arial"/>
                <w:lang w:eastAsia="ko-KR"/>
              </w:rPr>
              <w:t>Chen, Tuesday, 12:16</w:t>
            </w:r>
          </w:p>
          <w:p w14:paraId="5321B94D" w14:textId="77777777" w:rsidR="00816C1A" w:rsidRDefault="00816C1A" w:rsidP="00816C1A">
            <w:pPr>
              <w:rPr>
                <w:rFonts w:eastAsia="Batang" w:cs="Arial"/>
                <w:lang w:eastAsia="ko-KR"/>
              </w:rPr>
            </w:pPr>
            <w:r>
              <w:rPr>
                <w:rFonts w:eastAsia="Batang" w:cs="Arial"/>
                <w:lang w:eastAsia="ko-KR"/>
              </w:rPr>
              <w:t>Provides draft revision</w:t>
            </w:r>
          </w:p>
          <w:p w14:paraId="2E71D10E" w14:textId="47ABEFD4" w:rsidR="00816C1A" w:rsidRPr="00D95972" w:rsidRDefault="00816C1A" w:rsidP="004B5C4C">
            <w:pPr>
              <w:rPr>
                <w:rFonts w:eastAsia="Batang" w:cs="Arial"/>
                <w:lang w:eastAsia="ko-KR"/>
              </w:rPr>
            </w:pPr>
          </w:p>
        </w:tc>
      </w:tr>
      <w:tr w:rsidR="004B5C4C" w:rsidRPr="00D95972" w14:paraId="669E94C3" w14:textId="77777777" w:rsidTr="00923675">
        <w:tc>
          <w:tcPr>
            <w:tcW w:w="976" w:type="dxa"/>
            <w:tcBorders>
              <w:top w:val="nil"/>
              <w:left w:val="thinThickThinSmallGap" w:sz="24" w:space="0" w:color="auto"/>
              <w:bottom w:val="nil"/>
            </w:tcBorders>
            <w:shd w:val="clear" w:color="auto" w:fill="auto"/>
          </w:tcPr>
          <w:p w14:paraId="7FC15EB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5C311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D3C3ED" w14:textId="68AFDCD4" w:rsidR="004B5C4C" w:rsidRPr="00D95972" w:rsidRDefault="0034102D" w:rsidP="004B5C4C">
            <w:pPr>
              <w:overflowPunct/>
              <w:autoSpaceDE/>
              <w:autoSpaceDN/>
              <w:adjustRightInd/>
              <w:textAlignment w:val="auto"/>
              <w:rPr>
                <w:rFonts w:cs="Arial"/>
                <w:lang w:val="en-US"/>
              </w:rPr>
            </w:pPr>
            <w:hyperlink r:id="rId321" w:history="1">
              <w:r w:rsidR="004B5C4C">
                <w:rPr>
                  <w:rStyle w:val="Hyperlink"/>
                </w:rPr>
                <w:t>C1-212354</w:t>
              </w:r>
            </w:hyperlink>
          </w:p>
        </w:tc>
        <w:tc>
          <w:tcPr>
            <w:tcW w:w="4191" w:type="dxa"/>
            <w:gridSpan w:val="3"/>
            <w:tcBorders>
              <w:top w:val="single" w:sz="4" w:space="0" w:color="auto"/>
              <w:bottom w:val="single" w:sz="4" w:space="0" w:color="auto"/>
            </w:tcBorders>
            <w:shd w:val="clear" w:color="auto" w:fill="FFFF00"/>
          </w:tcPr>
          <w:p w14:paraId="2E103803" w14:textId="4D6DFA04" w:rsidR="004B5C4C" w:rsidRPr="00D95972" w:rsidRDefault="004B5C4C" w:rsidP="004B5C4C">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F41878F" w14:textId="0F1D471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FFA42D4" w14:textId="713D1CD0" w:rsidR="004B5C4C" w:rsidRPr="00D95972" w:rsidRDefault="004B5C4C" w:rsidP="004B5C4C">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732B6" w14:textId="34257349" w:rsidR="00B36098" w:rsidRDefault="00B36098" w:rsidP="00B36098">
            <w:pPr>
              <w:rPr>
                <w:rFonts w:eastAsia="Batang" w:cs="Arial"/>
                <w:lang w:eastAsia="ko-KR"/>
              </w:rPr>
            </w:pPr>
            <w:r>
              <w:rPr>
                <w:rFonts w:eastAsia="Batang" w:cs="Arial"/>
                <w:lang w:eastAsia="ko-KR"/>
              </w:rPr>
              <w:t>Mikael, Monday, 11:07</w:t>
            </w:r>
          </w:p>
          <w:p w14:paraId="16415B91" w14:textId="77777777" w:rsidR="00B36098" w:rsidRDefault="00B36098" w:rsidP="00B36098">
            <w:pPr>
              <w:rPr>
                <w:rFonts w:eastAsia="Batang" w:cs="Arial"/>
                <w:lang w:eastAsia="ko-KR"/>
              </w:rPr>
            </w:pPr>
            <w:r>
              <w:rPr>
                <w:rFonts w:eastAsia="Batang" w:cs="Arial"/>
                <w:lang w:eastAsia="ko-KR"/>
              </w:rPr>
              <w:t>Rev required</w:t>
            </w:r>
          </w:p>
          <w:p w14:paraId="708782E0" w14:textId="77777777" w:rsidR="004B5C4C" w:rsidRDefault="004B5C4C" w:rsidP="004B5C4C">
            <w:pPr>
              <w:rPr>
                <w:rFonts w:eastAsia="Batang" w:cs="Arial"/>
                <w:lang w:eastAsia="ko-KR"/>
              </w:rPr>
            </w:pPr>
          </w:p>
          <w:p w14:paraId="19B4B6E6" w14:textId="30BCC76B" w:rsidR="005376B2" w:rsidRDefault="005376B2" w:rsidP="005376B2">
            <w:pPr>
              <w:rPr>
                <w:rFonts w:eastAsia="Batang" w:cs="Arial"/>
                <w:lang w:eastAsia="ko-KR"/>
              </w:rPr>
            </w:pPr>
            <w:r>
              <w:rPr>
                <w:rFonts w:eastAsia="Batang" w:cs="Arial"/>
                <w:lang w:eastAsia="ko-KR"/>
              </w:rPr>
              <w:t>Chen, Tuesday, 12:1</w:t>
            </w:r>
            <w:r>
              <w:rPr>
                <w:rFonts w:eastAsia="Batang" w:cs="Arial"/>
                <w:lang w:eastAsia="ko-KR"/>
              </w:rPr>
              <w:t>6</w:t>
            </w:r>
          </w:p>
          <w:p w14:paraId="44D96235" w14:textId="77777777" w:rsidR="005376B2" w:rsidRDefault="005376B2" w:rsidP="005376B2">
            <w:pPr>
              <w:rPr>
                <w:rFonts w:eastAsia="Batang" w:cs="Arial"/>
                <w:lang w:eastAsia="ko-KR"/>
              </w:rPr>
            </w:pPr>
            <w:r>
              <w:rPr>
                <w:rFonts w:eastAsia="Batang" w:cs="Arial"/>
                <w:lang w:eastAsia="ko-KR"/>
              </w:rPr>
              <w:t>Provides draft revision</w:t>
            </w:r>
          </w:p>
          <w:p w14:paraId="4EE29C9A" w14:textId="6E954BBD" w:rsidR="005376B2" w:rsidRPr="00D95972" w:rsidRDefault="005376B2" w:rsidP="004B5C4C">
            <w:pPr>
              <w:rPr>
                <w:rFonts w:eastAsia="Batang" w:cs="Arial"/>
                <w:lang w:eastAsia="ko-KR"/>
              </w:rPr>
            </w:pPr>
          </w:p>
        </w:tc>
      </w:tr>
      <w:tr w:rsidR="004B5C4C" w:rsidRPr="00D95972" w14:paraId="2DEA29E9" w14:textId="77777777" w:rsidTr="00923675">
        <w:tc>
          <w:tcPr>
            <w:tcW w:w="976" w:type="dxa"/>
            <w:tcBorders>
              <w:top w:val="nil"/>
              <w:left w:val="thinThickThinSmallGap" w:sz="24" w:space="0" w:color="auto"/>
              <w:bottom w:val="nil"/>
            </w:tcBorders>
            <w:shd w:val="clear" w:color="auto" w:fill="auto"/>
          </w:tcPr>
          <w:p w14:paraId="6DB69DD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D2EC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3CE3DC0" w14:textId="0CC476FC" w:rsidR="004B5C4C" w:rsidRPr="00D95972" w:rsidRDefault="0034102D" w:rsidP="004B5C4C">
            <w:pPr>
              <w:overflowPunct/>
              <w:autoSpaceDE/>
              <w:autoSpaceDN/>
              <w:adjustRightInd/>
              <w:textAlignment w:val="auto"/>
              <w:rPr>
                <w:rFonts w:cs="Arial"/>
                <w:lang w:val="en-US"/>
              </w:rPr>
            </w:pPr>
            <w:hyperlink r:id="rId322" w:history="1">
              <w:r w:rsidR="004B5C4C">
                <w:rPr>
                  <w:rStyle w:val="Hyperlink"/>
                </w:rPr>
                <w:t>C1-212355</w:t>
              </w:r>
            </w:hyperlink>
          </w:p>
        </w:tc>
        <w:tc>
          <w:tcPr>
            <w:tcW w:w="4191" w:type="dxa"/>
            <w:gridSpan w:val="3"/>
            <w:tcBorders>
              <w:top w:val="single" w:sz="4" w:space="0" w:color="auto"/>
              <w:bottom w:val="single" w:sz="4" w:space="0" w:color="auto"/>
            </w:tcBorders>
            <w:shd w:val="clear" w:color="auto" w:fill="FFFF00"/>
          </w:tcPr>
          <w:p w14:paraId="7A23E296" w14:textId="12809BF6" w:rsidR="004B5C4C" w:rsidRPr="00D95972" w:rsidRDefault="004B5C4C" w:rsidP="004B5C4C">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4DB88DA7" w14:textId="6AEBE20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1F0E91" w14:textId="764A8F63" w:rsidR="004B5C4C" w:rsidRPr="00D95972" w:rsidRDefault="004B5C4C" w:rsidP="004B5C4C">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83749" w14:textId="20EA0DA1" w:rsidR="00FF5EB8" w:rsidRDefault="00FF5EB8" w:rsidP="00FF5EB8">
            <w:pPr>
              <w:rPr>
                <w:rFonts w:eastAsia="Batang" w:cs="Arial"/>
                <w:lang w:eastAsia="ko-KR"/>
              </w:rPr>
            </w:pPr>
            <w:r>
              <w:rPr>
                <w:rFonts w:eastAsia="Batang" w:cs="Arial"/>
                <w:lang w:eastAsia="ko-KR"/>
              </w:rPr>
              <w:t>Mikael, Monday, 11:</w:t>
            </w:r>
            <w:r w:rsidR="005B24E1">
              <w:rPr>
                <w:rFonts w:eastAsia="Batang" w:cs="Arial"/>
                <w:lang w:eastAsia="ko-KR"/>
              </w:rPr>
              <w:t>13</w:t>
            </w:r>
          </w:p>
          <w:p w14:paraId="07AD96AF" w14:textId="77777777" w:rsidR="00FF5EB8" w:rsidRDefault="00FF5EB8" w:rsidP="00FF5EB8">
            <w:pPr>
              <w:rPr>
                <w:rFonts w:eastAsia="Batang" w:cs="Arial"/>
                <w:lang w:eastAsia="ko-KR"/>
              </w:rPr>
            </w:pPr>
            <w:r>
              <w:rPr>
                <w:rFonts w:eastAsia="Batang" w:cs="Arial"/>
                <w:lang w:eastAsia="ko-KR"/>
              </w:rPr>
              <w:t>Rev required</w:t>
            </w:r>
          </w:p>
          <w:p w14:paraId="2DF9392A" w14:textId="77777777" w:rsidR="004B5C4C" w:rsidRDefault="004B5C4C" w:rsidP="004B5C4C">
            <w:pPr>
              <w:rPr>
                <w:rFonts w:eastAsia="Batang" w:cs="Arial"/>
                <w:lang w:eastAsia="ko-KR"/>
              </w:rPr>
            </w:pPr>
          </w:p>
          <w:p w14:paraId="4D12C15F" w14:textId="74FA0E2E" w:rsidR="00A1519F" w:rsidRDefault="00A1519F" w:rsidP="00A1519F">
            <w:pPr>
              <w:rPr>
                <w:rFonts w:eastAsia="Batang" w:cs="Arial"/>
                <w:lang w:eastAsia="ko-KR"/>
              </w:rPr>
            </w:pPr>
            <w:r>
              <w:rPr>
                <w:rFonts w:eastAsia="Batang" w:cs="Arial"/>
                <w:lang w:eastAsia="ko-KR"/>
              </w:rPr>
              <w:t>Chen, Tuesday, 12:1</w:t>
            </w:r>
            <w:r>
              <w:rPr>
                <w:rFonts w:eastAsia="Batang" w:cs="Arial"/>
                <w:lang w:eastAsia="ko-KR"/>
              </w:rPr>
              <w:t>6</w:t>
            </w:r>
          </w:p>
          <w:p w14:paraId="63913BD1" w14:textId="77777777" w:rsidR="00A1519F" w:rsidRDefault="00A1519F" w:rsidP="00A1519F">
            <w:pPr>
              <w:rPr>
                <w:rFonts w:eastAsia="Batang" w:cs="Arial"/>
                <w:lang w:eastAsia="ko-KR"/>
              </w:rPr>
            </w:pPr>
            <w:r>
              <w:rPr>
                <w:rFonts w:eastAsia="Batang" w:cs="Arial"/>
                <w:lang w:eastAsia="ko-KR"/>
              </w:rPr>
              <w:t>Provides draft revision</w:t>
            </w:r>
          </w:p>
          <w:p w14:paraId="0E7EB4C9" w14:textId="003FE322" w:rsidR="00A1519F" w:rsidRPr="00D95972" w:rsidRDefault="00A1519F" w:rsidP="004B5C4C">
            <w:pPr>
              <w:rPr>
                <w:rFonts w:eastAsia="Batang" w:cs="Arial"/>
                <w:lang w:eastAsia="ko-KR"/>
              </w:rPr>
            </w:pPr>
          </w:p>
        </w:tc>
      </w:tr>
      <w:tr w:rsidR="004B5C4C" w:rsidRPr="00D95972" w14:paraId="017B4CA9" w14:textId="77777777" w:rsidTr="00923675">
        <w:tc>
          <w:tcPr>
            <w:tcW w:w="976" w:type="dxa"/>
            <w:tcBorders>
              <w:top w:val="nil"/>
              <w:left w:val="thinThickThinSmallGap" w:sz="24" w:space="0" w:color="auto"/>
              <w:bottom w:val="nil"/>
            </w:tcBorders>
            <w:shd w:val="clear" w:color="auto" w:fill="auto"/>
          </w:tcPr>
          <w:p w14:paraId="5E8578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59CA5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CB3DE0C" w14:textId="09EDBAFD" w:rsidR="004B5C4C" w:rsidRPr="00D95972" w:rsidRDefault="0034102D" w:rsidP="004B5C4C">
            <w:pPr>
              <w:overflowPunct/>
              <w:autoSpaceDE/>
              <w:autoSpaceDN/>
              <w:adjustRightInd/>
              <w:textAlignment w:val="auto"/>
              <w:rPr>
                <w:rFonts w:cs="Arial"/>
                <w:lang w:val="en-US"/>
              </w:rPr>
            </w:pPr>
            <w:hyperlink r:id="rId323" w:history="1">
              <w:r w:rsidR="004B5C4C">
                <w:rPr>
                  <w:rStyle w:val="Hyperlink"/>
                </w:rPr>
                <w:t>C1-212356</w:t>
              </w:r>
            </w:hyperlink>
          </w:p>
        </w:tc>
        <w:tc>
          <w:tcPr>
            <w:tcW w:w="4191" w:type="dxa"/>
            <w:gridSpan w:val="3"/>
            <w:tcBorders>
              <w:top w:val="single" w:sz="4" w:space="0" w:color="auto"/>
              <w:bottom w:val="single" w:sz="4" w:space="0" w:color="auto"/>
            </w:tcBorders>
            <w:shd w:val="clear" w:color="auto" w:fill="FFFF00"/>
          </w:tcPr>
          <w:p w14:paraId="0B5A2A8F" w14:textId="00A7E3E1" w:rsidR="004B5C4C" w:rsidRPr="00D95972" w:rsidRDefault="004B5C4C" w:rsidP="004B5C4C">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1D1F6C45" w14:textId="43DDEBA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894F02" w14:textId="33A6595C" w:rsidR="004B5C4C" w:rsidRPr="00D95972" w:rsidRDefault="004B5C4C" w:rsidP="004B5C4C">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9A1F2" w14:textId="2544077A" w:rsidR="005B24E1" w:rsidRDefault="005B24E1" w:rsidP="005B24E1">
            <w:pPr>
              <w:rPr>
                <w:rFonts w:eastAsia="Batang" w:cs="Arial"/>
                <w:lang w:eastAsia="ko-KR"/>
              </w:rPr>
            </w:pPr>
            <w:r>
              <w:rPr>
                <w:rFonts w:eastAsia="Batang" w:cs="Arial"/>
                <w:lang w:eastAsia="ko-KR"/>
              </w:rPr>
              <w:t>Mikael, Monday, 11:15</w:t>
            </w:r>
          </w:p>
          <w:p w14:paraId="48668D31" w14:textId="77777777" w:rsidR="005B24E1" w:rsidRDefault="005B24E1" w:rsidP="005B24E1">
            <w:pPr>
              <w:rPr>
                <w:rFonts w:eastAsia="Batang" w:cs="Arial"/>
                <w:lang w:eastAsia="ko-KR"/>
              </w:rPr>
            </w:pPr>
            <w:r>
              <w:rPr>
                <w:rFonts w:eastAsia="Batang" w:cs="Arial"/>
                <w:lang w:eastAsia="ko-KR"/>
              </w:rPr>
              <w:t>Rev required</w:t>
            </w:r>
          </w:p>
          <w:p w14:paraId="323CC107" w14:textId="77777777" w:rsidR="004B5C4C" w:rsidRDefault="004B5C4C" w:rsidP="004B5C4C">
            <w:pPr>
              <w:rPr>
                <w:rFonts w:eastAsia="Batang" w:cs="Arial"/>
                <w:lang w:eastAsia="ko-KR"/>
              </w:rPr>
            </w:pPr>
          </w:p>
          <w:p w14:paraId="1753148B" w14:textId="77777777" w:rsidR="00091225" w:rsidRDefault="00091225" w:rsidP="004B5C4C">
            <w:pPr>
              <w:rPr>
                <w:rFonts w:eastAsia="Batang" w:cs="Arial"/>
                <w:lang w:eastAsia="ko-KR"/>
              </w:rPr>
            </w:pPr>
            <w:r>
              <w:rPr>
                <w:rFonts w:eastAsia="Batang" w:cs="Arial"/>
                <w:lang w:eastAsia="ko-KR"/>
              </w:rPr>
              <w:t>Chen, Tuesday, 12:17</w:t>
            </w:r>
          </w:p>
          <w:p w14:paraId="64BAC4CF" w14:textId="77777777" w:rsidR="00091225" w:rsidRDefault="00091225" w:rsidP="004B5C4C">
            <w:pPr>
              <w:rPr>
                <w:rFonts w:eastAsia="Batang" w:cs="Arial"/>
                <w:lang w:eastAsia="ko-KR"/>
              </w:rPr>
            </w:pPr>
            <w:r>
              <w:rPr>
                <w:rFonts w:eastAsia="Batang" w:cs="Arial"/>
                <w:lang w:eastAsia="ko-KR"/>
              </w:rPr>
              <w:t>Provides draft revision</w:t>
            </w:r>
          </w:p>
          <w:p w14:paraId="03A8E58F" w14:textId="799503AC" w:rsidR="00091225" w:rsidRPr="00D95972" w:rsidRDefault="00091225" w:rsidP="004B5C4C">
            <w:pPr>
              <w:rPr>
                <w:rFonts w:eastAsia="Batang" w:cs="Arial"/>
                <w:lang w:eastAsia="ko-KR"/>
              </w:rPr>
            </w:pPr>
          </w:p>
        </w:tc>
      </w:tr>
      <w:tr w:rsidR="004B5C4C" w:rsidRPr="00D95972" w14:paraId="40324D72" w14:textId="77777777" w:rsidTr="00923675">
        <w:tc>
          <w:tcPr>
            <w:tcW w:w="976" w:type="dxa"/>
            <w:tcBorders>
              <w:top w:val="nil"/>
              <w:left w:val="thinThickThinSmallGap" w:sz="24" w:space="0" w:color="auto"/>
              <w:bottom w:val="nil"/>
            </w:tcBorders>
            <w:shd w:val="clear" w:color="auto" w:fill="auto"/>
          </w:tcPr>
          <w:p w14:paraId="32F34E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18D82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283537" w14:textId="7CE3F25D" w:rsidR="004B5C4C" w:rsidRPr="00D95972" w:rsidRDefault="0034102D" w:rsidP="004B5C4C">
            <w:pPr>
              <w:overflowPunct/>
              <w:autoSpaceDE/>
              <w:autoSpaceDN/>
              <w:adjustRightInd/>
              <w:textAlignment w:val="auto"/>
              <w:rPr>
                <w:rFonts w:cs="Arial"/>
                <w:lang w:val="en-US"/>
              </w:rPr>
            </w:pPr>
            <w:hyperlink r:id="rId324" w:history="1">
              <w:r w:rsidR="004B5C4C">
                <w:rPr>
                  <w:rStyle w:val="Hyperlink"/>
                </w:rPr>
                <w:t>C1-212357</w:t>
              </w:r>
            </w:hyperlink>
          </w:p>
        </w:tc>
        <w:tc>
          <w:tcPr>
            <w:tcW w:w="4191" w:type="dxa"/>
            <w:gridSpan w:val="3"/>
            <w:tcBorders>
              <w:top w:val="single" w:sz="4" w:space="0" w:color="auto"/>
              <w:bottom w:val="single" w:sz="4" w:space="0" w:color="auto"/>
            </w:tcBorders>
            <w:shd w:val="clear" w:color="auto" w:fill="FFFF00"/>
          </w:tcPr>
          <w:p w14:paraId="788E66E7" w14:textId="6409F44F" w:rsidR="004B5C4C" w:rsidRPr="00D95972" w:rsidRDefault="004B5C4C" w:rsidP="004B5C4C">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0A0EA9A7" w14:textId="6CEE686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8F1759" w14:textId="1127C189" w:rsidR="004B5C4C" w:rsidRPr="00D95972" w:rsidRDefault="004B5C4C" w:rsidP="004B5C4C">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6883" w14:textId="6C6A3011" w:rsidR="005424CA" w:rsidRDefault="005424CA" w:rsidP="005424CA">
            <w:pPr>
              <w:rPr>
                <w:rFonts w:eastAsia="Batang" w:cs="Arial"/>
                <w:lang w:eastAsia="ko-KR"/>
              </w:rPr>
            </w:pPr>
            <w:r>
              <w:rPr>
                <w:rFonts w:eastAsia="Batang" w:cs="Arial"/>
                <w:lang w:eastAsia="ko-KR"/>
              </w:rPr>
              <w:t>Mikael, Monday, 11:23</w:t>
            </w:r>
          </w:p>
          <w:p w14:paraId="33F148D3" w14:textId="77777777" w:rsidR="005424CA" w:rsidRDefault="005424CA" w:rsidP="005424CA">
            <w:pPr>
              <w:rPr>
                <w:rFonts w:eastAsia="Batang" w:cs="Arial"/>
                <w:lang w:eastAsia="ko-KR"/>
              </w:rPr>
            </w:pPr>
            <w:r>
              <w:rPr>
                <w:rFonts w:eastAsia="Batang" w:cs="Arial"/>
                <w:lang w:eastAsia="ko-KR"/>
              </w:rPr>
              <w:t>Rev required</w:t>
            </w:r>
          </w:p>
          <w:p w14:paraId="04CFDCD4" w14:textId="77777777" w:rsidR="004B5C4C" w:rsidRDefault="004B5C4C" w:rsidP="004B5C4C">
            <w:pPr>
              <w:rPr>
                <w:rFonts w:eastAsia="Batang" w:cs="Arial"/>
                <w:lang w:eastAsia="ko-KR"/>
              </w:rPr>
            </w:pPr>
          </w:p>
          <w:p w14:paraId="35575728" w14:textId="182EDE0C" w:rsidR="00091225" w:rsidRDefault="00091225" w:rsidP="00091225">
            <w:pPr>
              <w:rPr>
                <w:rFonts w:eastAsia="Batang" w:cs="Arial"/>
                <w:lang w:eastAsia="ko-KR"/>
              </w:rPr>
            </w:pPr>
            <w:r>
              <w:rPr>
                <w:rFonts w:eastAsia="Batang" w:cs="Arial"/>
                <w:lang w:eastAsia="ko-KR"/>
              </w:rPr>
              <w:t>Chen, Tuesday, 12:1</w:t>
            </w:r>
            <w:r>
              <w:rPr>
                <w:rFonts w:eastAsia="Batang" w:cs="Arial"/>
                <w:lang w:eastAsia="ko-KR"/>
              </w:rPr>
              <w:t>9</w:t>
            </w:r>
          </w:p>
          <w:p w14:paraId="72B75E76" w14:textId="77777777" w:rsidR="00091225" w:rsidRDefault="00091225" w:rsidP="00091225">
            <w:pPr>
              <w:rPr>
                <w:rFonts w:eastAsia="Batang" w:cs="Arial"/>
                <w:lang w:eastAsia="ko-KR"/>
              </w:rPr>
            </w:pPr>
            <w:r>
              <w:rPr>
                <w:rFonts w:eastAsia="Batang" w:cs="Arial"/>
                <w:lang w:eastAsia="ko-KR"/>
              </w:rPr>
              <w:t>Provides draft revision</w:t>
            </w:r>
          </w:p>
          <w:p w14:paraId="5F7FAD90" w14:textId="6A6376C2" w:rsidR="00091225" w:rsidRPr="00D95972" w:rsidRDefault="00091225" w:rsidP="004B5C4C">
            <w:pPr>
              <w:rPr>
                <w:rFonts w:eastAsia="Batang" w:cs="Arial"/>
                <w:lang w:eastAsia="ko-KR"/>
              </w:rPr>
            </w:pPr>
          </w:p>
        </w:tc>
      </w:tr>
      <w:tr w:rsidR="004B5C4C" w:rsidRPr="00D95972" w14:paraId="665C8037" w14:textId="77777777" w:rsidTr="00B92D95">
        <w:tc>
          <w:tcPr>
            <w:tcW w:w="976" w:type="dxa"/>
            <w:tcBorders>
              <w:top w:val="nil"/>
              <w:left w:val="thinThickThinSmallGap" w:sz="24" w:space="0" w:color="auto"/>
              <w:bottom w:val="nil"/>
            </w:tcBorders>
            <w:shd w:val="clear" w:color="auto" w:fill="auto"/>
          </w:tcPr>
          <w:p w14:paraId="25D854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00D0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4181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C38E8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64070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B5C4C" w:rsidRPr="00D95972" w:rsidRDefault="004B5C4C" w:rsidP="004B5C4C">
            <w:pPr>
              <w:rPr>
                <w:rFonts w:eastAsia="Batang" w:cs="Arial"/>
                <w:lang w:eastAsia="ko-KR"/>
              </w:rPr>
            </w:pPr>
          </w:p>
        </w:tc>
      </w:tr>
      <w:tr w:rsidR="004B5C4C" w:rsidRPr="00D95972" w14:paraId="7BF0749A" w14:textId="77777777" w:rsidTr="00B92D95">
        <w:tc>
          <w:tcPr>
            <w:tcW w:w="976" w:type="dxa"/>
            <w:tcBorders>
              <w:top w:val="nil"/>
              <w:left w:val="thinThickThinSmallGap" w:sz="24" w:space="0" w:color="auto"/>
              <w:bottom w:val="nil"/>
            </w:tcBorders>
            <w:shd w:val="clear" w:color="auto" w:fill="auto"/>
          </w:tcPr>
          <w:p w14:paraId="05AFA84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D8888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9CA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03DD4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0739E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B5C4C" w:rsidRPr="00D95972" w:rsidRDefault="004B5C4C" w:rsidP="004B5C4C">
            <w:pPr>
              <w:rPr>
                <w:rFonts w:eastAsia="Batang" w:cs="Arial"/>
                <w:lang w:eastAsia="ko-KR"/>
              </w:rPr>
            </w:pPr>
          </w:p>
        </w:tc>
      </w:tr>
      <w:tr w:rsidR="004B5C4C" w:rsidRPr="00D95972" w14:paraId="0CB93460" w14:textId="77777777" w:rsidTr="00B92D95">
        <w:tc>
          <w:tcPr>
            <w:tcW w:w="976" w:type="dxa"/>
            <w:tcBorders>
              <w:top w:val="nil"/>
              <w:left w:val="thinThickThinSmallGap" w:sz="24" w:space="0" w:color="auto"/>
              <w:bottom w:val="nil"/>
            </w:tcBorders>
            <w:shd w:val="clear" w:color="auto" w:fill="auto"/>
          </w:tcPr>
          <w:p w14:paraId="52B63B3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AB6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FBA6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F31ED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E8F5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B5C4C" w:rsidRPr="00D95972" w:rsidRDefault="004B5C4C" w:rsidP="004B5C4C">
            <w:pPr>
              <w:rPr>
                <w:rFonts w:eastAsia="Batang" w:cs="Arial"/>
                <w:lang w:eastAsia="ko-KR"/>
              </w:rPr>
            </w:pPr>
          </w:p>
        </w:tc>
      </w:tr>
      <w:tr w:rsidR="004B5C4C" w:rsidRPr="00D95972" w14:paraId="6827E65A"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B5C4C" w:rsidRPr="00D95972" w:rsidRDefault="004B5C4C" w:rsidP="004B5C4C">
            <w:pPr>
              <w:rPr>
                <w:rFonts w:cs="Arial"/>
              </w:rPr>
            </w:pPr>
            <w:r>
              <w:t>eEDGE_5GC</w:t>
            </w:r>
          </w:p>
        </w:tc>
        <w:tc>
          <w:tcPr>
            <w:tcW w:w="1088" w:type="dxa"/>
            <w:tcBorders>
              <w:top w:val="single" w:sz="4" w:space="0" w:color="auto"/>
              <w:bottom w:val="single" w:sz="4" w:space="0" w:color="auto"/>
            </w:tcBorders>
          </w:tcPr>
          <w:p w14:paraId="76BC0F9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ADF921"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3B45C6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B5C4C" w:rsidRDefault="004B5C4C" w:rsidP="004B5C4C">
            <w:r w:rsidRPr="002276A6">
              <w:t xml:space="preserve">CT Aspects of 5G </w:t>
            </w:r>
            <w:proofErr w:type="spellStart"/>
            <w:r w:rsidRPr="002276A6">
              <w:t>eEDGE</w:t>
            </w:r>
            <w:proofErr w:type="spellEnd"/>
          </w:p>
          <w:p w14:paraId="279956E5" w14:textId="77777777" w:rsidR="004B5C4C" w:rsidRDefault="004B5C4C" w:rsidP="004B5C4C">
            <w:pPr>
              <w:rPr>
                <w:rFonts w:eastAsia="Batang" w:cs="Arial"/>
                <w:color w:val="000000"/>
                <w:lang w:eastAsia="ko-KR"/>
              </w:rPr>
            </w:pPr>
          </w:p>
          <w:p w14:paraId="40A76369" w14:textId="77777777" w:rsidR="004B5C4C" w:rsidRPr="00D95972" w:rsidRDefault="004B5C4C" w:rsidP="004B5C4C">
            <w:pPr>
              <w:rPr>
                <w:rFonts w:eastAsia="Batang" w:cs="Arial"/>
                <w:color w:val="000000"/>
                <w:lang w:eastAsia="ko-KR"/>
              </w:rPr>
            </w:pPr>
          </w:p>
          <w:p w14:paraId="709D9346" w14:textId="77777777" w:rsidR="004B5C4C" w:rsidRPr="00D95972" w:rsidRDefault="004B5C4C" w:rsidP="004B5C4C">
            <w:pPr>
              <w:rPr>
                <w:rFonts w:eastAsia="Batang" w:cs="Arial"/>
                <w:lang w:eastAsia="ko-KR"/>
              </w:rPr>
            </w:pPr>
          </w:p>
        </w:tc>
      </w:tr>
      <w:tr w:rsidR="004B5C4C" w:rsidRPr="00D95972" w14:paraId="78D43D80" w14:textId="77777777" w:rsidTr="005B17E6">
        <w:tc>
          <w:tcPr>
            <w:tcW w:w="976" w:type="dxa"/>
            <w:tcBorders>
              <w:top w:val="nil"/>
              <w:left w:val="thinThickThinSmallGap" w:sz="24" w:space="0" w:color="auto"/>
              <w:bottom w:val="nil"/>
            </w:tcBorders>
            <w:shd w:val="clear" w:color="auto" w:fill="auto"/>
          </w:tcPr>
          <w:p w14:paraId="5DBD09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29ED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814B36" w14:textId="2B1FF294" w:rsidR="004B5C4C" w:rsidRPr="00D95972" w:rsidRDefault="0034102D" w:rsidP="004B5C4C">
            <w:pPr>
              <w:overflowPunct/>
              <w:autoSpaceDE/>
              <w:autoSpaceDN/>
              <w:adjustRightInd/>
              <w:textAlignment w:val="auto"/>
              <w:rPr>
                <w:rFonts w:cs="Arial"/>
                <w:lang w:val="en-US"/>
              </w:rPr>
            </w:pPr>
            <w:hyperlink r:id="rId325" w:history="1">
              <w:r w:rsidR="004B5C4C">
                <w:rPr>
                  <w:rStyle w:val="Hyperlink"/>
                </w:rPr>
                <w:t>C1-212177</w:t>
              </w:r>
            </w:hyperlink>
          </w:p>
        </w:tc>
        <w:tc>
          <w:tcPr>
            <w:tcW w:w="4191" w:type="dxa"/>
            <w:gridSpan w:val="3"/>
            <w:tcBorders>
              <w:top w:val="single" w:sz="4" w:space="0" w:color="auto"/>
              <w:bottom w:val="single" w:sz="4" w:space="0" w:color="auto"/>
            </w:tcBorders>
            <w:shd w:val="clear" w:color="auto" w:fill="FFFF00"/>
          </w:tcPr>
          <w:p w14:paraId="6A2F1ED9" w14:textId="53DD337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680B2DB8"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0FE5EA7A" w:rsidR="004B5C4C" w:rsidRPr="00D95972" w:rsidRDefault="004B5C4C" w:rsidP="004B5C4C">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D31AD" w14:textId="77777777" w:rsidR="004B5C4C" w:rsidRDefault="004B5C4C" w:rsidP="004B5C4C">
            <w:pPr>
              <w:rPr>
                <w:rFonts w:eastAsia="Batang" w:cs="Arial"/>
                <w:lang w:eastAsia="ko-KR"/>
              </w:rPr>
            </w:pPr>
            <w:r>
              <w:rPr>
                <w:rFonts w:eastAsia="Batang" w:cs="Arial"/>
                <w:lang w:eastAsia="ko-KR"/>
              </w:rPr>
              <w:t>Revision of C1-210708</w:t>
            </w:r>
          </w:p>
          <w:p w14:paraId="18C47A9C" w14:textId="77777777" w:rsidR="003E4903" w:rsidRDefault="003E4903" w:rsidP="004B5C4C">
            <w:pPr>
              <w:rPr>
                <w:rFonts w:eastAsia="Batang" w:cs="Arial"/>
                <w:lang w:eastAsia="ko-KR"/>
              </w:rPr>
            </w:pPr>
          </w:p>
          <w:p w14:paraId="44A068B2" w14:textId="46A79773" w:rsidR="003E4903" w:rsidRDefault="003E4903" w:rsidP="003E4903">
            <w:pPr>
              <w:rPr>
                <w:rFonts w:eastAsia="Batang" w:cs="Arial"/>
                <w:lang w:eastAsia="ko-KR"/>
              </w:rPr>
            </w:pPr>
            <w:r>
              <w:rPr>
                <w:rFonts w:eastAsia="Batang" w:cs="Arial"/>
                <w:lang w:eastAsia="ko-KR"/>
              </w:rPr>
              <w:t>Sunghoon, Monday, 8:00</w:t>
            </w:r>
          </w:p>
          <w:p w14:paraId="58DD4D14" w14:textId="77777777" w:rsidR="003E4903" w:rsidRDefault="003E4903" w:rsidP="003E4903">
            <w:pPr>
              <w:rPr>
                <w:rFonts w:eastAsia="Batang" w:cs="Arial"/>
                <w:lang w:eastAsia="ko-KR"/>
              </w:rPr>
            </w:pPr>
            <w:r>
              <w:rPr>
                <w:rFonts w:eastAsia="Batang" w:cs="Arial"/>
                <w:lang w:eastAsia="ko-KR"/>
              </w:rPr>
              <w:t>Rev required</w:t>
            </w:r>
          </w:p>
          <w:p w14:paraId="50F2B912" w14:textId="77777777" w:rsidR="003E4903" w:rsidRDefault="003E4903" w:rsidP="004B5C4C">
            <w:pPr>
              <w:rPr>
                <w:rFonts w:eastAsia="Batang" w:cs="Arial"/>
                <w:lang w:eastAsia="ko-KR"/>
              </w:rPr>
            </w:pPr>
          </w:p>
          <w:p w14:paraId="0AB2D9E2" w14:textId="77777777" w:rsidR="00420D1A" w:rsidRDefault="00420D1A" w:rsidP="00420D1A">
            <w:pPr>
              <w:rPr>
                <w:rFonts w:eastAsia="Batang" w:cs="Arial"/>
                <w:lang w:eastAsia="ko-KR"/>
              </w:rPr>
            </w:pPr>
            <w:r>
              <w:rPr>
                <w:rFonts w:eastAsia="Batang" w:cs="Arial"/>
                <w:lang w:eastAsia="ko-KR"/>
              </w:rPr>
              <w:t>Lazaros, Monday, 22:58</w:t>
            </w:r>
          </w:p>
          <w:p w14:paraId="0A5D6DA0" w14:textId="77777777" w:rsidR="00420D1A" w:rsidRDefault="00420D1A" w:rsidP="00420D1A">
            <w:pPr>
              <w:rPr>
                <w:rFonts w:eastAsia="Batang" w:cs="Arial"/>
                <w:lang w:eastAsia="ko-KR"/>
              </w:rPr>
            </w:pPr>
            <w:r>
              <w:rPr>
                <w:rFonts w:eastAsia="Batang" w:cs="Arial"/>
                <w:lang w:eastAsia="ko-KR"/>
              </w:rPr>
              <w:t>Rev required</w:t>
            </w:r>
          </w:p>
          <w:p w14:paraId="1702A043" w14:textId="77777777" w:rsidR="00420D1A" w:rsidRDefault="00420D1A" w:rsidP="004B5C4C">
            <w:pPr>
              <w:rPr>
                <w:rFonts w:eastAsia="Batang" w:cs="Arial"/>
                <w:lang w:eastAsia="ko-KR"/>
              </w:rPr>
            </w:pPr>
          </w:p>
          <w:p w14:paraId="5ACAF5CB" w14:textId="375B5F5C" w:rsidR="00F82F50" w:rsidRDefault="00F82F50" w:rsidP="00F82F50">
            <w:pPr>
              <w:rPr>
                <w:rFonts w:eastAsia="Batang" w:cs="Arial"/>
                <w:lang w:eastAsia="ko-KR"/>
              </w:rPr>
            </w:pPr>
            <w:r>
              <w:rPr>
                <w:rFonts w:eastAsia="Batang" w:cs="Arial"/>
                <w:lang w:eastAsia="ko-KR"/>
              </w:rPr>
              <w:t>Kaj</w:t>
            </w:r>
            <w:r>
              <w:rPr>
                <w:rFonts w:eastAsia="Batang" w:cs="Arial"/>
                <w:lang w:eastAsia="ko-KR"/>
              </w:rPr>
              <w:t>, Monday, 23:</w:t>
            </w:r>
            <w:r>
              <w:rPr>
                <w:rFonts w:eastAsia="Batang" w:cs="Arial"/>
                <w:lang w:eastAsia="ko-KR"/>
              </w:rPr>
              <w:t>57</w:t>
            </w:r>
          </w:p>
          <w:p w14:paraId="37444337" w14:textId="037D1228" w:rsidR="00F82F50" w:rsidRDefault="00B17706" w:rsidP="00F82F50">
            <w:pPr>
              <w:rPr>
                <w:rFonts w:eastAsia="Batang" w:cs="Arial"/>
                <w:lang w:eastAsia="ko-KR"/>
              </w:rPr>
            </w:pPr>
            <w:r>
              <w:rPr>
                <w:rFonts w:eastAsia="Batang" w:cs="Arial"/>
                <w:lang w:eastAsia="ko-KR"/>
              </w:rPr>
              <w:t>Answers to Sunghoon and Lazaros</w:t>
            </w:r>
          </w:p>
          <w:p w14:paraId="5A014FAA" w14:textId="77777777" w:rsidR="00F82F50" w:rsidRDefault="00F82F50" w:rsidP="004B5C4C">
            <w:pPr>
              <w:rPr>
                <w:rFonts w:eastAsia="Batang" w:cs="Arial"/>
                <w:lang w:eastAsia="ko-KR"/>
              </w:rPr>
            </w:pPr>
          </w:p>
          <w:p w14:paraId="7F5A188A" w14:textId="0856151D" w:rsidR="003E70FE" w:rsidRDefault="003E70FE" w:rsidP="003E70FE">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Tuesday</w:t>
            </w:r>
            <w:r>
              <w:rPr>
                <w:rFonts w:eastAsia="Batang" w:cs="Arial"/>
                <w:lang w:eastAsia="ko-KR"/>
              </w:rPr>
              <w:t xml:space="preserve">, </w:t>
            </w:r>
            <w:r>
              <w:rPr>
                <w:rFonts w:eastAsia="Batang" w:cs="Arial"/>
                <w:lang w:eastAsia="ko-KR"/>
              </w:rPr>
              <w:t>14:17</w:t>
            </w:r>
          </w:p>
          <w:p w14:paraId="3E6C5E51" w14:textId="0D1476C8" w:rsidR="003E70FE" w:rsidRDefault="003E70FE" w:rsidP="003E70FE">
            <w:pPr>
              <w:rPr>
                <w:rFonts w:eastAsia="Batang" w:cs="Arial"/>
                <w:lang w:eastAsia="ko-KR"/>
              </w:rPr>
            </w:pPr>
            <w:r>
              <w:rPr>
                <w:rFonts w:eastAsia="Batang" w:cs="Arial"/>
                <w:lang w:eastAsia="ko-KR"/>
              </w:rPr>
              <w:t xml:space="preserve">Agrees with </w:t>
            </w:r>
            <w:proofErr w:type="spellStart"/>
            <w:r>
              <w:rPr>
                <w:rFonts w:eastAsia="Batang" w:cs="Arial"/>
                <w:lang w:eastAsia="ko-KR"/>
              </w:rPr>
              <w:t>Kaj’s</w:t>
            </w:r>
            <w:proofErr w:type="spellEnd"/>
            <w:r>
              <w:rPr>
                <w:rFonts w:eastAsia="Batang" w:cs="Arial"/>
                <w:lang w:eastAsia="ko-KR"/>
              </w:rPr>
              <w:t xml:space="preserve"> answer, is now Ok with C1-212177</w:t>
            </w:r>
          </w:p>
          <w:p w14:paraId="2C55F63D" w14:textId="0A116FF9" w:rsidR="003E70FE" w:rsidRPr="00D95972" w:rsidRDefault="003E70FE" w:rsidP="004B5C4C">
            <w:pPr>
              <w:rPr>
                <w:rFonts w:eastAsia="Batang" w:cs="Arial"/>
                <w:lang w:eastAsia="ko-KR"/>
              </w:rPr>
            </w:pPr>
          </w:p>
        </w:tc>
      </w:tr>
      <w:tr w:rsidR="004B5C4C" w:rsidRPr="00D95972" w14:paraId="4F0AF2EF" w14:textId="77777777" w:rsidTr="005B17E6">
        <w:tc>
          <w:tcPr>
            <w:tcW w:w="976" w:type="dxa"/>
            <w:tcBorders>
              <w:top w:val="nil"/>
              <w:left w:val="thinThickThinSmallGap" w:sz="24" w:space="0" w:color="auto"/>
              <w:bottom w:val="nil"/>
            </w:tcBorders>
            <w:shd w:val="clear" w:color="auto" w:fill="auto"/>
          </w:tcPr>
          <w:p w14:paraId="1EEE96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18F24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602F" w14:textId="67F634F0" w:rsidR="004B5C4C" w:rsidRPr="00D95972" w:rsidRDefault="0034102D" w:rsidP="004B5C4C">
            <w:pPr>
              <w:overflowPunct/>
              <w:autoSpaceDE/>
              <w:autoSpaceDN/>
              <w:adjustRightInd/>
              <w:textAlignment w:val="auto"/>
              <w:rPr>
                <w:rFonts w:cs="Arial"/>
                <w:lang w:val="en-US"/>
              </w:rPr>
            </w:pPr>
            <w:hyperlink r:id="rId326" w:history="1">
              <w:r w:rsidR="004B5C4C">
                <w:rPr>
                  <w:rStyle w:val="Hyperlink"/>
                </w:rPr>
                <w:t>C1-212178</w:t>
              </w:r>
            </w:hyperlink>
          </w:p>
        </w:tc>
        <w:tc>
          <w:tcPr>
            <w:tcW w:w="4191" w:type="dxa"/>
            <w:gridSpan w:val="3"/>
            <w:tcBorders>
              <w:top w:val="single" w:sz="4" w:space="0" w:color="auto"/>
              <w:bottom w:val="single" w:sz="4" w:space="0" w:color="auto"/>
            </w:tcBorders>
            <w:shd w:val="clear" w:color="auto" w:fill="FFFF00"/>
          </w:tcPr>
          <w:p w14:paraId="2600CA3C" w14:textId="6A37AE1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75B2D80" w14:textId="751D8023"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FED48D6" w14:textId="07C9C73D" w:rsidR="004B5C4C" w:rsidRPr="00D95972" w:rsidRDefault="004B5C4C" w:rsidP="004B5C4C">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2E5F9" w14:textId="77777777" w:rsidR="004B5C4C" w:rsidRDefault="004B5C4C" w:rsidP="004B5C4C">
            <w:pPr>
              <w:rPr>
                <w:rFonts w:eastAsia="Batang" w:cs="Arial"/>
                <w:lang w:eastAsia="ko-KR"/>
              </w:rPr>
            </w:pPr>
            <w:r>
              <w:rPr>
                <w:rFonts w:eastAsia="Batang" w:cs="Arial"/>
                <w:lang w:eastAsia="ko-KR"/>
              </w:rPr>
              <w:t>Revision of C1-210707</w:t>
            </w:r>
          </w:p>
          <w:p w14:paraId="3A5A824D" w14:textId="77777777" w:rsidR="003E4903" w:rsidRDefault="003E4903" w:rsidP="004B5C4C">
            <w:pPr>
              <w:rPr>
                <w:rFonts w:eastAsia="Batang" w:cs="Arial"/>
                <w:lang w:eastAsia="ko-KR"/>
              </w:rPr>
            </w:pPr>
          </w:p>
          <w:p w14:paraId="3D45A109" w14:textId="1991BD3F" w:rsidR="003E4903" w:rsidRDefault="003E4903" w:rsidP="003E4903">
            <w:pPr>
              <w:rPr>
                <w:rFonts w:eastAsia="Batang" w:cs="Arial"/>
                <w:lang w:eastAsia="ko-KR"/>
              </w:rPr>
            </w:pPr>
            <w:r>
              <w:rPr>
                <w:rFonts w:eastAsia="Batang" w:cs="Arial"/>
                <w:lang w:eastAsia="ko-KR"/>
              </w:rPr>
              <w:t>Sunghoon, Monday, 8:0</w:t>
            </w:r>
            <w:r w:rsidR="00E2389B">
              <w:rPr>
                <w:rFonts w:eastAsia="Batang" w:cs="Arial"/>
                <w:lang w:eastAsia="ko-KR"/>
              </w:rPr>
              <w:t>3</w:t>
            </w:r>
          </w:p>
          <w:p w14:paraId="333FA0AD" w14:textId="77777777" w:rsidR="003E4903" w:rsidRDefault="003E4903" w:rsidP="003E4903">
            <w:pPr>
              <w:rPr>
                <w:rFonts w:eastAsia="Batang" w:cs="Arial"/>
                <w:lang w:eastAsia="ko-KR"/>
              </w:rPr>
            </w:pPr>
            <w:r>
              <w:rPr>
                <w:rFonts w:eastAsia="Batang" w:cs="Arial"/>
                <w:lang w:eastAsia="ko-KR"/>
              </w:rPr>
              <w:t>Rev required</w:t>
            </w:r>
          </w:p>
          <w:p w14:paraId="32A8EED8" w14:textId="77777777" w:rsidR="003E4903" w:rsidRDefault="003E4903" w:rsidP="004B5C4C">
            <w:pPr>
              <w:rPr>
                <w:rFonts w:eastAsia="Batang" w:cs="Arial"/>
                <w:lang w:eastAsia="ko-KR"/>
              </w:rPr>
            </w:pPr>
          </w:p>
          <w:p w14:paraId="15DFB069" w14:textId="2419BEBF" w:rsidR="00AC1FD7" w:rsidRDefault="00AC1FD7" w:rsidP="00AC1FD7">
            <w:pPr>
              <w:rPr>
                <w:rFonts w:eastAsia="Batang" w:cs="Arial"/>
                <w:lang w:eastAsia="ko-KR"/>
              </w:rPr>
            </w:pPr>
            <w:r>
              <w:rPr>
                <w:rFonts w:eastAsia="Batang" w:cs="Arial"/>
                <w:lang w:eastAsia="ko-KR"/>
              </w:rPr>
              <w:t>Lazaros</w:t>
            </w:r>
            <w:r>
              <w:rPr>
                <w:rFonts w:eastAsia="Batang" w:cs="Arial"/>
                <w:lang w:eastAsia="ko-KR"/>
              </w:rPr>
              <w:t>, Monday, 22:</w:t>
            </w:r>
            <w:r>
              <w:rPr>
                <w:rFonts w:eastAsia="Batang" w:cs="Arial"/>
                <w:lang w:eastAsia="ko-KR"/>
              </w:rPr>
              <w:t>58</w:t>
            </w:r>
          </w:p>
          <w:p w14:paraId="417F5AC0" w14:textId="77777777" w:rsidR="00AC1FD7" w:rsidRDefault="00AC1FD7" w:rsidP="00AC1FD7">
            <w:pPr>
              <w:rPr>
                <w:rFonts w:eastAsia="Batang" w:cs="Arial"/>
                <w:lang w:eastAsia="ko-KR"/>
              </w:rPr>
            </w:pPr>
            <w:r>
              <w:rPr>
                <w:rFonts w:eastAsia="Batang" w:cs="Arial"/>
                <w:lang w:eastAsia="ko-KR"/>
              </w:rPr>
              <w:t>Rev required</w:t>
            </w:r>
          </w:p>
          <w:p w14:paraId="437950BF" w14:textId="77777777" w:rsidR="00AC1FD7" w:rsidRDefault="00AC1FD7" w:rsidP="004B5C4C">
            <w:pPr>
              <w:rPr>
                <w:rFonts w:eastAsia="Batang" w:cs="Arial"/>
                <w:lang w:eastAsia="ko-KR"/>
              </w:rPr>
            </w:pPr>
          </w:p>
          <w:p w14:paraId="201B7FC9" w14:textId="2D2AC030" w:rsidR="00B17706" w:rsidRDefault="00B17706" w:rsidP="00B17706">
            <w:pPr>
              <w:rPr>
                <w:rFonts w:eastAsia="Batang" w:cs="Arial"/>
                <w:lang w:eastAsia="ko-KR"/>
              </w:rPr>
            </w:pPr>
            <w:r>
              <w:rPr>
                <w:rFonts w:eastAsia="Batang" w:cs="Arial"/>
                <w:lang w:eastAsia="ko-KR"/>
              </w:rPr>
              <w:t>Kaj, Monday, 23:5</w:t>
            </w:r>
            <w:r>
              <w:rPr>
                <w:rFonts w:eastAsia="Batang" w:cs="Arial"/>
                <w:lang w:eastAsia="ko-KR"/>
              </w:rPr>
              <w:t>9</w:t>
            </w:r>
          </w:p>
          <w:p w14:paraId="5A021809" w14:textId="704C8BB0" w:rsidR="00B17706" w:rsidRDefault="00B17706" w:rsidP="00B17706">
            <w:pPr>
              <w:rPr>
                <w:rFonts w:eastAsia="Batang" w:cs="Arial"/>
                <w:lang w:eastAsia="ko-KR"/>
              </w:rPr>
            </w:pPr>
            <w:r>
              <w:rPr>
                <w:rFonts w:eastAsia="Batang" w:cs="Arial"/>
                <w:lang w:eastAsia="ko-KR"/>
              </w:rPr>
              <w:t>Answers to Sunghoon</w:t>
            </w:r>
          </w:p>
          <w:p w14:paraId="24163127" w14:textId="77777777" w:rsidR="00B17706" w:rsidRDefault="00B17706" w:rsidP="004B5C4C">
            <w:pPr>
              <w:rPr>
                <w:rFonts w:eastAsia="Batang" w:cs="Arial"/>
                <w:lang w:eastAsia="ko-KR"/>
              </w:rPr>
            </w:pPr>
          </w:p>
          <w:p w14:paraId="02685E6B" w14:textId="0728E9A7" w:rsidR="00861312" w:rsidRDefault="00861312" w:rsidP="00861312">
            <w:pPr>
              <w:rPr>
                <w:rFonts w:eastAsia="Batang" w:cs="Arial"/>
                <w:lang w:eastAsia="ko-KR"/>
              </w:rPr>
            </w:pPr>
            <w:r>
              <w:rPr>
                <w:rFonts w:eastAsia="Batang" w:cs="Arial"/>
                <w:lang w:eastAsia="ko-KR"/>
              </w:rPr>
              <w:t xml:space="preserve">Kaj, </w:t>
            </w:r>
            <w:r>
              <w:rPr>
                <w:rFonts w:eastAsia="Batang" w:cs="Arial"/>
                <w:lang w:eastAsia="ko-KR"/>
              </w:rPr>
              <w:t>Tuesday</w:t>
            </w:r>
            <w:r>
              <w:rPr>
                <w:rFonts w:eastAsia="Batang" w:cs="Arial"/>
                <w:lang w:eastAsia="ko-KR"/>
              </w:rPr>
              <w:t xml:space="preserve">, </w:t>
            </w:r>
            <w:r w:rsidR="00F52580">
              <w:rPr>
                <w:rFonts w:eastAsia="Batang" w:cs="Arial"/>
                <w:lang w:eastAsia="ko-KR"/>
              </w:rPr>
              <w:t>0:33</w:t>
            </w:r>
          </w:p>
          <w:p w14:paraId="78FAD9A7" w14:textId="7B27C221" w:rsidR="00861312" w:rsidRDefault="00861312" w:rsidP="00861312">
            <w:pPr>
              <w:rPr>
                <w:rFonts w:eastAsia="Batang" w:cs="Arial"/>
                <w:lang w:eastAsia="ko-KR"/>
              </w:rPr>
            </w:pPr>
            <w:r>
              <w:rPr>
                <w:rFonts w:eastAsia="Batang" w:cs="Arial"/>
                <w:lang w:eastAsia="ko-KR"/>
              </w:rPr>
              <w:t xml:space="preserve">Answers to </w:t>
            </w:r>
            <w:r w:rsidR="00F52580">
              <w:rPr>
                <w:rFonts w:eastAsia="Batang" w:cs="Arial"/>
                <w:lang w:eastAsia="ko-KR"/>
              </w:rPr>
              <w:t>Lazaros</w:t>
            </w:r>
          </w:p>
          <w:p w14:paraId="47997586" w14:textId="77777777" w:rsidR="00861312" w:rsidRDefault="00861312" w:rsidP="004B5C4C">
            <w:pPr>
              <w:rPr>
                <w:rFonts w:eastAsia="Batang" w:cs="Arial"/>
                <w:lang w:eastAsia="ko-KR"/>
              </w:rPr>
            </w:pPr>
          </w:p>
          <w:p w14:paraId="653E7776" w14:textId="4E86B101" w:rsidR="001C1690" w:rsidRDefault="001C1690" w:rsidP="001C1690">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Tuesday, </w:t>
            </w:r>
            <w:r>
              <w:rPr>
                <w:rFonts w:eastAsia="Batang" w:cs="Arial"/>
                <w:lang w:eastAsia="ko-KR"/>
              </w:rPr>
              <w:t>14:05</w:t>
            </w:r>
          </w:p>
          <w:p w14:paraId="2879C548" w14:textId="6AC6F4F9" w:rsidR="001C1690" w:rsidRDefault="001C1690" w:rsidP="001C1690">
            <w:pPr>
              <w:rPr>
                <w:rFonts w:eastAsia="Batang" w:cs="Arial"/>
                <w:lang w:eastAsia="ko-KR"/>
              </w:rPr>
            </w:pPr>
            <w:r>
              <w:rPr>
                <w:rFonts w:eastAsia="Batang" w:cs="Arial"/>
                <w:lang w:eastAsia="ko-KR"/>
              </w:rPr>
              <w:t>Question for clarification</w:t>
            </w:r>
          </w:p>
          <w:p w14:paraId="2BF2CF51" w14:textId="77777777" w:rsidR="001C1690" w:rsidRDefault="001C1690" w:rsidP="004B5C4C">
            <w:pPr>
              <w:rPr>
                <w:rFonts w:eastAsia="Batang" w:cs="Arial"/>
                <w:lang w:eastAsia="ko-KR"/>
              </w:rPr>
            </w:pPr>
          </w:p>
          <w:p w14:paraId="1D081764" w14:textId="1449460A" w:rsidR="00963217" w:rsidRDefault="00963217" w:rsidP="00963217">
            <w:pPr>
              <w:rPr>
                <w:rFonts w:eastAsia="Batang" w:cs="Arial"/>
                <w:lang w:eastAsia="ko-KR"/>
              </w:rPr>
            </w:pPr>
            <w:r>
              <w:rPr>
                <w:rFonts w:eastAsia="Batang" w:cs="Arial"/>
                <w:lang w:eastAsia="ko-KR"/>
              </w:rPr>
              <w:t xml:space="preserve">Kaj, Tuesday, </w:t>
            </w:r>
            <w:r>
              <w:rPr>
                <w:rFonts w:eastAsia="Batang" w:cs="Arial"/>
                <w:lang w:eastAsia="ko-KR"/>
              </w:rPr>
              <w:t>14:36</w:t>
            </w:r>
          </w:p>
          <w:p w14:paraId="5A761D4F" w14:textId="511B3C6E" w:rsidR="00963217" w:rsidRDefault="00963217" w:rsidP="00963217">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2AE0A547" w14:textId="77777777" w:rsidR="00963217" w:rsidRDefault="00963217" w:rsidP="004B5C4C">
            <w:pPr>
              <w:rPr>
                <w:rFonts w:eastAsia="Batang" w:cs="Arial"/>
                <w:lang w:eastAsia="ko-KR"/>
              </w:rPr>
            </w:pPr>
          </w:p>
          <w:p w14:paraId="073169C4" w14:textId="024DD125" w:rsidR="00175B7A" w:rsidRDefault="00175B7A" w:rsidP="00175B7A">
            <w:pPr>
              <w:rPr>
                <w:rFonts w:eastAsia="Batang" w:cs="Arial"/>
                <w:lang w:eastAsia="ko-KR"/>
              </w:rPr>
            </w:pPr>
            <w:r>
              <w:rPr>
                <w:rFonts w:eastAsia="Batang" w:cs="Arial"/>
                <w:lang w:eastAsia="ko-KR"/>
              </w:rPr>
              <w:lastRenderedPageBreak/>
              <w:t>Joy</w:t>
            </w:r>
            <w:r>
              <w:rPr>
                <w:rFonts w:eastAsia="Batang" w:cs="Arial"/>
                <w:lang w:eastAsia="ko-KR"/>
              </w:rPr>
              <w:t xml:space="preserve">, Tuesday, </w:t>
            </w:r>
            <w:r>
              <w:rPr>
                <w:rFonts w:eastAsia="Batang" w:cs="Arial"/>
                <w:lang w:eastAsia="ko-KR"/>
              </w:rPr>
              <w:t>17:44</w:t>
            </w:r>
          </w:p>
          <w:p w14:paraId="0DB336EF" w14:textId="514E561B" w:rsidR="00175B7A" w:rsidRDefault="00175B7A" w:rsidP="00175B7A">
            <w:pPr>
              <w:rPr>
                <w:rFonts w:eastAsia="Batang" w:cs="Arial"/>
                <w:lang w:eastAsia="ko-KR"/>
              </w:rPr>
            </w:pPr>
            <w:r>
              <w:rPr>
                <w:rFonts w:eastAsia="Batang" w:cs="Arial"/>
                <w:lang w:eastAsia="ko-KR"/>
              </w:rPr>
              <w:t>Rev required</w:t>
            </w:r>
          </w:p>
          <w:p w14:paraId="5D102291" w14:textId="24F6CB44" w:rsidR="00175B7A" w:rsidRPr="00D95972" w:rsidRDefault="00175B7A" w:rsidP="004B5C4C">
            <w:pPr>
              <w:rPr>
                <w:rFonts w:eastAsia="Batang" w:cs="Arial"/>
                <w:lang w:eastAsia="ko-KR"/>
              </w:rPr>
            </w:pPr>
          </w:p>
        </w:tc>
      </w:tr>
      <w:tr w:rsidR="004B5C4C" w:rsidRPr="00D95972" w14:paraId="0A4CE013" w14:textId="77777777" w:rsidTr="005B17E6">
        <w:tc>
          <w:tcPr>
            <w:tcW w:w="976" w:type="dxa"/>
            <w:tcBorders>
              <w:top w:val="nil"/>
              <w:left w:val="thinThickThinSmallGap" w:sz="24" w:space="0" w:color="auto"/>
              <w:bottom w:val="nil"/>
            </w:tcBorders>
            <w:shd w:val="clear" w:color="auto" w:fill="auto"/>
          </w:tcPr>
          <w:p w14:paraId="4DA67C4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FAC1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DF3D0B" w14:textId="4727F555" w:rsidR="004B5C4C" w:rsidRPr="00D95972" w:rsidRDefault="0034102D" w:rsidP="004B5C4C">
            <w:pPr>
              <w:overflowPunct/>
              <w:autoSpaceDE/>
              <w:autoSpaceDN/>
              <w:adjustRightInd/>
              <w:textAlignment w:val="auto"/>
              <w:rPr>
                <w:rFonts w:cs="Arial"/>
                <w:lang w:val="en-US"/>
              </w:rPr>
            </w:pPr>
            <w:hyperlink r:id="rId327" w:history="1">
              <w:r w:rsidR="004B5C4C">
                <w:rPr>
                  <w:rStyle w:val="Hyperlink"/>
                </w:rPr>
                <w:t>C1-212310</w:t>
              </w:r>
            </w:hyperlink>
          </w:p>
        </w:tc>
        <w:tc>
          <w:tcPr>
            <w:tcW w:w="4191" w:type="dxa"/>
            <w:gridSpan w:val="3"/>
            <w:tcBorders>
              <w:top w:val="single" w:sz="4" w:space="0" w:color="auto"/>
              <w:bottom w:val="single" w:sz="4" w:space="0" w:color="auto"/>
            </w:tcBorders>
            <w:shd w:val="clear" w:color="auto" w:fill="FFFF00"/>
          </w:tcPr>
          <w:p w14:paraId="7B35C980" w14:textId="39083719" w:rsidR="004B5C4C" w:rsidRPr="00D95972" w:rsidRDefault="004B5C4C" w:rsidP="004B5C4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9803307" w14:textId="0B3683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327361" w14:textId="4551B36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10FED" w14:textId="77777777" w:rsidR="004B5C4C" w:rsidRPr="00D95972" w:rsidRDefault="004B5C4C" w:rsidP="004B5C4C">
            <w:pPr>
              <w:rPr>
                <w:rFonts w:eastAsia="Batang" w:cs="Arial"/>
                <w:lang w:eastAsia="ko-KR"/>
              </w:rPr>
            </w:pPr>
          </w:p>
        </w:tc>
      </w:tr>
      <w:tr w:rsidR="004B5C4C" w:rsidRPr="00D95972" w14:paraId="5B7E25CF" w14:textId="77777777" w:rsidTr="0010328D">
        <w:tc>
          <w:tcPr>
            <w:tcW w:w="976" w:type="dxa"/>
            <w:tcBorders>
              <w:top w:val="nil"/>
              <w:left w:val="thinThickThinSmallGap" w:sz="24" w:space="0" w:color="auto"/>
              <w:bottom w:val="nil"/>
            </w:tcBorders>
            <w:shd w:val="clear" w:color="auto" w:fill="auto"/>
          </w:tcPr>
          <w:p w14:paraId="75B02E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2ED69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8F3A8E9" w14:textId="7D995385" w:rsidR="004B5C4C" w:rsidRPr="00D95972" w:rsidRDefault="0034102D" w:rsidP="004B5C4C">
            <w:pPr>
              <w:overflowPunct/>
              <w:autoSpaceDE/>
              <w:autoSpaceDN/>
              <w:adjustRightInd/>
              <w:textAlignment w:val="auto"/>
              <w:rPr>
                <w:rFonts w:cs="Arial"/>
                <w:lang w:val="en-US"/>
              </w:rPr>
            </w:pPr>
            <w:hyperlink r:id="rId328" w:history="1">
              <w:r w:rsidR="004B5C4C">
                <w:rPr>
                  <w:rStyle w:val="Hyperlink"/>
                </w:rPr>
                <w:t>C1-212311</w:t>
              </w:r>
            </w:hyperlink>
          </w:p>
        </w:tc>
        <w:tc>
          <w:tcPr>
            <w:tcW w:w="4191" w:type="dxa"/>
            <w:gridSpan w:val="3"/>
            <w:tcBorders>
              <w:top w:val="single" w:sz="4" w:space="0" w:color="auto"/>
              <w:bottom w:val="single" w:sz="4" w:space="0" w:color="auto"/>
            </w:tcBorders>
            <w:shd w:val="clear" w:color="auto" w:fill="FFFF00"/>
          </w:tcPr>
          <w:p w14:paraId="66A3D2B4" w14:textId="0EC22954" w:rsidR="004B5C4C" w:rsidRPr="00D95972" w:rsidRDefault="004B5C4C" w:rsidP="004B5C4C">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35D72EFD" w14:textId="49B8218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327375" w14:textId="37EA2F3A" w:rsidR="004B5C4C" w:rsidRPr="00D95972" w:rsidRDefault="004B5C4C" w:rsidP="004B5C4C">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7DE9A" w14:textId="4DE7FDD5" w:rsidR="008075C4" w:rsidRDefault="008075C4" w:rsidP="008075C4">
            <w:pPr>
              <w:rPr>
                <w:rFonts w:eastAsia="Batang" w:cs="Arial"/>
                <w:lang w:eastAsia="ko-KR"/>
              </w:rPr>
            </w:pPr>
            <w:r>
              <w:rPr>
                <w:rFonts w:eastAsia="Batang" w:cs="Arial"/>
                <w:lang w:eastAsia="ko-KR"/>
              </w:rPr>
              <w:t>Roozbeh, Monday, 4:10</w:t>
            </w:r>
          </w:p>
          <w:p w14:paraId="4F239A87" w14:textId="77777777" w:rsidR="008075C4" w:rsidRDefault="008075C4" w:rsidP="008075C4">
            <w:pPr>
              <w:rPr>
                <w:rFonts w:eastAsia="Batang" w:cs="Arial"/>
                <w:lang w:eastAsia="ko-KR"/>
              </w:rPr>
            </w:pPr>
            <w:r>
              <w:rPr>
                <w:rFonts w:eastAsia="Batang" w:cs="Arial"/>
                <w:lang w:eastAsia="ko-KR"/>
              </w:rPr>
              <w:t>Rev required</w:t>
            </w:r>
          </w:p>
          <w:p w14:paraId="582C3CCC" w14:textId="77777777" w:rsidR="004B5C4C" w:rsidRDefault="004B5C4C" w:rsidP="004B5C4C">
            <w:pPr>
              <w:rPr>
                <w:rFonts w:eastAsia="Batang" w:cs="Arial"/>
                <w:lang w:eastAsia="ko-KR"/>
              </w:rPr>
            </w:pPr>
          </w:p>
          <w:p w14:paraId="34254F8D" w14:textId="77777777" w:rsidR="00420D1A" w:rsidRDefault="00420D1A" w:rsidP="00420D1A">
            <w:pPr>
              <w:rPr>
                <w:rFonts w:eastAsia="Batang" w:cs="Arial"/>
                <w:lang w:eastAsia="ko-KR"/>
              </w:rPr>
            </w:pPr>
            <w:r>
              <w:rPr>
                <w:rFonts w:eastAsia="Batang" w:cs="Arial"/>
                <w:lang w:eastAsia="ko-KR"/>
              </w:rPr>
              <w:t>Lazaros, Monday, 22:58</w:t>
            </w:r>
          </w:p>
          <w:p w14:paraId="1669AE37" w14:textId="77777777" w:rsidR="00420D1A" w:rsidRDefault="00420D1A" w:rsidP="00420D1A">
            <w:pPr>
              <w:rPr>
                <w:rFonts w:eastAsia="Batang" w:cs="Arial"/>
                <w:lang w:eastAsia="ko-KR"/>
              </w:rPr>
            </w:pPr>
            <w:r>
              <w:rPr>
                <w:rFonts w:eastAsia="Batang" w:cs="Arial"/>
                <w:lang w:eastAsia="ko-KR"/>
              </w:rPr>
              <w:t>Rev required</w:t>
            </w:r>
          </w:p>
          <w:p w14:paraId="79841748" w14:textId="3D434148" w:rsidR="00420D1A" w:rsidRPr="00D95972" w:rsidRDefault="00420D1A" w:rsidP="004B5C4C">
            <w:pPr>
              <w:rPr>
                <w:rFonts w:eastAsia="Batang" w:cs="Arial"/>
                <w:lang w:eastAsia="ko-KR"/>
              </w:rPr>
            </w:pPr>
          </w:p>
        </w:tc>
      </w:tr>
      <w:tr w:rsidR="004B5C4C" w:rsidRPr="00D95972" w14:paraId="5E72F2C0" w14:textId="77777777" w:rsidTr="0010328D">
        <w:tc>
          <w:tcPr>
            <w:tcW w:w="976" w:type="dxa"/>
            <w:tcBorders>
              <w:top w:val="nil"/>
              <w:left w:val="thinThickThinSmallGap" w:sz="24" w:space="0" w:color="auto"/>
              <w:bottom w:val="nil"/>
            </w:tcBorders>
            <w:shd w:val="clear" w:color="auto" w:fill="auto"/>
          </w:tcPr>
          <w:p w14:paraId="7A808E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FAA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3EA328" w14:textId="7AD79A4B" w:rsidR="004B5C4C" w:rsidRPr="00D95972" w:rsidRDefault="004B5C4C" w:rsidP="004B5C4C">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D05EC61" w14:textId="3C473AB0" w:rsidR="004B5C4C" w:rsidRPr="00D95972" w:rsidRDefault="004B5C4C" w:rsidP="004B5C4C">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774A1D93" w14:textId="13A34D2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15D9685" w14:textId="7AD2A0A2" w:rsidR="004B5C4C" w:rsidRPr="00D95972" w:rsidRDefault="004B5C4C" w:rsidP="004B5C4C">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DB00A" w14:textId="77777777" w:rsidR="004B5C4C" w:rsidRDefault="004B5C4C" w:rsidP="004B5C4C">
            <w:pPr>
              <w:rPr>
                <w:rFonts w:eastAsia="Batang" w:cs="Arial"/>
                <w:lang w:eastAsia="ko-KR"/>
              </w:rPr>
            </w:pPr>
            <w:r>
              <w:rPr>
                <w:rFonts w:eastAsia="Batang" w:cs="Arial"/>
                <w:lang w:eastAsia="ko-KR"/>
              </w:rPr>
              <w:t>Withdrawn</w:t>
            </w:r>
          </w:p>
          <w:p w14:paraId="2E6471EA" w14:textId="7FE103DA" w:rsidR="004B5C4C" w:rsidRPr="00D95972" w:rsidRDefault="004B5C4C" w:rsidP="004B5C4C">
            <w:pPr>
              <w:rPr>
                <w:rFonts w:eastAsia="Batang" w:cs="Arial"/>
                <w:lang w:eastAsia="ko-KR"/>
              </w:rPr>
            </w:pPr>
          </w:p>
        </w:tc>
      </w:tr>
      <w:tr w:rsidR="004B5C4C" w:rsidRPr="00D95972" w14:paraId="4ABCC052" w14:textId="77777777" w:rsidTr="00B92D95">
        <w:tc>
          <w:tcPr>
            <w:tcW w:w="976" w:type="dxa"/>
            <w:tcBorders>
              <w:top w:val="nil"/>
              <w:left w:val="thinThickThinSmallGap" w:sz="24" w:space="0" w:color="auto"/>
              <w:bottom w:val="nil"/>
            </w:tcBorders>
            <w:shd w:val="clear" w:color="auto" w:fill="auto"/>
          </w:tcPr>
          <w:p w14:paraId="014852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8A6F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E264F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FF4DE8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008A60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B5C4C" w:rsidRPr="00D95972" w:rsidRDefault="004B5C4C" w:rsidP="004B5C4C">
            <w:pPr>
              <w:rPr>
                <w:rFonts w:eastAsia="Batang" w:cs="Arial"/>
                <w:lang w:eastAsia="ko-KR"/>
              </w:rPr>
            </w:pPr>
          </w:p>
        </w:tc>
      </w:tr>
      <w:tr w:rsidR="004B5C4C" w:rsidRPr="00D95972" w14:paraId="69B4A135" w14:textId="77777777" w:rsidTr="00B92D95">
        <w:tc>
          <w:tcPr>
            <w:tcW w:w="976" w:type="dxa"/>
            <w:tcBorders>
              <w:top w:val="nil"/>
              <w:left w:val="thinThickThinSmallGap" w:sz="24" w:space="0" w:color="auto"/>
              <w:bottom w:val="nil"/>
            </w:tcBorders>
            <w:shd w:val="clear" w:color="auto" w:fill="auto"/>
          </w:tcPr>
          <w:p w14:paraId="462AD4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324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7383C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2A38F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D7977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B5C4C" w:rsidRPr="00D95972" w:rsidRDefault="004B5C4C" w:rsidP="004B5C4C">
            <w:pPr>
              <w:rPr>
                <w:rFonts w:eastAsia="Batang" w:cs="Arial"/>
                <w:lang w:eastAsia="ko-KR"/>
              </w:rPr>
            </w:pPr>
          </w:p>
        </w:tc>
      </w:tr>
      <w:tr w:rsidR="004B5C4C" w:rsidRPr="00D95972" w14:paraId="7278D618" w14:textId="77777777" w:rsidTr="00B92D95">
        <w:tc>
          <w:tcPr>
            <w:tcW w:w="976" w:type="dxa"/>
            <w:tcBorders>
              <w:top w:val="nil"/>
              <w:left w:val="thinThickThinSmallGap" w:sz="24" w:space="0" w:color="auto"/>
              <w:bottom w:val="nil"/>
            </w:tcBorders>
            <w:shd w:val="clear" w:color="auto" w:fill="auto"/>
          </w:tcPr>
          <w:p w14:paraId="6A61758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E7B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EB9057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86EB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3FEA5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B5C4C" w:rsidRPr="00D95972" w:rsidRDefault="004B5C4C" w:rsidP="004B5C4C">
            <w:pPr>
              <w:rPr>
                <w:rFonts w:eastAsia="Batang" w:cs="Arial"/>
                <w:lang w:eastAsia="ko-KR"/>
              </w:rPr>
            </w:pPr>
          </w:p>
        </w:tc>
      </w:tr>
      <w:tr w:rsidR="004B5C4C" w:rsidRPr="00D95972" w14:paraId="40C307D8" w14:textId="77777777" w:rsidTr="00B92D95">
        <w:tc>
          <w:tcPr>
            <w:tcW w:w="976" w:type="dxa"/>
            <w:tcBorders>
              <w:top w:val="nil"/>
              <w:left w:val="thinThickThinSmallGap" w:sz="24" w:space="0" w:color="auto"/>
              <w:bottom w:val="nil"/>
            </w:tcBorders>
            <w:shd w:val="clear" w:color="auto" w:fill="auto"/>
          </w:tcPr>
          <w:p w14:paraId="20BA5D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ADE1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B3F5F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07EF8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7CA0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B5C4C" w:rsidRPr="00D95972" w:rsidRDefault="004B5C4C" w:rsidP="004B5C4C">
            <w:pPr>
              <w:rPr>
                <w:rFonts w:eastAsia="Batang" w:cs="Arial"/>
                <w:lang w:eastAsia="ko-KR"/>
              </w:rPr>
            </w:pPr>
          </w:p>
        </w:tc>
      </w:tr>
      <w:tr w:rsidR="004B5C4C"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C43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3F9B6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424A1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204FC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B5C4C" w:rsidRPr="00D95972" w:rsidRDefault="004B5C4C" w:rsidP="004B5C4C">
            <w:pPr>
              <w:rPr>
                <w:rFonts w:eastAsia="Batang" w:cs="Arial"/>
                <w:lang w:eastAsia="ko-KR"/>
              </w:rPr>
            </w:pPr>
          </w:p>
        </w:tc>
      </w:tr>
      <w:tr w:rsidR="004B5C4C"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C12EE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D51E68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A894C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6136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B5C4C" w:rsidRPr="00D95972" w:rsidRDefault="004B5C4C" w:rsidP="004B5C4C">
            <w:pPr>
              <w:rPr>
                <w:rFonts w:eastAsia="Batang" w:cs="Arial"/>
                <w:lang w:eastAsia="ko-KR"/>
              </w:rPr>
            </w:pPr>
          </w:p>
        </w:tc>
      </w:tr>
      <w:tr w:rsidR="004B5C4C"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EB36925" w14:textId="5F372730" w:rsidR="004B5C4C" w:rsidRPr="00D95972" w:rsidRDefault="004B5C4C" w:rsidP="004B5C4C">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43D5A2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5C4544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B5C4C" w:rsidRDefault="004B5C4C" w:rsidP="004B5C4C">
            <w:pPr>
              <w:rPr>
                <w:rFonts w:eastAsia="Batang" w:cs="Arial"/>
                <w:color w:val="000000"/>
                <w:lang w:eastAsia="ko-KR"/>
              </w:rPr>
            </w:pPr>
          </w:p>
          <w:p w14:paraId="72E8607F" w14:textId="77777777" w:rsidR="004B5C4C" w:rsidRPr="00D95972" w:rsidRDefault="004B5C4C" w:rsidP="004B5C4C">
            <w:pPr>
              <w:rPr>
                <w:rFonts w:eastAsia="Batang" w:cs="Arial"/>
                <w:color w:val="000000"/>
                <w:lang w:eastAsia="ko-KR"/>
              </w:rPr>
            </w:pPr>
          </w:p>
          <w:p w14:paraId="57CAD90D" w14:textId="77777777" w:rsidR="004B5C4C" w:rsidRPr="00D95972" w:rsidRDefault="004B5C4C" w:rsidP="004B5C4C">
            <w:pPr>
              <w:rPr>
                <w:rFonts w:eastAsia="Batang" w:cs="Arial"/>
                <w:lang w:eastAsia="ko-KR"/>
              </w:rPr>
            </w:pPr>
          </w:p>
        </w:tc>
      </w:tr>
      <w:tr w:rsidR="004B5C4C"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4B5C4C" w:rsidRPr="00D95972" w:rsidRDefault="004B5C4C" w:rsidP="004B5C4C">
            <w:pPr>
              <w:rPr>
                <w:rFonts w:cs="Arial"/>
              </w:rPr>
            </w:pPr>
            <w:bookmarkStart w:id="14" w:name="_Hlk48634943"/>
          </w:p>
        </w:tc>
        <w:tc>
          <w:tcPr>
            <w:tcW w:w="1317" w:type="dxa"/>
            <w:gridSpan w:val="2"/>
            <w:tcBorders>
              <w:top w:val="nil"/>
              <w:bottom w:val="nil"/>
            </w:tcBorders>
            <w:shd w:val="clear" w:color="auto" w:fill="auto"/>
          </w:tcPr>
          <w:p w14:paraId="73D33DD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9F7AFA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7A8C2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F09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4B5C4C" w:rsidRPr="00A95575" w:rsidRDefault="004B5C4C" w:rsidP="004B5C4C">
            <w:pPr>
              <w:rPr>
                <w:rFonts w:eastAsia="Batang" w:cs="Arial"/>
                <w:lang w:eastAsia="ko-KR"/>
              </w:rPr>
            </w:pPr>
          </w:p>
        </w:tc>
      </w:tr>
      <w:tr w:rsidR="004B5C4C"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777BB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DD272A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E23B75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3D396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B5C4C" w:rsidRPr="00A95575" w:rsidRDefault="004B5C4C" w:rsidP="004B5C4C">
            <w:pPr>
              <w:rPr>
                <w:rFonts w:eastAsia="Batang" w:cs="Arial"/>
                <w:lang w:eastAsia="ko-KR"/>
              </w:rPr>
            </w:pPr>
          </w:p>
        </w:tc>
      </w:tr>
      <w:bookmarkEnd w:id="14"/>
      <w:tr w:rsidR="004B5C4C"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4EAF7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4AF00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DE6A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7B1E9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B5C4C" w:rsidRPr="00D95972" w:rsidRDefault="004B5C4C" w:rsidP="004B5C4C">
            <w:pPr>
              <w:rPr>
                <w:rFonts w:eastAsia="Batang" w:cs="Arial"/>
                <w:lang w:eastAsia="ko-KR"/>
              </w:rPr>
            </w:pPr>
          </w:p>
        </w:tc>
      </w:tr>
      <w:tr w:rsidR="004B5C4C"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4754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2C05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FB52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A649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B5C4C" w:rsidRPr="00D95972" w:rsidRDefault="004B5C4C" w:rsidP="004B5C4C">
            <w:pPr>
              <w:rPr>
                <w:rFonts w:eastAsia="Batang" w:cs="Arial"/>
                <w:lang w:eastAsia="ko-KR"/>
              </w:rPr>
            </w:pPr>
          </w:p>
        </w:tc>
      </w:tr>
      <w:tr w:rsidR="004B5C4C"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B5C4C" w:rsidRPr="00D95972" w:rsidRDefault="004B5C4C" w:rsidP="004B5C4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B5C4C" w:rsidRPr="00D95972" w:rsidRDefault="004B5C4C" w:rsidP="004B5C4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51F6A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B5C4C" w:rsidRDefault="004B5C4C" w:rsidP="004B5C4C">
            <w:pPr>
              <w:rPr>
                <w:rFonts w:eastAsia="Batang" w:cs="Arial"/>
                <w:lang w:eastAsia="ko-KR"/>
              </w:rPr>
            </w:pPr>
            <w:r>
              <w:rPr>
                <w:rFonts w:eastAsia="Batang" w:cs="Arial"/>
                <w:lang w:eastAsia="ko-KR"/>
              </w:rPr>
              <w:t xml:space="preserve">Work items on IMS and Mission Critical </w:t>
            </w:r>
          </w:p>
          <w:p w14:paraId="08E7D5D9" w14:textId="77777777" w:rsidR="004B5C4C" w:rsidRDefault="004B5C4C" w:rsidP="004B5C4C">
            <w:pPr>
              <w:rPr>
                <w:rFonts w:eastAsia="Batang" w:cs="Arial"/>
                <w:lang w:eastAsia="ko-KR"/>
              </w:rPr>
            </w:pPr>
          </w:p>
          <w:p w14:paraId="4103A4EC" w14:textId="77777777" w:rsidR="004B5C4C" w:rsidRPr="00D95972" w:rsidRDefault="004B5C4C" w:rsidP="004B5C4C">
            <w:pPr>
              <w:rPr>
                <w:rFonts w:eastAsia="Batang" w:cs="Arial"/>
                <w:lang w:eastAsia="ko-KR"/>
              </w:rPr>
            </w:pPr>
          </w:p>
        </w:tc>
      </w:tr>
      <w:tr w:rsidR="004B5C4C"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B5C4C" w:rsidRPr="00D95972" w:rsidRDefault="004B5C4C" w:rsidP="004B5C4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915A8B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B5C4C" w:rsidRDefault="004B5C4C" w:rsidP="004B5C4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B5C4C" w:rsidRDefault="004B5C4C" w:rsidP="004B5C4C">
            <w:pPr>
              <w:rPr>
                <w:rFonts w:cs="Arial"/>
                <w:color w:val="000000"/>
              </w:rPr>
            </w:pPr>
            <w:r w:rsidRPr="00D95972">
              <w:rPr>
                <w:rFonts w:eastAsia="Batang" w:cs="Arial"/>
                <w:color w:val="000000"/>
                <w:lang w:eastAsia="ko-KR"/>
              </w:rPr>
              <w:br/>
            </w:r>
          </w:p>
          <w:p w14:paraId="3E6E9314" w14:textId="77777777" w:rsidR="004B5C4C" w:rsidRPr="00D95972" w:rsidRDefault="004B5C4C" w:rsidP="004B5C4C">
            <w:pPr>
              <w:rPr>
                <w:rFonts w:eastAsia="Batang" w:cs="Arial"/>
                <w:lang w:eastAsia="ko-KR"/>
              </w:rPr>
            </w:pPr>
          </w:p>
        </w:tc>
      </w:tr>
      <w:tr w:rsidR="004B5C4C"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4B5C4C" w:rsidRPr="00D95972" w:rsidRDefault="004B5C4C" w:rsidP="004B5C4C">
            <w:pPr>
              <w:rPr>
                <w:rFonts w:cs="Arial"/>
              </w:rPr>
            </w:pPr>
          </w:p>
        </w:tc>
        <w:tc>
          <w:tcPr>
            <w:tcW w:w="1317" w:type="dxa"/>
            <w:gridSpan w:val="2"/>
            <w:tcBorders>
              <w:bottom w:val="nil"/>
            </w:tcBorders>
            <w:shd w:val="clear" w:color="auto" w:fill="auto"/>
          </w:tcPr>
          <w:p w14:paraId="5968F1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0AE1E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437E7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FBE45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4B5C4C" w:rsidRPr="00D95972" w:rsidRDefault="004B5C4C" w:rsidP="004B5C4C">
            <w:pPr>
              <w:rPr>
                <w:rFonts w:eastAsia="Batang" w:cs="Arial"/>
                <w:lang w:eastAsia="ko-KR"/>
              </w:rPr>
            </w:pPr>
          </w:p>
        </w:tc>
      </w:tr>
      <w:tr w:rsidR="004B5C4C"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4B5C4C" w:rsidRPr="00D95972" w:rsidRDefault="004B5C4C" w:rsidP="004B5C4C">
            <w:pPr>
              <w:rPr>
                <w:rFonts w:cs="Arial"/>
              </w:rPr>
            </w:pPr>
          </w:p>
        </w:tc>
        <w:tc>
          <w:tcPr>
            <w:tcW w:w="1317" w:type="dxa"/>
            <w:gridSpan w:val="2"/>
            <w:tcBorders>
              <w:bottom w:val="nil"/>
            </w:tcBorders>
            <w:shd w:val="clear" w:color="auto" w:fill="auto"/>
          </w:tcPr>
          <w:p w14:paraId="11693D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D7191F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E5597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AB35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B5C4C" w:rsidRPr="00D95972" w:rsidRDefault="004B5C4C" w:rsidP="004B5C4C">
            <w:pPr>
              <w:rPr>
                <w:rFonts w:eastAsia="Batang" w:cs="Arial"/>
                <w:lang w:eastAsia="ko-KR"/>
              </w:rPr>
            </w:pPr>
          </w:p>
        </w:tc>
      </w:tr>
      <w:tr w:rsidR="004B5C4C"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4B5C4C" w:rsidRPr="00D95972" w:rsidRDefault="004B5C4C" w:rsidP="004B5C4C">
            <w:pPr>
              <w:rPr>
                <w:rFonts w:cs="Arial"/>
              </w:rPr>
            </w:pPr>
          </w:p>
        </w:tc>
        <w:tc>
          <w:tcPr>
            <w:tcW w:w="1317" w:type="dxa"/>
            <w:gridSpan w:val="2"/>
            <w:tcBorders>
              <w:bottom w:val="nil"/>
            </w:tcBorders>
            <w:shd w:val="clear" w:color="auto" w:fill="auto"/>
          </w:tcPr>
          <w:p w14:paraId="36E2AF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77ADB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BC3E1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6A6C12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B5C4C" w:rsidRPr="00D95972" w:rsidRDefault="004B5C4C" w:rsidP="004B5C4C">
            <w:pPr>
              <w:rPr>
                <w:rFonts w:eastAsia="Batang" w:cs="Arial"/>
                <w:lang w:eastAsia="ko-KR"/>
              </w:rPr>
            </w:pPr>
          </w:p>
        </w:tc>
      </w:tr>
      <w:tr w:rsidR="004B5C4C"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B5C4C" w:rsidRPr="00D95972" w:rsidRDefault="004B5C4C" w:rsidP="004B5C4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F66F3A4" w14:textId="15AE7D4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B9D9E3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8CC64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B5C4C" w:rsidRDefault="004B5C4C" w:rsidP="004B5C4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B5C4C" w:rsidRDefault="004B5C4C" w:rsidP="004B5C4C">
            <w:pPr>
              <w:rPr>
                <w:rFonts w:eastAsia="MS Mincho" w:cs="Arial"/>
              </w:rPr>
            </w:pPr>
            <w:r w:rsidRPr="00D95972">
              <w:rPr>
                <w:rFonts w:eastAsia="Batang" w:cs="Arial"/>
                <w:color w:val="000000"/>
                <w:lang w:eastAsia="ko-KR"/>
              </w:rPr>
              <w:br/>
            </w:r>
          </w:p>
          <w:p w14:paraId="6D1F75C2" w14:textId="77777777" w:rsidR="004B5C4C" w:rsidRPr="00D95972" w:rsidRDefault="004B5C4C" w:rsidP="004B5C4C">
            <w:pPr>
              <w:rPr>
                <w:rFonts w:eastAsia="Batang" w:cs="Arial"/>
                <w:lang w:eastAsia="ko-KR"/>
              </w:rPr>
            </w:pPr>
          </w:p>
        </w:tc>
      </w:tr>
      <w:tr w:rsidR="004B5C4C"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4B5C4C" w:rsidRPr="00D95972" w:rsidRDefault="004B5C4C" w:rsidP="004B5C4C">
            <w:pPr>
              <w:rPr>
                <w:rFonts w:cs="Arial"/>
              </w:rPr>
            </w:pPr>
          </w:p>
        </w:tc>
        <w:tc>
          <w:tcPr>
            <w:tcW w:w="1317" w:type="dxa"/>
            <w:gridSpan w:val="2"/>
            <w:tcBorders>
              <w:bottom w:val="nil"/>
            </w:tcBorders>
            <w:shd w:val="clear" w:color="auto" w:fill="auto"/>
          </w:tcPr>
          <w:p w14:paraId="7E57F3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37B24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333FC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C6A45A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4B5C4C" w:rsidRPr="00D95972" w:rsidRDefault="004B5C4C" w:rsidP="004B5C4C">
            <w:pPr>
              <w:rPr>
                <w:rFonts w:eastAsia="Batang" w:cs="Arial"/>
                <w:lang w:eastAsia="ko-KR"/>
              </w:rPr>
            </w:pPr>
          </w:p>
        </w:tc>
      </w:tr>
      <w:tr w:rsidR="004B5C4C"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4B5C4C" w:rsidRPr="00D95972" w:rsidRDefault="004B5C4C" w:rsidP="004B5C4C">
            <w:pPr>
              <w:rPr>
                <w:rFonts w:cs="Arial"/>
              </w:rPr>
            </w:pPr>
          </w:p>
        </w:tc>
        <w:tc>
          <w:tcPr>
            <w:tcW w:w="1317" w:type="dxa"/>
            <w:gridSpan w:val="2"/>
            <w:tcBorders>
              <w:bottom w:val="nil"/>
            </w:tcBorders>
            <w:shd w:val="clear" w:color="auto" w:fill="auto"/>
          </w:tcPr>
          <w:p w14:paraId="33B311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AAC1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A9F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876CF5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B5C4C" w:rsidRPr="00D95972" w:rsidRDefault="004B5C4C" w:rsidP="004B5C4C">
            <w:pPr>
              <w:rPr>
                <w:rFonts w:eastAsia="Batang" w:cs="Arial"/>
                <w:lang w:eastAsia="ko-KR"/>
              </w:rPr>
            </w:pPr>
          </w:p>
        </w:tc>
      </w:tr>
      <w:tr w:rsidR="004B5C4C"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4B5C4C" w:rsidRPr="00D95972" w:rsidRDefault="004B5C4C" w:rsidP="004B5C4C">
            <w:pPr>
              <w:rPr>
                <w:rFonts w:cs="Arial"/>
              </w:rPr>
            </w:pPr>
          </w:p>
        </w:tc>
        <w:tc>
          <w:tcPr>
            <w:tcW w:w="1317" w:type="dxa"/>
            <w:gridSpan w:val="2"/>
            <w:tcBorders>
              <w:bottom w:val="nil"/>
            </w:tcBorders>
            <w:shd w:val="clear" w:color="auto" w:fill="auto"/>
          </w:tcPr>
          <w:p w14:paraId="018AFE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C4726E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321A5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12A48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B5C4C" w:rsidRPr="00D95972" w:rsidRDefault="004B5C4C" w:rsidP="004B5C4C">
            <w:pPr>
              <w:rPr>
                <w:rFonts w:eastAsia="Batang" w:cs="Arial"/>
                <w:lang w:eastAsia="ko-KR"/>
              </w:rPr>
            </w:pPr>
          </w:p>
        </w:tc>
      </w:tr>
      <w:tr w:rsidR="004B5C4C"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4B5C4C" w:rsidRPr="00D95972" w:rsidRDefault="004B5C4C" w:rsidP="004B5C4C">
            <w:pPr>
              <w:rPr>
                <w:rFonts w:cs="Arial"/>
              </w:rPr>
            </w:pPr>
          </w:p>
        </w:tc>
        <w:tc>
          <w:tcPr>
            <w:tcW w:w="1317" w:type="dxa"/>
            <w:gridSpan w:val="2"/>
            <w:tcBorders>
              <w:bottom w:val="nil"/>
            </w:tcBorders>
            <w:shd w:val="clear" w:color="auto" w:fill="auto"/>
          </w:tcPr>
          <w:p w14:paraId="05FA89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80D35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82699B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BE2B7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B5C4C" w:rsidRPr="00D95972" w:rsidRDefault="004B5C4C" w:rsidP="004B5C4C">
            <w:pPr>
              <w:rPr>
                <w:rFonts w:eastAsia="Batang" w:cs="Arial"/>
                <w:lang w:eastAsia="ko-KR"/>
              </w:rPr>
            </w:pPr>
          </w:p>
        </w:tc>
      </w:tr>
      <w:tr w:rsidR="004B5C4C"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B5C4C" w:rsidRPr="00D95972" w:rsidRDefault="004B5C4C" w:rsidP="004B5C4C">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C9863D8" w14:textId="11B9059E"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3D3B23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D52F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B5C4C" w:rsidRDefault="004B5C4C" w:rsidP="004B5C4C">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783350B6" w14:textId="77777777" w:rsidR="004B5C4C" w:rsidRPr="00D95972" w:rsidRDefault="004B5C4C" w:rsidP="004B5C4C">
            <w:pPr>
              <w:rPr>
                <w:rFonts w:eastAsia="Batang" w:cs="Arial"/>
                <w:lang w:eastAsia="ko-KR"/>
              </w:rPr>
            </w:pPr>
          </w:p>
        </w:tc>
      </w:tr>
      <w:tr w:rsidR="004B5C4C"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4B5C4C" w:rsidRPr="00D95972" w:rsidRDefault="004B5C4C" w:rsidP="004B5C4C">
            <w:pPr>
              <w:rPr>
                <w:rFonts w:cs="Arial"/>
              </w:rPr>
            </w:pPr>
          </w:p>
        </w:tc>
        <w:tc>
          <w:tcPr>
            <w:tcW w:w="1317" w:type="dxa"/>
            <w:gridSpan w:val="2"/>
            <w:tcBorders>
              <w:bottom w:val="nil"/>
            </w:tcBorders>
            <w:shd w:val="clear" w:color="auto" w:fill="auto"/>
          </w:tcPr>
          <w:p w14:paraId="3F857F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66BCC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AB88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BA2CB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B5C4C" w:rsidRPr="00D95972" w:rsidRDefault="004B5C4C" w:rsidP="004B5C4C">
            <w:pPr>
              <w:rPr>
                <w:rFonts w:eastAsia="Batang" w:cs="Arial"/>
                <w:lang w:eastAsia="ko-KR"/>
              </w:rPr>
            </w:pPr>
          </w:p>
        </w:tc>
      </w:tr>
      <w:tr w:rsidR="004B5C4C"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4B5C4C" w:rsidRPr="00D95972" w:rsidRDefault="004B5C4C" w:rsidP="004B5C4C">
            <w:pPr>
              <w:rPr>
                <w:rFonts w:cs="Arial"/>
              </w:rPr>
            </w:pPr>
          </w:p>
        </w:tc>
        <w:tc>
          <w:tcPr>
            <w:tcW w:w="1317" w:type="dxa"/>
            <w:gridSpan w:val="2"/>
            <w:tcBorders>
              <w:bottom w:val="nil"/>
            </w:tcBorders>
            <w:shd w:val="clear" w:color="auto" w:fill="auto"/>
          </w:tcPr>
          <w:p w14:paraId="41FB42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4345F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AD82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276429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B5C4C" w:rsidRPr="00D95972" w:rsidRDefault="004B5C4C" w:rsidP="004B5C4C">
            <w:pPr>
              <w:rPr>
                <w:rFonts w:eastAsia="Batang" w:cs="Arial"/>
                <w:lang w:eastAsia="ko-KR"/>
              </w:rPr>
            </w:pPr>
          </w:p>
        </w:tc>
      </w:tr>
      <w:tr w:rsidR="004B5C4C"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4B5C4C" w:rsidRPr="00D95972" w:rsidRDefault="004B5C4C" w:rsidP="004B5C4C">
            <w:pPr>
              <w:rPr>
                <w:rFonts w:cs="Arial"/>
              </w:rPr>
            </w:pPr>
          </w:p>
        </w:tc>
        <w:tc>
          <w:tcPr>
            <w:tcW w:w="1317" w:type="dxa"/>
            <w:gridSpan w:val="2"/>
            <w:tcBorders>
              <w:bottom w:val="nil"/>
            </w:tcBorders>
            <w:shd w:val="clear" w:color="auto" w:fill="auto"/>
          </w:tcPr>
          <w:p w14:paraId="6A2DC0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3C73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DFDC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E7DBCE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B5C4C" w:rsidRPr="00D95972" w:rsidRDefault="004B5C4C" w:rsidP="004B5C4C">
            <w:pPr>
              <w:rPr>
                <w:rFonts w:eastAsia="Batang" w:cs="Arial"/>
                <w:lang w:eastAsia="ko-KR"/>
              </w:rPr>
            </w:pPr>
          </w:p>
        </w:tc>
      </w:tr>
      <w:tr w:rsidR="004B5C4C" w:rsidRPr="00D95972" w14:paraId="3A2606AB" w14:textId="77777777" w:rsidTr="00AF2FB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B5C4C" w:rsidRPr="00D95972" w:rsidRDefault="004B5C4C" w:rsidP="004B5C4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05CE57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B5C4C" w:rsidRDefault="004B5C4C" w:rsidP="004B5C4C">
            <w:pPr>
              <w:rPr>
                <w:rFonts w:eastAsia="MS Mincho" w:cs="Arial"/>
              </w:rPr>
            </w:pPr>
            <w:r>
              <w:t>Multi-device and multi-identity enhancements</w:t>
            </w:r>
            <w:r w:rsidRPr="00D95972">
              <w:rPr>
                <w:rFonts w:eastAsia="Batang" w:cs="Arial"/>
                <w:color w:val="000000"/>
                <w:lang w:eastAsia="ko-KR"/>
              </w:rPr>
              <w:br/>
            </w:r>
          </w:p>
          <w:p w14:paraId="5C6C19C8" w14:textId="77777777" w:rsidR="004B5C4C" w:rsidRPr="00D95972" w:rsidRDefault="004B5C4C" w:rsidP="004B5C4C">
            <w:pPr>
              <w:rPr>
                <w:rFonts w:eastAsia="Batang" w:cs="Arial"/>
                <w:lang w:eastAsia="ko-KR"/>
              </w:rPr>
            </w:pPr>
          </w:p>
        </w:tc>
      </w:tr>
      <w:tr w:rsidR="004B5C4C" w:rsidRPr="00D95972" w14:paraId="6E50EF31" w14:textId="77777777" w:rsidTr="00AF2FB5">
        <w:tc>
          <w:tcPr>
            <w:tcW w:w="976" w:type="dxa"/>
            <w:tcBorders>
              <w:left w:val="thinThickThinSmallGap" w:sz="24" w:space="0" w:color="auto"/>
              <w:bottom w:val="nil"/>
            </w:tcBorders>
            <w:shd w:val="clear" w:color="auto" w:fill="auto"/>
          </w:tcPr>
          <w:p w14:paraId="5FDA8F02" w14:textId="77777777" w:rsidR="004B5C4C" w:rsidRPr="00D95972" w:rsidRDefault="004B5C4C" w:rsidP="004B5C4C">
            <w:pPr>
              <w:rPr>
                <w:rFonts w:cs="Arial"/>
              </w:rPr>
            </w:pPr>
          </w:p>
        </w:tc>
        <w:tc>
          <w:tcPr>
            <w:tcW w:w="1317" w:type="dxa"/>
            <w:gridSpan w:val="2"/>
            <w:tcBorders>
              <w:bottom w:val="nil"/>
            </w:tcBorders>
            <w:shd w:val="clear" w:color="auto" w:fill="auto"/>
          </w:tcPr>
          <w:p w14:paraId="5EAD25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754D6F" w14:textId="7F5D7F68" w:rsidR="004B5C4C" w:rsidRPr="00D95972" w:rsidRDefault="0034102D" w:rsidP="004B5C4C">
            <w:pPr>
              <w:overflowPunct/>
              <w:autoSpaceDE/>
              <w:autoSpaceDN/>
              <w:adjustRightInd/>
              <w:textAlignment w:val="auto"/>
              <w:rPr>
                <w:rFonts w:cs="Arial"/>
                <w:lang w:val="en-US"/>
              </w:rPr>
            </w:pPr>
            <w:hyperlink r:id="rId329" w:history="1">
              <w:r w:rsidR="004B5C4C">
                <w:rPr>
                  <w:rStyle w:val="Hyperlink"/>
                </w:rPr>
                <w:t>C1-212083</w:t>
              </w:r>
            </w:hyperlink>
          </w:p>
        </w:tc>
        <w:tc>
          <w:tcPr>
            <w:tcW w:w="4191" w:type="dxa"/>
            <w:gridSpan w:val="3"/>
            <w:tcBorders>
              <w:top w:val="single" w:sz="4" w:space="0" w:color="auto"/>
              <w:bottom w:val="single" w:sz="4" w:space="0" w:color="auto"/>
            </w:tcBorders>
            <w:shd w:val="clear" w:color="auto" w:fill="FFFF00"/>
          </w:tcPr>
          <w:p w14:paraId="36285FE2" w14:textId="6BD37689" w:rsidR="004B5C4C" w:rsidRPr="00D95972" w:rsidRDefault="004B5C4C" w:rsidP="004B5C4C">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FFFF00"/>
          </w:tcPr>
          <w:p w14:paraId="45F342A8" w14:textId="2A77509E"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113E8" w14:textId="3E5C9823" w:rsidR="004B5C4C" w:rsidRPr="00D95972" w:rsidRDefault="004B5C4C" w:rsidP="004B5C4C">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BD5" w14:textId="77777777" w:rsidR="004B5C4C" w:rsidRPr="00D95972" w:rsidRDefault="004B5C4C" w:rsidP="004B5C4C">
            <w:pPr>
              <w:rPr>
                <w:rFonts w:eastAsia="Batang" w:cs="Arial"/>
                <w:lang w:eastAsia="ko-KR"/>
              </w:rPr>
            </w:pPr>
          </w:p>
        </w:tc>
      </w:tr>
      <w:tr w:rsidR="004B5C4C" w:rsidRPr="00D95972" w14:paraId="36C7194C" w14:textId="77777777" w:rsidTr="00AF2FB5">
        <w:tc>
          <w:tcPr>
            <w:tcW w:w="976" w:type="dxa"/>
            <w:tcBorders>
              <w:left w:val="thinThickThinSmallGap" w:sz="24" w:space="0" w:color="auto"/>
              <w:bottom w:val="nil"/>
            </w:tcBorders>
            <w:shd w:val="clear" w:color="auto" w:fill="auto"/>
          </w:tcPr>
          <w:p w14:paraId="5791D6D1" w14:textId="77777777" w:rsidR="004B5C4C" w:rsidRPr="00D95972" w:rsidRDefault="004B5C4C" w:rsidP="004B5C4C">
            <w:pPr>
              <w:rPr>
                <w:rFonts w:cs="Arial"/>
              </w:rPr>
            </w:pPr>
          </w:p>
        </w:tc>
        <w:tc>
          <w:tcPr>
            <w:tcW w:w="1317" w:type="dxa"/>
            <w:gridSpan w:val="2"/>
            <w:tcBorders>
              <w:bottom w:val="nil"/>
            </w:tcBorders>
            <w:shd w:val="clear" w:color="auto" w:fill="auto"/>
          </w:tcPr>
          <w:p w14:paraId="10EAF7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333D90" w14:textId="28E7564E" w:rsidR="004B5C4C" w:rsidRPr="00D95972" w:rsidRDefault="0034102D" w:rsidP="004B5C4C">
            <w:pPr>
              <w:overflowPunct/>
              <w:autoSpaceDE/>
              <w:autoSpaceDN/>
              <w:adjustRightInd/>
              <w:textAlignment w:val="auto"/>
              <w:rPr>
                <w:rFonts w:cs="Arial"/>
                <w:lang w:val="en-US"/>
              </w:rPr>
            </w:pPr>
            <w:hyperlink r:id="rId330" w:history="1">
              <w:r w:rsidR="004B5C4C">
                <w:rPr>
                  <w:rStyle w:val="Hyperlink"/>
                </w:rPr>
                <w:t>C1-212084</w:t>
              </w:r>
            </w:hyperlink>
          </w:p>
        </w:tc>
        <w:tc>
          <w:tcPr>
            <w:tcW w:w="4191" w:type="dxa"/>
            <w:gridSpan w:val="3"/>
            <w:tcBorders>
              <w:top w:val="single" w:sz="4" w:space="0" w:color="auto"/>
              <w:bottom w:val="single" w:sz="4" w:space="0" w:color="auto"/>
            </w:tcBorders>
            <w:shd w:val="clear" w:color="auto" w:fill="FFFF00"/>
          </w:tcPr>
          <w:p w14:paraId="45CD8F36" w14:textId="2FAE3AE3" w:rsidR="004B5C4C" w:rsidRPr="00D95972" w:rsidRDefault="004B5C4C" w:rsidP="004B5C4C">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79FBD28C" w14:textId="4A15DA20"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C92D16" w14:textId="435DD84A" w:rsidR="004B5C4C" w:rsidRPr="00D95972" w:rsidRDefault="004B5C4C" w:rsidP="004B5C4C">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371F1" w14:textId="77777777" w:rsidR="004B5C4C" w:rsidRPr="00D95972" w:rsidRDefault="004B5C4C" w:rsidP="004B5C4C">
            <w:pPr>
              <w:rPr>
                <w:rFonts w:eastAsia="Batang" w:cs="Arial"/>
                <w:lang w:eastAsia="ko-KR"/>
              </w:rPr>
            </w:pPr>
          </w:p>
        </w:tc>
      </w:tr>
      <w:tr w:rsidR="004B5C4C" w:rsidRPr="00D95972" w14:paraId="7CCC7D0B" w14:textId="77777777" w:rsidTr="00AF2FB5">
        <w:tc>
          <w:tcPr>
            <w:tcW w:w="976" w:type="dxa"/>
            <w:tcBorders>
              <w:left w:val="thinThickThinSmallGap" w:sz="24" w:space="0" w:color="auto"/>
              <w:bottom w:val="nil"/>
            </w:tcBorders>
            <w:shd w:val="clear" w:color="auto" w:fill="auto"/>
          </w:tcPr>
          <w:p w14:paraId="4A1DB431" w14:textId="77777777" w:rsidR="004B5C4C" w:rsidRPr="00D95972" w:rsidRDefault="004B5C4C" w:rsidP="004B5C4C">
            <w:pPr>
              <w:rPr>
                <w:rFonts w:cs="Arial"/>
              </w:rPr>
            </w:pPr>
          </w:p>
        </w:tc>
        <w:tc>
          <w:tcPr>
            <w:tcW w:w="1317" w:type="dxa"/>
            <w:gridSpan w:val="2"/>
            <w:tcBorders>
              <w:bottom w:val="nil"/>
            </w:tcBorders>
            <w:shd w:val="clear" w:color="auto" w:fill="auto"/>
          </w:tcPr>
          <w:p w14:paraId="7096A1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B23255" w14:textId="036CA93D" w:rsidR="004B5C4C" w:rsidRPr="00D95972" w:rsidRDefault="0034102D" w:rsidP="004B5C4C">
            <w:pPr>
              <w:overflowPunct/>
              <w:autoSpaceDE/>
              <w:autoSpaceDN/>
              <w:adjustRightInd/>
              <w:textAlignment w:val="auto"/>
              <w:rPr>
                <w:rFonts w:cs="Arial"/>
                <w:lang w:val="en-US"/>
              </w:rPr>
            </w:pPr>
            <w:hyperlink r:id="rId331" w:history="1">
              <w:r w:rsidR="004B5C4C">
                <w:rPr>
                  <w:rStyle w:val="Hyperlink"/>
                </w:rPr>
                <w:t>C1-212085</w:t>
              </w:r>
            </w:hyperlink>
          </w:p>
        </w:tc>
        <w:tc>
          <w:tcPr>
            <w:tcW w:w="4191" w:type="dxa"/>
            <w:gridSpan w:val="3"/>
            <w:tcBorders>
              <w:top w:val="single" w:sz="4" w:space="0" w:color="auto"/>
              <w:bottom w:val="single" w:sz="4" w:space="0" w:color="auto"/>
            </w:tcBorders>
            <w:shd w:val="clear" w:color="auto" w:fill="FFFF00"/>
          </w:tcPr>
          <w:p w14:paraId="1841D1CE" w14:textId="54E77D94" w:rsidR="004B5C4C" w:rsidRPr="00D95972" w:rsidRDefault="004B5C4C" w:rsidP="004B5C4C">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301A8708" w14:textId="4FC986B5"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BB046B" w14:textId="0141B5D5" w:rsidR="004B5C4C" w:rsidRPr="00D95972" w:rsidRDefault="004B5C4C" w:rsidP="004B5C4C">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52D6D" w14:textId="77777777" w:rsidR="004B5C4C" w:rsidRPr="00D95972" w:rsidRDefault="004B5C4C" w:rsidP="004B5C4C">
            <w:pPr>
              <w:rPr>
                <w:rFonts w:eastAsia="Batang" w:cs="Arial"/>
                <w:lang w:eastAsia="ko-KR"/>
              </w:rPr>
            </w:pPr>
          </w:p>
        </w:tc>
      </w:tr>
      <w:tr w:rsidR="004B5C4C"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4B5C4C" w:rsidRPr="00D95972" w:rsidRDefault="004B5C4C" w:rsidP="004B5C4C">
            <w:pPr>
              <w:rPr>
                <w:rFonts w:cs="Arial"/>
              </w:rPr>
            </w:pPr>
          </w:p>
        </w:tc>
        <w:tc>
          <w:tcPr>
            <w:tcW w:w="1317" w:type="dxa"/>
            <w:gridSpan w:val="2"/>
            <w:tcBorders>
              <w:bottom w:val="nil"/>
            </w:tcBorders>
            <w:shd w:val="clear" w:color="auto" w:fill="auto"/>
          </w:tcPr>
          <w:p w14:paraId="20C56D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BA96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680439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AD280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4B5C4C" w:rsidRPr="00D95972" w:rsidRDefault="004B5C4C" w:rsidP="004B5C4C">
            <w:pPr>
              <w:rPr>
                <w:rFonts w:eastAsia="Batang" w:cs="Arial"/>
                <w:lang w:eastAsia="ko-KR"/>
              </w:rPr>
            </w:pPr>
          </w:p>
        </w:tc>
      </w:tr>
      <w:tr w:rsidR="004B5C4C"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4B5C4C" w:rsidRPr="00D95972" w:rsidRDefault="004B5C4C" w:rsidP="004B5C4C">
            <w:pPr>
              <w:rPr>
                <w:rFonts w:cs="Arial"/>
              </w:rPr>
            </w:pPr>
          </w:p>
        </w:tc>
        <w:tc>
          <w:tcPr>
            <w:tcW w:w="1317" w:type="dxa"/>
            <w:gridSpan w:val="2"/>
            <w:tcBorders>
              <w:bottom w:val="nil"/>
            </w:tcBorders>
            <w:shd w:val="clear" w:color="auto" w:fill="auto"/>
          </w:tcPr>
          <w:p w14:paraId="2F6A739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1E21A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4705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9B8F1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4B5C4C" w:rsidRPr="00D95972" w:rsidRDefault="004B5C4C" w:rsidP="004B5C4C">
            <w:pPr>
              <w:rPr>
                <w:rFonts w:eastAsia="Batang" w:cs="Arial"/>
                <w:lang w:eastAsia="ko-KR"/>
              </w:rPr>
            </w:pPr>
          </w:p>
        </w:tc>
      </w:tr>
      <w:tr w:rsidR="004B5C4C"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4B5C4C" w:rsidRPr="00D95972" w:rsidRDefault="004B5C4C" w:rsidP="004B5C4C">
            <w:pPr>
              <w:rPr>
                <w:rFonts w:cs="Arial"/>
              </w:rPr>
            </w:pPr>
          </w:p>
        </w:tc>
        <w:tc>
          <w:tcPr>
            <w:tcW w:w="1317" w:type="dxa"/>
            <w:gridSpan w:val="2"/>
            <w:tcBorders>
              <w:bottom w:val="nil"/>
            </w:tcBorders>
            <w:shd w:val="clear" w:color="auto" w:fill="auto"/>
          </w:tcPr>
          <w:p w14:paraId="55F503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38FF61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0BEBB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030BD9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B5C4C" w:rsidRPr="00D95972" w:rsidRDefault="004B5C4C" w:rsidP="004B5C4C">
            <w:pPr>
              <w:rPr>
                <w:rFonts w:eastAsia="Batang" w:cs="Arial"/>
                <w:lang w:eastAsia="ko-KR"/>
              </w:rPr>
            </w:pPr>
          </w:p>
        </w:tc>
      </w:tr>
      <w:tr w:rsidR="004B5C4C"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4B5C4C" w:rsidRPr="00D95972" w:rsidRDefault="004B5C4C" w:rsidP="004B5C4C">
            <w:pPr>
              <w:rPr>
                <w:rFonts w:cs="Arial"/>
              </w:rPr>
            </w:pPr>
          </w:p>
        </w:tc>
        <w:tc>
          <w:tcPr>
            <w:tcW w:w="1317" w:type="dxa"/>
            <w:gridSpan w:val="2"/>
            <w:tcBorders>
              <w:bottom w:val="nil"/>
            </w:tcBorders>
            <w:shd w:val="clear" w:color="auto" w:fill="auto"/>
          </w:tcPr>
          <w:p w14:paraId="5BBB28A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613704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299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5A6B3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B5C4C" w:rsidRPr="00D95972" w:rsidRDefault="004B5C4C" w:rsidP="004B5C4C">
            <w:pPr>
              <w:rPr>
                <w:rFonts w:eastAsia="Batang" w:cs="Arial"/>
                <w:lang w:eastAsia="ko-KR"/>
              </w:rPr>
            </w:pPr>
          </w:p>
        </w:tc>
      </w:tr>
      <w:tr w:rsidR="004B5C4C"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B5C4C" w:rsidRPr="00D95972" w:rsidRDefault="004B5C4C" w:rsidP="004B5C4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AE97D3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B5C4C" w:rsidRDefault="004B5C4C" w:rsidP="004B5C4C">
            <w:pPr>
              <w:rPr>
                <w:rFonts w:eastAsia="MS Mincho" w:cs="Arial"/>
              </w:rPr>
            </w:pPr>
            <w:r>
              <w:t>Stage 3 of Multimedia Priority Service (MPS) Phase 2</w:t>
            </w:r>
            <w:r w:rsidRPr="00D95972">
              <w:rPr>
                <w:rFonts w:eastAsia="Batang" w:cs="Arial"/>
                <w:color w:val="000000"/>
                <w:lang w:eastAsia="ko-KR"/>
              </w:rPr>
              <w:br/>
            </w:r>
          </w:p>
          <w:p w14:paraId="7294F240" w14:textId="77777777" w:rsidR="004B5C4C" w:rsidRPr="00D95972" w:rsidRDefault="004B5C4C" w:rsidP="004B5C4C">
            <w:pPr>
              <w:rPr>
                <w:rFonts w:eastAsia="Batang" w:cs="Arial"/>
                <w:lang w:eastAsia="ko-KR"/>
              </w:rPr>
            </w:pPr>
          </w:p>
        </w:tc>
      </w:tr>
      <w:tr w:rsidR="004B5C4C"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4B5C4C" w:rsidRPr="00D95972" w:rsidRDefault="004B5C4C" w:rsidP="004B5C4C">
            <w:pPr>
              <w:rPr>
                <w:rFonts w:cs="Arial"/>
              </w:rPr>
            </w:pPr>
          </w:p>
        </w:tc>
        <w:tc>
          <w:tcPr>
            <w:tcW w:w="1317" w:type="dxa"/>
            <w:gridSpan w:val="2"/>
            <w:tcBorders>
              <w:bottom w:val="nil"/>
            </w:tcBorders>
            <w:shd w:val="clear" w:color="auto" w:fill="auto"/>
          </w:tcPr>
          <w:p w14:paraId="4B2670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BB2A8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5BA3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B96B5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4B5C4C" w:rsidRPr="00D95972" w:rsidRDefault="004B5C4C" w:rsidP="004B5C4C">
            <w:pPr>
              <w:rPr>
                <w:rFonts w:eastAsia="Batang" w:cs="Arial"/>
                <w:lang w:eastAsia="ko-KR"/>
              </w:rPr>
            </w:pPr>
          </w:p>
        </w:tc>
      </w:tr>
      <w:tr w:rsidR="004B5C4C"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4B5C4C" w:rsidRPr="00D95972" w:rsidRDefault="004B5C4C" w:rsidP="004B5C4C">
            <w:pPr>
              <w:rPr>
                <w:rFonts w:cs="Arial"/>
              </w:rPr>
            </w:pPr>
          </w:p>
        </w:tc>
        <w:tc>
          <w:tcPr>
            <w:tcW w:w="1317" w:type="dxa"/>
            <w:gridSpan w:val="2"/>
            <w:tcBorders>
              <w:bottom w:val="nil"/>
            </w:tcBorders>
            <w:shd w:val="clear" w:color="auto" w:fill="auto"/>
          </w:tcPr>
          <w:p w14:paraId="066EB3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E8602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9FABE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377064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B5C4C" w:rsidRPr="00D95972" w:rsidRDefault="004B5C4C" w:rsidP="004B5C4C">
            <w:pPr>
              <w:rPr>
                <w:rFonts w:eastAsia="Batang" w:cs="Arial"/>
                <w:lang w:eastAsia="ko-KR"/>
              </w:rPr>
            </w:pPr>
          </w:p>
        </w:tc>
      </w:tr>
      <w:tr w:rsidR="004B5C4C"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4B5C4C" w:rsidRPr="00D95972" w:rsidRDefault="004B5C4C" w:rsidP="004B5C4C">
            <w:pPr>
              <w:rPr>
                <w:rFonts w:cs="Arial"/>
              </w:rPr>
            </w:pPr>
          </w:p>
        </w:tc>
        <w:tc>
          <w:tcPr>
            <w:tcW w:w="1317" w:type="dxa"/>
            <w:gridSpan w:val="2"/>
            <w:tcBorders>
              <w:bottom w:val="nil"/>
            </w:tcBorders>
            <w:shd w:val="clear" w:color="auto" w:fill="auto"/>
          </w:tcPr>
          <w:p w14:paraId="3FC1D9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C961B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18EF7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4A9CDF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B5C4C" w:rsidRPr="00D95972" w:rsidRDefault="004B5C4C" w:rsidP="004B5C4C">
            <w:pPr>
              <w:rPr>
                <w:rFonts w:eastAsia="Batang" w:cs="Arial"/>
                <w:lang w:eastAsia="ko-KR"/>
              </w:rPr>
            </w:pPr>
          </w:p>
        </w:tc>
      </w:tr>
      <w:tr w:rsidR="004B5C4C" w:rsidRPr="00D95972" w14:paraId="4006FA12" w14:textId="77777777" w:rsidTr="00920F0E">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B5C4C" w:rsidRPr="00D95972" w:rsidRDefault="004B5C4C" w:rsidP="004B5C4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B9684F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B5C4C" w:rsidRDefault="004B5C4C" w:rsidP="004B5C4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B5C4C" w:rsidRPr="00D95972" w:rsidRDefault="004B5C4C" w:rsidP="004B5C4C">
            <w:pPr>
              <w:rPr>
                <w:rFonts w:eastAsia="Batang" w:cs="Arial"/>
                <w:lang w:eastAsia="ko-KR"/>
              </w:rPr>
            </w:pPr>
          </w:p>
        </w:tc>
      </w:tr>
      <w:tr w:rsidR="004B5C4C" w:rsidRPr="00D95972" w14:paraId="5DFF88C8" w14:textId="77777777" w:rsidTr="00920F0E">
        <w:tc>
          <w:tcPr>
            <w:tcW w:w="976" w:type="dxa"/>
            <w:tcBorders>
              <w:left w:val="thinThickThinSmallGap" w:sz="24" w:space="0" w:color="auto"/>
              <w:bottom w:val="nil"/>
            </w:tcBorders>
            <w:shd w:val="clear" w:color="auto" w:fill="auto"/>
          </w:tcPr>
          <w:p w14:paraId="306327C9" w14:textId="77777777" w:rsidR="004B5C4C" w:rsidRPr="00D95972" w:rsidRDefault="004B5C4C" w:rsidP="004B5C4C">
            <w:pPr>
              <w:rPr>
                <w:rFonts w:cs="Arial"/>
              </w:rPr>
            </w:pPr>
          </w:p>
        </w:tc>
        <w:tc>
          <w:tcPr>
            <w:tcW w:w="1317" w:type="dxa"/>
            <w:gridSpan w:val="2"/>
            <w:tcBorders>
              <w:bottom w:val="nil"/>
            </w:tcBorders>
            <w:shd w:val="clear" w:color="auto" w:fill="auto"/>
          </w:tcPr>
          <w:p w14:paraId="66FA146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E5B3D" w14:textId="63E12204" w:rsidR="004B5C4C" w:rsidRDefault="0034102D" w:rsidP="004B5C4C">
            <w:pPr>
              <w:overflowPunct/>
              <w:autoSpaceDE/>
              <w:autoSpaceDN/>
              <w:adjustRightInd/>
              <w:textAlignment w:val="auto"/>
            </w:pPr>
            <w:hyperlink r:id="rId332" w:history="1">
              <w:r w:rsidR="004B5C4C">
                <w:rPr>
                  <w:rStyle w:val="Hyperlink"/>
                </w:rPr>
                <w:t>C1-212058</w:t>
              </w:r>
            </w:hyperlink>
          </w:p>
        </w:tc>
        <w:tc>
          <w:tcPr>
            <w:tcW w:w="4191" w:type="dxa"/>
            <w:gridSpan w:val="3"/>
            <w:tcBorders>
              <w:top w:val="single" w:sz="4" w:space="0" w:color="auto"/>
              <w:bottom w:val="single" w:sz="4" w:space="0" w:color="auto"/>
            </w:tcBorders>
            <w:shd w:val="clear" w:color="auto" w:fill="FFFF00"/>
          </w:tcPr>
          <w:p w14:paraId="2D2EEB22" w14:textId="334050FC" w:rsidR="004B5C4C" w:rsidRDefault="004B5C4C" w:rsidP="004B5C4C">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FF4520" w14:textId="456FB434" w:rsidR="004B5C4C" w:rsidRDefault="004B5C4C" w:rsidP="004B5C4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BCB4C" w14:textId="696114DE" w:rsidR="004B5C4C" w:rsidRDefault="004B5C4C" w:rsidP="004B5C4C">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2E106" w14:textId="4C6A6AA7" w:rsidR="004B5C4C" w:rsidRDefault="004B5C4C" w:rsidP="004B5C4C">
            <w:pPr>
              <w:rPr>
                <w:rFonts w:eastAsia="Batang" w:cs="Arial"/>
                <w:lang w:eastAsia="ko-KR"/>
              </w:rPr>
            </w:pPr>
            <w:r>
              <w:rPr>
                <w:rFonts w:eastAsia="Batang" w:cs="Arial"/>
                <w:lang w:eastAsia="ko-KR"/>
              </w:rPr>
              <w:t>Revision of C1-210276</w:t>
            </w:r>
          </w:p>
        </w:tc>
      </w:tr>
      <w:tr w:rsidR="004B5C4C" w:rsidRPr="00D95972" w14:paraId="4A5A9A61" w14:textId="77777777" w:rsidTr="00920F0E">
        <w:tc>
          <w:tcPr>
            <w:tcW w:w="976" w:type="dxa"/>
            <w:tcBorders>
              <w:left w:val="thinThickThinSmallGap" w:sz="24" w:space="0" w:color="auto"/>
              <w:bottom w:val="nil"/>
            </w:tcBorders>
            <w:shd w:val="clear" w:color="auto" w:fill="auto"/>
          </w:tcPr>
          <w:p w14:paraId="6BE262A7" w14:textId="77777777" w:rsidR="004B5C4C" w:rsidRPr="00D95972" w:rsidRDefault="004B5C4C" w:rsidP="004B5C4C">
            <w:pPr>
              <w:rPr>
                <w:rFonts w:cs="Arial"/>
              </w:rPr>
            </w:pPr>
          </w:p>
        </w:tc>
        <w:tc>
          <w:tcPr>
            <w:tcW w:w="1317" w:type="dxa"/>
            <w:gridSpan w:val="2"/>
            <w:tcBorders>
              <w:bottom w:val="nil"/>
            </w:tcBorders>
            <w:shd w:val="clear" w:color="auto" w:fill="auto"/>
          </w:tcPr>
          <w:p w14:paraId="66EF95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57AFA5" w14:textId="5670188C" w:rsidR="004B5C4C" w:rsidRDefault="0034102D" w:rsidP="004B5C4C">
            <w:pPr>
              <w:overflowPunct/>
              <w:autoSpaceDE/>
              <w:autoSpaceDN/>
              <w:adjustRightInd/>
              <w:textAlignment w:val="auto"/>
            </w:pPr>
            <w:hyperlink r:id="rId333" w:history="1">
              <w:r w:rsidR="004B5C4C">
                <w:rPr>
                  <w:rStyle w:val="Hyperlink"/>
                </w:rPr>
                <w:t>C1-212065</w:t>
              </w:r>
            </w:hyperlink>
          </w:p>
        </w:tc>
        <w:tc>
          <w:tcPr>
            <w:tcW w:w="4191" w:type="dxa"/>
            <w:gridSpan w:val="3"/>
            <w:tcBorders>
              <w:top w:val="single" w:sz="4" w:space="0" w:color="auto"/>
              <w:bottom w:val="single" w:sz="4" w:space="0" w:color="auto"/>
            </w:tcBorders>
            <w:shd w:val="clear" w:color="auto" w:fill="FFFF00"/>
          </w:tcPr>
          <w:p w14:paraId="0EF9FACD" w14:textId="2F16B71D" w:rsidR="004B5C4C" w:rsidRDefault="004B5C4C" w:rsidP="004B5C4C">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2717443F" w14:textId="157B91F4"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2A1DA16" w14:textId="409AFCE1" w:rsidR="004B5C4C" w:rsidRDefault="004B5C4C" w:rsidP="004B5C4C">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8567B" w14:textId="77777777" w:rsidR="004B5C4C" w:rsidRDefault="004B5C4C" w:rsidP="004B5C4C">
            <w:pPr>
              <w:rPr>
                <w:rFonts w:eastAsia="Batang" w:cs="Arial"/>
                <w:lang w:eastAsia="ko-KR"/>
              </w:rPr>
            </w:pPr>
          </w:p>
        </w:tc>
      </w:tr>
      <w:tr w:rsidR="004B5C4C" w:rsidRPr="00D95972" w14:paraId="5258267C" w14:textId="77777777" w:rsidTr="00920F0E">
        <w:tc>
          <w:tcPr>
            <w:tcW w:w="976" w:type="dxa"/>
            <w:tcBorders>
              <w:left w:val="thinThickThinSmallGap" w:sz="24" w:space="0" w:color="auto"/>
              <w:bottom w:val="nil"/>
            </w:tcBorders>
            <w:shd w:val="clear" w:color="auto" w:fill="auto"/>
          </w:tcPr>
          <w:p w14:paraId="3154A68D" w14:textId="77777777" w:rsidR="004B5C4C" w:rsidRPr="00D95972" w:rsidRDefault="004B5C4C" w:rsidP="004B5C4C">
            <w:pPr>
              <w:rPr>
                <w:rFonts w:cs="Arial"/>
              </w:rPr>
            </w:pPr>
          </w:p>
        </w:tc>
        <w:tc>
          <w:tcPr>
            <w:tcW w:w="1317" w:type="dxa"/>
            <w:gridSpan w:val="2"/>
            <w:tcBorders>
              <w:bottom w:val="nil"/>
            </w:tcBorders>
            <w:shd w:val="clear" w:color="auto" w:fill="auto"/>
          </w:tcPr>
          <w:p w14:paraId="178646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5D401C" w14:textId="742A3F22" w:rsidR="004B5C4C" w:rsidRDefault="0034102D" w:rsidP="004B5C4C">
            <w:pPr>
              <w:overflowPunct/>
              <w:autoSpaceDE/>
              <w:autoSpaceDN/>
              <w:adjustRightInd/>
              <w:textAlignment w:val="auto"/>
            </w:pPr>
            <w:hyperlink r:id="rId334" w:history="1">
              <w:r w:rsidR="004B5C4C">
                <w:rPr>
                  <w:rStyle w:val="Hyperlink"/>
                </w:rPr>
                <w:t>C1-212066</w:t>
              </w:r>
            </w:hyperlink>
          </w:p>
        </w:tc>
        <w:tc>
          <w:tcPr>
            <w:tcW w:w="4191" w:type="dxa"/>
            <w:gridSpan w:val="3"/>
            <w:tcBorders>
              <w:top w:val="single" w:sz="4" w:space="0" w:color="auto"/>
              <w:bottom w:val="single" w:sz="4" w:space="0" w:color="auto"/>
            </w:tcBorders>
            <w:shd w:val="clear" w:color="auto" w:fill="FFFF00"/>
          </w:tcPr>
          <w:p w14:paraId="35712580" w14:textId="338B1526" w:rsidR="004B5C4C" w:rsidRDefault="004B5C4C" w:rsidP="004B5C4C">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0B8633C" w14:textId="79B7242C"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C3D66E" w14:textId="01F3B63B" w:rsidR="004B5C4C" w:rsidRDefault="004B5C4C" w:rsidP="004B5C4C">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60771" w14:textId="77777777" w:rsidR="004B5C4C" w:rsidRDefault="004B5C4C" w:rsidP="004B5C4C">
            <w:pPr>
              <w:rPr>
                <w:rFonts w:eastAsia="Batang" w:cs="Arial"/>
                <w:lang w:eastAsia="ko-KR"/>
              </w:rPr>
            </w:pPr>
          </w:p>
        </w:tc>
      </w:tr>
      <w:tr w:rsidR="004B5C4C"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4B5C4C" w:rsidRPr="00D95972" w:rsidRDefault="004B5C4C" w:rsidP="004B5C4C">
            <w:pPr>
              <w:rPr>
                <w:rFonts w:cs="Arial"/>
              </w:rPr>
            </w:pPr>
          </w:p>
        </w:tc>
        <w:tc>
          <w:tcPr>
            <w:tcW w:w="1317" w:type="dxa"/>
            <w:gridSpan w:val="2"/>
            <w:tcBorders>
              <w:bottom w:val="nil"/>
            </w:tcBorders>
            <w:shd w:val="clear" w:color="auto" w:fill="auto"/>
          </w:tcPr>
          <w:p w14:paraId="43A457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2C2C489"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7CF66F2"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5AAD25FB"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B5C4C" w:rsidRDefault="004B5C4C" w:rsidP="004B5C4C">
            <w:pPr>
              <w:rPr>
                <w:rFonts w:eastAsia="Batang" w:cs="Arial"/>
                <w:lang w:eastAsia="ko-KR"/>
              </w:rPr>
            </w:pPr>
          </w:p>
        </w:tc>
      </w:tr>
      <w:tr w:rsidR="004B5C4C"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4B5C4C" w:rsidRPr="00D95972" w:rsidRDefault="004B5C4C" w:rsidP="004B5C4C">
            <w:pPr>
              <w:rPr>
                <w:rFonts w:cs="Arial"/>
              </w:rPr>
            </w:pPr>
          </w:p>
        </w:tc>
        <w:tc>
          <w:tcPr>
            <w:tcW w:w="1317" w:type="dxa"/>
            <w:gridSpan w:val="2"/>
            <w:tcBorders>
              <w:bottom w:val="nil"/>
            </w:tcBorders>
            <w:shd w:val="clear" w:color="auto" w:fill="auto"/>
          </w:tcPr>
          <w:p w14:paraId="468EE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3B12E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06E502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06025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B5C4C" w:rsidRPr="00D95972" w:rsidRDefault="004B5C4C" w:rsidP="004B5C4C">
            <w:pPr>
              <w:rPr>
                <w:rFonts w:eastAsia="Batang" w:cs="Arial"/>
                <w:lang w:eastAsia="ko-KR"/>
              </w:rPr>
            </w:pPr>
          </w:p>
        </w:tc>
      </w:tr>
      <w:tr w:rsidR="004B5C4C"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B5C4C" w:rsidRPr="00D95972" w:rsidRDefault="004B5C4C" w:rsidP="004B5C4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52A4FC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B5C4C" w:rsidRDefault="004B5C4C" w:rsidP="004B5C4C">
            <w:pPr>
              <w:rPr>
                <w:rFonts w:cs="Arial"/>
                <w:color w:val="000000"/>
                <w:lang w:val="en-US"/>
              </w:rPr>
            </w:pPr>
            <w:r w:rsidRPr="00BC78BB">
              <w:rPr>
                <w:rFonts w:cs="Arial"/>
                <w:color w:val="000000"/>
                <w:lang w:val="en-US"/>
              </w:rPr>
              <w:t>Mission Critical system migration and interconnection</w:t>
            </w:r>
          </w:p>
          <w:p w14:paraId="57FBDC40" w14:textId="77777777" w:rsidR="004B5C4C" w:rsidRDefault="004B5C4C" w:rsidP="004B5C4C">
            <w:pPr>
              <w:rPr>
                <w:rFonts w:cs="Arial"/>
                <w:color w:val="000000"/>
                <w:lang w:val="en-US"/>
              </w:rPr>
            </w:pPr>
          </w:p>
          <w:p w14:paraId="743D742A" w14:textId="77777777" w:rsidR="004B5C4C" w:rsidRDefault="004B5C4C" w:rsidP="004B5C4C">
            <w:pPr>
              <w:rPr>
                <w:rFonts w:cs="Arial"/>
                <w:color w:val="000000"/>
                <w:lang w:val="en-US"/>
              </w:rPr>
            </w:pPr>
            <w:r>
              <w:rPr>
                <w:rFonts w:cs="Arial"/>
                <w:color w:val="000000"/>
                <w:lang w:val="en-US"/>
              </w:rPr>
              <w:t>Shifted from Rel-16</w:t>
            </w:r>
          </w:p>
          <w:p w14:paraId="749E6531" w14:textId="77777777" w:rsidR="004B5C4C" w:rsidRDefault="004B5C4C" w:rsidP="004B5C4C">
            <w:pPr>
              <w:rPr>
                <w:szCs w:val="16"/>
              </w:rPr>
            </w:pPr>
          </w:p>
          <w:p w14:paraId="7B9D0567" w14:textId="77777777" w:rsidR="004B5C4C" w:rsidRDefault="004B5C4C" w:rsidP="004B5C4C">
            <w:pPr>
              <w:rPr>
                <w:rFonts w:cs="Arial"/>
                <w:color w:val="000000"/>
                <w:lang w:val="en-US"/>
              </w:rPr>
            </w:pPr>
          </w:p>
          <w:p w14:paraId="51E54351" w14:textId="77777777" w:rsidR="004B5C4C" w:rsidRPr="00D95972" w:rsidRDefault="004B5C4C" w:rsidP="004B5C4C">
            <w:pPr>
              <w:rPr>
                <w:rFonts w:eastAsia="Batang" w:cs="Arial"/>
                <w:lang w:eastAsia="ko-KR"/>
              </w:rPr>
            </w:pPr>
          </w:p>
        </w:tc>
      </w:tr>
      <w:tr w:rsidR="004B5C4C"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4B5C4C" w:rsidRPr="00D95972" w:rsidRDefault="004B5C4C" w:rsidP="004B5C4C">
            <w:pPr>
              <w:rPr>
                <w:rFonts w:cs="Arial"/>
              </w:rPr>
            </w:pPr>
          </w:p>
        </w:tc>
        <w:tc>
          <w:tcPr>
            <w:tcW w:w="1317" w:type="dxa"/>
            <w:gridSpan w:val="2"/>
            <w:tcBorders>
              <w:bottom w:val="nil"/>
            </w:tcBorders>
            <w:shd w:val="clear" w:color="auto" w:fill="auto"/>
          </w:tcPr>
          <w:p w14:paraId="263267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C8A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A3D0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7B7CB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B5C4C" w:rsidRPr="00D95972" w:rsidRDefault="004B5C4C" w:rsidP="004B5C4C">
            <w:pPr>
              <w:rPr>
                <w:rFonts w:eastAsia="Batang" w:cs="Arial"/>
                <w:lang w:eastAsia="ko-KR"/>
              </w:rPr>
            </w:pPr>
          </w:p>
        </w:tc>
      </w:tr>
      <w:tr w:rsidR="004B5C4C"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4B5C4C" w:rsidRPr="00D95972" w:rsidRDefault="004B5C4C" w:rsidP="004B5C4C">
            <w:pPr>
              <w:rPr>
                <w:rFonts w:cs="Arial"/>
              </w:rPr>
            </w:pPr>
          </w:p>
        </w:tc>
        <w:tc>
          <w:tcPr>
            <w:tcW w:w="1317" w:type="dxa"/>
            <w:gridSpan w:val="2"/>
            <w:tcBorders>
              <w:bottom w:val="nil"/>
            </w:tcBorders>
            <w:shd w:val="clear" w:color="auto" w:fill="auto"/>
          </w:tcPr>
          <w:p w14:paraId="4CAF12A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6BEA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2277F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B619A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B5C4C" w:rsidRPr="00D95972" w:rsidRDefault="004B5C4C" w:rsidP="004B5C4C">
            <w:pPr>
              <w:rPr>
                <w:rFonts w:eastAsia="Batang" w:cs="Arial"/>
                <w:lang w:eastAsia="ko-KR"/>
              </w:rPr>
            </w:pPr>
          </w:p>
        </w:tc>
      </w:tr>
      <w:tr w:rsidR="004B5C4C"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4B5C4C" w:rsidRPr="00D95972" w:rsidRDefault="004B5C4C" w:rsidP="004B5C4C">
            <w:pPr>
              <w:rPr>
                <w:rFonts w:cs="Arial"/>
              </w:rPr>
            </w:pPr>
          </w:p>
        </w:tc>
        <w:tc>
          <w:tcPr>
            <w:tcW w:w="1317" w:type="dxa"/>
            <w:gridSpan w:val="2"/>
            <w:tcBorders>
              <w:bottom w:val="nil"/>
            </w:tcBorders>
            <w:shd w:val="clear" w:color="auto" w:fill="auto"/>
          </w:tcPr>
          <w:p w14:paraId="5B9984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B7BBA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5E2B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BA2A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B5C4C" w:rsidRPr="00D95972" w:rsidRDefault="004B5C4C" w:rsidP="004B5C4C">
            <w:pPr>
              <w:rPr>
                <w:rFonts w:eastAsia="Batang" w:cs="Arial"/>
                <w:lang w:eastAsia="ko-KR"/>
              </w:rPr>
            </w:pPr>
          </w:p>
        </w:tc>
      </w:tr>
      <w:tr w:rsidR="004B5C4C"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4B5C4C" w:rsidRPr="00D95972" w:rsidRDefault="004B5C4C" w:rsidP="004B5C4C">
            <w:pPr>
              <w:rPr>
                <w:rFonts w:cs="Arial"/>
              </w:rPr>
            </w:pPr>
          </w:p>
        </w:tc>
        <w:tc>
          <w:tcPr>
            <w:tcW w:w="1317" w:type="dxa"/>
            <w:gridSpan w:val="2"/>
            <w:tcBorders>
              <w:bottom w:val="nil"/>
            </w:tcBorders>
            <w:shd w:val="clear" w:color="auto" w:fill="auto"/>
          </w:tcPr>
          <w:p w14:paraId="5CFD32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951C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1688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7DD68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B5C4C" w:rsidRPr="00D95972" w:rsidRDefault="004B5C4C" w:rsidP="004B5C4C">
            <w:pPr>
              <w:rPr>
                <w:rFonts w:eastAsia="Batang" w:cs="Arial"/>
                <w:lang w:eastAsia="ko-KR"/>
              </w:rPr>
            </w:pPr>
          </w:p>
        </w:tc>
      </w:tr>
      <w:tr w:rsidR="004B5C4C"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B5C4C" w:rsidRPr="00D95972" w:rsidRDefault="004B5C4C" w:rsidP="004B5C4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BEF0A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B5C4C" w:rsidRDefault="004B5C4C" w:rsidP="004B5C4C">
            <w:pPr>
              <w:rPr>
                <w:rFonts w:cs="Arial"/>
                <w:color w:val="000000"/>
                <w:lang w:val="en-US"/>
              </w:rPr>
            </w:pPr>
            <w:r>
              <w:t>CT aspects of Enhanced Mission Critical Communication Interworking with Land Mobile Radio Systems</w:t>
            </w:r>
          </w:p>
          <w:p w14:paraId="41F615F5" w14:textId="77777777" w:rsidR="004B5C4C" w:rsidRDefault="004B5C4C" w:rsidP="004B5C4C">
            <w:pPr>
              <w:rPr>
                <w:rFonts w:cs="Arial"/>
                <w:color w:val="000000"/>
                <w:lang w:val="en-US"/>
              </w:rPr>
            </w:pPr>
          </w:p>
          <w:p w14:paraId="18B532AB" w14:textId="77777777" w:rsidR="004B5C4C" w:rsidRDefault="004B5C4C" w:rsidP="004B5C4C">
            <w:pPr>
              <w:rPr>
                <w:szCs w:val="16"/>
              </w:rPr>
            </w:pPr>
          </w:p>
          <w:p w14:paraId="7A659BB7" w14:textId="77777777" w:rsidR="004B5C4C" w:rsidRDefault="004B5C4C" w:rsidP="004B5C4C">
            <w:pPr>
              <w:rPr>
                <w:rFonts w:cs="Arial"/>
                <w:color w:val="000000"/>
              </w:rPr>
            </w:pPr>
          </w:p>
          <w:p w14:paraId="2713B444" w14:textId="77777777" w:rsidR="004B5C4C" w:rsidRDefault="004B5C4C" w:rsidP="004B5C4C">
            <w:pPr>
              <w:rPr>
                <w:rFonts w:cs="Arial"/>
                <w:color w:val="000000"/>
                <w:lang w:val="en-US"/>
              </w:rPr>
            </w:pPr>
          </w:p>
          <w:p w14:paraId="39F7670D" w14:textId="77777777" w:rsidR="004B5C4C" w:rsidRPr="00D95972" w:rsidRDefault="004B5C4C" w:rsidP="004B5C4C">
            <w:pPr>
              <w:rPr>
                <w:rFonts w:eastAsia="Batang" w:cs="Arial"/>
                <w:lang w:eastAsia="ko-KR"/>
              </w:rPr>
            </w:pPr>
          </w:p>
        </w:tc>
      </w:tr>
      <w:tr w:rsidR="004B5C4C"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4B5C4C" w:rsidRPr="00D95972" w:rsidRDefault="004B5C4C" w:rsidP="004B5C4C">
            <w:pPr>
              <w:rPr>
                <w:rFonts w:cs="Arial"/>
              </w:rPr>
            </w:pPr>
          </w:p>
        </w:tc>
        <w:tc>
          <w:tcPr>
            <w:tcW w:w="1317" w:type="dxa"/>
            <w:gridSpan w:val="2"/>
            <w:tcBorders>
              <w:bottom w:val="nil"/>
            </w:tcBorders>
            <w:shd w:val="clear" w:color="auto" w:fill="auto"/>
          </w:tcPr>
          <w:p w14:paraId="1D20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DB5A4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E9B45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B997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B5C4C" w:rsidRPr="00D95972" w:rsidRDefault="004B5C4C" w:rsidP="004B5C4C">
            <w:pPr>
              <w:rPr>
                <w:rFonts w:eastAsia="Batang" w:cs="Arial"/>
                <w:lang w:eastAsia="ko-KR"/>
              </w:rPr>
            </w:pPr>
          </w:p>
        </w:tc>
      </w:tr>
      <w:tr w:rsidR="004B5C4C"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4B5C4C" w:rsidRPr="00D95972" w:rsidRDefault="004B5C4C" w:rsidP="004B5C4C">
            <w:pPr>
              <w:rPr>
                <w:rFonts w:cs="Arial"/>
              </w:rPr>
            </w:pPr>
          </w:p>
        </w:tc>
        <w:tc>
          <w:tcPr>
            <w:tcW w:w="1317" w:type="dxa"/>
            <w:gridSpan w:val="2"/>
            <w:tcBorders>
              <w:bottom w:val="nil"/>
            </w:tcBorders>
            <w:shd w:val="clear" w:color="auto" w:fill="auto"/>
          </w:tcPr>
          <w:p w14:paraId="3EA2AA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7EDC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07101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900B94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B5C4C" w:rsidRPr="00D95972" w:rsidRDefault="004B5C4C" w:rsidP="004B5C4C">
            <w:pPr>
              <w:rPr>
                <w:rFonts w:eastAsia="Batang" w:cs="Arial"/>
                <w:lang w:eastAsia="ko-KR"/>
              </w:rPr>
            </w:pPr>
          </w:p>
        </w:tc>
      </w:tr>
      <w:tr w:rsidR="004B5C4C"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4B5C4C" w:rsidRPr="00D95972" w:rsidRDefault="004B5C4C" w:rsidP="004B5C4C">
            <w:pPr>
              <w:rPr>
                <w:rFonts w:cs="Arial"/>
              </w:rPr>
            </w:pPr>
          </w:p>
        </w:tc>
        <w:tc>
          <w:tcPr>
            <w:tcW w:w="1317" w:type="dxa"/>
            <w:gridSpan w:val="2"/>
            <w:tcBorders>
              <w:bottom w:val="nil"/>
            </w:tcBorders>
            <w:shd w:val="clear" w:color="auto" w:fill="auto"/>
          </w:tcPr>
          <w:p w14:paraId="11D002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F875F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3DB7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FC4FD7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B5C4C" w:rsidRPr="00D95972" w:rsidRDefault="004B5C4C" w:rsidP="004B5C4C">
            <w:pPr>
              <w:rPr>
                <w:rFonts w:eastAsia="Batang" w:cs="Arial"/>
                <w:lang w:eastAsia="ko-KR"/>
              </w:rPr>
            </w:pPr>
          </w:p>
        </w:tc>
      </w:tr>
      <w:tr w:rsidR="004B5C4C"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4B5C4C" w:rsidRPr="00D95972" w:rsidRDefault="004B5C4C" w:rsidP="004B5C4C">
            <w:pPr>
              <w:rPr>
                <w:rFonts w:cs="Arial"/>
              </w:rPr>
            </w:pPr>
          </w:p>
        </w:tc>
        <w:tc>
          <w:tcPr>
            <w:tcW w:w="1317" w:type="dxa"/>
            <w:gridSpan w:val="2"/>
            <w:tcBorders>
              <w:bottom w:val="nil"/>
            </w:tcBorders>
            <w:shd w:val="clear" w:color="auto" w:fill="auto"/>
          </w:tcPr>
          <w:p w14:paraId="6AE2DA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F28A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C66D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57E7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B5C4C" w:rsidRPr="00D95972" w:rsidRDefault="004B5C4C" w:rsidP="004B5C4C">
            <w:pPr>
              <w:rPr>
                <w:rFonts w:eastAsia="Batang" w:cs="Arial"/>
                <w:lang w:eastAsia="ko-KR"/>
              </w:rPr>
            </w:pPr>
          </w:p>
        </w:tc>
      </w:tr>
      <w:tr w:rsidR="004B5C4C"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4B5C4C" w:rsidRPr="00D95972" w:rsidRDefault="004B5C4C" w:rsidP="004B5C4C">
            <w:pPr>
              <w:rPr>
                <w:rFonts w:cs="Arial"/>
              </w:rPr>
            </w:pPr>
          </w:p>
        </w:tc>
        <w:tc>
          <w:tcPr>
            <w:tcW w:w="1317" w:type="dxa"/>
            <w:gridSpan w:val="2"/>
            <w:tcBorders>
              <w:bottom w:val="nil"/>
            </w:tcBorders>
            <w:shd w:val="clear" w:color="auto" w:fill="auto"/>
          </w:tcPr>
          <w:p w14:paraId="254BC8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74F5A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52FCB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59847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B5C4C" w:rsidRPr="00D95972" w:rsidRDefault="004B5C4C" w:rsidP="004B5C4C">
            <w:pPr>
              <w:rPr>
                <w:rFonts w:eastAsia="Batang" w:cs="Arial"/>
                <w:lang w:eastAsia="ko-KR"/>
              </w:rPr>
            </w:pPr>
          </w:p>
        </w:tc>
      </w:tr>
      <w:tr w:rsidR="004B5C4C" w:rsidRPr="00D95972" w14:paraId="08284731"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B5C4C" w:rsidRPr="00D95972" w:rsidRDefault="004B5C4C" w:rsidP="004B5C4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28F68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B5C4C" w:rsidRDefault="004B5C4C" w:rsidP="004B5C4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B5C4C" w:rsidRDefault="004B5C4C" w:rsidP="004B5C4C">
            <w:pPr>
              <w:rPr>
                <w:rFonts w:cs="Arial"/>
                <w:color w:val="000000"/>
                <w:lang w:val="en-US"/>
              </w:rPr>
            </w:pPr>
          </w:p>
          <w:p w14:paraId="7CFFCE32" w14:textId="77777777" w:rsidR="004B5C4C" w:rsidRDefault="004B5C4C" w:rsidP="004B5C4C">
            <w:pPr>
              <w:rPr>
                <w:szCs w:val="16"/>
              </w:rPr>
            </w:pPr>
          </w:p>
          <w:p w14:paraId="7C965689" w14:textId="77777777" w:rsidR="004B5C4C" w:rsidRDefault="004B5C4C" w:rsidP="004B5C4C">
            <w:pPr>
              <w:rPr>
                <w:rFonts w:cs="Arial"/>
                <w:color w:val="000000"/>
              </w:rPr>
            </w:pPr>
          </w:p>
          <w:p w14:paraId="2E82C812" w14:textId="77777777" w:rsidR="004B5C4C" w:rsidRDefault="004B5C4C" w:rsidP="004B5C4C">
            <w:pPr>
              <w:rPr>
                <w:rFonts w:cs="Arial"/>
                <w:color w:val="000000"/>
                <w:lang w:val="en-US"/>
              </w:rPr>
            </w:pPr>
          </w:p>
          <w:p w14:paraId="6A422F95" w14:textId="77777777" w:rsidR="004B5C4C" w:rsidRPr="00D95972" w:rsidRDefault="004B5C4C" w:rsidP="004B5C4C">
            <w:pPr>
              <w:rPr>
                <w:rFonts w:eastAsia="Batang" w:cs="Arial"/>
                <w:lang w:eastAsia="ko-KR"/>
              </w:rPr>
            </w:pPr>
          </w:p>
        </w:tc>
      </w:tr>
      <w:tr w:rsidR="004B5C4C" w:rsidRPr="00D95972" w14:paraId="5B9D921F" w14:textId="77777777" w:rsidTr="009D4675">
        <w:tc>
          <w:tcPr>
            <w:tcW w:w="976" w:type="dxa"/>
            <w:tcBorders>
              <w:left w:val="thinThickThinSmallGap" w:sz="24" w:space="0" w:color="auto"/>
              <w:bottom w:val="nil"/>
            </w:tcBorders>
            <w:shd w:val="clear" w:color="auto" w:fill="auto"/>
          </w:tcPr>
          <w:p w14:paraId="015C21EA" w14:textId="77777777" w:rsidR="004B5C4C" w:rsidRPr="00D95972" w:rsidRDefault="004B5C4C" w:rsidP="004B5C4C">
            <w:pPr>
              <w:rPr>
                <w:rFonts w:cs="Arial"/>
              </w:rPr>
            </w:pPr>
          </w:p>
        </w:tc>
        <w:tc>
          <w:tcPr>
            <w:tcW w:w="1317" w:type="dxa"/>
            <w:gridSpan w:val="2"/>
            <w:tcBorders>
              <w:bottom w:val="nil"/>
            </w:tcBorders>
            <w:shd w:val="clear" w:color="auto" w:fill="auto"/>
          </w:tcPr>
          <w:p w14:paraId="468DB86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E8B35E" w14:textId="60DF2787" w:rsidR="004B5C4C" w:rsidRPr="00D95972" w:rsidRDefault="0034102D" w:rsidP="004B5C4C">
            <w:pPr>
              <w:overflowPunct/>
              <w:autoSpaceDE/>
              <w:autoSpaceDN/>
              <w:adjustRightInd/>
              <w:textAlignment w:val="auto"/>
              <w:rPr>
                <w:rFonts w:cs="Arial"/>
                <w:lang w:val="en-US"/>
              </w:rPr>
            </w:pPr>
            <w:hyperlink r:id="rId335" w:history="1">
              <w:r w:rsidR="004B5C4C">
                <w:rPr>
                  <w:rStyle w:val="Hyperlink"/>
                </w:rPr>
                <w:t>C1-212190</w:t>
              </w:r>
            </w:hyperlink>
          </w:p>
        </w:tc>
        <w:tc>
          <w:tcPr>
            <w:tcW w:w="4191" w:type="dxa"/>
            <w:gridSpan w:val="3"/>
            <w:tcBorders>
              <w:top w:val="single" w:sz="4" w:space="0" w:color="auto"/>
              <w:bottom w:val="single" w:sz="4" w:space="0" w:color="auto"/>
            </w:tcBorders>
            <w:shd w:val="clear" w:color="auto" w:fill="FFFF00"/>
          </w:tcPr>
          <w:p w14:paraId="0B3601EE" w14:textId="2DC26C37" w:rsidR="004B5C4C" w:rsidRPr="00D95972" w:rsidRDefault="004B5C4C" w:rsidP="004B5C4C">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31F4C6B4" w14:textId="16BE4390"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77A68F" w14:textId="1C32AD07" w:rsidR="004B5C4C" w:rsidRPr="00D95972" w:rsidRDefault="004B5C4C" w:rsidP="004B5C4C">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7426" w14:textId="77777777" w:rsidR="004B5C4C" w:rsidRPr="00D95972" w:rsidRDefault="004B5C4C" w:rsidP="004B5C4C">
            <w:pPr>
              <w:rPr>
                <w:rFonts w:eastAsia="Batang" w:cs="Arial"/>
                <w:lang w:eastAsia="ko-KR"/>
              </w:rPr>
            </w:pPr>
          </w:p>
        </w:tc>
      </w:tr>
      <w:tr w:rsidR="004B5C4C" w:rsidRPr="00D95972" w14:paraId="3293FBDD" w14:textId="77777777" w:rsidTr="009D4675">
        <w:tc>
          <w:tcPr>
            <w:tcW w:w="976" w:type="dxa"/>
            <w:tcBorders>
              <w:left w:val="thinThickThinSmallGap" w:sz="24" w:space="0" w:color="auto"/>
              <w:bottom w:val="nil"/>
            </w:tcBorders>
            <w:shd w:val="clear" w:color="auto" w:fill="auto"/>
          </w:tcPr>
          <w:p w14:paraId="1F079F0E" w14:textId="77777777" w:rsidR="004B5C4C" w:rsidRPr="00D95972" w:rsidRDefault="004B5C4C" w:rsidP="004B5C4C">
            <w:pPr>
              <w:rPr>
                <w:rFonts w:cs="Arial"/>
              </w:rPr>
            </w:pPr>
          </w:p>
        </w:tc>
        <w:tc>
          <w:tcPr>
            <w:tcW w:w="1317" w:type="dxa"/>
            <w:gridSpan w:val="2"/>
            <w:tcBorders>
              <w:bottom w:val="nil"/>
            </w:tcBorders>
            <w:shd w:val="clear" w:color="auto" w:fill="auto"/>
          </w:tcPr>
          <w:p w14:paraId="026D8F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2C38DB" w14:textId="4EA9A342" w:rsidR="004B5C4C" w:rsidRPr="00D95972" w:rsidRDefault="0034102D" w:rsidP="004B5C4C">
            <w:pPr>
              <w:overflowPunct/>
              <w:autoSpaceDE/>
              <w:autoSpaceDN/>
              <w:adjustRightInd/>
              <w:textAlignment w:val="auto"/>
              <w:rPr>
                <w:rFonts w:cs="Arial"/>
                <w:lang w:val="en-US"/>
              </w:rPr>
            </w:pPr>
            <w:hyperlink r:id="rId336" w:history="1">
              <w:r w:rsidR="004B5C4C">
                <w:rPr>
                  <w:rStyle w:val="Hyperlink"/>
                </w:rPr>
                <w:t>C1-212191</w:t>
              </w:r>
            </w:hyperlink>
          </w:p>
        </w:tc>
        <w:tc>
          <w:tcPr>
            <w:tcW w:w="4191" w:type="dxa"/>
            <w:gridSpan w:val="3"/>
            <w:tcBorders>
              <w:top w:val="single" w:sz="4" w:space="0" w:color="auto"/>
              <w:bottom w:val="single" w:sz="4" w:space="0" w:color="auto"/>
            </w:tcBorders>
            <w:shd w:val="clear" w:color="auto" w:fill="FFFFFF"/>
          </w:tcPr>
          <w:p w14:paraId="7B8DFED3" w14:textId="06AF83D9" w:rsidR="004B5C4C" w:rsidRPr="00D95972"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1175F09F" w14:textId="1661CA5E"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9CC2EC" w14:textId="409D23E8" w:rsidR="004B5C4C" w:rsidRPr="00D95972" w:rsidRDefault="004B5C4C" w:rsidP="004B5C4C">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A04A" w14:textId="77777777" w:rsidR="004B5C4C" w:rsidRDefault="004B5C4C" w:rsidP="004B5C4C">
            <w:pPr>
              <w:rPr>
                <w:color w:val="000000"/>
                <w:lang w:eastAsia="en-GB"/>
              </w:rPr>
            </w:pPr>
            <w:r>
              <w:rPr>
                <w:color w:val="000000"/>
                <w:lang w:eastAsia="en-GB"/>
              </w:rPr>
              <w:t>Withdrawn</w:t>
            </w:r>
          </w:p>
          <w:p w14:paraId="3CEEDCA8" w14:textId="2F0F91E4" w:rsidR="004B5C4C" w:rsidRPr="00D95972" w:rsidRDefault="004B5C4C" w:rsidP="004B5C4C">
            <w:pPr>
              <w:rPr>
                <w:rFonts w:eastAsia="Batang" w:cs="Arial"/>
                <w:lang w:eastAsia="ko-KR"/>
              </w:rPr>
            </w:pPr>
            <w:r>
              <w:rPr>
                <w:color w:val="000000"/>
                <w:lang w:eastAsia="en-GB"/>
              </w:rPr>
              <w:t xml:space="preserve">What is the impacted specification? It reads 24.281 on the cover page but the </w:t>
            </w:r>
            <w:proofErr w:type="spellStart"/>
            <w:r>
              <w:rPr>
                <w:color w:val="000000"/>
                <w:lang w:eastAsia="en-GB"/>
              </w:rPr>
              <w:t>Tdoc</w:t>
            </w:r>
            <w:proofErr w:type="spellEnd"/>
            <w:r>
              <w:rPr>
                <w:color w:val="000000"/>
                <w:lang w:eastAsia="en-GB"/>
              </w:rPr>
              <w:t xml:space="preserve"> is reserved for 24.282</w:t>
            </w:r>
          </w:p>
        </w:tc>
      </w:tr>
      <w:tr w:rsidR="004B5C4C" w:rsidRPr="00D95972" w14:paraId="79FA7D03" w14:textId="77777777" w:rsidTr="009D4675">
        <w:tc>
          <w:tcPr>
            <w:tcW w:w="976" w:type="dxa"/>
            <w:tcBorders>
              <w:left w:val="thinThickThinSmallGap" w:sz="24" w:space="0" w:color="auto"/>
              <w:bottom w:val="nil"/>
            </w:tcBorders>
            <w:shd w:val="clear" w:color="auto" w:fill="auto"/>
          </w:tcPr>
          <w:p w14:paraId="28A66DB9" w14:textId="77777777" w:rsidR="004B5C4C" w:rsidRPr="00D95972" w:rsidRDefault="004B5C4C" w:rsidP="004B5C4C">
            <w:pPr>
              <w:rPr>
                <w:rFonts w:cs="Arial"/>
              </w:rPr>
            </w:pPr>
          </w:p>
        </w:tc>
        <w:tc>
          <w:tcPr>
            <w:tcW w:w="1317" w:type="dxa"/>
            <w:gridSpan w:val="2"/>
            <w:tcBorders>
              <w:bottom w:val="nil"/>
            </w:tcBorders>
            <w:shd w:val="clear" w:color="auto" w:fill="auto"/>
          </w:tcPr>
          <w:p w14:paraId="13CC20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FC6E78" w14:textId="6570B002" w:rsidR="004B5C4C" w:rsidRDefault="0034102D" w:rsidP="004B5C4C">
            <w:pPr>
              <w:overflowPunct/>
              <w:autoSpaceDE/>
              <w:autoSpaceDN/>
              <w:adjustRightInd/>
              <w:textAlignment w:val="auto"/>
            </w:pPr>
            <w:hyperlink r:id="rId337" w:tgtFrame="_blank" w:history="1">
              <w:r w:rsidR="004B5C4C" w:rsidRPr="009D4675">
                <w:rPr>
                  <w:rStyle w:val="Hyperlink"/>
                </w:rPr>
                <w:t>C1-212375</w:t>
              </w:r>
            </w:hyperlink>
          </w:p>
        </w:tc>
        <w:tc>
          <w:tcPr>
            <w:tcW w:w="4191" w:type="dxa"/>
            <w:gridSpan w:val="3"/>
            <w:tcBorders>
              <w:top w:val="single" w:sz="4" w:space="0" w:color="auto"/>
              <w:bottom w:val="single" w:sz="4" w:space="0" w:color="auto"/>
            </w:tcBorders>
            <w:shd w:val="clear" w:color="auto" w:fill="FFFF00"/>
          </w:tcPr>
          <w:p w14:paraId="2726A393" w14:textId="32AE8A19" w:rsidR="004B5C4C"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105DF7CD" w14:textId="484E5426"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F82C31" w14:textId="1D2CD2C2" w:rsidR="004B5C4C" w:rsidRDefault="004B5C4C" w:rsidP="004B5C4C">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440E5" w14:textId="3993FA87" w:rsidR="004B5C4C" w:rsidRDefault="004B5C4C" w:rsidP="004B5C4C">
            <w:pPr>
              <w:rPr>
                <w:color w:val="000000"/>
                <w:lang w:eastAsia="en-GB"/>
              </w:rPr>
            </w:pPr>
            <w:r>
              <w:rPr>
                <w:color w:val="000000"/>
                <w:lang w:eastAsia="en-GB"/>
              </w:rPr>
              <w:t>New, in order to request CR against correct spec</w:t>
            </w:r>
          </w:p>
        </w:tc>
      </w:tr>
      <w:tr w:rsidR="004B5C4C" w:rsidRPr="00D95972" w14:paraId="73DBDF82" w14:textId="77777777" w:rsidTr="009D4675">
        <w:tc>
          <w:tcPr>
            <w:tcW w:w="976" w:type="dxa"/>
            <w:tcBorders>
              <w:left w:val="thinThickThinSmallGap" w:sz="24" w:space="0" w:color="auto"/>
              <w:bottom w:val="nil"/>
            </w:tcBorders>
            <w:shd w:val="clear" w:color="auto" w:fill="auto"/>
          </w:tcPr>
          <w:p w14:paraId="6AF1BEDF" w14:textId="77777777" w:rsidR="004B5C4C" w:rsidRPr="00D95972" w:rsidRDefault="004B5C4C" w:rsidP="004B5C4C">
            <w:pPr>
              <w:rPr>
                <w:rFonts w:cs="Arial"/>
              </w:rPr>
            </w:pPr>
          </w:p>
        </w:tc>
        <w:tc>
          <w:tcPr>
            <w:tcW w:w="1317" w:type="dxa"/>
            <w:gridSpan w:val="2"/>
            <w:tcBorders>
              <w:bottom w:val="nil"/>
            </w:tcBorders>
            <w:shd w:val="clear" w:color="auto" w:fill="auto"/>
          </w:tcPr>
          <w:p w14:paraId="57345C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DA3FE8" w14:textId="4BF562BA" w:rsidR="004B5C4C" w:rsidRPr="00D95972" w:rsidRDefault="0034102D" w:rsidP="004B5C4C">
            <w:pPr>
              <w:overflowPunct/>
              <w:autoSpaceDE/>
              <w:autoSpaceDN/>
              <w:adjustRightInd/>
              <w:textAlignment w:val="auto"/>
              <w:rPr>
                <w:rFonts w:cs="Arial"/>
                <w:lang w:val="en-US"/>
              </w:rPr>
            </w:pPr>
            <w:hyperlink r:id="rId338" w:history="1">
              <w:r w:rsidR="004B5C4C">
                <w:rPr>
                  <w:rStyle w:val="Hyperlink"/>
                </w:rPr>
                <w:t>C1-212192</w:t>
              </w:r>
            </w:hyperlink>
          </w:p>
        </w:tc>
        <w:tc>
          <w:tcPr>
            <w:tcW w:w="4191" w:type="dxa"/>
            <w:gridSpan w:val="3"/>
            <w:tcBorders>
              <w:top w:val="single" w:sz="4" w:space="0" w:color="auto"/>
              <w:bottom w:val="single" w:sz="4" w:space="0" w:color="auto"/>
            </w:tcBorders>
            <w:shd w:val="clear" w:color="auto" w:fill="FFFFFF"/>
          </w:tcPr>
          <w:p w14:paraId="65D269AA" w14:textId="7306E400" w:rsidR="004B5C4C" w:rsidRPr="00D95972"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542C9C69" w14:textId="6A65C8E3"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95970" w14:textId="5DD89417" w:rsidR="004B5C4C" w:rsidRPr="00D95972" w:rsidRDefault="004B5C4C" w:rsidP="004B5C4C">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D590A" w14:textId="77777777" w:rsidR="004B5C4C" w:rsidRDefault="004B5C4C" w:rsidP="004B5C4C">
            <w:pPr>
              <w:rPr>
                <w:color w:val="000000"/>
                <w:lang w:eastAsia="en-GB"/>
              </w:rPr>
            </w:pPr>
            <w:r>
              <w:rPr>
                <w:color w:val="000000"/>
                <w:lang w:eastAsia="en-GB"/>
              </w:rPr>
              <w:t>Withdrawn</w:t>
            </w:r>
          </w:p>
          <w:p w14:paraId="25386E23" w14:textId="73EA550A" w:rsidR="004B5C4C" w:rsidRDefault="004B5C4C" w:rsidP="004B5C4C">
            <w:pPr>
              <w:rPr>
                <w:color w:val="000000"/>
                <w:lang w:eastAsia="en-GB"/>
              </w:rPr>
            </w:pPr>
            <w:r>
              <w:rPr>
                <w:color w:val="000000"/>
                <w:lang w:eastAsia="en-GB"/>
              </w:rPr>
              <w:t xml:space="preserve">What is the impacted specification? It reads 24.282 on the cover page but the </w:t>
            </w:r>
            <w:proofErr w:type="spellStart"/>
            <w:r>
              <w:rPr>
                <w:color w:val="000000"/>
                <w:lang w:eastAsia="en-GB"/>
              </w:rPr>
              <w:t>Tdoc</w:t>
            </w:r>
            <w:proofErr w:type="spellEnd"/>
            <w:r>
              <w:rPr>
                <w:color w:val="000000"/>
                <w:lang w:eastAsia="en-GB"/>
              </w:rPr>
              <w:t xml:space="preserve"> is reserved for 24.281</w:t>
            </w:r>
          </w:p>
          <w:p w14:paraId="2068E9BE" w14:textId="36B3A7C8" w:rsidR="004B5C4C" w:rsidRPr="00D95972" w:rsidRDefault="004B5C4C" w:rsidP="004B5C4C">
            <w:pPr>
              <w:rPr>
                <w:rFonts w:eastAsia="Batang" w:cs="Arial"/>
                <w:lang w:eastAsia="ko-KR"/>
              </w:rPr>
            </w:pPr>
          </w:p>
        </w:tc>
      </w:tr>
      <w:tr w:rsidR="004B5C4C" w:rsidRPr="00D95972" w14:paraId="311C3AB2" w14:textId="77777777" w:rsidTr="009D4675">
        <w:tc>
          <w:tcPr>
            <w:tcW w:w="976" w:type="dxa"/>
            <w:tcBorders>
              <w:left w:val="thinThickThinSmallGap" w:sz="24" w:space="0" w:color="auto"/>
              <w:bottom w:val="nil"/>
            </w:tcBorders>
            <w:shd w:val="clear" w:color="auto" w:fill="auto"/>
          </w:tcPr>
          <w:p w14:paraId="774A6ADD" w14:textId="77777777" w:rsidR="004B5C4C" w:rsidRPr="00D95972" w:rsidRDefault="004B5C4C" w:rsidP="004B5C4C">
            <w:pPr>
              <w:rPr>
                <w:rFonts w:cs="Arial"/>
              </w:rPr>
            </w:pPr>
          </w:p>
        </w:tc>
        <w:tc>
          <w:tcPr>
            <w:tcW w:w="1317" w:type="dxa"/>
            <w:gridSpan w:val="2"/>
            <w:tcBorders>
              <w:bottom w:val="nil"/>
            </w:tcBorders>
            <w:shd w:val="clear" w:color="auto" w:fill="auto"/>
          </w:tcPr>
          <w:p w14:paraId="7CF28F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8589DF" w14:textId="3B60AD49" w:rsidR="004B5C4C" w:rsidRDefault="0034102D" w:rsidP="004B5C4C">
            <w:pPr>
              <w:overflowPunct/>
              <w:autoSpaceDE/>
              <w:autoSpaceDN/>
              <w:adjustRightInd/>
              <w:textAlignment w:val="auto"/>
            </w:pPr>
            <w:hyperlink r:id="rId339" w:tgtFrame="_blank" w:history="1">
              <w:r w:rsidR="004B5C4C" w:rsidRPr="009D4675">
                <w:rPr>
                  <w:rStyle w:val="Hyperlink"/>
                </w:rPr>
                <w:t>C1-212376</w:t>
              </w:r>
            </w:hyperlink>
          </w:p>
        </w:tc>
        <w:tc>
          <w:tcPr>
            <w:tcW w:w="4191" w:type="dxa"/>
            <w:gridSpan w:val="3"/>
            <w:tcBorders>
              <w:top w:val="single" w:sz="4" w:space="0" w:color="auto"/>
              <w:bottom w:val="single" w:sz="4" w:space="0" w:color="auto"/>
            </w:tcBorders>
            <w:shd w:val="clear" w:color="auto" w:fill="FFFF00"/>
          </w:tcPr>
          <w:p w14:paraId="1E06E43D" w14:textId="72454480" w:rsidR="004B5C4C"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096EC2CB" w14:textId="10AF1E6F"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3A16C" w14:textId="2DB659BB" w:rsidR="004B5C4C" w:rsidRDefault="004B5C4C" w:rsidP="004B5C4C">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4B338" w14:textId="52B93B6B" w:rsidR="004B5C4C" w:rsidRDefault="004B5C4C" w:rsidP="004B5C4C">
            <w:pPr>
              <w:rPr>
                <w:color w:val="000000"/>
                <w:lang w:eastAsia="en-GB"/>
              </w:rPr>
            </w:pPr>
            <w:r>
              <w:rPr>
                <w:color w:val="000000"/>
                <w:lang w:eastAsia="en-GB"/>
              </w:rPr>
              <w:t>New, in order to request CR against correct spec</w:t>
            </w:r>
          </w:p>
        </w:tc>
      </w:tr>
      <w:tr w:rsidR="004B5C4C" w:rsidRPr="00D95972" w14:paraId="76486590" w14:textId="77777777" w:rsidTr="002604BA">
        <w:tc>
          <w:tcPr>
            <w:tcW w:w="976" w:type="dxa"/>
            <w:tcBorders>
              <w:left w:val="thinThickThinSmallGap" w:sz="24" w:space="0" w:color="auto"/>
              <w:bottom w:val="nil"/>
            </w:tcBorders>
            <w:shd w:val="clear" w:color="auto" w:fill="auto"/>
          </w:tcPr>
          <w:p w14:paraId="4A6C3647" w14:textId="77777777" w:rsidR="004B5C4C" w:rsidRPr="00D95972" w:rsidRDefault="004B5C4C" w:rsidP="004B5C4C">
            <w:pPr>
              <w:rPr>
                <w:rFonts w:cs="Arial"/>
              </w:rPr>
            </w:pPr>
          </w:p>
        </w:tc>
        <w:tc>
          <w:tcPr>
            <w:tcW w:w="1317" w:type="dxa"/>
            <w:gridSpan w:val="2"/>
            <w:tcBorders>
              <w:bottom w:val="nil"/>
            </w:tcBorders>
            <w:shd w:val="clear" w:color="auto" w:fill="auto"/>
          </w:tcPr>
          <w:p w14:paraId="346B30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2943D5" w14:textId="7A51B425" w:rsidR="004B5C4C" w:rsidRPr="00D95972" w:rsidRDefault="0034102D" w:rsidP="004B5C4C">
            <w:pPr>
              <w:overflowPunct/>
              <w:autoSpaceDE/>
              <w:autoSpaceDN/>
              <w:adjustRightInd/>
              <w:textAlignment w:val="auto"/>
              <w:rPr>
                <w:rFonts w:cs="Arial"/>
                <w:lang w:val="en-US"/>
              </w:rPr>
            </w:pPr>
            <w:hyperlink r:id="rId340" w:history="1">
              <w:r w:rsidR="004B5C4C">
                <w:rPr>
                  <w:rStyle w:val="Hyperlink"/>
                </w:rPr>
                <w:t>C1-212193</w:t>
              </w:r>
            </w:hyperlink>
          </w:p>
        </w:tc>
        <w:tc>
          <w:tcPr>
            <w:tcW w:w="4191" w:type="dxa"/>
            <w:gridSpan w:val="3"/>
            <w:tcBorders>
              <w:top w:val="single" w:sz="4" w:space="0" w:color="auto"/>
              <w:bottom w:val="single" w:sz="4" w:space="0" w:color="auto"/>
            </w:tcBorders>
            <w:shd w:val="clear" w:color="auto" w:fill="FFFF00"/>
          </w:tcPr>
          <w:p w14:paraId="3D1C02E5" w14:textId="457DE5C9" w:rsidR="004B5C4C" w:rsidRPr="00D95972" w:rsidRDefault="004B5C4C" w:rsidP="004B5C4C">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76A7CDBA" w14:textId="09E52D3C"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8C3DCD" w14:textId="380508C6" w:rsidR="004B5C4C" w:rsidRPr="00D95972" w:rsidRDefault="004B5C4C" w:rsidP="004B5C4C">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BA43D" w14:textId="487913A7" w:rsidR="004B5C4C" w:rsidRPr="00D95972" w:rsidRDefault="004B5C4C" w:rsidP="004B5C4C">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tc>
      </w:tr>
      <w:tr w:rsidR="004B5C4C" w:rsidRPr="00D95972" w14:paraId="6EDF35FD" w14:textId="77777777" w:rsidTr="002604BA">
        <w:tc>
          <w:tcPr>
            <w:tcW w:w="976" w:type="dxa"/>
            <w:tcBorders>
              <w:left w:val="thinThickThinSmallGap" w:sz="24" w:space="0" w:color="auto"/>
              <w:bottom w:val="nil"/>
            </w:tcBorders>
            <w:shd w:val="clear" w:color="auto" w:fill="auto"/>
          </w:tcPr>
          <w:p w14:paraId="1225E7D6" w14:textId="77777777" w:rsidR="004B5C4C" w:rsidRPr="00D95972" w:rsidRDefault="004B5C4C" w:rsidP="004B5C4C">
            <w:pPr>
              <w:rPr>
                <w:rFonts w:cs="Arial"/>
              </w:rPr>
            </w:pPr>
          </w:p>
        </w:tc>
        <w:tc>
          <w:tcPr>
            <w:tcW w:w="1317" w:type="dxa"/>
            <w:gridSpan w:val="2"/>
            <w:tcBorders>
              <w:bottom w:val="nil"/>
            </w:tcBorders>
            <w:shd w:val="clear" w:color="auto" w:fill="auto"/>
          </w:tcPr>
          <w:p w14:paraId="533BAC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46C7C" w14:textId="37EAF44C" w:rsidR="004B5C4C" w:rsidRPr="00D95972" w:rsidRDefault="0034102D" w:rsidP="004B5C4C">
            <w:pPr>
              <w:overflowPunct/>
              <w:autoSpaceDE/>
              <w:autoSpaceDN/>
              <w:adjustRightInd/>
              <w:textAlignment w:val="auto"/>
              <w:rPr>
                <w:rFonts w:cs="Arial"/>
                <w:lang w:val="en-US"/>
              </w:rPr>
            </w:pPr>
            <w:hyperlink r:id="rId341" w:history="1">
              <w:r w:rsidR="004B5C4C">
                <w:rPr>
                  <w:rStyle w:val="Hyperlink"/>
                </w:rPr>
                <w:t>C1-212195</w:t>
              </w:r>
            </w:hyperlink>
          </w:p>
        </w:tc>
        <w:tc>
          <w:tcPr>
            <w:tcW w:w="4191" w:type="dxa"/>
            <w:gridSpan w:val="3"/>
            <w:tcBorders>
              <w:top w:val="single" w:sz="4" w:space="0" w:color="auto"/>
              <w:bottom w:val="single" w:sz="4" w:space="0" w:color="auto"/>
            </w:tcBorders>
            <w:shd w:val="clear" w:color="auto" w:fill="FFFF00"/>
          </w:tcPr>
          <w:p w14:paraId="48D2924F" w14:textId="6C96F5E6" w:rsidR="004B5C4C" w:rsidRPr="00D95972" w:rsidRDefault="004B5C4C" w:rsidP="004B5C4C">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143C28E" w14:textId="76646FFD"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8BA3F8" w14:textId="06292B6F" w:rsidR="004B5C4C" w:rsidRPr="00D95972" w:rsidRDefault="004B5C4C" w:rsidP="004B5C4C">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2787" w14:textId="7C4306FD" w:rsidR="004B5C4C" w:rsidRPr="00D95972" w:rsidRDefault="004B5C4C" w:rsidP="004B5C4C">
            <w:pPr>
              <w:rPr>
                <w:rFonts w:eastAsia="Batang" w:cs="Arial"/>
                <w:lang w:eastAsia="ko-KR"/>
              </w:rPr>
            </w:pPr>
          </w:p>
        </w:tc>
      </w:tr>
      <w:tr w:rsidR="004B5C4C" w:rsidRPr="00D95972" w14:paraId="1E766FE6" w14:textId="77777777" w:rsidTr="002604BA">
        <w:tc>
          <w:tcPr>
            <w:tcW w:w="976" w:type="dxa"/>
            <w:tcBorders>
              <w:left w:val="thinThickThinSmallGap" w:sz="24" w:space="0" w:color="auto"/>
              <w:bottom w:val="nil"/>
            </w:tcBorders>
            <w:shd w:val="clear" w:color="auto" w:fill="auto"/>
          </w:tcPr>
          <w:p w14:paraId="41D80630" w14:textId="77777777" w:rsidR="004B5C4C" w:rsidRPr="00D95972" w:rsidRDefault="004B5C4C" w:rsidP="004B5C4C">
            <w:pPr>
              <w:rPr>
                <w:rFonts w:cs="Arial"/>
              </w:rPr>
            </w:pPr>
          </w:p>
        </w:tc>
        <w:tc>
          <w:tcPr>
            <w:tcW w:w="1317" w:type="dxa"/>
            <w:gridSpan w:val="2"/>
            <w:tcBorders>
              <w:bottom w:val="nil"/>
            </w:tcBorders>
            <w:shd w:val="clear" w:color="auto" w:fill="auto"/>
          </w:tcPr>
          <w:p w14:paraId="1772299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B3657F" w14:textId="0AA56A06" w:rsidR="004B5C4C" w:rsidRPr="00D95972" w:rsidRDefault="0034102D" w:rsidP="004B5C4C">
            <w:pPr>
              <w:overflowPunct/>
              <w:autoSpaceDE/>
              <w:autoSpaceDN/>
              <w:adjustRightInd/>
              <w:textAlignment w:val="auto"/>
              <w:rPr>
                <w:rFonts w:cs="Arial"/>
                <w:lang w:val="en-US"/>
              </w:rPr>
            </w:pPr>
            <w:hyperlink r:id="rId342" w:history="1">
              <w:r w:rsidR="004B5C4C">
                <w:rPr>
                  <w:rStyle w:val="Hyperlink"/>
                </w:rPr>
                <w:t>C1-212196</w:t>
              </w:r>
            </w:hyperlink>
          </w:p>
        </w:tc>
        <w:tc>
          <w:tcPr>
            <w:tcW w:w="4191" w:type="dxa"/>
            <w:gridSpan w:val="3"/>
            <w:tcBorders>
              <w:top w:val="single" w:sz="4" w:space="0" w:color="auto"/>
              <w:bottom w:val="single" w:sz="4" w:space="0" w:color="auto"/>
            </w:tcBorders>
            <w:shd w:val="clear" w:color="auto" w:fill="FFFF00"/>
          </w:tcPr>
          <w:p w14:paraId="2A497D79" w14:textId="2C0C1655" w:rsidR="004B5C4C" w:rsidRPr="00D95972" w:rsidRDefault="004B5C4C" w:rsidP="004B5C4C">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605F579B" w14:textId="66C184FB"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B0CE8B" w14:textId="291783AD" w:rsidR="004B5C4C" w:rsidRPr="00D95972" w:rsidRDefault="004B5C4C" w:rsidP="004B5C4C">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804A" w14:textId="77777777" w:rsidR="004B5C4C" w:rsidRPr="00D95972" w:rsidRDefault="004B5C4C" w:rsidP="004B5C4C">
            <w:pPr>
              <w:rPr>
                <w:rFonts w:eastAsia="Batang" w:cs="Arial"/>
                <w:lang w:eastAsia="ko-KR"/>
              </w:rPr>
            </w:pPr>
          </w:p>
        </w:tc>
      </w:tr>
      <w:tr w:rsidR="004B5C4C"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4B5C4C" w:rsidRPr="00D95972" w:rsidRDefault="004B5C4C" w:rsidP="004B5C4C">
            <w:pPr>
              <w:rPr>
                <w:rFonts w:cs="Arial"/>
              </w:rPr>
            </w:pPr>
          </w:p>
        </w:tc>
        <w:tc>
          <w:tcPr>
            <w:tcW w:w="1317" w:type="dxa"/>
            <w:gridSpan w:val="2"/>
            <w:tcBorders>
              <w:bottom w:val="nil"/>
            </w:tcBorders>
            <w:shd w:val="clear" w:color="auto" w:fill="auto"/>
          </w:tcPr>
          <w:p w14:paraId="3C0C4D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621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517C39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B8828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4B5C4C" w:rsidRPr="00D95972" w:rsidRDefault="004B5C4C" w:rsidP="004B5C4C">
            <w:pPr>
              <w:rPr>
                <w:rFonts w:eastAsia="Batang" w:cs="Arial"/>
                <w:lang w:eastAsia="ko-KR"/>
              </w:rPr>
            </w:pPr>
          </w:p>
        </w:tc>
      </w:tr>
      <w:tr w:rsidR="004B5C4C"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4B5C4C" w:rsidRPr="00D95972" w:rsidRDefault="004B5C4C" w:rsidP="004B5C4C">
            <w:pPr>
              <w:rPr>
                <w:rFonts w:cs="Arial"/>
              </w:rPr>
            </w:pPr>
          </w:p>
        </w:tc>
        <w:tc>
          <w:tcPr>
            <w:tcW w:w="1317" w:type="dxa"/>
            <w:gridSpan w:val="2"/>
            <w:tcBorders>
              <w:bottom w:val="nil"/>
            </w:tcBorders>
            <w:shd w:val="clear" w:color="auto" w:fill="auto"/>
          </w:tcPr>
          <w:p w14:paraId="05FAF8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0C7E3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247AA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258F6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B5C4C" w:rsidRPr="00D95972" w:rsidRDefault="004B5C4C" w:rsidP="004B5C4C">
            <w:pPr>
              <w:rPr>
                <w:rFonts w:eastAsia="Batang" w:cs="Arial"/>
                <w:lang w:eastAsia="ko-KR"/>
              </w:rPr>
            </w:pPr>
          </w:p>
        </w:tc>
      </w:tr>
      <w:tr w:rsidR="004B5C4C"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4B5C4C" w:rsidRPr="00D95972" w:rsidRDefault="004B5C4C" w:rsidP="004B5C4C">
            <w:pPr>
              <w:rPr>
                <w:rFonts w:cs="Arial"/>
              </w:rPr>
            </w:pPr>
          </w:p>
        </w:tc>
        <w:tc>
          <w:tcPr>
            <w:tcW w:w="1317" w:type="dxa"/>
            <w:gridSpan w:val="2"/>
            <w:tcBorders>
              <w:bottom w:val="nil"/>
            </w:tcBorders>
            <w:shd w:val="clear" w:color="auto" w:fill="auto"/>
          </w:tcPr>
          <w:p w14:paraId="6D903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31A1F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C29A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B2B6F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B5C4C" w:rsidRPr="00D95972" w:rsidRDefault="004B5C4C" w:rsidP="004B5C4C">
            <w:pPr>
              <w:rPr>
                <w:rFonts w:eastAsia="Batang" w:cs="Arial"/>
                <w:lang w:eastAsia="ko-KR"/>
              </w:rPr>
            </w:pPr>
          </w:p>
        </w:tc>
      </w:tr>
      <w:tr w:rsidR="004B5C4C"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4B5C4C" w:rsidRPr="00D95972" w:rsidRDefault="004B5C4C" w:rsidP="004B5C4C">
            <w:pPr>
              <w:rPr>
                <w:rFonts w:cs="Arial"/>
              </w:rPr>
            </w:pPr>
          </w:p>
        </w:tc>
        <w:tc>
          <w:tcPr>
            <w:tcW w:w="1317" w:type="dxa"/>
            <w:gridSpan w:val="2"/>
            <w:tcBorders>
              <w:bottom w:val="nil"/>
            </w:tcBorders>
            <w:shd w:val="clear" w:color="auto" w:fill="auto"/>
          </w:tcPr>
          <w:p w14:paraId="31A60C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A3C596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AF28B0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5CD253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B5C4C" w:rsidRPr="00D95972" w:rsidRDefault="004B5C4C" w:rsidP="004B5C4C">
            <w:pPr>
              <w:rPr>
                <w:rFonts w:eastAsia="Batang" w:cs="Arial"/>
                <w:lang w:eastAsia="ko-KR"/>
              </w:rPr>
            </w:pPr>
          </w:p>
        </w:tc>
      </w:tr>
      <w:tr w:rsidR="004B5C4C"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4B5C4C" w:rsidRPr="00D95972" w:rsidRDefault="004B5C4C" w:rsidP="004B5C4C">
            <w:pPr>
              <w:rPr>
                <w:rFonts w:cs="Arial"/>
              </w:rPr>
            </w:pPr>
          </w:p>
        </w:tc>
        <w:tc>
          <w:tcPr>
            <w:tcW w:w="1317" w:type="dxa"/>
            <w:gridSpan w:val="2"/>
            <w:tcBorders>
              <w:bottom w:val="nil"/>
            </w:tcBorders>
            <w:shd w:val="clear" w:color="auto" w:fill="auto"/>
          </w:tcPr>
          <w:p w14:paraId="3EA732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42D9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BEF79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72D31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B5C4C" w:rsidRPr="00D95972" w:rsidRDefault="004B5C4C" w:rsidP="004B5C4C">
            <w:pPr>
              <w:rPr>
                <w:rFonts w:eastAsia="Batang" w:cs="Arial"/>
                <w:lang w:eastAsia="ko-KR"/>
              </w:rPr>
            </w:pPr>
          </w:p>
        </w:tc>
      </w:tr>
      <w:tr w:rsidR="004B5C4C" w:rsidRPr="00D95972" w14:paraId="0763E17A"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B5C4C" w:rsidRPr="00D95972" w:rsidRDefault="004B5C4C" w:rsidP="004B5C4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67219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B5C4C" w:rsidRDefault="004B5C4C" w:rsidP="004B5C4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B5C4C" w:rsidRDefault="004B5C4C" w:rsidP="004B5C4C">
            <w:pPr>
              <w:rPr>
                <w:rFonts w:cs="Arial"/>
                <w:color w:val="000000"/>
                <w:lang w:val="en-US"/>
              </w:rPr>
            </w:pPr>
          </w:p>
          <w:p w14:paraId="79243B50" w14:textId="77777777" w:rsidR="004B5C4C" w:rsidRDefault="004B5C4C" w:rsidP="004B5C4C">
            <w:pPr>
              <w:rPr>
                <w:szCs w:val="16"/>
              </w:rPr>
            </w:pPr>
          </w:p>
          <w:p w14:paraId="7E046BD0" w14:textId="77777777" w:rsidR="004B5C4C" w:rsidRDefault="004B5C4C" w:rsidP="004B5C4C">
            <w:pPr>
              <w:rPr>
                <w:rFonts w:cs="Arial"/>
                <w:color w:val="000000"/>
              </w:rPr>
            </w:pPr>
          </w:p>
          <w:p w14:paraId="0AA8FF3B" w14:textId="77777777" w:rsidR="004B5C4C" w:rsidRDefault="004B5C4C" w:rsidP="004B5C4C">
            <w:pPr>
              <w:rPr>
                <w:rFonts w:cs="Arial"/>
                <w:color w:val="000000"/>
                <w:lang w:val="en-US"/>
              </w:rPr>
            </w:pPr>
          </w:p>
          <w:p w14:paraId="105426DF" w14:textId="77777777" w:rsidR="004B5C4C" w:rsidRPr="00D95972" w:rsidRDefault="004B5C4C" w:rsidP="004B5C4C">
            <w:pPr>
              <w:rPr>
                <w:rFonts w:eastAsia="Batang" w:cs="Arial"/>
                <w:lang w:eastAsia="ko-KR"/>
              </w:rPr>
            </w:pPr>
          </w:p>
        </w:tc>
      </w:tr>
      <w:tr w:rsidR="004B5C4C" w:rsidRPr="00D95972" w14:paraId="1C81ABEC" w14:textId="77777777" w:rsidTr="005B17E6">
        <w:tc>
          <w:tcPr>
            <w:tcW w:w="976" w:type="dxa"/>
            <w:tcBorders>
              <w:left w:val="thinThickThinSmallGap" w:sz="24" w:space="0" w:color="auto"/>
              <w:bottom w:val="nil"/>
            </w:tcBorders>
            <w:shd w:val="clear" w:color="auto" w:fill="auto"/>
          </w:tcPr>
          <w:p w14:paraId="51A39E57" w14:textId="77777777" w:rsidR="004B5C4C" w:rsidRPr="00D95972" w:rsidRDefault="004B5C4C" w:rsidP="004B5C4C">
            <w:pPr>
              <w:rPr>
                <w:rFonts w:cs="Arial"/>
              </w:rPr>
            </w:pPr>
          </w:p>
        </w:tc>
        <w:tc>
          <w:tcPr>
            <w:tcW w:w="1317" w:type="dxa"/>
            <w:gridSpan w:val="2"/>
            <w:tcBorders>
              <w:bottom w:val="nil"/>
            </w:tcBorders>
            <w:shd w:val="clear" w:color="auto" w:fill="auto"/>
          </w:tcPr>
          <w:p w14:paraId="0CFE3F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D61D4A" w14:textId="57753EA9" w:rsidR="004B5C4C" w:rsidRPr="00D95972" w:rsidRDefault="0034102D" w:rsidP="004B5C4C">
            <w:pPr>
              <w:overflowPunct/>
              <w:autoSpaceDE/>
              <w:autoSpaceDN/>
              <w:adjustRightInd/>
              <w:textAlignment w:val="auto"/>
              <w:rPr>
                <w:rFonts w:cs="Arial"/>
                <w:lang w:val="en-US"/>
              </w:rPr>
            </w:pPr>
            <w:hyperlink r:id="rId343" w:history="1">
              <w:r w:rsidR="004B5C4C">
                <w:rPr>
                  <w:rStyle w:val="Hyperlink"/>
                </w:rPr>
                <w:t>C1-212194</w:t>
              </w:r>
            </w:hyperlink>
          </w:p>
        </w:tc>
        <w:tc>
          <w:tcPr>
            <w:tcW w:w="4191" w:type="dxa"/>
            <w:gridSpan w:val="3"/>
            <w:tcBorders>
              <w:top w:val="single" w:sz="4" w:space="0" w:color="auto"/>
              <w:bottom w:val="single" w:sz="4" w:space="0" w:color="auto"/>
            </w:tcBorders>
            <w:shd w:val="clear" w:color="auto" w:fill="FFFF00"/>
          </w:tcPr>
          <w:p w14:paraId="012E5DED" w14:textId="75190605" w:rsidR="004B5C4C" w:rsidRPr="00D95972" w:rsidRDefault="004B5C4C" w:rsidP="004B5C4C">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6AD60FDB" w14:textId="5C08DAE9"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2B3EB2" w14:textId="5AC30877" w:rsidR="004B5C4C" w:rsidRPr="00D95972" w:rsidRDefault="004B5C4C" w:rsidP="004B5C4C">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0F486" w14:textId="77777777" w:rsidR="004B5C4C" w:rsidRPr="00D95972" w:rsidRDefault="004B5C4C" w:rsidP="004B5C4C">
            <w:pPr>
              <w:rPr>
                <w:rFonts w:eastAsia="Batang" w:cs="Arial"/>
                <w:lang w:eastAsia="ko-KR"/>
              </w:rPr>
            </w:pPr>
          </w:p>
        </w:tc>
      </w:tr>
      <w:tr w:rsidR="004B5C4C" w:rsidRPr="00D95972" w14:paraId="215BDC79" w14:textId="77777777" w:rsidTr="005B17E6">
        <w:tc>
          <w:tcPr>
            <w:tcW w:w="976" w:type="dxa"/>
            <w:tcBorders>
              <w:left w:val="thinThickThinSmallGap" w:sz="24" w:space="0" w:color="auto"/>
              <w:bottom w:val="nil"/>
            </w:tcBorders>
            <w:shd w:val="clear" w:color="auto" w:fill="auto"/>
          </w:tcPr>
          <w:p w14:paraId="51FD211A" w14:textId="77777777" w:rsidR="004B5C4C" w:rsidRPr="00D95972" w:rsidRDefault="004B5C4C" w:rsidP="004B5C4C">
            <w:pPr>
              <w:rPr>
                <w:rFonts w:cs="Arial"/>
              </w:rPr>
            </w:pPr>
          </w:p>
        </w:tc>
        <w:tc>
          <w:tcPr>
            <w:tcW w:w="1317" w:type="dxa"/>
            <w:gridSpan w:val="2"/>
            <w:tcBorders>
              <w:bottom w:val="nil"/>
            </w:tcBorders>
            <w:shd w:val="clear" w:color="auto" w:fill="auto"/>
          </w:tcPr>
          <w:p w14:paraId="76EBD0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AE0B25" w14:textId="51A346A0" w:rsidR="004B5C4C" w:rsidRPr="00D95972" w:rsidRDefault="0034102D" w:rsidP="004B5C4C">
            <w:pPr>
              <w:overflowPunct/>
              <w:autoSpaceDE/>
              <w:autoSpaceDN/>
              <w:adjustRightInd/>
              <w:textAlignment w:val="auto"/>
              <w:rPr>
                <w:rFonts w:cs="Arial"/>
                <w:lang w:val="en-US"/>
              </w:rPr>
            </w:pPr>
            <w:hyperlink r:id="rId344" w:history="1">
              <w:r w:rsidR="004B5C4C">
                <w:rPr>
                  <w:rStyle w:val="Hyperlink"/>
                </w:rPr>
                <w:t>C1-212365</w:t>
              </w:r>
            </w:hyperlink>
          </w:p>
        </w:tc>
        <w:tc>
          <w:tcPr>
            <w:tcW w:w="4191" w:type="dxa"/>
            <w:gridSpan w:val="3"/>
            <w:tcBorders>
              <w:top w:val="single" w:sz="4" w:space="0" w:color="auto"/>
              <w:bottom w:val="single" w:sz="4" w:space="0" w:color="auto"/>
            </w:tcBorders>
            <w:shd w:val="clear" w:color="auto" w:fill="FFFF00"/>
          </w:tcPr>
          <w:p w14:paraId="62EE5FA2" w14:textId="344319E7" w:rsidR="004B5C4C" w:rsidRPr="00D95972" w:rsidRDefault="004B5C4C" w:rsidP="004B5C4C">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FFFF00"/>
          </w:tcPr>
          <w:p w14:paraId="6DD7B7D8" w14:textId="0D45957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B4CC30" w14:textId="41833126" w:rsidR="004B5C4C" w:rsidRPr="00D95972" w:rsidRDefault="004B5C4C" w:rsidP="004B5C4C">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A0483" w14:textId="7B0AC074"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433ECF9E" w14:textId="77777777" w:rsidTr="005B17E6">
        <w:tc>
          <w:tcPr>
            <w:tcW w:w="976" w:type="dxa"/>
            <w:tcBorders>
              <w:left w:val="thinThickThinSmallGap" w:sz="24" w:space="0" w:color="auto"/>
              <w:bottom w:val="nil"/>
            </w:tcBorders>
            <w:shd w:val="clear" w:color="auto" w:fill="auto"/>
          </w:tcPr>
          <w:p w14:paraId="725F304F" w14:textId="77777777" w:rsidR="004B5C4C" w:rsidRPr="00D95972" w:rsidRDefault="004B5C4C" w:rsidP="004B5C4C">
            <w:pPr>
              <w:rPr>
                <w:rFonts w:cs="Arial"/>
              </w:rPr>
            </w:pPr>
          </w:p>
        </w:tc>
        <w:tc>
          <w:tcPr>
            <w:tcW w:w="1317" w:type="dxa"/>
            <w:gridSpan w:val="2"/>
            <w:tcBorders>
              <w:bottom w:val="nil"/>
            </w:tcBorders>
            <w:shd w:val="clear" w:color="auto" w:fill="auto"/>
          </w:tcPr>
          <w:p w14:paraId="48CD3B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6571D8" w14:textId="7A96A8F3" w:rsidR="004B5C4C" w:rsidRPr="00D95972" w:rsidRDefault="0034102D" w:rsidP="004B5C4C">
            <w:pPr>
              <w:overflowPunct/>
              <w:autoSpaceDE/>
              <w:autoSpaceDN/>
              <w:adjustRightInd/>
              <w:textAlignment w:val="auto"/>
              <w:rPr>
                <w:rFonts w:cs="Arial"/>
                <w:lang w:val="en-US"/>
              </w:rPr>
            </w:pPr>
            <w:hyperlink r:id="rId345" w:history="1">
              <w:r w:rsidR="004B5C4C">
                <w:rPr>
                  <w:rStyle w:val="Hyperlink"/>
                </w:rPr>
                <w:t>C1-212366</w:t>
              </w:r>
            </w:hyperlink>
          </w:p>
        </w:tc>
        <w:tc>
          <w:tcPr>
            <w:tcW w:w="4191" w:type="dxa"/>
            <w:gridSpan w:val="3"/>
            <w:tcBorders>
              <w:top w:val="single" w:sz="4" w:space="0" w:color="auto"/>
              <w:bottom w:val="single" w:sz="4" w:space="0" w:color="auto"/>
            </w:tcBorders>
            <w:shd w:val="clear" w:color="auto" w:fill="FFFF00"/>
          </w:tcPr>
          <w:p w14:paraId="42CD1C2C" w14:textId="7CB9E829" w:rsidR="004B5C4C" w:rsidRPr="00D95972" w:rsidRDefault="004B5C4C" w:rsidP="004B5C4C">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FFFF00"/>
          </w:tcPr>
          <w:p w14:paraId="51BEA05F" w14:textId="030C671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1B34EE" w14:textId="0DDC342E" w:rsidR="004B5C4C" w:rsidRPr="00D95972" w:rsidRDefault="004B5C4C" w:rsidP="004B5C4C">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A4ED3" w14:textId="2DC4BF3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078B8D96" w14:textId="77777777" w:rsidTr="0010328D">
        <w:tc>
          <w:tcPr>
            <w:tcW w:w="976" w:type="dxa"/>
            <w:tcBorders>
              <w:left w:val="thinThickThinSmallGap" w:sz="24" w:space="0" w:color="auto"/>
              <w:bottom w:val="nil"/>
            </w:tcBorders>
            <w:shd w:val="clear" w:color="auto" w:fill="auto"/>
          </w:tcPr>
          <w:p w14:paraId="0BA22AE8" w14:textId="77777777" w:rsidR="004B5C4C" w:rsidRPr="00D95972" w:rsidRDefault="004B5C4C" w:rsidP="004B5C4C">
            <w:pPr>
              <w:rPr>
                <w:rFonts w:cs="Arial"/>
              </w:rPr>
            </w:pPr>
          </w:p>
        </w:tc>
        <w:tc>
          <w:tcPr>
            <w:tcW w:w="1317" w:type="dxa"/>
            <w:gridSpan w:val="2"/>
            <w:tcBorders>
              <w:bottom w:val="nil"/>
            </w:tcBorders>
            <w:shd w:val="clear" w:color="auto" w:fill="auto"/>
          </w:tcPr>
          <w:p w14:paraId="6754BA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80F7FC" w14:textId="09A47AB4" w:rsidR="004B5C4C" w:rsidRPr="00D95972" w:rsidRDefault="0034102D" w:rsidP="004B5C4C">
            <w:pPr>
              <w:overflowPunct/>
              <w:autoSpaceDE/>
              <w:autoSpaceDN/>
              <w:adjustRightInd/>
              <w:textAlignment w:val="auto"/>
              <w:rPr>
                <w:rFonts w:cs="Arial"/>
                <w:lang w:val="en-US"/>
              </w:rPr>
            </w:pPr>
            <w:hyperlink r:id="rId346" w:history="1">
              <w:r w:rsidR="004B5C4C">
                <w:rPr>
                  <w:rStyle w:val="Hyperlink"/>
                </w:rPr>
                <w:t>C1-212367</w:t>
              </w:r>
            </w:hyperlink>
          </w:p>
        </w:tc>
        <w:tc>
          <w:tcPr>
            <w:tcW w:w="4191" w:type="dxa"/>
            <w:gridSpan w:val="3"/>
            <w:tcBorders>
              <w:top w:val="single" w:sz="4" w:space="0" w:color="auto"/>
              <w:bottom w:val="single" w:sz="4" w:space="0" w:color="auto"/>
            </w:tcBorders>
            <w:shd w:val="clear" w:color="auto" w:fill="FFFF00"/>
          </w:tcPr>
          <w:p w14:paraId="46B65936" w14:textId="54C55B9D" w:rsidR="004B5C4C" w:rsidRPr="00D95972" w:rsidRDefault="004B5C4C" w:rsidP="004B5C4C">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FFFF00"/>
          </w:tcPr>
          <w:p w14:paraId="5C893E36" w14:textId="325868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49668" w14:textId="04B4C277" w:rsidR="004B5C4C" w:rsidRPr="00D95972" w:rsidRDefault="004B5C4C" w:rsidP="004B5C4C">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BFC3" w14:textId="6FE81A3C"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5EF786CC" w14:textId="77777777" w:rsidTr="0010328D">
        <w:tc>
          <w:tcPr>
            <w:tcW w:w="976" w:type="dxa"/>
            <w:tcBorders>
              <w:left w:val="thinThickThinSmallGap" w:sz="24" w:space="0" w:color="auto"/>
              <w:bottom w:val="nil"/>
            </w:tcBorders>
            <w:shd w:val="clear" w:color="auto" w:fill="auto"/>
          </w:tcPr>
          <w:p w14:paraId="69ED477C" w14:textId="77777777" w:rsidR="004B5C4C" w:rsidRPr="00D95972" w:rsidRDefault="004B5C4C" w:rsidP="004B5C4C">
            <w:pPr>
              <w:rPr>
                <w:rFonts w:cs="Arial"/>
              </w:rPr>
            </w:pPr>
          </w:p>
        </w:tc>
        <w:tc>
          <w:tcPr>
            <w:tcW w:w="1317" w:type="dxa"/>
            <w:gridSpan w:val="2"/>
            <w:tcBorders>
              <w:bottom w:val="nil"/>
            </w:tcBorders>
            <w:shd w:val="clear" w:color="auto" w:fill="auto"/>
          </w:tcPr>
          <w:p w14:paraId="4EDC4CF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4828A28" w14:textId="58FB396B" w:rsidR="004B5C4C" w:rsidRPr="00D95972" w:rsidRDefault="004B5C4C" w:rsidP="004B5C4C">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EFB1139" w14:textId="38D69AA2" w:rsidR="004B5C4C" w:rsidRPr="00D95972" w:rsidRDefault="004B5C4C" w:rsidP="004B5C4C">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10D098BE" w14:textId="1BF70DB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806D1E" w14:textId="6FD72A81" w:rsidR="004B5C4C" w:rsidRPr="00D95972" w:rsidRDefault="004B5C4C" w:rsidP="004B5C4C">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3E58F" w14:textId="77777777" w:rsidR="004B5C4C" w:rsidRDefault="004B5C4C" w:rsidP="004B5C4C">
            <w:pPr>
              <w:rPr>
                <w:rFonts w:eastAsia="Batang" w:cs="Arial"/>
                <w:lang w:eastAsia="ko-KR"/>
              </w:rPr>
            </w:pPr>
            <w:r>
              <w:rPr>
                <w:rFonts w:eastAsia="Batang" w:cs="Arial"/>
                <w:lang w:eastAsia="ko-KR"/>
              </w:rPr>
              <w:t>Withdrawn</w:t>
            </w:r>
          </w:p>
          <w:p w14:paraId="32E6E54D" w14:textId="03375491" w:rsidR="004B5C4C" w:rsidRPr="00D95972" w:rsidRDefault="004B5C4C" w:rsidP="004B5C4C">
            <w:pPr>
              <w:rPr>
                <w:rFonts w:eastAsia="Batang" w:cs="Arial"/>
                <w:lang w:eastAsia="ko-KR"/>
              </w:rPr>
            </w:pPr>
          </w:p>
        </w:tc>
      </w:tr>
      <w:tr w:rsidR="004B5C4C" w:rsidRPr="00D95972" w14:paraId="41DAA669" w14:textId="77777777" w:rsidTr="0010328D">
        <w:tc>
          <w:tcPr>
            <w:tcW w:w="976" w:type="dxa"/>
            <w:tcBorders>
              <w:left w:val="thinThickThinSmallGap" w:sz="24" w:space="0" w:color="auto"/>
              <w:bottom w:val="nil"/>
            </w:tcBorders>
            <w:shd w:val="clear" w:color="auto" w:fill="auto"/>
          </w:tcPr>
          <w:p w14:paraId="03ECE616" w14:textId="77777777" w:rsidR="004B5C4C" w:rsidRPr="00D95972" w:rsidRDefault="004B5C4C" w:rsidP="004B5C4C">
            <w:pPr>
              <w:rPr>
                <w:rFonts w:cs="Arial"/>
              </w:rPr>
            </w:pPr>
          </w:p>
        </w:tc>
        <w:tc>
          <w:tcPr>
            <w:tcW w:w="1317" w:type="dxa"/>
            <w:gridSpan w:val="2"/>
            <w:tcBorders>
              <w:bottom w:val="nil"/>
            </w:tcBorders>
            <w:shd w:val="clear" w:color="auto" w:fill="auto"/>
          </w:tcPr>
          <w:p w14:paraId="32438A5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41E4BB2" w14:textId="7C2ED19F" w:rsidR="004B5C4C" w:rsidRPr="00D95972" w:rsidRDefault="004B5C4C" w:rsidP="004B5C4C">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94AD8AE" w14:textId="2B2CCBE8" w:rsidR="004B5C4C" w:rsidRPr="00D95972" w:rsidRDefault="004B5C4C" w:rsidP="004B5C4C">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4767966D" w14:textId="7097429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C02C051" w14:textId="75E2ADB6" w:rsidR="004B5C4C" w:rsidRPr="00D95972" w:rsidRDefault="004B5C4C" w:rsidP="004B5C4C">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811F1" w14:textId="77777777" w:rsidR="004B5C4C" w:rsidRDefault="004B5C4C" w:rsidP="004B5C4C">
            <w:pPr>
              <w:rPr>
                <w:rFonts w:eastAsia="Batang" w:cs="Arial"/>
                <w:lang w:eastAsia="ko-KR"/>
              </w:rPr>
            </w:pPr>
            <w:r>
              <w:rPr>
                <w:rFonts w:eastAsia="Batang" w:cs="Arial"/>
                <w:lang w:eastAsia="ko-KR"/>
              </w:rPr>
              <w:t>Withdrawn</w:t>
            </w:r>
          </w:p>
          <w:p w14:paraId="4098D2C5" w14:textId="1C7AA992" w:rsidR="004B5C4C" w:rsidRPr="00D95972" w:rsidRDefault="004B5C4C" w:rsidP="004B5C4C">
            <w:pPr>
              <w:rPr>
                <w:rFonts w:eastAsia="Batang" w:cs="Arial"/>
                <w:lang w:eastAsia="ko-KR"/>
              </w:rPr>
            </w:pPr>
          </w:p>
        </w:tc>
      </w:tr>
      <w:tr w:rsidR="004B5C4C" w:rsidRPr="00D95972" w14:paraId="106842D2" w14:textId="77777777" w:rsidTr="0010328D">
        <w:tc>
          <w:tcPr>
            <w:tcW w:w="976" w:type="dxa"/>
            <w:tcBorders>
              <w:left w:val="thinThickThinSmallGap" w:sz="24" w:space="0" w:color="auto"/>
              <w:bottom w:val="nil"/>
            </w:tcBorders>
            <w:shd w:val="clear" w:color="auto" w:fill="auto"/>
          </w:tcPr>
          <w:p w14:paraId="384BE369" w14:textId="77777777" w:rsidR="004B5C4C" w:rsidRPr="00D95972" w:rsidRDefault="004B5C4C" w:rsidP="004B5C4C">
            <w:pPr>
              <w:rPr>
                <w:rFonts w:cs="Arial"/>
              </w:rPr>
            </w:pPr>
          </w:p>
        </w:tc>
        <w:tc>
          <w:tcPr>
            <w:tcW w:w="1317" w:type="dxa"/>
            <w:gridSpan w:val="2"/>
            <w:tcBorders>
              <w:bottom w:val="nil"/>
            </w:tcBorders>
            <w:shd w:val="clear" w:color="auto" w:fill="auto"/>
          </w:tcPr>
          <w:p w14:paraId="526008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419A0" w14:textId="0AD81A14" w:rsidR="004B5C4C" w:rsidRPr="00D95972" w:rsidRDefault="004B5C4C" w:rsidP="004B5C4C">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08F7E7D8" w14:textId="1F6D360D" w:rsidR="004B5C4C" w:rsidRPr="00D95972" w:rsidRDefault="004B5C4C" w:rsidP="004B5C4C">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2985FF58" w14:textId="3BBF60D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A19D73" w14:textId="37F238CC" w:rsidR="004B5C4C" w:rsidRPr="00D95972" w:rsidRDefault="004B5C4C" w:rsidP="004B5C4C">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4C1DF" w14:textId="77777777" w:rsidR="004B5C4C" w:rsidRDefault="004B5C4C" w:rsidP="004B5C4C">
            <w:pPr>
              <w:rPr>
                <w:rFonts w:eastAsia="Batang" w:cs="Arial"/>
                <w:lang w:eastAsia="ko-KR"/>
              </w:rPr>
            </w:pPr>
            <w:r>
              <w:rPr>
                <w:rFonts w:eastAsia="Batang" w:cs="Arial"/>
                <w:lang w:eastAsia="ko-KR"/>
              </w:rPr>
              <w:t>Withdrawn</w:t>
            </w:r>
          </w:p>
          <w:p w14:paraId="17220D63" w14:textId="1E652478" w:rsidR="004B5C4C" w:rsidRPr="00D95972" w:rsidRDefault="004B5C4C" w:rsidP="004B5C4C">
            <w:pPr>
              <w:rPr>
                <w:rFonts w:eastAsia="Batang" w:cs="Arial"/>
                <w:lang w:eastAsia="ko-KR"/>
              </w:rPr>
            </w:pPr>
          </w:p>
        </w:tc>
      </w:tr>
      <w:tr w:rsidR="004B5C4C" w:rsidRPr="00D95972" w14:paraId="2BB01C72" w14:textId="77777777" w:rsidTr="0010328D">
        <w:tc>
          <w:tcPr>
            <w:tcW w:w="976" w:type="dxa"/>
            <w:tcBorders>
              <w:left w:val="thinThickThinSmallGap" w:sz="24" w:space="0" w:color="auto"/>
              <w:bottom w:val="nil"/>
            </w:tcBorders>
            <w:shd w:val="clear" w:color="auto" w:fill="auto"/>
          </w:tcPr>
          <w:p w14:paraId="630DDEB4" w14:textId="77777777" w:rsidR="004B5C4C" w:rsidRPr="00D95972" w:rsidRDefault="004B5C4C" w:rsidP="004B5C4C">
            <w:pPr>
              <w:rPr>
                <w:rFonts w:cs="Arial"/>
              </w:rPr>
            </w:pPr>
          </w:p>
        </w:tc>
        <w:tc>
          <w:tcPr>
            <w:tcW w:w="1317" w:type="dxa"/>
            <w:gridSpan w:val="2"/>
            <w:tcBorders>
              <w:bottom w:val="nil"/>
            </w:tcBorders>
            <w:shd w:val="clear" w:color="auto" w:fill="auto"/>
          </w:tcPr>
          <w:p w14:paraId="26257FC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7A2B2DC" w14:textId="1E40188F" w:rsidR="004B5C4C" w:rsidRPr="00D95972" w:rsidRDefault="004B5C4C" w:rsidP="004B5C4C">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07B447B1" w14:textId="1BFAE2F2" w:rsidR="004B5C4C" w:rsidRPr="00D95972" w:rsidRDefault="004B5C4C" w:rsidP="004B5C4C">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2A2EF365" w14:textId="02E10BD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3C35F7" w14:textId="0E904493" w:rsidR="004B5C4C" w:rsidRPr="00D95972" w:rsidRDefault="004B5C4C" w:rsidP="004B5C4C">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D61C2" w14:textId="77777777" w:rsidR="004B5C4C" w:rsidRDefault="004B5C4C" w:rsidP="004B5C4C">
            <w:pPr>
              <w:rPr>
                <w:rFonts w:eastAsia="Batang" w:cs="Arial"/>
                <w:lang w:eastAsia="ko-KR"/>
              </w:rPr>
            </w:pPr>
            <w:r>
              <w:rPr>
                <w:rFonts w:eastAsia="Batang" w:cs="Arial"/>
                <w:lang w:eastAsia="ko-KR"/>
              </w:rPr>
              <w:t>Withdrawn</w:t>
            </w:r>
          </w:p>
          <w:p w14:paraId="2EEF417D" w14:textId="67FE5D47" w:rsidR="004B5C4C" w:rsidRPr="00D95972" w:rsidRDefault="004B5C4C" w:rsidP="004B5C4C">
            <w:pPr>
              <w:rPr>
                <w:rFonts w:eastAsia="Batang" w:cs="Arial"/>
                <w:lang w:eastAsia="ko-KR"/>
              </w:rPr>
            </w:pPr>
          </w:p>
        </w:tc>
      </w:tr>
      <w:tr w:rsidR="004B5C4C" w:rsidRPr="00D95972" w14:paraId="1B49232F" w14:textId="77777777" w:rsidTr="005B17E6">
        <w:tc>
          <w:tcPr>
            <w:tcW w:w="976" w:type="dxa"/>
            <w:tcBorders>
              <w:left w:val="thinThickThinSmallGap" w:sz="24" w:space="0" w:color="auto"/>
              <w:bottom w:val="nil"/>
            </w:tcBorders>
            <w:shd w:val="clear" w:color="auto" w:fill="auto"/>
          </w:tcPr>
          <w:p w14:paraId="02FF669E" w14:textId="77777777" w:rsidR="004B5C4C" w:rsidRPr="00D95972" w:rsidRDefault="004B5C4C" w:rsidP="004B5C4C">
            <w:pPr>
              <w:rPr>
                <w:rFonts w:cs="Arial"/>
              </w:rPr>
            </w:pPr>
          </w:p>
        </w:tc>
        <w:tc>
          <w:tcPr>
            <w:tcW w:w="1317" w:type="dxa"/>
            <w:gridSpan w:val="2"/>
            <w:tcBorders>
              <w:bottom w:val="nil"/>
            </w:tcBorders>
            <w:shd w:val="clear" w:color="auto" w:fill="auto"/>
          </w:tcPr>
          <w:p w14:paraId="1B1073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FA19C" w14:textId="43E1F91B" w:rsidR="004B5C4C" w:rsidRPr="00D95972" w:rsidRDefault="0034102D" w:rsidP="004B5C4C">
            <w:pPr>
              <w:overflowPunct/>
              <w:autoSpaceDE/>
              <w:autoSpaceDN/>
              <w:adjustRightInd/>
              <w:textAlignment w:val="auto"/>
              <w:rPr>
                <w:rFonts w:cs="Arial"/>
                <w:lang w:val="en-US"/>
              </w:rPr>
            </w:pPr>
            <w:hyperlink r:id="rId347" w:history="1">
              <w:r w:rsidR="004B5C4C">
                <w:rPr>
                  <w:rStyle w:val="Hyperlink"/>
                </w:rPr>
                <w:t>C1-212372</w:t>
              </w:r>
            </w:hyperlink>
          </w:p>
        </w:tc>
        <w:tc>
          <w:tcPr>
            <w:tcW w:w="4191" w:type="dxa"/>
            <w:gridSpan w:val="3"/>
            <w:tcBorders>
              <w:top w:val="single" w:sz="4" w:space="0" w:color="auto"/>
              <w:bottom w:val="single" w:sz="4" w:space="0" w:color="auto"/>
            </w:tcBorders>
            <w:shd w:val="clear" w:color="auto" w:fill="FFFF00"/>
          </w:tcPr>
          <w:p w14:paraId="1587DA78" w14:textId="6B5A6AA3" w:rsidR="004B5C4C" w:rsidRPr="00D95972" w:rsidRDefault="004B5C4C" w:rsidP="004B5C4C">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17D4E1E5" w14:textId="06B9E4B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EADFC9" w14:textId="2487A00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1ACE" w14:textId="77777777" w:rsidR="004B5C4C" w:rsidRPr="00D95972" w:rsidRDefault="004B5C4C" w:rsidP="004B5C4C">
            <w:pPr>
              <w:rPr>
                <w:rFonts w:eastAsia="Batang" w:cs="Arial"/>
                <w:lang w:eastAsia="ko-KR"/>
              </w:rPr>
            </w:pPr>
          </w:p>
        </w:tc>
      </w:tr>
      <w:tr w:rsidR="004B5C4C"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4B5C4C" w:rsidRPr="00D95972" w:rsidRDefault="004B5C4C" w:rsidP="004B5C4C">
            <w:pPr>
              <w:rPr>
                <w:rFonts w:cs="Arial"/>
              </w:rPr>
            </w:pPr>
          </w:p>
        </w:tc>
        <w:tc>
          <w:tcPr>
            <w:tcW w:w="1317" w:type="dxa"/>
            <w:gridSpan w:val="2"/>
            <w:tcBorders>
              <w:bottom w:val="nil"/>
            </w:tcBorders>
            <w:shd w:val="clear" w:color="auto" w:fill="auto"/>
          </w:tcPr>
          <w:p w14:paraId="5236013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CDA3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BADF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1F9B5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4B5C4C" w:rsidRPr="00D95972" w:rsidRDefault="004B5C4C" w:rsidP="004B5C4C">
            <w:pPr>
              <w:rPr>
                <w:rFonts w:eastAsia="Batang" w:cs="Arial"/>
                <w:lang w:eastAsia="ko-KR"/>
              </w:rPr>
            </w:pPr>
          </w:p>
        </w:tc>
      </w:tr>
      <w:tr w:rsidR="004B5C4C"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4B5C4C" w:rsidRPr="00D95972" w:rsidRDefault="004B5C4C" w:rsidP="004B5C4C">
            <w:pPr>
              <w:rPr>
                <w:rFonts w:cs="Arial"/>
              </w:rPr>
            </w:pPr>
          </w:p>
        </w:tc>
        <w:tc>
          <w:tcPr>
            <w:tcW w:w="1317" w:type="dxa"/>
            <w:gridSpan w:val="2"/>
            <w:tcBorders>
              <w:bottom w:val="nil"/>
            </w:tcBorders>
            <w:shd w:val="clear" w:color="auto" w:fill="auto"/>
          </w:tcPr>
          <w:p w14:paraId="17A005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F77E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68CA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026362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4B5C4C" w:rsidRPr="00D95972" w:rsidRDefault="004B5C4C" w:rsidP="004B5C4C">
            <w:pPr>
              <w:rPr>
                <w:rFonts w:eastAsia="Batang" w:cs="Arial"/>
                <w:lang w:eastAsia="ko-KR"/>
              </w:rPr>
            </w:pPr>
          </w:p>
        </w:tc>
      </w:tr>
      <w:tr w:rsidR="004B5C4C"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4B5C4C" w:rsidRPr="00D95972" w:rsidRDefault="004B5C4C" w:rsidP="004B5C4C">
            <w:pPr>
              <w:rPr>
                <w:rFonts w:cs="Arial"/>
              </w:rPr>
            </w:pPr>
          </w:p>
        </w:tc>
        <w:tc>
          <w:tcPr>
            <w:tcW w:w="1317" w:type="dxa"/>
            <w:gridSpan w:val="2"/>
            <w:tcBorders>
              <w:bottom w:val="nil"/>
            </w:tcBorders>
            <w:shd w:val="clear" w:color="auto" w:fill="auto"/>
          </w:tcPr>
          <w:p w14:paraId="438E93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C29B5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1DE23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1F93F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B5C4C" w:rsidRPr="00D95972" w:rsidRDefault="004B5C4C" w:rsidP="004B5C4C">
            <w:pPr>
              <w:rPr>
                <w:rFonts w:eastAsia="Batang" w:cs="Arial"/>
                <w:lang w:eastAsia="ko-KR"/>
              </w:rPr>
            </w:pPr>
          </w:p>
        </w:tc>
      </w:tr>
      <w:tr w:rsidR="004B5C4C"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4B5C4C" w:rsidRPr="00D95972" w:rsidRDefault="004B5C4C" w:rsidP="004B5C4C">
            <w:pPr>
              <w:rPr>
                <w:rFonts w:cs="Arial"/>
              </w:rPr>
            </w:pPr>
          </w:p>
        </w:tc>
        <w:tc>
          <w:tcPr>
            <w:tcW w:w="1317" w:type="dxa"/>
            <w:gridSpan w:val="2"/>
            <w:tcBorders>
              <w:bottom w:val="nil"/>
            </w:tcBorders>
            <w:shd w:val="clear" w:color="auto" w:fill="auto"/>
          </w:tcPr>
          <w:p w14:paraId="76F0BF2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CE1E4A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F479B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EDF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B5C4C" w:rsidRPr="00D95972" w:rsidRDefault="004B5C4C" w:rsidP="004B5C4C">
            <w:pPr>
              <w:rPr>
                <w:rFonts w:eastAsia="Batang" w:cs="Arial"/>
                <w:lang w:eastAsia="ko-KR"/>
              </w:rPr>
            </w:pPr>
          </w:p>
        </w:tc>
      </w:tr>
      <w:tr w:rsidR="004B5C4C"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B5C4C" w:rsidRPr="00D95972" w:rsidRDefault="004B5C4C" w:rsidP="004B5C4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F2730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B5C4C" w:rsidRDefault="004B5C4C" w:rsidP="004B5C4C">
            <w:pPr>
              <w:rPr>
                <w:rFonts w:cs="Arial"/>
                <w:color w:val="000000"/>
                <w:lang w:val="en-US"/>
              </w:rPr>
            </w:pPr>
            <w:r w:rsidRPr="000861EF">
              <w:rPr>
                <w:rFonts w:cs="Arial"/>
                <w:snapToGrid w:val="0"/>
                <w:color w:val="000000"/>
                <w:lang w:val="en-US"/>
              </w:rPr>
              <w:t>Stop updating TR 24.980</w:t>
            </w:r>
          </w:p>
          <w:p w14:paraId="5ACF1DC2" w14:textId="77777777" w:rsidR="004B5C4C" w:rsidRDefault="004B5C4C" w:rsidP="004B5C4C">
            <w:pPr>
              <w:rPr>
                <w:rFonts w:cs="Arial"/>
                <w:color w:val="000000"/>
                <w:lang w:val="en-US"/>
              </w:rPr>
            </w:pPr>
          </w:p>
          <w:p w14:paraId="56B57324" w14:textId="77777777" w:rsidR="004B5C4C" w:rsidRDefault="004B5C4C" w:rsidP="004B5C4C">
            <w:pPr>
              <w:rPr>
                <w:szCs w:val="16"/>
              </w:rPr>
            </w:pPr>
            <w:r>
              <w:rPr>
                <w:szCs w:val="16"/>
              </w:rPr>
              <w:t xml:space="preserve">No CRs needed, </w:t>
            </w:r>
            <w:r w:rsidRPr="00CC74DF">
              <w:rPr>
                <w:szCs w:val="16"/>
                <w:highlight w:val="green"/>
              </w:rPr>
              <w:t>100%</w:t>
            </w:r>
          </w:p>
          <w:p w14:paraId="0A0F19DA" w14:textId="77777777" w:rsidR="004B5C4C" w:rsidRDefault="004B5C4C" w:rsidP="004B5C4C">
            <w:pPr>
              <w:rPr>
                <w:rFonts w:cs="Arial"/>
                <w:color w:val="000000"/>
              </w:rPr>
            </w:pPr>
          </w:p>
          <w:p w14:paraId="005F77A5" w14:textId="77777777" w:rsidR="004B5C4C" w:rsidRDefault="004B5C4C" w:rsidP="004B5C4C">
            <w:pPr>
              <w:rPr>
                <w:rFonts w:cs="Arial"/>
                <w:color w:val="000000"/>
                <w:lang w:val="en-US"/>
              </w:rPr>
            </w:pPr>
          </w:p>
          <w:p w14:paraId="697DB84D" w14:textId="77777777" w:rsidR="004B5C4C" w:rsidRPr="00D95972" w:rsidRDefault="004B5C4C" w:rsidP="004B5C4C">
            <w:pPr>
              <w:rPr>
                <w:rFonts w:eastAsia="Batang" w:cs="Arial"/>
                <w:lang w:eastAsia="ko-KR"/>
              </w:rPr>
            </w:pPr>
          </w:p>
        </w:tc>
      </w:tr>
      <w:tr w:rsidR="004B5C4C"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4B5C4C" w:rsidRPr="00D95972" w:rsidRDefault="004B5C4C" w:rsidP="004B5C4C">
            <w:pPr>
              <w:rPr>
                <w:rFonts w:cs="Arial"/>
              </w:rPr>
            </w:pPr>
          </w:p>
        </w:tc>
        <w:tc>
          <w:tcPr>
            <w:tcW w:w="1317" w:type="dxa"/>
            <w:gridSpan w:val="2"/>
            <w:tcBorders>
              <w:bottom w:val="nil"/>
            </w:tcBorders>
            <w:shd w:val="clear" w:color="auto" w:fill="auto"/>
          </w:tcPr>
          <w:p w14:paraId="22C06F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B8FA04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57124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6564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B5C4C" w:rsidRPr="00D95972" w:rsidRDefault="004B5C4C" w:rsidP="004B5C4C">
            <w:pPr>
              <w:rPr>
                <w:rFonts w:eastAsia="Batang" w:cs="Arial"/>
                <w:lang w:eastAsia="ko-KR"/>
              </w:rPr>
            </w:pPr>
          </w:p>
        </w:tc>
      </w:tr>
      <w:tr w:rsidR="004B5C4C"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4B5C4C" w:rsidRPr="00D95972" w:rsidRDefault="004B5C4C" w:rsidP="004B5C4C">
            <w:pPr>
              <w:rPr>
                <w:rFonts w:cs="Arial"/>
              </w:rPr>
            </w:pPr>
          </w:p>
        </w:tc>
        <w:tc>
          <w:tcPr>
            <w:tcW w:w="1317" w:type="dxa"/>
            <w:gridSpan w:val="2"/>
            <w:tcBorders>
              <w:bottom w:val="nil"/>
            </w:tcBorders>
            <w:shd w:val="clear" w:color="auto" w:fill="auto"/>
          </w:tcPr>
          <w:p w14:paraId="2C214F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21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6FEA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E6DA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B5C4C" w:rsidRPr="00D95972" w:rsidRDefault="004B5C4C" w:rsidP="004B5C4C">
            <w:pPr>
              <w:rPr>
                <w:rFonts w:eastAsia="Batang" w:cs="Arial"/>
                <w:lang w:eastAsia="ko-KR"/>
              </w:rPr>
            </w:pPr>
          </w:p>
        </w:tc>
      </w:tr>
      <w:tr w:rsidR="004B5C4C"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4B5C4C" w:rsidRPr="00D95972" w:rsidRDefault="004B5C4C" w:rsidP="004B5C4C">
            <w:pPr>
              <w:rPr>
                <w:rFonts w:cs="Arial"/>
              </w:rPr>
            </w:pPr>
          </w:p>
        </w:tc>
        <w:tc>
          <w:tcPr>
            <w:tcW w:w="1317" w:type="dxa"/>
            <w:gridSpan w:val="2"/>
            <w:tcBorders>
              <w:bottom w:val="nil"/>
            </w:tcBorders>
            <w:shd w:val="clear" w:color="auto" w:fill="auto"/>
          </w:tcPr>
          <w:p w14:paraId="40591E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5EE60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D0C4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20D39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B5C4C" w:rsidRPr="00D95972" w:rsidRDefault="004B5C4C" w:rsidP="004B5C4C">
            <w:pPr>
              <w:rPr>
                <w:rFonts w:eastAsia="Batang" w:cs="Arial"/>
                <w:lang w:eastAsia="ko-KR"/>
              </w:rPr>
            </w:pPr>
          </w:p>
        </w:tc>
      </w:tr>
      <w:tr w:rsidR="004B5C4C" w:rsidRPr="00D95972" w14:paraId="4AF0E9DA"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B5C4C" w:rsidRPr="00D95972" w:rsidRDefault="004B5C4C" w:rsidP="004B5C4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7E128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B5C4C" w:rsidRDefault="004B5C4C" w:rsidP="004B5C4C">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B5C4C" w:rsidRDefault="004B5C4C" w:rsidP="004B5C4C">
            <w:pPr>
              <w:rPr>
                <w:rFonts w:cs="Arial"/>
                <w:color w:val="000000"/>
                <w:lang w:val="en-US"/>
              </w:rPr>
            </w:pPr>
          </w:p>
          <w:p w14:paraId="6019702A" w14:textId="77777777" w:rsidR="004B5C4C" w:rsidRPr="00D95972" w:rsidRDefault="004B5C4C" w:rsidP="004B5C4C">
            <w:pPr>
              <w:rPr>
                <w:rFonts w:eastAsia="Batang" w:cs="Arial"/>
                <w:lang w:eastAsia="ko-KR"/>
              </w:rPr>
            </w:pPr>
          </w:p>
        </w:tc>
      </w:tr>
      <w:tr w:rsidR="004B5C4C" w:rsidRPr="00D95972" w14:paraId="7ADA5DC9" w14:textId="77777777" w:rsidTr="00923675">
        <w:tc>
          <w:tcPr>
            <w:tcW w:w="976" w:type="dxa"/>
            <w:tcBorders>
              <w:left w:val="thinThickThinSmallGap" w:sz="24" w:space="0" w:color="auto"/>
              <w:bottom w:val="nil"/>
            </w:tcBorders>
            <w:shd w:val="clear" w:color="auto" w:fill="auto"/>
          </w:tcPr>
          <w:p w14:paraId="17483BCC" w14:textId="77777777" w:rsidR="004B5C4C" w:rsidRPr="00D95972" w:rsidRDefault="004B5C4C" w:rsidP="004B5C4C">
            <w:pPr>
              <w:rPr>
                <w:rFonts w:cs="Arial"/>
              </w:rPr>
            </w:pPr>
          </w:p>
        </w:tc>
        <w:tc>
          <w:tcPr>
            <w:tcW w:w="1317" w:type="dxa"/>
            <w:gridSpan w:val="2"/>
            <w:tcBorders>
              <w:bottom w:val="nil"/>
            </w:tcBorders>
            <w:shd w:val="clear" w:color="auto" w:fill="auto"/>
          </w:tcPr>
          <w:p w14:paraId="492AAE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56D3B08" w14:textId="141D8D0B" w:rsidR="004B5C4C" w:rsidRPr="00D95972" w:rsidRDefault="0034102D" w:rsidP="004B5C4C">
            <w:pPr>
              <w:overflowPunct/>
              <w:autoSpaceDE/>
              <w:autoSpaceDN/>
              <w:adjustRightInd/>
              <w:textAlignment w:val="auto"/>
              <w:rPr>
                <w:rFonts w:cs="Arial"/>
                <w:lang w:val="en-US"/>
              </w:rPr>
            </w:pPr>
            <w:hyperlink r:id="rId348" w:history="1">
              <w:r w:rsidR="004B5C4C">
                <w:rPr>
                  <w:rStyle w:val="Hyperlink"/>
                </w:rPr>
                <w:t>C1-212280</w:t>
              </w:r>
            </w:hyperlink>
          </w:p>
        </w:tc>
        <w:tc>
          <w:tcPr>
            <w:tcW w:w="4191" w:type="dxa"/>
            <w:gridSpan w:val="3"/>
            <w:tcBorders>
              <w:top w:val="single" w:sz="4" w:space="0" w:color="auto"/>
              <w:bottom w:val="single" w:sz="4" w:space="0" w:color="auto"/>
            </w:tcBorders>
            <w:shd w:val="clear" w:color="auto" w:fill="FFFF00"/>
          </w:tcPr>
          <w:p w14:paraId="4A7E55D5" w14:textId="477EBE9F" w:rsidR="004B5C4C" w:rsidRPr="00D95972" w:rsidRDefault="004B5C4C" w:rsidP="004B5C4C">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BAFA17F" w14:textId="6463A19E" w:rsidR="004B5C4C" w:rsidRPr="00D95972" w:rsidRDefault="004B5C4C" w:rsidP="004B5C4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D36C2A" w14:textId="5D3C0BA7" w:rsidR="004B5C4C" w:rsidRPr="00D95972" w:rsidRDefault="004B5C4C" w:rsidP="004B5C4C">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957CF" w14:textId="77777777" w:rsidR="004B5C4C" w:rsidRPr="00D95972" w:rsidRDefault="004B5C4C" w:rsidP="004B5C4C">
            <w:pPr>
              <w:rPr>
                <w:rFonts w:eastAsia="Batang" w:cs="Arial"/>
                <w:lang w:eastAsia="ko-KR"/>
              </w:rPr>
            </w:pPr>
          </w:p>
        </w:tc>
      </w:tr>
      <w:tr w:rsidR="004B5C4C" w:rsidRPr="00D95972" w14:paraId="462D2AF5" w14:textId="77777777" w:rsidTr="00B92D95">
        <w:tc>
          <w:tcPr>
            <w:tcW w:w="976" w:type="dxa"/>
            <w:tcBorders>
              <w:left w:val="thinThickThinSmallGap" w:sz="24" w:space="0" w:color="auto"/>
              <w:bottom w:val="nil"/>
            </w:tcBorders>
            <w:shd w:val="clear" w:color="auto" w:fill="auto"/>
          </w:tcPr>
          <w:p w14:paraId="264CF410" w14:textId="77777777" w:rsidR="004B5C4C" w:rsidRPr="00D95972" w:rsidRDefault="004B5C4C" w:rsidP="004B5C4C">
            <w:pPr>
              <w:rPr>
                <w:rFonts w:cs="Arial"/>
              </w:rPr>
            </w:pPr>
          </w:p>
        </w:tc>
        <w:tc>
          <w:tcPr>
            <w:tcW w:w="1317" w:type="dxa"/>
            <w:gridSpan w:val="2"/>
            <w:tcBorders>
              <w:bottom w:val="nil"/>
            </w:tcBorders>
            <w:shd w:val="clear" w:color="auto" w:fill="auto"/>
          </w:tcPr>
          <w:p w14:paraId="713BD0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A8313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CBE10B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294F0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B5C4C" w:rsidRPr="00D95972" w:rsidRDefault="004B5C4C" w:rsidP="004B5C4C">
            <w:pPr>
              <w:rPr>
                <w:rFonts w:eastAsia="Batang" w:cs="Arial"/>
                <w:lang w:eastAsia="ko-KR"/>
              </w:rPr>
            </w:pPr>
          </w:p>
        </w:tc>
      </w:tr>
      <w:tr w:rsidR="004B5C4C"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4B5C4C" w:rsidRPr="00D95972" w:rsidRDefault="004B5C4C" w:rsidP="004B5C4C">
            <w:pPr>
              <w:rPr>
                <w:rFonts w:cs="Arial"/>
              </w:rPr>
            </w:pPr>
          </w:p>
        </w:tc>
        <w:tc>
          <w:tcPr>
            <w:tcW w:w="1317" w:type="dxa"/>
            <w:gridSpan w:val="2"/>
            <w:tcBorders>
              <w:bottom w:val="nil"/>
            </w:tcBorders>
            <w:shd w:val="clear" w:color="auto" w:fill="auto"/>
          </w:tcPr>
          <w:p w14:paraId="41801F0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B3349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25153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4F6C2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B5C4C" w:rsidRPr="00D95972" w:rsidRDefault="004B5C4C" w:rsidP="004B5C4C">
            <w:pPr>
              <w:rPr>
                <w:rFonts w:eastAsia="Batang" w:cs="Arial"/>
                <w:lang w:eastAsia="ko-KR"/>
              </w:rPr>
            </w:pPr>
          </w:p>
        </w:tc>
      </w:tr>
      <w:tr w:rsidR="004B5C4C"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4B5C4C" w:rsidRPr="00D95972" w:rsidRDefault="004B5C4C" w:rsidP="004B5C4C">
            <w:pPr>
              <w:rPr>
                <w:rFonts w:cs="Arial"/>
              </w:rPr>
            </w:pPr>
          </w:p>
        </w:tc>
        <w:tc>
          <w:tcPr>
            <w:tcW w:w="1317" w:type="dxa"/>
            <w:gridSpan w:val="2"/>
            <w:tcBorders>
              <w:bottom w:val="nil"/>
            </w:tcBorders>
            <w:shd w:val="clear" w:color="auto" w:fill="auto"/>
          </w:tcPr>
          <w:p w14:paraId="25F6A8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089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82F00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13EEB3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B5C4C" w:rsidRPr="00D95972" w:rsidRDefault="004B5C4C" w:rsidP="004B5C4C">
            <w:pPr>
              <w:rPr>
                <w:rFonts w:eastAsia="Batang" w:cs="Arial"/>
                <w:lang w:eastAsia="ko-KR"/>
              </w:rPr>
            </w:pPr>
          </w:p>
        </w:tc>
      </w:tr>
      <w:tr w:rsidR="004B5C4C"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54AA0D75" w14:textId="0162A55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1AD31D7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01D4D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B5C4C" w:rsidRDefault="004B5C4C" w:rsidP="004B5C4C">
            <w:pPr>
              <w:rPr>
                <w:rFonts w:eastAsia="Batang" w:cs="Arial"/>
                <w:color w:val="000000"/>
                <w:lang w:eastAsia="ko-KR"/>
              </w:rPr>
            </w:pPr>
          </w:p>
          <w:p w14:paraId="074597E1" w14:textId="77777777" w:rsidR="004B5C4C" w:rsidRDefault="004B5C4C" w:rsidP="004B5C4C">
            <w:pPr>
              <w:rPr>
                <w:rFonts w:cs="Arial"/>
                <w:color w:val="000000"/>
              </w:rPr>
            </w:pPr>
          </w:p>
          <w:p w14:paraId="13E036DB" w14:textId="77777777" w:rsidR="004B5C4C" w:rsidRPr="00D95972" w:rsidRDefault="004B5C4C" w:rsidP="004B5C4C">
            <w:pPr>
              <w:rPr>
                <w:rFonts w:eastAsia="Batang" w:cs="Arial"/>
                <w:color w:val="000000"/>
                <w:lang w:eastAsia="ko-KR"/>
              </w:rPr>
            </w:pPr>
          </w:p>
          <w:p w14:paraId="1BA5382B" w14:textId="77777777" w:rsidR="004B5C4C" w:rsidRPr="00D95972" w:rsidRDefault="004B5C4C" w:rsidP="004B5C4C">
            <w:pPr>
              <w:rPr>
                <w:rFonts w:eastAsia="Batang" w:cs="Arial"/>
                <w:lang w:eastAsia="ko-KR"/>
              </w:rPr>
            </w:pPr>
          </w:p>
        </w:tc>
      </w:tr>
      <w:tr w:rsidR="004B5C4C"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4B5C4C" w:rsidRPr="00D95972" w:rsidRDefault="004B5C4C" w:rsidP="004B5C4C">
            <w:pPr>
              <w:rPr>
                <w:rFonts w:cs="Arial"/>
              </w:rPr>
            </w:pPr>
          </w:p>
        </w:tc>
        <w:tc>
          <w:tcPr>
            <w:tcW w:w="1317" w:type="dxa"/>
            <w:gridSpan w:val="2"/>
            <w:tcBorders>
              <w:bottom w:val="nil"/>
            </w:tcBorders>
            <w:shd w:val="clear" w:color="auto" w:fill="auto"/>
          </w:tcPr>
          <w:p w14:paraId="52414B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E0BC61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FF36FA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910507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4B5C4C" w:rsidRPr="00D95972" w:rsidRDefault="004B5C4C" w:rsidP="004B5C4C">
            <w:pPr>
              <w:rPr>
                <w:rFonts w:eastAsia="Batang" w:cs="Arial"/>
                <w:lang w:eastAsia="ko-KR"/>
              </w:rPr>
            </w:pPr>
          </w:p>
        </w:tc>
      </w:tr>
      <w:tr w:rsidR="004B5C4C"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4B5C4C" w:rsidRPr="00D95972" w:rsidRDefault="004B5C4C" w:rsidP="004B5C4C">
            <w:pPr>
              <w:rPr>
                <w:rFonts w:cs="Arial"/>
              </w:rPr>
            </w:pPr>
          </w:p>
        </w:tc>
        <w:tc>
          <w:tcPr>
            <w:tcW w:w="1317" w:type="dxa"/>
            <w:gridSpan w:val="2"/>
            <w:tcBorders>
              <w:bottom w:val="nil"/>
            </w:tcBorders>
            <w:shd w:val="clear" w:color="auto" w:fill="auto"/>
          </w:tcPr>
          <w:p w14:paraId="32AEB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03B84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41BE0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70B3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B5C4C" w:rsidRPr="00D95972" w:rsidRDefault="004B5C4C" w:rsidP="004B5C4C">
            <w:pPr>
              <w:rPr>
                <w:rFonts w:eastAsia="Batang" w:cs="Arial"/>
                <w:lang w:eastAsia="ko-KR"/>
              </w:rPr>
            </w:pPr>
          </w:p>
        </w:tc>
      </w:tr>
      <w:tr w:rsidR="004B5C4C"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4B5C4C" w:rsidRPr="00D95972" w:rsidRDefault="004B5C4C" w:rsidP="004B5C4C">
            <w:pPr>
              <w:rPr>
                <w:rFonts w:cs="Arial"/>
              </w:rPr>
            </w:pPr>
          </w:p>
        </w:tc>
        <w:tc>
          <w:tcPr>
            <w:tcW w:w="1317" w:type="dxa"/>
            <w:gridSpan w:val="2"/>
            <w:tcBorders>
              <w:bottom w:val="nil"/>
            </w:tcBorders>
            <w:shd w:val="clear" w:color="auto" w:fill="auto"/>
          </w:tcPr>
          <w:p w14:paraId="5E307FE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5A745A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F6656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69CEB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B5C4C" w:rsidRPr="00D95972" w:rsidRDefault="004B5C4C" w:rsidP="004B5C4C">
            <w:pPr>
              <w:rPr>
                <w:rFonts w:eastAsia="Batang" w:cs="Arial"/>
                <w:lang w:eastAsia="ko-KR"/>
              </w:rPr>
            </w:pPr>
          </w:p>
        </w:tc>
      </w:tr>
      <w:tr w:rsidR="004B5C4C"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4B5C4C" w:rsidRPr="00D95972" w:rsidRDefault="004B5C4C" w:rsidP="004B5C4C">
            <w:pPr>
              <w:rPr>
                <w:rFonts w:cs="Arial"/>
              </w:rPr>
            </w:pPr>
          </w:p>
        </w:tc>
        <w:tc>
          <w:tcPr>
            <w:tcW w:w="1317" w:type="dxa"/>
            <w:gridSpan w:val="2"/>
            <w:tcBorders>
              <w:bottom w:val="nil"/>
            </w:tcBorders>
            <w:shd w:val="clear" w:color="auto" w:fill="auto"/>
          </w:tcPr>
          <w:p w14:paraId="70CF8C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44285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9C4406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9B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B5C4C" w:rsidRPr="00D95972" w:rsidRDefault="004B5C4C" w:rsidP="004B5C4C">
            <w:pPr>
              <w:rPr>
                <w:rFonts w:eastAsia="Batang" w:cs="Arial"/>
                <w:lang w:eastAsia="ko-KR"/>
              </w:rPr>
            </w:pPr>
          </w:p>
        </w:tc>
      </w:tr>
      <w:tr w:rsidR="004B5C4C"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4B5C4C" w:rsidRPr="00B876FF" w:rsidRDefault="004B5C4C" w:rsidP="004B5C4C">
            <w:pPr>
              <w:rPr>
                <w:rFonts w:cs="Arial"/>
              </w:rPr>
            </w:pPr>
          </w:p>
        </w:tc>
        <w:tc>
          <w:tcPr>
            <w:tcW w:w="1317" w:type="dxa"/>
            <w:gridSpan w:val="2"/>
            <w:tcBorders>
              <w:top w:val="nil"/>
              <w:bottom w:val="nil"/>
            </w:tcBorders>
            <w:shd w:val="clear" w:color="auto" w:fill="auto"/>
          </w:tcPr>
          <w:p w14:paraId="3A6C8B74" w14:textId="77777777" w:rsidR="004B5C4C" w:rsidRPr="00DA4B50" w:rsidRDefault="004B5C4C" w:rsidP="004B5C4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B5C4C" w:rsidRPr="00DA4B50" w:rsidRDefault="004B5C4C" w:rsidP="004B5C4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B5C4C" w:rsidRPr="00DA4B50" w:rsidRDefault="004B5C4C" w:rsidP="004B5C4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B5C4C" w:rsidRPr="00DA4B50" w:rsidRDefault="004B5C4C" w:rsidP="004B5C4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B5C4C" w:rsidRPr="00DA4B50" w:rsidRDefault="004B5C4C" w:rsidP="004B5C4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B5C4C" w:rsidRPr="00DA4B50" w:rsidRDefault="004B5C4C" w:rsidP="004B5C4C">
            <w:pPr>
              <w:rPr>
                <w:rFonts w:cs="Arial"/>
                <w:lang w:val="en-US"/>
              </w:rPr>
            </w:pPr>
          </w:p>
        </w:tc>
      </w:tr>
      <w:tr w:rsidR="004B5C4C" w:rsidRPr="00D95972" w14:paraId="053858C9" w14:textId="77777777" w:rsidTr="001952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B5C4C" w:rsidRPr="00DA4B50" w:rsidRDefault="004B5C4C" w:rsidP="004B5C4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B5C4C" w:rsidRPr="00D95972" w:rsidRDefault="004B5C4C" w:rsidP="004B5C4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B5C4C" w:rsidRPr="00D95972" w:rsidRDefault="004B5C4C" w:rsidP="004B5C4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B5C4C" w:rsidRPr="00D95972" w:rsidRDefault="004B5C4C" w:rsidP="004B5C4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B5C4C" w:rsidRPr="00D95972" w:rsidRDefault="004B5C4C" w:rsidP="004B5C4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B5C4C" w:rsidRPr="00D95972" w:rsidRDefault="004B5C4C" w:rsidP="004B5C4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B5C4C" w:rsidRPr="00D95972" w:rsidRDefault="004B5C4C" w:rsidP="004B5C4C">
            <w:pPr>
              <w:rPr>
                <w:rFonts w:eastAsia="Batang" w:cs="Arial"/>
                <w:color w:val="000000"/>
                <w:lang w:eastAsia="ko-KR"/>
              </w:rPr>
            </w:pPr>
            <w:r w:rsidRPr="00D95972">
              <w:rPr>
                <w:rFonts w:cs="Arial"/>
              </w:rPr>
              <w:t>Result &amp; comment</w:t>
            </w:r>
          </w:p>
        </w:tc>
      </w:tr>
      <w:tr w:rsidR="004B5C4C" w:rsidRPr="00D95972" w14:paraId="651FAB6F" w14:textId="77777777" w:rsidTr="00195212">
        <w:tc>
          <w:tcPr>
            <w:tcW w:w="976" w:type="dxa"/>
            <w:tcBorders>
              <w:top w:val="nil"/>
              <w:left w:val="thinThickThinSmallGap" w:sz="24" w:space="0" w:color="auto"/>
              <w:bottom w:val="nil"/>
            </w:tcBorders>
          </w:tcPr>
          <w:p w14:paraId="5DB2C506" w14:textId="77777777" w:rsidR="004B5C4C" w:rsidRPr="00D95972" w:rsidRDefault="004B5C4C" w:rsidP="004B5C4C">
            <w:pPr>
              <w:rPr>
                <w:rFonts w:cs="Arial"/>
                <w:lang w:val="en-US"/>
              </w:rPr>
            </w:pPr>
          </w:p>
        </w:tc>
        <w:tc>
          <w:tcPr>
            <w:tcW w:w="1317" w:type="dxa"/>
            <w:gridSpan w:val="2"/>
            <w:tcBorders>
              <w:top w:val="nil"/>
              <w:bottom w:val="nil"/>
            </w:tcBorders>
          </w:tcPr>
          <w:p w14:paraId="2E3D6540" w14:textId="77777777" w:rsidR="004B5C4C" w:rsidRPr="00D95972" w:rsidRDefault="004B5C4C" w:rsidP="004B5C4C">
            <w:pPr>
              <w:rPr>
                <w:rFonts w:cs="Arial"/>
                <w:lang w:val="en-US"/>
              </w:rPr>
            </w:pPr>
          </w:p>
        </w:tc>
        <w:tc>
          <w:tcPr>
            <w:tcW w:w="1088" w:type="dxa"/>
            <w:tcBorders>
              <w:top w:val="single" w:sz="4" w:space="0" w:color="auto"/>
              <w:bottom w:val="single" w:sz="4" w:space="0" w:color="auto"/>
            </w:tcBorders>
            <w:shd w:val="clear" w:color="auto" w:fill="FFFF00"/>
          </w:tcPr>
          <w:p w14:paraId="04621B93" w14:textId="21843DB6" w:rsidR="004B5C4C" w:rsidRPr="009A4107" w:rsidRDefault="0034102D" w:rsidP="004B5C4C">
            <w:pPr>
              <w:rPr>
                <w:rFonts w:cs="Arial"/>
                <w:lang w:val="en-US"/>
              </w:rPr>
            </w:pPr>
            <w:hyperlink r:id="rId349" w:history="1">
              <w:r w:rsidR="004B5C4C">
                <w:rPr>
                  <w:rStyle w:val="Hyperlink"/>
                </w:rPr>
                <w:t>C1-212008</w:t>
              </w:r>
            </w:hyperlink>
          </w:p>
        </w:tc>
        <w:tc>
          <w:tcPr>
            <w:tcW w:w="4191" w:type="dxa"/>
            <w:gridSpan w:val="3"/>
            <w:tcBorders>
              <w:top w:val="single" w:sz="4" w:space="0" w:color="auto"/>
              <w:bottom w:val="single" w:sz="4" w:space="0" w:color="auto"/>
            </w:tcBorders>
            <w:shd w:val="clear" w:color="auto" w:fill="FFFF00"/>
          </w:tcPr>
          <w:p w14:paraId="42C88947" w14:textId="0CDC49FD" w:rsidR="004B5C4C" w:rsidRPr="009A4107" w:rsidRDefault="004B5C4C" w:rsidP="004B5C4C">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22474F72" w14:textId="7A0F2E72" w:rsidR="004B5C4C" w:rsidRPr="009A4107" w:rsidRDefault="004B5C4C" w:rsidP="004B5C4C">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24BF9C69" w14:textId="3375CCD1" w:rsidR="004B5C4C" w:rsidRPr="00AB5FEE" w:rsidRDefault="004B5C4C" w:rsidP="004B5C4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493F3C13" w:rsidR="004B5C4C" w:rsidRPr="009A4107" w:rsidRDefault="004B5C4C" w:rsidP="004B5C4C">
            <w:pPr>
              <w:rPr>
                <w:rFonts w:cs="Arial"/>
                <w:color w:val="000000"/>
                <w:lang w:val="en-US"/>
              </w:rPr>
            </w:pPr>
            <w:r>
              <w:rPr>
                <w:rFonts w:cs="Arial"/>
                <w:color w:val="000000"/>
                <w:lang w:val="en-US"/>
              </w:rPr>
              <w:t>Revision of C1-211295</w:t>
            </w:r>
          </w:p>
        </w:tc>
      </w:tr>
      <w:tr w:rsidR="004B5C4C" w:rsidRPr="00D95972" w14:paraId="4D2DE370" w14:textId="77777777" w:rsidTr="00920F0E">
        <w:tc>
          <w:tcPr>
            <w:tcW w:w="976" w:type="dxa"/>
            <w:tcBorders>
              <w:top w:val="nil"/>
              <w:left w:val="thinThickThinSmallGap" w:sz="24" w:space="0" w:color="auto"/>
              <w:bottom w:val="nil"/>
            </w:tcBorders>
          </w:tcPr>
          <w:p w14:paraId="5E2CB117" w14:textId="77777777" w:rsidR="004B5C4C" w:rsidRPr="00D95972" w:rsidRDefault="004B5C4C" w:rsidP="004B5C4C">
            <w:pPr>
              <w:rPr>
                <w:rFonts w:cs="Arial"/>
                <w:lang w:val="en-US"/>
              </w:rPr>
            </w:pPr>
          </w:p>
        </w:tc>
        <w:tc>
          <w:tcPr>
            <w:tcW w:w="1317" w:type="dxa"/>
            <w:gridSpan w:val="2"/>
            <w:tcBorders>
              <w:top w:val="nil"/>
              <w:bottom w:val="nil"/>
            </w:tcBorders>
          </w:tcPr>
          <w:p w14:paraId="7392A7E1" w14:textId="77777777" w:rsidR="004B5C4C" w:rsidRPr="00D95972" w:rsidRDefault="004B5C4C" w:rsidP="004B5C4C">
            <w:pPr>
              <w:rPr>
                <w:rFonts w:cs="Arial"/>
                <w:lang w:val="en-US"/>
              </w:rPr>
            </w:pPr>
          </w:p>
        </w:tc>
        <w:tc>
          <w:tcPr>
            <w:tcW w:w="1088" w:type="dxa"/>
            <w:tcBorders>
              <w:top w:val="single" w:sz="4" w:space="0" w:color="auto"/>
              <w:bottom w:val="single" w:sz="4" w:space="0" w:color="auto"/>
            </w:tcBorders>
            <w:shd w:val="clear" w:color="auto" w:fill="FFFF00"/>
          </w:tcPr>
          <w:p w14:paraId="5C3F4B7D" w14:textId="2AAC02EB" w:rsidR="004B5C4C" w:rsidRDefault="0034102D" w:rsidP="004B5C4C">
            <w:pPr>
              <w:rPr>
                <w:rFonts w:cs="Arial"/>
              </w:rPr>
            </w:pPr>
            <w:hyperlink r:id="rId350" w:history="1">
              <w:r w:rsidR="004B5C4C">
                <w:rPr>
                  <w:rStyle w:val="Hyperlink"/>
                </w:rPr>
                <w:t>C1-212074</w:t>
              </w:r>
            </w:hyperlink>
          </w:p>
        </w:tc>
        <w:tc>
          <w:tcPr>
            <w:tcW w:w="4191" w:type="dxa"/>
            <w:gridSpan w:val="3"/>
            <w:tcBorders>
              <w:top w:val="single" w:sz="4" w:space="0" w:color="auto"/>
              <w:bottom w:val="single" w:sz="4" w:space="0" w:color="auto"/>
            </w:tcBorders>
            <w:shd w:val="clear" w:color="auto" w:fill="FFFF00"/>
          </w:tcPr>
          <w:p w14:paraId="033FD1DB" w14:textId="30AEEBCE" w:rsidR="004B5C4C" w:rsidRDefault="004B5C4C" w:rsidP="004B5C4C">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4262710F" w14:textId="4198FF66" w:rsidR="004B5C4C" w:rsidRDefault="004B5C4C" w:rsidP="004B5C4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9836A0" w14:textId="258AC36C" w:rsidR="004B5C4C" w:rsidRPr="003C7CDD" w:rsidRDefault="004B5C4C" w:rsidP="004B5C4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4715D" w14:textId="1EE8F9A6" w:rsidR="004B5C4C" w:rsidRPr="00D95972" w:rsidRDefault="00AD7CBD" w:rsidP="004B5C4C">
            <w:pPr>
              <w:rPr>
                <w:rFonts w:cs="Arial"/>
              </w:rPr>
            </w:pPr>
            <w:r w:rsidRPr="00AD7CBD">
              <w:rPr>
                <w:rFonts w:cs="Arial"/>
              </w:rPr>
              <w:t>C1-212074 conflicts with C1-212212</w:t>
            </w:r>
          </w:p>
        </w:tc>
      </w:tr>
      <w:tr w:rsidR="00AD7CBD" w:rsidRPr="00D95972" w14:paraId="7B66CE6D" w14:textId="77777777" w:rsidTr="00920F0E">
        <w:tc>
          <w:tcPr>
            <w:tcW w:w="976" w:type="dxa"/>
            <w:tcBorders>
              <w:top w:val="nil"/>
              <w:left w:val="thinThickThinSmallGap" w:sz="24" w:space="0" w:color="auto"/>
              <w:bottom w:val="nil"/>
            </w:tcBorders>
          </w:tcPr>
          <w:p w14:paraId="0FB616BF" w14:textId="77777777" w:rsidR="00AD7CBD" w:rsidRPr="00D95972" w:rsidRDefault="00AD7CBD" w:rsidP="00AD7CBD">
            <w:pPr>
              <w:rPr>
                <w:rFonts w:cs="Arial"/>
                <w:lang w:val="en-US"/>
              </w:rPr>
            </w:pPr>
          </w:p>
        </w:tc>
        <w:tc>
          <w:tcPr>
            <w:tcW w:w="1317" w:type="dxa"/>
            <w:gridSpan w:val="2"/>
            <w:tcBorders>
              <w:top w:val="nil"/>
              <w:bottom w:val="nil"/>
            </w:tcBorders>
          </w:tcPr>
          <w:p w14:paraId="579358E1"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4AC5921E" w14:textId="688DCC51" w:rsidR="00AD7CBD" w:rsidRDefault="0034102D" w:rsidP="00AD7CBD">
            <w:hyperlink r:id="rId351" w:history="1">
              <w:r w:rsidR="00AD7CBD">
                <w:rPr>
                  <w:rStyle w:val="Hyperlink"/>
                </w:rPr>
                <w:t>C1-212212</w:t>
              </w:r>
            </w:hyperlink>
          </w:p>
        </w:tc>
        <w:tc>
          <w:tcPr>
            <w:tcW w:w="4191" w:type="dxa"/>
            <w:gridSpan w:val="3"/>
            <w:tcBorders>
              <w:top w:val="single" w:sz="4" w:space="0" w:color="auto"/>
              <w:bottom w:val="single" w:sz="4" w:space="0" w:color="auto"/>
            </w:tcBorders>
            <w:shd w:val="clear" w:color="auto" w:fill="FFFF00"/>
          </w:tcPr>
          <w:p w14:paraId="188375B2" w14:textId="22E43CC8" w:rsidR="00AD7CBD" w:rsidRDefault="00AD7CBD" w:rsidP="00AD7CBD">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646FD9E" w14:textId="28FC9A14" w:rsidR="00AD7CBD" w:rsidRDefault="00AD7CBD" w:rsidP="00AD7CB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7C429B" w14:textId="7DAFA76F" w:rsidR="00AD7CB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41497" w14:textId="56B75A0A" w:rsidR="00AD7CBD" w:rsidRPr="00AD7CBD" w:rsidRDefault="00AD7CBD" w:rsidP="00AD7CBD">
            <w:pPr>
              <w:rPr>
                <w:rFonts w:cs="Arial"/>
              </w:rPr>
            </w:pPr>
            <w:r w:rsidRPr="00AD7CBD">
              <w:rPr>
                <w:rFonts w:cs="Arial"/>
              </w:rPr>
              <w:t>C1-212074 conflicts with C1-212212</w:t>
            </w:r>
          </w:p>
        </w:tc>
      </w:tr>
      <w:tr w:rsidR="00AD7CBD" w:rsidRPr="00D95972" w14:paraId="1E5D8D86" w14:textId="77777777" w:rsidTr="00920F0E">
        <w:tc>
          <w:tcPr>
            <w:tcW w:w="976" w:type="dxa"/>
            <w:tcBorders>
              <w:top w:val="nil"/>
              <w:left w:val="thinThickThinSmallGap" w:sz="24" w:space="0" w:color="auto"/>
              <w:bottom w:val="nil"/>
            </w:tcBorders>
          </w:tcPr>
          <w:p w14:paraId="04EDD21F" w14:textId="77777777" w:rsidR="00AD7CBD" w:rsidRPr="00D95972" w:rsidRDefault="00AD7CBD" w:rsidP="00AD7CBD">
            <w:pPr>
              <w:rPr>
                <w:rFonts w:cs="Arial"/>
                <w:lang w:val="en-US"/>
              </w:rPr>
            </w:pPr>
          </w:p>
        </w:tc>
        <w:tc>
          <w:tcPr>
            <w:tcW w:w="1317" w:type="dxa"/>
            <w:gridSpan w:val="2"/>
            <w:tcBorders>
              <w:top w:val="nil"/>
              <w:bottom w:val="nil"/>
            </w:tcBorders>
          </w:tcPr>
          <w:p w14:paraId="32A291CE"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21C05B90" w14:textId="5341A5B7" w:rsidR="00AD7CBD" w:rsidRDefault="0034102D" w:rsidP="00AD7CBD">
            <w:pPr>
              <w:rPr>
                <w:rFonts w:cs="Arial"/>
              </w:rPr>
            </w:pPr>
            <w:hyperlink r:id="rId352" w:history="1">
              <w:r w:rsidR="00AD7CBD">
                <w:rPr>
                  <w:rStyle w:val="Hyperlink"/>
                </w:rPr>
                <w:t>C1-212075</w:t>
              </w:r>
            </w:hyperlink>
          </w:p>
        </w:tc>
        <w:tc>
          <w:tcPr>
            <w:tcW w:w="4191" w:type="dxa"/>
            <w:gridSpan w:val="3"/>
            <w:tcBorders>
              <w:top w:val="single" w:sz="4" w:space="0" w:color="auto"/>
              <w:bottom w:val="single" w:sz="4" w:space="0" w:color="auto"/>
            </w:tcBorders>
            <w:shd w:val="clear" w:color="auto" w:fill="FFFF00"/>
          </w:tcPr>
          <w:p w14:paraId="6B8560FA" w14:textId="73291FCF" w:rsidR="00AD7CBD" w:rsidRDefault="00AD7CBD" w:rsidP="00AD7CBD">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6E64377" w14:textId="0BB62CE8" w:rsidR="00AD7CBD" w:rsidRDefault="00AD7CBD" w:rsidP="00AD7CB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B714C1" w14:textId="66E5788D"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418F0" w14:textId="1BC218A3" w:rsidR="00AD7CBD" w:rsidRPr="00D95972" w:rsidRDefault="00AD7CBD" w:rsidP="00AD7CBD">
            <w:pPr>
              <w:rPr>
                <w:rFonts w:cs="Arial"/>
              </w:rPr>
            </w:pPr>
            <w:r w:rsidRPr="00AD7CBD">
              <w:rPr>
                <w:rFonts w:cs="Arial"/>
              </w:rPr>
              <w:t>C1-212075 conflicts with C1-212214</w:t>
            </w:r>
          </w:p>
        </w:tc>
      </w:tr>
      <w:tr w:rsidR="00AD7CBD" w:rsidRPr="00D95972" w14:paraId="4BD5285E" w14:textId="77777777" w:rsidTr="00920F0E">
        <w:tc>
          <w:tcPr>
            <w:tcW w:w="976" w:type="dxa"/>
            <w:tcBorders>
              <w:top w:val="nil"/>
              <w:left w:val="thinThickThinSmallGap" w:sz="24" w:space="0" w:color="auto"/>
              <w:bottom w:val="nil"/>
            </w:tcBorders>
          </w:tcPr>
          <w:p w14:paraId="7A9A820F" w14:textId="77777777" w:rsidR="00AD7CBD" w:rsidRPr="00D95972" w:rsidRDefault="00AD7CBD" w:rsidP="00AD7CBD">
            <w:pPr>
              <w:rPr>
                <w:rFonts w:cs="Arial"/>
                <w:lang w:val="en-US"/>
              </w:rPr>
            </w:pPr>
          </w:p>
        </w:tc>
        <w:tc>
          <w:tcPr>
            <w:tcW w:w="1317" w:type="dxa"/>
            <w:gridSpan w:val="2"/>
            <w:tcBorders>
              <w:top w:val="nil"/>
              <w:bottom w:val="nil"/>
            </w:tcBorders>
          </w:tcPr>
          <w:p w14:paraId="147C60B4"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0296988F" w14:textId="0807AF51" w:rsidR="00AD7CBD" w:rsidRDefault="0034102D" w:rsidP="00AD7CBD">
            <w:hyperlink r:id="rId353" w:history="1">
              <w:r w:rsidR="00AD7CBD">
                <w:rPr>
                  <w:rStyle w:val="Hyperlink"/>
                </w:rPr>
                <w:t>C1-212214</w:t>
              </w:r>
            </w:hyperlink>
          </w:p>
        </w:tc>
        <w:tc>
          <w:tcPr>
            <w:tcW w:w="4191" w:type="dxa"/>
            <w:gridSpan w:val="3"/>
            <w:tcBorders>
              <w:top w:val="single" w:sz="4" w:space="0" w:color="auto"/>
              <w:bottom w:val="single" w:sz="4" w:space="0" w:color="auto"/>
            </w:tcBorders>
            <w:shd w:val="clear" w:color="auto" w:fill="FFFF00"/>
          </w:tcPr>
          <w:p w14:paraId="66675E25" w14:textId="29DD749E" w:rsidR="00AD7CBD" w:rsidRDefault="00AD7CBD" w:rsidP="00AD7CBD">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6939420" w14:textId="2FCFA219" w:rsidR="00AD7CBD" w:rsidRDefault="00AD7CBD" w:rsidP="00AD7CB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A66293" w14:textId="4B8A649C" w:rsidR="00AD7CB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057CD" w14:textId="1742921C" w:rsidR="00AD7CBD" w:rsidRPr="00AD7CBD" w:rsidRDefault="00AD7CBD" w:rsidP="00AD7CBD">
            <w:pPr>
              <w:rPr>
                <w:rFonts w:cs="Arial"/>
              </w:rPr>
            </w:pPr>
            <w:r w:rsidRPr="00AD7CBD">
              <w:rPr>
                <w:rFonts w:cs="Arial"/>
              </w:rPr>
              <w:t>C1-212075 conflicts with C1-212214</w:t>
            </w:r>
          </w:p>
        </w:tc>
      </w:tr>
      <w:tr w:rsidR="00AD7CBD" w:rsidRPr="00D95972" w14:paraId="35B9A7CB" w14:textId="77777777" w:rsidTr="00920F0E">
        <w:tc>
          <w:tcPr>
            <w:tcW w:w="976" w:type="dxa"/>
            <w:tcBorders>
              <w:top w:val="nil"/>
              <w:left w:val="thinThickThinSmallGap" w:sz="24" w:space="0" w:color="auto"/>
              <w:bottom w:val="nil"/>
            </w:tcBorders>
          </w:tcPr>
          <w:p w14:paraId="5E4A211D" w14:textId="77777777" w:rsidR="00AD7CBD" w:rsidRPr="00D95972" w:rsidRDefault="00AD7CBD" w:rsidP="00AD7CBD">
            <w:pPr>
              <w:rPr>
                <w:rFonts w:cs="Arial"/>
                <w:lang w:val="en-US"/>
              </w:rPr>
            </w:pPr>
          </w:p>
        </w:tc>
        <w:tc>
          <w:tcPr>
            <w:tcW w:w="1317" w:type="dxa"/>
            <w:gridSpan w:val="2"/>
            <w:tcBorders>
              <w:top w:val="nil"/>
              <w:bottom w:val="nil"/>
            </w:tcBorders>
          </w:tcPr>
          <w:p w14:paraId="5CE54E05"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63EEF2A7" w14:textId="2D340AE6" w:rsidR="00AD7CBD" w:rsidRDefault="0034102D" w:rsidP="00AD7CBD">
            <w:pPr>
              <w:rPr>
                <w:rFonts w:cs="Arial"/>
              </w:rPr>
            </w:pPr>
            <w:hyperlink r:id="rId354" w:history="1">
              <w:r w:rsidR="00AD7CBD">
                <w:rPr>
                  <w:rStyle w:val="Hyperlink"/>
                </w:rPr>
                <w:t>C1-212088</w:t>
              </w:r>
            </w:hyperlink>
          </w:p>
        </w:tc>
        <w:tc>
          <w:tcPr>
            <w:tcW w:w="4191" w:type="dxa"/>
            <w:gridSpan w:val="3"/>
            <w:tcBorders>
              <w:top w:val="single" w:sz="4" w:space="0" w:color="auto"/>
              <w:bottom w:val="single" w:sz="4" w:space="0" w:color="auto"/>
            </w:tcBorders>
            <w:shd w:val="clear" w:color="auto" w:fill="FFFF00"/>
          </w:tcPr>
          <w:p w14:paraId="60DFCC87" w14:textId="3EF772DA" w:rsidR="00AD7CBD" w:rsidRDefault="00AD7CBD" w:rsidP="00AD7CBD">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04B64B69" w14:textId="35FDF8C7" w:rsidR="00AD7CBD" w:rsidRDefault="00AD7CBD" w:rsidP="00AD7CB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77B1FE" w14:textId="6B3DAD20"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359D" w14:textId="77777777" w:rsidR="00AD7CBD" w:rsidRPr="00D95972" w:rsidRDefault="00AD7CBD" w:rsidP="00AD7CBD">
            <w:pPr>
              <w:rPr>
                <w:rFonts w:cs="Arial"/>
              </w:rPr>
            </w:pPr>
          </w:p>
        </w:tc>
      </w:tr>
      <w:tr w:rsidR="00AD7CBD" w:rsidRPr="00D95972" w14:paraId="203E42EB" w14:textId="77777777" w:rsidTr="00920F0E">
        <w:tc>
          <w:tcPr>
            <w:tcW w:w="976" w:type="dxa"/>
            <w:tcBorders>
              <w:top w:val="nil"/>
              <w:left w:val="thinThickThinSmallGap" w:sz="24" w:space="0" w:color="auto"/>
              <w:bottom w:val="nil"/>
            </w:tcBorders>
          </w:tcPr>
          <w:p w14:paraId="6552E6B0" w14:textId="77777777" w:rsidR="00AD7CBD" w:rsidRPr="00D95972" w:rsidRDefault="00AD7CBD" w:rsidP="00AD7CBD">
            <w:pPr>
              <w:rPr>
                <w:rFonts w:cs="Arial"/>
                <w:lang w:val="en-US"/>
              </w:rPr>
            </w:pPr>
          </w:p>
        </w:tc>
        <w:tc>
          <w:tcPr>
            <w:tcW w:w="1317" w:type="dxa"/>
            <w:gridSpan w:val="2"/>
            <w:tcBorders>
              <w:top w:val="nil"/>
              <w:bottom w:val="nil"/>
            </w:tcBorders>
          </w:tcPr>
          <w:p w14:paraId="3868CBE6"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276307DB" w14:textId="469CD94E" w:rsidR="00AD7CBD" w:rsidRDefault="0034102D" w:rsidP="00AD7CBD">
            <w:pPr>
              <w:rPr>
                <w:rFonts w:cs="Arial"/>
              </w:rPr>
            </w:pPr>
            <w:hyperlink r:id="rId355" w:history="1">
              <w:r w:rsidR="00AD7CBD">
                <w:rPr>
                  <w:rStyle w:val="Hyperlink"/>
                </w:rPr>
                <w:t>C1-212092</w:t>
              </w:r>
            </w:hyperlink>
          </w:p>
        </w:tc>
        <w:tc>
          <w:tcPr>
            <w:tcW w:w="4191" w:type="dxa"/>
            <w:gridSpan w:val="3"/>
            <w:tcBorders>
              <w:top w:val="single" w:sz="4" w:space="0" w:color="auto"/>
              <w:bottom w:val="single" w:sz="4" w:space="0" w:color="auto"/>
            </w:tcBorders>
            <w:shd w:val="clear" w:color="auto" w:fill="FFFF00"/>
          </w:tcPr>
          <w:p w14:paraId="1D31131C" w14:textId="203D4FDD" w:rsidR="00AD7CBD" w:rsidRDefault="00AD7CBD" w:rsidP="00AD7CB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EB6D5A3" w14:textId="6B2DA5BA" w:rsidR="00AD7CBD" w:rsidRDefault="00AD7CBD" w:rsidP="00AD7CB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72EBE75" w14:textId="513BC59C" w:rsidR="00AD7CBD" w:rsidRPr="003C7CDD" w:rsidRDefault="00AD7CBD" w:rsidP="00AD7CB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6C3D" w14:textId="77777777" w:rsidR="00AD7CBD" w:rsidRPr="00D95972" w:rsidRDefault="00AD7CBD" w:rsidP="00AD7CBD">
            <w:pPr>
              <w:rPr>
                <w:rFonts w:cs="Arial"/>
              </w:rPr>
            </w:pPr>
          </w:p>
        </w:tc>
      </w:tr>
      <w:tr w:rsidR="00AD7CBD" w:rsidRPr="00D95972" w14:paraId="38FCD131" w14:textId="77777777" w:rsidTr="00195212">
        <w:tc>
          <w:tcPr>
            <w:tcW w:w="976" w:type="dxa"/>
            <w:tcBorders>
              <w:top w:val="nil"/>
              <w:left w:val="thinThickThinSmallGap" w:sz="24" w:space="0" w:color="auto"/>
              <w:bottom w:val="nil"/>
            </w:tcBorders>
          </w:tcPr>
          <w:p w14:paraId="0B1EA0E1" w14:textId="77777777" w:rsidR="00AD7CBD" w:rsidRPr="00D95972" w:rsidRDefault="00AD7CBD" w:rsidP="00AD7CBD">
            <w:pPr>
              <w:rPr>
                <w:rFonts w:cs="Arial"/>
                <w:lang w:val="en-US"/>
              </w:rPr>
            </w:pPr>
          </w:p>
        </w:tc>
        <w:tc>
          <w:tcPr>
            <w:tcW w:w="1317" w:type="dxa"/>
            <w:gridSpan w:val="2"/>
            <w:tcBorders>
              <w:top w:val="nil"/>
              <w:bottom w:val="nil"/>
            </w:tcBorders>
          </w:tcPr>
          <w:p w14:paraId="310EA0F2"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19412927" w14:textId="43496BA4" w:rsidR="00AD7CBD" w:rsidRDefault="0034102D" w:rsidP="00AD7CBD">
            <w:pPr>
              <w:rPr>
                <w:rFonts w:cs="Arial"/>
              </w:rPr>
            </w:pPr>
            <w:hyperlink r:id="rId356" w:history="1">
              <w:r w:rsidR="00AD7CBD">
                <w:rPr>
                  <w:rStyle w:val="Hyperlink"/>
                </w:rPr>
                <w:t>C1-212093</w:t>
              </w:r>
            </w:hyperlink>
          </w:p>
        </w:tc>
        <w:tc>
          <w:tcPr>
            <w:tcW w:w="4191" w:type="dxa"/>
            <w:gridSpan w:val="3"/>
            <w:tcBorders>
              <w:top w:val="single" w:sz="4" w:space="0" w:color="auto"/>
              <w:bottom w:val="single" w:sz="4" w:space="0" w:color="auto"/>
            </w:tcBorders>
            <w:shd w:val="clear" w:color="auto" w:fill="FFFF00"/>
          </w:tcPr>
          <w:p w14:paraId="73D46A59" w14:textId="4343BA1F" w:rsidR="00AD7CBD" w:rsidRDefault="00AD7CBD" w:rsidP="00AD7CB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700C67A" w14:textId="18481E37" w:rsidR="00AD7CBD" w:rsidRDefault="00AD7CBD" w:rsidP="00AD7CB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3CB10C3" w14:textId="21BBED7D" w:rsidR="00AD7CBD" w:rsidRPr="003C7CDD" w:rsidRDefault="00AD7CBD" w:rsidP="00AD7CB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EC589" w14:textId="77777777" w:rsidR="00AD7CBD" w:rsidRPr="00D95972" w:rsidRDefault="00AD7CBD" w:rsidP="00AD7CBD">
            <w:pPr>
              <w:rPr>
                <w:rFonts w:cs="Arial"/>
              </w:rPr>
            </w:pPr>
          </w:p>
        </w:tc>
      </w:tr>
      <w:tr w:rsidR="00AD7CBD" w:rsidRPr="00D95972" w14:paraId="2FA803D2" w14:textId="77777777" w:rsidTr="00195212">
        <w:tc>
          <w:tcPr>
            <w:tcW w:w="976" w:type="dxa"/>
            <w:tcBorders>
              <w:top w:val="nil"/>
              <w:left w:val="thinThickThinSmallGap" w:sz="24" w:space="0" w:color="auto"/>
              <w:bottom w:val="nil"/>
            </w:tcBorders>
          </w:tcPr>
          <w:p w14:paraId="400D4F08" w14:textId="77777777" w:rsidR="00AD7CBD" w:rsidRPr="00D95972" w:rsidRDefault="00AD7CBD" w:rsidP="00AD7CBD">
            <w:pPr>
              <w:rPr>
                <w:rFonts w:cs="Arial"/>
                <w:lang w:val="en-US"/>
              </w:rPr>
            </w:pPr>
          </w:p>
        </w:tc>
        <w:tc>
          <w:tcPr>
            <w:tcW w:w="1317" w:type="dxa"/>
            <w:gridSpan w:val="2"/>
            <w:tcBorders>
              <w:top w:val="nil"/>
              <w:bottom w:val="nil"/>
            </w:tcBorders>
          </w:tcPr>
          <w:p w14:paraId="599DC870"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151F450F" w14:textId="2CEB10C8" w:rsidR="00AD7CBD" w:rsidRDefault="0034102D" w:rsidP="00AD7CBD">
            <w:pPr>
              <w:rPr>
                <w:rFonts w:cs="Arial"/>
              </w:rPr>
            </w:pPr>
            <w:hyperlink r:id="rId357" w:history="1">
              <w:r w:rsidR="00AD7CBD">
                <w:rPr>
                  <w:rStyle w:val="Hyperlink"/>
                </w:rPr>
                <w:t>C1-212184</w:t>
              </w:r>
            </w:hyperlink>
          </w:p>
        </w:tc>
        <w:tc>
          <w:tcPr>
            <w:tcW w:w="4191" w:type="dxa"/>
            <w:gridSpan w:val="3"/>
            <w:tcBorders>
              <w:top w:val="single" w:sz="4" w:space="0" w:color="auto"/>
              <w:bottom w:val="single" w:sz="4" w:space="0" w:color="auto"/>
            </w:tcBorders>
            <w:shd w:val="clear" w:color="auto" w:fill="FFFF00"/>
          </w:tcPr>
          <w:p w14:paraId="6BA91827" w14:textId="3BFB1C64" w:rsidR="00AD7CBD" w:rsidRDefault="00AD7CBD" w:rsidP="00AD7CBD">
            <w:pPr>
              <w:rPr>
                <w:rFonts w:cs="Arial"/>
              </w:rPr>
            </w:pPr>
            <w:r>
              <w:rPr>
                <w:rFonts w:cs="Arial"/>
              </w:rPr>
              <w:t xml:space="preserve">[draft] 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511089DA" w14:textId="2B7D0085" w:rsidR="00AD7CBD" w:rsidRDefault="00AD7CBD" w:rsidP="00AD7CB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854970" w14:textId="7589C023"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F0DFA" w14:textId="77777777" w:rsidR="00AD7CBD" w:rsidRPr="00D95972" w:rsidRDefault="00AD7CBD" w:rsidP="00AD7CBD">
            <w:pPr>
              <w:rPr>
                <w:rFonts w:cs="Arial"/>
              </w:rPr>
            </w:pPr>
          </w:p>
        </w:tc>
      </w:tr>
      <w:tr w:rsidR="00AD7CBD" w:rsidRPr="00D95972" w14:paraId="6620D560" w14:textId="77777777" w:rsidTr="005B17E6">
        <w:tc>
          <w:tcPr>
            <w:tcW w:w="976" w:type="dxa"/>
            <w:tcBorders>
              <w:top w:val="nil"/>
              <w:left w:val="thinThickThinSmallGap" w:sz="24" w:space="0" w:color="auto"/>
              <w:bottom w:val="nil"/>
            </w:tcBorders>
          </w:tcPr>
          <w:p w14:paraId="1B9442E4" w14:textId="77777777" w:rsidR="00AD7CBD" w:rsidRPr="00D95972" w:rsidRDefault="00AD7CBD" w:rsidP="00AD7CBD">
            <w:pPr>
              <w:rPr>
                <w:rFonts w:cs="Arial"/>
                <w:lang w:val="en-US"/>
              </w:rPr>
            </w:pPr>
          </w:p>
        </w:tc>
        <w:tc>
          <w:tcPr>
            <w:tcW w:w="1317" w:type="dxa"/>
            <w:gridSpan w:val="2"/>
            <w:tcBorders>
              <w:top w:val="nil"/>
              <w:bottom w:val="nil"/>
            </w:tcBorders>
          </w:tcPr>
          <w:p w14:paraId="21D6DED3"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4B2F0EC2" w14:textId="0AC911FB" w:rsidR="00AD7CBD" w:rsidRDefault="0034102D" w:rsidP="00AD7CBD">
            <w:pPr>
              <w:rPr>
                <w:rFonts w:cs="Arial"/>
              </w:rPr>
            </w:pPr>
            <w:hyperlink r:id="rId358" w:history="1">
              <w:r w:rsidR="00AD7CBD">
                <w:rPr>
                  <w:rStyle w:val="Hyperlink"/>
                </w:rPr>
                <w:t>C1-212203</w:t>
              </w:r>
            </w:hyperlink>
          </w:p>
        </w:tc>
        <w:tc>
          <w:tcPr>
            <w:tcW w:w="4191" w:type="dxa"/>
            <w:gridSpan w:val="3"/>
            <w:tcBorders>
              <w:top w:val="single" w:sz="4" w:space="0" w:color="auto"/>
              <w:bottom w:val="single" w:sz="4" w:space="0" w:color="auto"/>
            </w:tcBorders>
            <w:shd w:val="clear" w:color="auto" w:fill="FFFF00"/>
          </w:tcPr>
          <w:p w14:paraId="6755F49A" w14:textId="57A11FC8" w:rsidR="00AD7CBD" w:rsidRDefault="00AD7CBD" w:rsidP="00AD7CBD">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6795A6C3" w14:textId="5B4D1053" w:rsidR="00AD7CBD" w:rsidRDefault="00AD7CBD" w:rsidP="00AD7CB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32B797A" w14:textId="367823BC" w:rsidR="00AD7CBD" w:rsidRPr="003C7CDD" w:rsidRDefault="00AD7CBD" w:rsidP="00AD7CB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A13" w14:textId="77777777" w:rsidR="00AD7CBD" w:rsidRPr="00D95972" w:rsidRDefault="00AD7CBD" w:rsidP="00AD7CBD">
            <w:pPr>
              <w:rPr>
                <w:rFonts w:cs="Arial"/>
              </w:rPr>
            </w:pPr>
          </w:p>
        </w:tc>
      </w:tr>
      <w:tr w:rsidR="00AD7CBD" w:rsidRPr="00D95972" w14:paraId="07A6133F" w14:textId="77777777" w:rsidTr="005B17E6">
        <w:tc>
          <w:tcPr>
            <w:tcW w:w="976" w:type="dxa"/>
            <w:tcBorders>
              <w:top w:val="nil"/>
              <w:left w:val="thinThickThinSmallGap" w:sz="24" w:space="0" w:color="auto"/>
              <w:bottom w:val="nil"/>
            </w:tcBorders>
          </w:tcPr>
          <w:p w14:paraId="4E6DF0C9" w14:textId="77777777" w:rsidR="00AD7CBD" w:rsidRPr="00D95972" w:rsidRDefault="00AD7CBD" w:rsidP="00AD7CBD">
            <w:pPr>
              <w:rPr>
                <w:rFonts w:cs="Arial"/>
                <w:lang w:val="en-US"/>
              </w:rPr>
            </w:pPr>
          </w:p>
        </w:tc>
        <w:tc>
          <w:tcPr>
            <w:tcW w:w="1317" w:type="dxa"/>
            <w:gridSpan w:val="2"/>
            <w:tcBorders>
              <w:top w:val="nil"/>
              <w:bottom w:val="nil"/>
            </w:tcBorders>
          </w:tcPr>
          <w:p w14:paraId="6ABB2F60"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2A156658" w14:textId="6FDC4E43" w:rsidR="00AD7CBD" w:rsidRDefault="0034102D" w:rsidP="00AD7CBD">
            <w:pPr>
              <w:rPr>
                <w:rFonts w:cs="Arial"/>
              </w:rPr>
            </w:pPr>
            <w:hyperlink r:id="rId359" w:history="1">
              <w:r w:rsidR="00AD7CBD">
                <w:rPr>
                  <w:rStyle w:val="Hyperlink"/>
                </w:rPr>
                <w:t>C1-212216</w:t>
              </w:r>
            </w:hyperlink>
          </w:p>
        </w:tc>
        <w:tc>
          <w:tcPr>
            <w:tcW w:w="4191" w:type="dxa"/>
            <w:gridSpan w:val="3"/>
            <w:tcBorders>
              <w:top w:val="single" w:sz="4" w:space="0" w:color="auto"/>
              <w:bottom w:val="single" w:sz="4" w:space="0" w:color="auto"/>
            </w:tcBorders>
            <w:shd w:val="clear" w:color="auto" w:fill="FFFF00"/>
          </w:tcPr>
          <w:p w14:paraId="12040A19" w14:textId="068D9917" w:rsidR="00AD7CBD" w:rsidRDefault="00AD7CBD" w:rsidP="00AD7CBD">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4004298A" w14:textId="0136B5AA" w:rsidR="00AD7CBD" w:rsidRDefault="00AD7CBD" w:rsidP="00AD7CB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A5F68" w14:textId="2AE3F7FA"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B1589" w14:textId="77777777" w:rsidR="00AD7CBD" w:rsidRPr="00D95972" w:rsidRDefault="00AD7CBD" w:rsidP="00AD7CBD">
            <w:pPr>
              <w:rPr>
                <w:rFonts w:cs="Arial"/>
              </w:rPr>
            </w:pPr>
          </w:p>
        </w:tc>
      </w:tr>
      <w:tr w:rsidR="00AD7CBD" w:rsidRPr="00D95972" w14:paraId="467EC802" w14:textId="77777777" w:rsidTr="005B17E6">
        <w:tc>
          <w:tcPr>
            <w:tcW w:w="976" w:type="dxa"/>
            <w:tcBorders>
              <w:top w:val="nil"/>
              <w:left w:val="thinThickThinSmallGap" w:sz="24" w:space="0" w:color="auto"/>
              <w:bottom w:val="nil"/>
            </w:tcBorders>
          </w:tcPr>
          <w:p w14:paraId="24A5EE11" w14:textId="77777777" w:rsidR="00AD7CBD" w:rsidRPr="00D95972" w:rsidRDefault="00AD7CBD" w:rsidP="00AD7CBD">
            <w:pPr>
              <w:rPr>
                <w:rFonts w:cs="Arial"/>
                <w:lang w:val="en-US"/>
              </w:rPr>
            </w:pPr>
          </w:p>
        </w:tc>
        <w:tc>
          <w:tcPr>
            <w:tcW w:w="1317" w:type="dxa"/>
            <w:gridSpan w:val="2"/>
            <w:tcBorders>
              <w:top w:val="nil"/>
              <w:bottom w:val="nil"/>
            </w:tcBorders>
          </w:tcPr>
          <w:p w14:paraId="0CAABE92"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0D5DA9F4" w14:textId="4481ACFC" w:rsidR="00AD7CBD" w:rsidRDefault="0034102D" w:rsidP="00AD7CBD">
            <w:pPr>
              <w:rPr>
                <w:rFonts w:cs="Arial"/>
              </w:rPr>
            </w:pPr>
            <w:hyperlink r:id="rId360" w:history="1">
              <w:r w:rsidR="00AD7CBD">
                <w:rPr>
                  <w:rStyle w:val="Hyperlink"/>
                </w:rPr>
                <w:t>C1-212219</w:t>
              </w:r>
            </w:hyperlink>
          </w:p>
        </w:tc>
        <w:tc>
          <w:tcPr>
            <w:tcW w:w="4191" w:type="dxa"/>
            <w:gridSpan w:val="3"/>
            <w:tcBorders>
              <w:top w:val="single" w:sz="4" w:space="0" w:color="auto"/>
              <w:bottom w:val="single" w:sz="4" w:space="0" w:color="auto"/>
            </w:tcBorders>
            <w:shd w:val="clear" w:color="auto" w:fill="FFFF00"/>
          </w:tcPr>
          <w:p w14:paraId="5D4DB0FB" w14:textId="10330628" w:rsidR="00AD7CBD" w:rsidRDefault="00AD7CBD" w:rsidP="00AD7CB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88B87FF" w14:textId="107FF5E4" w:rsidR="00AD7CBD" w:rsidRDefault="00AD7CBD" w:rsidP="00AD7CB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ECE9F2" w14:textId="1808D8A3"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7DE79" w14:textId="77777777" w:rsidR="00AD7CBD" w:rsidRPr="00D95972" w:rsidRDefault="00AD7CBD" w:rsidP="00AD7CBD">
            <w:pPr>
              <w:rPr>
                <w:rFonts w:cs="Arial"/>
              </w:rPr>
            </w:pPr>
          </w:p>
        </w:tc>
      </w:tr>
      <w:tr w:rsidR="00AD7CBD" w:rsidRPr="00D95972" w14:paraId="46B4FBDB" w14:textId="77777777" w:rsidTr="00923675">
        <w:tc>
          <w:tcPr>
            <w:tcW w:w="976" w:type="dxa"/>
            <w:tcBorders>
              <w:top w:val="nil"/>
              <w:left w:val="thinThickThinSmallGap" w:sz="24" w:space="0" w:color="auto"/>
              <w:bottom w:val="nil"/>
            </w:tcBorders>
          </w:tcPr>
          <w:p w14:paraId="29A4C253" w14:textId="77777777" w:rsidR="00AD7CBD" w:rsidRPr="00D95972" w:rsidRDefault="00AD7CBD" w:rsidP="00AD7CBD">
            <w:pPr>
              <w:rPr>
                <w:rFonts w:cs="Arial"/>
                <w:lang w:val="en-US"/>
              </w:rPr>
            </w:pPr>
          </w:p>
        </w:tc>
        <w:tc>
          <w:tcPr>
            <w:tcW w:w="1317" w:type="dxa"/>
            <w:gridSpan w:val="2"/>
            <w:tcBorders>
              <w:top w:val="nil"/>
              <w:bottom w:val="nil"/>
            </w:tcBorders>
          </w:tcPr>
          <w:p w14:paraId="30BFB528"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4595928D" w14:textId="27674B7C" w:rsidR="00AD7CBD" w:rsidRDefault="0034102D" w:rsidP="00AD7CBD">
            <w:pPr>
              <w:rPr>
                <w:rFonts w:cs="Arial"/>
              </w:rPr>
            </w:pPr>
            <w:hyperlink r:id="rId361" w:history="1">
              <w:r w:rsidR="00AD7CBD">
                <w:rPr>
                  <w:rStyle w:val="Hyperlink"/>
                </w:rPr>
                <w:t>C1-212330</w:t>
              </w:r>
            </w:hyperlink>
          </w:p>
        </w:tc>
        <w:tc>
          <w:tcPr>
            <w:tcW w:w="4191" w:type="dxa"/>
            <w:gridSpan w:val="3"/>
            <w:tcBorders>
              <w:top w:val="single" w:sz="4" w:space="0" w:color="auto"/>
              <w:bottom w:val="single" w:sz="4" w:space="0" w:color="auto"/>
            </w:tcBorders>
            <w:shd w:val="clear" w:color="auto" w:fill="FFFF00"/>
          </w:tcPr>
          <w:p w14:paraId="16240EF5" w14:textId="26470635" w:rsidR="00AD7CBD" w:rsidRDefault="00AD7CBD" w:rsidP="00AD7CBD">
            <w:pPr>
              <w:rPr>
                <w:rFonts w:cs="Arial"/>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005E776B" w14:textId="0DC5D881" w:rsidR="00AD7CBD" w:rsidRDefault="00AD7CBD" w:rsidP="00AD7CB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317F001" w14:textId="7A0F77A5" w:rsidR="00AD7CBD" w:rsidRPr="003C7CDD" w:rsidRDefault="00AD7CBD" w:rsidP="00AD7CB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F2FAF" w14:textId="77777777" w:rsidR="00AD7CBD" w:rsidRPr="00D95972" w:rsidRDefault="00AD7CBD" w:rsidP="00AD7CBD">
            <w:pPr>
              <w:rPr>
                <w:rFonts w:cs="Arial"/>
              </w:rPr>
            </w:pPr>
          </w:p>
        </w:tc>
      </w:tr>
      <w:tr w:rsidR="00AD7CBD" w:rsidRPr="00D95972" w14:paraId="7FE2FCF9" w14:textId="77777777" w:rsidTr="0074658B">
        <w:tc>
          <w:tcPr>
            <w:tcW w:w="976" w:type="dxa"/>
            <w:tcBorders>
              <w:top w:val="nil"/>
              <w:left w:val="thinThickThinSmallGap" w:sz="24" w:space="0" w:color="auto"/>
              <w:bottom w:val="nil"/>
            </w:tcBorders>
          </w:tcPr>
          <w:p w14:paraId="048860A4" w14:textId="77777777" w:rsidR="00AD7CBD" w:rsidRPr="00D95972" w:rsidRDefault="00AD7CBD" w:rsidP="00AD7CBD">
            <w:pPr>
              <w:rPr>
                <w:rFonts w:cs="Arial"/>
                <w:lang w:val="en-US"/>
              </w:rPr>
            </w:pPr>
          </w:p>
        </w:tc>
        <w:tc>
          <w:tcPr>
            <w:tcW w:w="1317" w:type="dxa"/>
            <w:gridSpan w:val="2"/>
            <w:tcBorders>
              <w:top w:val="nil"/>
              <w:bottom w:val="nil"/>
            </w:tcBorders>
          </w:tcPr>
          <w:p w14:paraId="7EF0318A"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5FA983A7" w14:textId="35A1B448" w:rsidR="00AD7CBD" w:rsidRDefault="0034102D" w:rsidP="00AD7CBD">
            <w:pPr>
              <w:rPr>
                <w:rFonts w:cs="Arial"/>
              </w:rPr>
            </w:pPr>
            <w:hyperlink r:id="rId362" w:history="1">
              <w:r w:rsidR="00AD7CBD">
                <w:rPr>
                  <w:rStyle w:val="Hyperlink"/>
                </w:rPr>
                <w:t>C1-212338</w:t>
              </w:r>
            </w:hyperlink>
          </w:p>
        </w:tc>
        <w:tc>
          <w:tcPr>
            <w:tcW w:w="4191" w:type="dxa"/>
            <w:gridSpan w:val="3"/>
            <w:tcBorders>
              <w:top w:val="single" w:sz="4" w:space="0" w:color="auto"/>
              <w:bottom w:val="single" w:sz="4" w:space="0" w:color="auto"/>
            </w:tcBorders>
            <w:shd w:val="clear" w:color="auto" w:fill="FFFF00"/>
          </w:tcPr>
          <w:p w14:paraId="052C75B6" w14:textId="72DF302D" w:rsidR="00AD7CBD" w:rsidRDefault="00AD7CBD" w:rsidP="00AD7CBD">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15AC8B01" w14:textId="77482CAC" w:rsidR="00AD7CBD" w:rsidRDefault="00AD7CBD" w:rsidP="00AD7CB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75D6E92" w14:textId="26E6CC48" w:rsidR="00AD7CBD" w:rsidRPr="003C7CDD" w:rsidRDefault="00AD7CBD" w:rsidP="00AD7C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79C45" w14:textId="77777777" w:rsidR="00AD7CBD" w:rsidRPr="00D95972" w:rsidRDefault="00AD7CBD" w:rsidP="00AD7CBD">
            <w:pPr>
              <w:rPr>
                <w:rFonts w:cs="Arial"/>
              </w:rPr>
            </w:pPr>
          </w:p>
        </w:tc>
      </w:tr>
      <w:tr w:rsidR="00AD7CBD" w:rsidRPr="00D95972" w14:paraId="32336C05" w14:textId="77777777" w:rsidTr="0074658B">
        <w:tc>
          <w:tcPr>
            <w:tcW w:w="976" w:type="dxa"/>
            <w:tcBorders>
              <w:top w:val="nil"/>
              <w:left w:val="thinThickThinSmallGap" w:sz="24" w:space="0" w:color="auto"/>
              <w:bottom w:val="nil"/>
            </w:tcBorders>
          </w:tcPr>
          <w:p w14:paraId="0B00BF0F" w14:textId="77777777" w:rsidR="00AD7CBD" w:rsidRPr="00D95972" w:rsidRDefault="00AD7CBD" w:rsidP="00AD7CBD">
            <w:pPr>
              <w:rPr>
                <w:rFonts w:cs="Arial"/>
                <w:lang w:val="en-US"/>
              </w:rPr>
            </w:pPr>
          </w:p>
        </w:tc>
        <w:tc>
          <w:tcPr>
            <w:tcW w:w="1317" w:type="dxa"/>
            <w:gridSpan w:val="2"/>
            <w:tcBorders>
              <w:top w:val="nil"/>
              <w:bottom w:val="nil"/>
            </w:tcBorders>
          </w:tcPr>
          <w:p w14:paraId="36AE4DFC"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00"/>
          </w:tcPr>
          <w:p w14:paraId="57F2847A" w14:textId="4C837618" w:rsidR="00AD7CBD" w:rsidRDefault="0034102D" w:rsidP="00AD7CBD">
            <w:pPr>
              <w:rPr>
                <w:rFonts w:cs="Arial"/>
              </w:rPr>
            </w:pPr>
            <w:hyperlink r:id="rId363" w:history="1">
              <w:r w:rsidR="00AD7CBD">
                <w:rPr>
                  <w:rStyle w:val="Hyperlink"/>
                </w:rPr>
                <w:t>C1-212305</w:t>
              </w:r>
            </w:hyperlink>
          </w:p>
        </w:tc>
        <w:tc>
          <w:tcPr>
            <w:tcW w:w="4191" w:type="dxa"/>
            <w:gridSpan w:val="3"/>
            <w:tcBorders>
              <w:top w:val="single" w:sz="4" w:space="0" w:color="auto"/>
              <w:bottom w:val="single" w:sz="4" w:space="0" w:color="auto"/>
            </w:tcBorders>
            <w:shd w:val="clear" w:color="auto" w:fill="FFFF00"/>
          </w:tcPr>
          <w:p w14:paraId="0DD1248D" w14:textId="6A565FD7" w:rsidR="00AD7CBD" w:rsidRDefault="00AD7CBD" w:rsidP="00AD7CBD">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2B73DBBD" w14:textId="0EA7B53E" w:rsidR="00AD7CBD" w:rsidRDefault="00AD7CBD" w:rsidP="00AD7CB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C1A313" w14:textId="52E0C1D8" w:rsidR="00AD7CBD" w:rsidRPr="003C7CDD" w:rsidRDefault="00AD7CBD" w:rsidP="00AD7CB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2649A2A5" w:rsidR="00AD7CBD" w:rsidRPr="00D95972" w:rsidRDefault="00AD7CBD" w:rsidP="00AD7CBD">
            <w:pPr>
              <w:rPr>
                <w:rFonts w:cs="Arial"/>
              </w:rPr>
            </w:pPr>
            <w:r>
              <w:rPr>
                <w:rFonts w:cs="Arial"/>
                <w:lang w:eastAsia="ko-KR"/>
              </w:rPr>
              <w:t>Moved from 17.2.9</w:t>
            </w:r>
          </w:p>
        </w:tc>
      </w:tr>
      <w:tr w:rsidR="00AD7CBD" w:rsidRPr="00D95972" w14:paraId="581294E0" w14:textId="77777777" w:rsidTr="00DE782C">
        <w:tc>
          <w:tcPr>
            <w:tcW w:w="976" w:type="dxa"/>
            <w:tcBorders>
              <w:top w:val="nil"/>
              <w:left w:val="thinThickThinSmallGap" w:sz="24" w:space="0" w:color="auto"/>
              <w:bottom w:val="nil"/>
            </w:tcBorders>
            <w:shd w:val="clear" w:color="auto" w:fill="auto"/>
          </w:tcPr>
          <w:p w14:paraId="2D4292A3" w14:textId="77777777" w:rsidR="00AD7CBD" w:rsidRPr="00D95972" w:rsidRDefault="00AD7CBD" w:rsidP="00AD7CBD">
            <w:pPr>
              <w:rPr>
                <w:rFonts w:cs="Arial"/>
              </w:rPr>
            </w:pPr>
          </w:p>
        </w:tc>
        <w:tc>
          <w:tcPr>
            <w:tcW w:w="1317" w:type="dxa"/>
            <w:gridSpan w:val="2"/>
            <w:tcBorders>
              <w:top w:val="nil"/>
              <w:bottom w:val="nil"/>
            </w:tcBorders>
            <w:shd w:val="clear" w:color="auto" w:fill="auto"/>
          </w:tcPr>
          <w:p w14:paraId="6E0031E2"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00"/>
          </w:tcPr>
          <w:p w14:paraId="18868D8F" w14:textId="77777777" w:rsidR="00AD7CBD" w:rsidRPr="00D95972" w:rsidRDefault="0034102D" w:rsidP="00AD7CBD">
            <w:pPr>
              <w:overflowPunct/>
              <w:autoSpaceDE/>
              <w:autoSpaceDN/>
              <w:adjustRightInd/>
              <w:textAlignment w:val="auto"/>
              <w:rPr>
                <w:rFonts w:cs="Arial"/>
                <w:lang w:val="en-US"/>
              </w:rPr>
            </w:pPr>
            <w:hyperlink r:id="rId364" w:history="1">
              <w:r w:rsidR="00AD7CBD">
                <w:rPr>
                  <w:rStyle w:val="Hyperlink"/>
                </w:rPr>
                <w:t>C1-212302</w:t>
              </w:r>
            </w:hyperlink>
          </w:p>
        </w:tc>
        <w:tc>
          <w:tcPr>
            <w:tcW w:w="4191" w:type="dxa"/>
            <w:gridSpan w:val="3"/>
            <w:tcBorders>
              <w:top w:val="single" w:sz="4" w:space="0" w:color="auto"/>
              <w:bottom w:val="single" w:sz="4" w:space="0" w:color="auto"/>
            </w:tcBorders>
            <w:shd w:val="clear" w:color="auto" w:fill="FFFF00"/>
          </w:tcPr>
          <w:p w14:paraId="7CF1747F" w14:textId="77777777" w:rsidR="00AD7CBD" w:rsidRPr="00D95972" w:rsidRDefault="00AD7CBD" w:rsidP="00AD7CBD">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560F2C43" w14:textId="77777777" w:rsidR="00AD7CBD" w:rsidRPr="00D95972" w:rsidRDefault="00AD7CBD" w:rsidP="00AD7CB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21F78F" w14:textId="77777777" w:rsidR="00AD7CBD" w:rsidRPr="00D95972" w:rsidRDefault="00AD7CBD" w:rsidP="00AD7CB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2EE08" w14:textId="7E68837A" w:rsidR="00AD7CBD" w:rsidRPr="00D95972" w:rsidRDefault="00AD7CBD" w:rsidP="00AD7CBD">
            <w:pPr>
              <w:rPr>
                <w:rFonts w:eastAsia="Batang" w:cs="Arial"/>
                <w:lang w:eastAsia="ko-KR"/>
              </w:rPr>
            </w:pPr>
            <w:r>
              <w:rPr>
                <w:rFonts w:eastAsia="Batang" w:cs="Arial"/>
                <w:lang w:eastAsia="ko-KR"/>
              </w:rPr>
              <w:t>Moved from 17.2.11</w:t>
            </w:r>
          </w:p>
        </w:tc>
      </w:tr>
      <w:tr w:rsidR="00AD7CBD" w:rsidRPr="00D95972" w14:paraId="365D0722" w14:textId="77777777" w:rsidTr="007D248E">
        <w:tc>
          <w:tcPr>
            <w:tcW w:w="976" w:type="dxa"/>
            <w:tcBorders>
              <w:top w:val="nil"/>
              <w:left w:val="thinThickThinSmallGap" w:sz="24" w:space="0" w:color="auto"/>
              <w:bottom w:val="nil"/>
            </w:tcBorders>
          </w:tcPr>
          <w:p w14:paraId="79C3C2FF" w14:textId="77777777" w:rsidR="00AD7CBD" w:rsidRPr="00D95972" w:rsidRDefault="00AD7CBD" w:rsidP="00AD7CBD">
            <w:pPr>
              <w:rPr>
                <w:rFonts w:cs="Arial"/>
                <w:lang w:val="en-US"/>
              </w:rPr>
            </w:pPr>
          </w:p>
        </w:tc>
        <w:tc>
          <w:tcPr>
            <w:tcW w:w="1317" w:type="dxa"/>
            <w:gridSpan w:val="2"/>
            <w:tcBorders>
              <w:top w:val="nil"/>
              <w:bottom w:val="nil"/>
            </w:tcBorders>
          </w:tcPr>
          <w:p w14:paraId="661C9FE7"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AD7CBD" w:rsidRPr="009A4107" w:rsidRDefault="00AD7CBD" w:rsidP="00AD7CBD">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AD7CBD" w:rsidRPr="009A4107" w:rsidRDefault="00AD7CBD" w:rsidP="00AD7CBD">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AD7CBD" w:rsidRPr="009A4107" w:rsidRDefault="00AD7CBD" w:rsidP="00AD7CBD">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AD7CBD" w:rsidRPr="00AB5FEE"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AD7CBD" w:rsidRPr="009A4107" w:rsidRDefault="00AD7CBD" w:rsidP="00AD7CBD">
            <w:pPr>
              <w:rPr>
                <w:rFonts w:cs="Arial"/>
                <w:color w:val="000000"/>
                <w:lang w:val="en-US"/>
              </w:rPr>
            </w:pPr>
          </w:p>
        </w:tc>
      </w:tr>
      <w:tr w:rsidR="00AD7CBD" w:rsidRPr="00D95972" w14:paraId="2F19A831" w14:textId="77777777" w:rsidTr="007D248E">
        <w:tc>
          <w:tcPr>
            <w:tcW w:w="976" w:type="dxa"/>
            <w:tcBorders>
              <w:top w:val="nil"/>
              <w:left w:val="thinThickThinSmallGap" w:sz="24" w:space="0" w:color="auto"/>
              <w:bottom w:val="nil"/>
            </w:tcBorders>
          </w:tcPr>
          <w:p w14:paraId="29E76FC8" w14:textId="77777777" w:rsidR="00AD7CBD" w:rsidRPr="00D95972" w:rsidRDefault="00AD7CBD" w:rsidP="00AD7CBD">
            <w:pPr>
              <w:rPr>
                <w:rFonts w:cs="Arial"/>
                <w:lang w:val="en-US"/>
              </w:rPr>
            </w:pPr>
          </w:p>
        </w:tc>
        <w:tc>
          <w:tcPr>
            <w:tcW w:w="1317" w:type="dxa"/>
            <w:gridSpan w:val="2"/>
            <w:tcBorders>
              <w:top w:val="nil"/>
              <w:bottom w:val="nil"/>
            </w:tcBorders>
          </w:tcPr>
          <w:p w14:paraId="2EB809A0" w14:textId="77777777" w:rsidR="00AD7CBD" w:rsidRPr="00D95972" w:rsidRDefault="00AD7CBD" w:rsidP="00AD7CBD">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AD7CBD" w:rsidRPr="009A4107" w:rsidRDefault="00AD7CBD" w:rsidP="00AD7CBD">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AD7CBD" w:rsidRPr="009A4107" w:rsidRDefault="00AD7CBD" w:rsidP="00AD7CBD">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AD7CBD" w:rsidRPr="009A4107" w:rsidRDefault="00AD7CBD" w:rsidP="00AD7CBD">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AD7CBD" w:rsidRPr="00AB5FEE"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AD7CBD" w:rsidRPr="009A4107" w:rsidRDefault="00AD7CBD" w:rsidP="00AD7CBD">
            <w:pPr>
              <w:rPr>
                <w:rFonts w:cs="Arial"/>
                <w:color w:val="000000"/>
                <w:lang w:val="en-US"/>
              </w:rPr>
            </w:pPr>
          </w:p>
        </w:tc>
      </w:tr>
      <w:tr w:rsidR="00AD7CBD" w:rsidRPr="00D95972" w14:paraId="0B5E649F" w14:textId="77777777" w:rsidTr="00976D40">
        <w:tc>
          <w:tcPr>
            <w:tcW w:w="976" w:type="dxa"/>
            <w:tcBorders>
              <w:top w:val="nil"/>
              <w:left w:val="thinThickThinSmallGap" w:sz="24" w:space="0" w:color="auto"/>
              <w:bottom w:val="nil"/>
            </w:tcBorders>
          </w:tcPr>
          <w:p w14:paraId="06562A6F" w14:textId="77777777" w:rsidR="00AD7CBD" w:rsidRPr="00D95972" w:rsidRDefault="00AD7CBD" w:rsidP="00AD7CBD">
            <w:pPr>
              <w:rPr>
                <w:rFonts w:cs="Arial"/>
                <w:lang w:val="en-US"/>
              </w:rPr>
            </w:pPr>
          </w:p>
        </w:tc>
        <w:tc>
          <w:tcPr>
            <w:tcW w:w="1317" w:type="dxa"/>
            <w:gridSpan w:val="2"/>
            <w:tcBorders>
              <w:top w:val="nil"/>
              <w:bottom w:val="nil"/>
            </w:tcBorders>
          </w:tcPr>
          <w:p w14:paraId="32A69481" w14:textId="77777777" w:rsidR="00AD7CBD" w:rsidRPr="00D95972" w:rsidRDefault="00AD7CBD" w:rsidP="00AD7CB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D7CBD" w:rsidRPr="009027A6" w:rsidRDefault="00AD7CBD" w:rsidP="00AD7CBD"/>
        </w:tc>
        <w:tc>
          <w:tcPr>
            <w:tcW w:w="4191" w:type="dxa"/>
            <w:gridSpan w:val="3"/>
            <w:tcBorders>
              <w:top w:val="single" w:sz="4" w:space="0" w:color="auto"/>
              <w:bottom w:val="single" w:sz="12" w:space="0" w:color="auto"/>
            </w:tcBorders>
            <w:shd w:val="clear" w:color="auto" w:fill="FFFFFF"/>
          </w:tcPr>
          <w:p w14:paraId="678CE2A4" w14:textId="77777777" w:rsidR="00AD7CBD" w:rsidRDefault="00AD7CBD" w:rsidP="00AD7CB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D7CBD" w:rsidRDefault="00AD7CBD" w:rsidP="00AD7CB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D7CBD" w:rsidRDefault="00AD7CBD" w:rsidP="00AD7CB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D7CBD" w:rsidRDefault="00AD7CBD" w:rsidP="00AD7CBD"/>
        </w:tc>
      </w:tr>
      <w:tr w:rsidR="00AD7CBD" w:rsidRPr="00D95972" w14:paraId="53F78610" w14:textId="77777777" w:rsidTr="002604BA">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D7CBD" w:rsidRPr="00D95972" w:rsidRDefault="00AD7CBD" w:rsidP="00AD7CB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D7CBD" w:rsidRPr="00D95972" w:rsidRDefault="00AD7CBD" w:rsidP="00AD7CB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D7CBD" w:rsidRPr="00D95972" w:rsidRDefault="00AD7CBD" w:rsidP="00AD7CB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D7CBD" w:rsidRPr="008B7AD1" w:rsidRDefault="00AD7CBD" w:rsidP="00AD7CBD">
            <w:pPr>
              <w:rPr>
                <w:rFonts w:cs="Arial"/>
                <w:bCs/>
              </w:rPr>
            </w:pPr>
            <w:r w:rsidRPr="008B7AD1">
              <w:rPr>
                <w:rFonts w:cs="Arial"/>
                <w:bCs/>
              </w:rPr>
              <w:t xml:space="preserve">Title </w:t>
            </w:r>
          </w:p>
          <w:p w14:paraId="1A97B6D6" w14:textId="77777777" w:rsidR="00AD7CBD" w:rsidRPr="008B7AD1" w:rsidRDefault="00AD7CBD" w:rsidP="00AD7CBD">
            <w:pPr>
              <w:rPr>
                <w:rFonts w:cs="Arial"/>
                <w:bCs/>
              </w:rPr>
            </w:pPr>
          </w:p>
          <w:p w14:paraId="494DE95D" w14:textId="77777777" w:rsidR="00AD7CBD" w:rsidRPr="008B7AD1" w:rsidRDefault="00AD7CBD" w:rsidP="00AD7CBD">
            <w:pPr>
              <w:rPr>
                <w:rFonts w:cs="Arial"/>
                <w:bCs/>
              </w:rPr>
            </w:pPr>
            <w:r w:rsidRPr="008B7AD1">
              <w:rPr>
                <w:rFonts w:cs="Arial"/>
                <w:bCs/>
              </w:rPr>
              <w:t>Prioritization of documents within this category will be done during the meeting.</w:t>
            </w:r>
          </w:p>
          <w:p w14:paraId="4CFE6269" w14:textId="77777777" w:rsidR="00AD7CBD" w:rsidRPr="008B7AD1" w:rsidRDefault="00AD7CBD" w:rsidP="00AD7CBD">
            <w:pPr>
              <w:rPr>
                <w:rFonts w:cs="Arial"/>
                <w:bCs/>
              </w:rPr>
            </w:pPr>
          </w:p>
          <w:p w14:paraId="561236E0" w14:textId="77777777" w:rsidR="00AD7CBD" w:rsidRPr="00D95972" w:rsidRDefault="00AD7CBD" w:rsidP="00AD7CB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D7CBD" w:rsidRPr="00D95972" w:rsidRDefault="00AD7CBD" w:rsidP="00AD7CB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D7CBD" w:rsidRPr="00D95972" w:rsidRDefault="00AD7CBD" w:rsidP="00AD7CB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D7CBD" w:rsidRPr="00D95972" w:rsidRDefault="00AD7CBD" w:rsidP="00AD7CBD">
            <w:pPr>
              <w:rPr>
                <w:rFonts w:cs="Arial"/>
              </w:rPr>
            </w:pPr>
            <w:r w:rsidRPr="00D95972">
              <w:rPr>
                <w:rFonts w:cs="Arial"/>
              </w:rPr>
              <w:t xml:space="preserve">Result &amp; comments </w:t>
            </w:r>
          </w:p>
          <w:p w14:paraId="35C94561" w14:textId="77777777" w:rsidR="00AD7CBD" w:rsidRPr="00D95972" w:rsidRDefault="00AD7CBD" w:rsidP="00AD7CBD">
            <w:pPr>
              <w:rPr>
                <w:rFonts w:cs="Arial"/>
              </w:rPr>
            </w:pPr>
          </w:p>
          <w:p w14:paraId="05777CB3" w14:textId="77777777" w:rsidR="00AD7CBD" w:rsidRPr="00D95972" w:rsidRDefault="00AD7CBD" w:rsidP="00AD7CBD">
            <w:pPr>
              <w:rPr>
                <w:rFonts w:cs="Arial"/>
              </w:rPr>
            </w:pPr>
            <w:r w:rsidRPr="00D95972">
              <w:rPr>
                <w:rFonts w:cs="Arial"/>
              </w:rPr>
              <w:t xml:space="preserve">Late documents and documents which were submitted with erroneous or incomplete information </w:t>
            </w:r>
          </w:p>
        </w:tc>
      </w:tr>
      <w:tr w:rsidR="00AD7CBD" w:rsidRPr="00D95972" w14:paraId="61F6BD1D" w14:textId="77777777" w:rsidTr="002604BA">
        <w:tc>
          <w:tcPr>
            <w:tcW w:w="976" w:type="dxa"/>
            <w:tcBorders>
              <w:left w:val="thinThickThinSmallGap" w:sz="24" w:space="0" w:color="auto"/>
              <w:bottom w:val="nil"/>
            </w:tcBorders>
          </w:tcPr>
          <w:p w14:paraId="59DF0601" w14:textId="77777777" w:rsidR="00AD7CBD" w:rsidRPr="00D95972" w:rsidRDefault="00AD7CBD" w:rsidP="00AD7CBD">
            <w:pPr>
              <w:rPr>
                <w:rFonts w:cs="Arial"/>
              </w:rPr>
            </w:pPr>
          </w:p>
        </w:tc>
        <w:tc>
          <w:tcPr>
            <w:tcW w:w="1317" w:type="dxa"/>
            <w:gridSpan w:val="2"/>
            <w:tcBorders>
              <w:bottom w:val="nil"/>
            </w:tcBorders>
          </w:tcPr>
          <w:p w14:paraId="5BF6274F" w14:textId="77777777" w:rsidR="00AD7CBD" w:rsidRPr="00D95972" w:rsidRDefault="00AD7CBD" w:rsidP="00AD7CBD">
            <w:pPr>
              <w:rPr>
                <w:rFonts w:cs="Arial"/>
              </w:rPr>
            </w:pPr>
          </w:p>
        </w:tc>
        <w:tc>
          <w:tcPr>
            <w:tcW w:w="1088" w:type="dxa"/>
            <w:tcBorders>
              <w:top w:val="single" w:sz="6" w:space="0" w:color="auto"/>
              <w:bottom w:val="single" w:sz="4" w:space="0" w:color="auto"/>
            </w:tcBorders>
            <w:shd w:val="clear" w:color="auto" w:fill="FFFFFF"/>
          </w:tcPr>
          <w:p w14:paraId="0D4EDE77" w14:textId="5EDC52C8" w:rsidR="00AD7CBD" w:rsidRPr="00D326B1" w:rsidRDefault="00AD7CBD" w:rsidP="00AD7CBD">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25B929C3" w14:textId="4560B2AD" w:rsidR="00AD7CBD" w:rsidRPr="00D326B1" w:rsidRDefault="00AD7CBD" w:rsidP="00AD7CB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9B35F88" w:rsidR="00AD7CBD" w:rsidRPr="00D326B1" w:rsidRDefault="00AD7CBD" w:rsidP="00AD7CB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61649F39" w:rsidR="00AD7CBD" w:rsidRPr="00D326B1" w:rsidRDefault="00AD7CBD" w:rsidP="00AD7CB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A9FF782" w14:textId="77777777" w:rsidR="00AD7CBD" w:rsidRDefault="00AD7CBD" w:rsidP="00AD7CBD">
            <w:pPr>
              <w:rPr>
                <w:rFonts w:cs="Arial"/>
              </w:rPr>
            </w:pPr>
            <w:r>
              <w:rPr>
                <w:rFonts w:cs="Arial"/>
              </w:rPr>
              <w:t>Withdrawn</w:t>
            </w:r>
          </w:p>
          <w:p w14:paraId="60CADFC0" w14:textId="18FF0643" w:rsidR="00AD7CBD" w:rsidRPr="00D326B1" w:rsidRDefault="00AD7CBD" w:rsidP="00AD7CBD">
            <w:pPr>
              <w:rPr>
                <w:rFonts w:cs="Arial"/>
              </w:rPr>
            </w:pPr>
          </w:p>
        </w:tc>
      </w:tr>
      <w:tr w:rsidR="00AD7CBD" w:rsidRPr="00D95972" w14:paraId="234B31D3" w14:textId="77777777" w:rsidTr="00976D40">
        <w:tc>
          <w:tcPr>
            <w:tcW w:w="976" w:type="dxa"/>
            <w:tcBorders>
              <w:left w:val="thinThickThinSmallGap" w:sz="24" w:space="0" w:color="auto"/>
              <w:bottom w:val="nil"/>
            </w:tcBorders>
          </w:tcPr>
          <w:p w14:paraId="51C1DEBF" w14:textId="77777777" w:rsidR="00AD7CBD" w:rsidRPr="00D95972" w:rsidRDefault="00AD7CBD" w:rsidP="00AD7CBD">
            <w:pPr>
              <w:rPr>
                <w:rFonts w:cs="Arial"/>
              </w:rPr>
            </w:pPr>
          </w:p>
        </w:tc>
        <w:tc>
          <w:tcPr>
            <w:tcW w:w="1317" w:type="dxa"/>
            <w:gridSpan w:val="2"/>
            <w:tcBorders>
              <w:bottom w:val="nil"/>
            </w:tcBorders>
          </w:tcPr>
          <w:p w14:paraId="158B1DBB"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15004855"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2521E3AE"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20284FAC"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D7CBD" w:rsidRPr="00D326B1" w:rsidRDefault="00AD7CBD" w:rsidP="00AD7CBD">
            <w:pPr>
              <w:rPr>
                <w:rFonts w:cs="Arial"/>
              </w:rPr>
            </w:pPr>
          </w:p>
        </w:tc>
      </w:tr>
      <w:tr w:rsidR="00AD7CBD" w:rsidRPr="00D95972" w14:paraId="7056197F" w14:textId="77777777" w:rsidTr="00976D40">
        <w:tc>
          <w:tcPr>
            <w:tcW w:w="976" w:type="dxa"/>
            <w:tcBorders>
              <w:left w:val="thinThickThinSmallGap" w:sz="24" w:space="0" w:color="auto"/>
              <w:bottom w:val="nil"/>
            </w:tcBorders>
          </w:tcPr>
          <w:p w14:paraId="16C320B4" w14:textId="77777777" w:rsidR="00AD7CBD" w:rsidRPr="00D95972" w:rsidRDefault="00AD7CBD" w:rsidP="00AD7CBD">
            <w:pPr>
              <w:rPr>
                <w:rFonts w:cs="Arial"/>
              </w:rPr>
            </w:pPr>
          </w:p>
        </w:tc>
        <w:tc>
          <w:tcPr>
            <w:tcW w:w="1317" w:type="dxa"/>
            <w:gridSpan w:val="2"/>
            <w:tcBorders>
              <w:bottom w:val="nil"/>
            </w:tcBorders>
          </w:tcPr>
          <w:p w14:paraId="56CA63F1"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2D690A7D"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4EF8AA63"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34AD7F97"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D7CBD" w:rsidRPr="00D326B1" w:rsidRDefault="00AD7CBD" w:rsidP="00AD7CBD">
            <w:pPr>
              <w:rPr>
                <w:rFonts w:cs="Arial"/>
              </w:rPr>
            </w:pPr>
          </w:p>
        </w:tc>
      </w:tr>
      <w:tr w:rsidR="00AD7CBD" w:rsidRPr="00D95972" w14:paraId="3EB6BC51" w14:textId="77777777" w:rsidTr="00976D40">
        <w:tc>
          <w:tcPr>
            <w:tcW w:w="976" w:type="dxa"/>
            <w:tcBorders>
              <w:left w:val="thinThickThinSmallGap" w:sz="24" w:space="0" w:color="auto"/>
              <w:bottom w:val="nil"/>
            </w:tcBorders>
          </w:tcPr>
          <w:p w14:paraId="321D0A02" w14:textId="77777777" w:rsidR="00AD7CBD" w:rsidRPr="00D95972" w:rsidRDefault="00AD7CBD" w:rsidP="00AD7CBD">
            <w:pPr>
              <w:rPr>
                <w:rFonts w:cs="Arial"/>
              </w:rPr>
            </w:pPr>
          </w:p>
        </w:tc>
        <w:tc>
          <w:tcPr>
            <w:tcW w:w="1317" w:type="dxa"/>
            <w:gridSpan w:val="2"/>
            <w:tcBorders>
              <w:bottom w:val="nil"/>
            </w:tcBorders>
          </w:tcPr>
          <w:p w14:paraId="1F15C5B8"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214EF944"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147A86BB"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3B8F6C35"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D7CBD" w:rsidRPr="00D326B1" w:rsidRDefault="00AD7CBD" w:rsidP="00AD7CBD">
            <w:pPr>
              <w:rPr>
                <w:rFonts w:cs="Arial"/>
              </w:rPr>
            </w:pPr>
          </w:p>
        </w:tc>
      </w:tr>
      <w:tr w:rsidR="00AD7CBD" w:rsidRPr="00D95972" w14:paraId="2BCBA04C" w14:textId="77777777" w:rsidTr="00976D40">
        <w:tc>
          <w:tcPr>
            <w:tcW w:w="976" w:type="dxa"/>
            <w:tcBorders>
              <w:left w:val="thinThickThinSmallGap" w:sz="24" w:space="0" w:color="auto"/>
              <w:bottom w:val="nil"/>
            </w:tcBorders>
          </w:tcPr>
          <w:p w14:paraId="036355A2" w14:textId="77777777" w:rsidR="00AD7CBD" w:rsidRPr="00D95972" w:rsidRDefault="00AD7CBD" w:rsidP="00AD7CBD">
            <w:pPr>
              <w:rPr>
                <w:rFonts w:cs="Arial"/>
              </w:rPr>
            </w:pPr>
          </w:p>
        </w:tc>
        <w:tc>
          <w:tcPr>
            <w:tcW w:w="1317" w:type="dxa"/>
            <w:gridSpan w:val="2"/>
            <w:tcBorders>
              <w:bottom w:val="nil"/>
            </w:tcBorders>
          </w:tcPr>
          <w:p w14:paraId="14D8D20A"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5CFE8739"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47084B19"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2435D886"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D7CBD" w:rsidRPr="00D326B1" w:rsidRDefault="00AD7CBD" w:rsidP="00AD7CBD">
            <w:pPr>
              <w:rPr>
                <w:rFonts w:cs="Arial"/>
              </w:rPr>
            </w:pPr>
          </w:p>
        </w:tc>
      </w:tr>
      <w:tr w:rsidR="00AD7CBD"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D7CBD" w:rsidRPr="00D95972" w:rsidRDefault="00AD7CBD" w:rsidP="00AD7CB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D7CBD" w:rsidRPr="00D95972" w:rsidRDefault="00AD7CBD" w:rsidP="00AD7CB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D7CBD" w:rsidRPr="00D95972" w:rsidRDefault="00AD7CBD" w:rsidP="00AD7CB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D7CBD" w:rsidRPr="00D95972" w:rsidRDefault="00AD7CBD" w:rsidP="00AD7CB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D7CBD" w:rsidRPr="00D95972" w:rsidRDefault="00AD7CBD" w:rsidP="00AD7CB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D7CBD" w:rsidRPr="00D95972" w:rsidRDefault="00AD7CBD" w:rsidP="00AD7CB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D7CBD" w:rsidRPr="00D95972" w:rsidRDefault="00AD7CBD" w:rsidP="00AD7CBD">
            <w:pPr>
              <w:rPr>
                <w:rFonts w:cs="Arial"/>
              </w:rPr>
            </w:pPr>
            <w:r w:rsidRPr="00D95972">
              <w:rPr>
                <w:rFonts w:cs="Arial"/>
              </w:rPr>
              <w:t>Result &amp; comments</w:t>
            </w:r>
          </w:p>
        </w:tc>
      </w:tr>
      <w:tr w:rsidR="00AD7CBD" w:rsidRPr="00D95972" w14:paraId="7F2CA995" w14:textId="77777777" w:rsidTr="00976D40">
        <w:tc>
          <w:tcPr>
            <w:tcW w:w="976" w:type="dxa"/>
            <w:tcBorders>
              <w:left w:val="thinThickThinSmallGap" w:sz="24" w:space="0" w:color="auto"/>
              <w:bottom w:val="nil"/>
            </w:tcBorders>
          </w:tcPr>
          <w:p w14:paraId="6DCF56FF" w14:textId="77777777" w:rsidR="00AD7CBD" w:rsidRPr="00D95972" w:rsidRDefault="00AD7CBD" w:rsidP="00AD7CBD">
            <w:pPr>
              <w:rPr>
                <w:rFonts w:cs="Arial"/>
              </w:rPr>
            </w:pPr>
          </w:p>
        </w:tc>
        <w:tc>
          <w:tcPr>
            <w:tcW w:w="1317" w:type="dxa"/>
            <w:gridSpan w:val="2"/>
            <w:tcBorders>
              <w:bottom w:val="nil"/>
            </w:tcBorders>
          </w:tcPr>
          <w:p w14:paraId="46496328"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086DCC60"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5E05F5D6"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25B4F86C"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D7CBD" w:rsidRPr="00D326B1" w:rsidRDefault="00AD7CBD" w:rsidP="00AD7CBD">
            <w:pPr>
              <w:rPr>
                <w:rFonts w:cs="Arial"/>
              </w:rPr>
            </w:pPr>
          </w:p>
        </w:tc>
      </w:tr>
      <w:tr w:rsidR="00AD7CBD" w:rsidRPr="00D95972" w14:paraId="02BB158C" w14:textId="77777777" w:rsidTr="00976D40">
        <w:tc>
          <w:tcPr>
            <w:tcW w:w="976" w:type="dxa"/>
            <w:tcBorders>
              <w:left w:val="thinThickThinSmallGap" w:sz="24" w:space="0" w:color="auto"/>
              <w:bottom w:val="nil"/>
            </w:tcBorders>
          </w:tcPr>
          <w:p w14:paraId="6F72C28B" w14:textId="77777777" w:rsidR="00AD7CBD" w:rsidRPr="00D95972" w:rsidRDefault="00AD7CBD" w:rsidP="00AD7CBD">
            <w:pPr>
              <w:rPr>
                <w:rFonts w:cs="Arial"/>
              </w:rPr>
            </w:pPr>
          </w:p>
        </w:tc>
        <w:tc>
          <w:tcPr>
            <w:tcW w:w="1317" w:type="dxa"/>
            <w:gridSpan w:val="2"/>
            <w:tcBorders>
              <w:bottom w:val="nil"/>
            </w:tcBorders>
          </w:tcPr>
          <w:p w14:paraId="209E53CC"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750171FA"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36D554ED"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3127D8DF"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D7CBD" w:rsidRPr="00D326B1" w:rsidRDefault="00AD7CBD" w:rsidP="00AD7CBD">
            <w:pPr>
              <w:rPr>
                <w:rFonts w:cs="Arial"/>
              </w:rPr>
            </w:pPr>
          </w:p>
        </w:tc>
      </w:tr>
      <w:tr w:rsidR="00AD7CBD" w:rsidRPr="00D95972" w14:paraId="669F4102" w14:textId="77777777" w:rsidTr="00976D40">
        <w:tc>
          <w:tcPr>
            <w:tcW w:w="976" w:type="dxa"/>
            <w:tcBorders>
              <w:left w:val="thinThickThinSmallGap" w:sz="24" w:space="0" w:color="auto"/>
              <w:bottom w:val="nil"/>
            </w:tcBorders>
          </w:tcPr>
          <w:p w14:paraId="5E363CC0" w14:textId="77777777" w:rsidR="00AD7CBD" w:rsidRPr="00D95972" w:rsidRDefault="00AD7CBD" w:rsidP="00AD7CBD">
            <w:pPr>
              <w:rPr>
                <w:rFonts w:cs="Arial"/>
              </w:rPr>
            </w:pPr>
          </w:p>
        </w:tc>
        <w:tc>
          <w:tcPr>
            <w:tcW w:w="1317" w:type="dxa"/>
            <w:gridSpan w:val="2"/>
            <w:tcBorders>
              <w:bottom w:val="nil"/>
            </w:tcBorders>
          </w:tcPr>
          <w:p w14:paraId="61C587FD"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71FED783"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5CF706E8"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0BD0CCF3"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D7CBD" w:rsidRPr="00D326B1" w:rsidRDefault="00AD7CBD" w:rsidP="00AD7CBD">
            <w:pPr>
              <w:rPr>
                <w:rFonts w:cs="Arial"/>
              </w:rPr>
            </w:pPr>
          </w:p>
        </w:tc>
      </w:tr>
      <w:tr w:rsidR="00AD7CBD"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D7CBD" w:rsidRPr="00D95972" w:rsidRDefault="00AD7CBD" w:rsidP="00AD7CB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D7CBD" w:rsidRPr="00D95972" w:rsidRDefault="00AD7CBD" w:rsidP="00AD7CBD">
            <w:pPr>
              <w:rPr>
                <w:rFonts w:cs="Arial"/>
              </w:rPr>
            </w:pPr>
            <w:r w:rsidRPr="00D95972">
              <w:rPr>
                <w:rFonts w:cs="Arial"/>
              </w:rPr>
              <w:t>Closing</w:t>
            </w:r>
          </w:p>
          <w:p w14:paraId="5C0691AC" w14:textId="77777777" w:rsidR="00AD7CBD" w:rsidRPr="008B7AD1" w:rsidRDefault="00AD7CBD" w:rsidP="00AD7CBD">
            <w:pPr>
              <w:rPr>
                <w:rFonts w:cs="Arial"/>
              </w:rPr>
            </w:pPr>
            <w:r w:rsidRPr="008B7AD1">
              <w:rPr>
                <w:rFonts w:cs="Arial"/>
              </w:rPr>
              <w:t>Friday</w:t>
            </w:r>
          </w:p>
          <w:p w14:paraId="030F68FA" w14:textId="77777777" w:rsidR="00AD7CBD" w:rsidRPr="00D95972" w:rsidRDefault="00AD7CBD" w:rsidP="00AD7CBD">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D7CBD" w:rsidRPr="00D95972" w:rsidRDefault="00AD7CBD" w:rsidP="00AD7CB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D7CBD" w:rsidRPr="00D95972" w:rsidRDefault="00AD7CBD" w:rsidP="00AD7CB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D7CBD" w:rsidRPr="00D95972" w:rsidRDefault="00AD7CBD" w:rsidP="00AD7CBD">
            <w:pPr>
              <w:rPr>
                <w:rFonts w:cs="Arial"/>
              </w:rPr>
            </w:pPr>
          </w:p>
        </w:tc>
        <w:tc>
          <w:tcPr>
            <w:tcW w:w="826" w:type="dxa"/>
            <w:tcBorders>
              <w:top w:val="single" w:sz="12" w:space="0" w:color="auto"/>
              <w:bottom w:val="single" w:sz="4" w:space="0" w:color="auto"/>
            </w:tcBorders>
            <w:shd w:val="clear" w:color="auto" w:fill="0000FF"/>
          </w:tcPr>
          <w:p w14:paraId="75178271" w14:textId="77777777" w:rsidR="00AD7CBD" w:rsidRPr="00D95972" w:rsidRDefault="00AD7CBD" w:rsidP="00AD7CB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D7CBD" w:rsidRPr="00D95972" w:rsidRDefault="00AD7CBD" w:rsidP="00AD7CB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D7CBD" w:rsidRPr="00D95972" w14:paraId="05A80C3F" w14:textId="77777777" w:rsidTr="00976D40">
        <w:tc>
          <w:tcPr>
            <w:tcW w:w="976" w:type="dxa"/>
            <w:tcBorders>
              <w:left w:val="thinThickThinSmallGap" w:sz="24" w:space="0" w:color="auto"/>
              <w:bottom w:val="nil"/>
            </w:tcBorders>
          </w:tcPr>
          <w:p w14:paraId="0A673D79" w14:textId="77777777" w:rsidR="00AD7CBD" w:rsidRPr="00D95972" w:rsidRDefault="00AD7CBD" w:rsidP="00AD7CBD">
            <w:pPr>
              <w:rPr>
                <w:rFonts w:cs="Arial"/>
              </w:rPr>
            </w:pPr>
          </w:p>
        </w:tc>
        <w:tc>
          <w:tcPr>
            <w:tcW w:w="1317" w:type="dxa"/>
            <w:gridSpan w:val="2"/>
            <w:tcBorders>
              <w:bottom w:val="nil"/>
            </w:tcBorders>
          </w:tcPr>
          <w:p w14:paraId="35AE0B2C" w14:textId="77777777" w:rsidR="00AD7CBD" w:rsidRPr="00D95972" w:rsidRDefault="00AD7CBD" w:rsidP="00AD7CBD">
            <w:pPr>
              <w:rPr>
                <w:rFonts w:cs="Arial"/>
              </w:rPr>
            </w:pPr>
          </w:p>
        </w:tc>
        <w:tc>
          <w:tcPr>
            <w:tcW w:w="1088" w:type="dxa"/>
            <w:tcBorders>
              <w:top w:val="single" w:sz="4" w:space="0" w:color="auto"/>
              <w:bottom w:val="single" w:sz="4" w:space="0" w:color="auto"/>
            </w:tcBorders>
            <w:shd w:val="clear" w:color="auto" w:fill="FFFFFF"/>
          </w:tcPr>
          <w:p w14:paraId="70EF6402" w14:textId="77777777" w:rsidR="00AD7CBD" w:rsidRPr="00D326B1" w:rsidRDefault="00AD7CBD" w:rsidP="00AD7CB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D7CBD" w:rsidRPr="00E32EA2" w:rsidRDefault="00AD7CBD" w:rsidP="00AD7CBD">
            <w:pPr>
              <w:rPr>
                <w:rFonts w:cs="Arial"/>
                <w:b/>
                <w:bCs/>
                <w:iCs/>
                <w:color w:val="FF0000"/>
              </w:rPr>
            </w:pPr>
            <w:r w:rsidRPr="00E32EA2">
              <w:rPr>
                <w:rFonts w:cs="Arial"/>
                <w:b/>
                <w:bCs/>
                <w:iCs/>
                <w:color w:val="FF0000"/>
              </w:rPr>
              <w:t xml:space="preserve">Last upload of revisions: </w:t>
            </w:r>
          </w:p>
          <w:p w14:paraId="6B842E50" w14:textId="2527A6D1" w:rsidR="00AD7CBD" w:rsidRDefault="00AD7CBD" w:rsidP="00AD7CB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D7CBD" w:rsidRPr="00E32EA2" w:rsidRDefault="00AD7CBD" w:rsidP="00AD7CBD">
            <w:pPr>
              <w:rPr>
                <w:rFonts w:cs="Arial"/>
                <w:b/>
                <w:bCs/>
                <w:iCs/>
                <w:color w:val="FF0000"/>
              </w:rPr>
            </w:pPr>
          </w:p>
          <w:p w14:paraId="76EADDE6" w14:textId="77777777" w:rsidR="00AD7CBD" w:rsidRPr="00E32EA2" w:rsidRDefault="00AD7CBD" w:rsidP="00AD7CBD">
            <w:pPr>
              <w:rPr>
                <w:rFonts w:cs="Arial"/>
                <w:b/>
                <w:bCs/>
                <w:iCs/>
                <w:color w:val="FF0000"/>
              </w:rPr>
            </w:pPr>
          </w:p>
          <w:p w14:paraId="2B4FBB4A" w14:textId="77777777" w:rsidR="00AD7CBD" w:rsidRPr="00E32EA2" w:rsidRDefault="00AD7CBD" w:rsidP="00AD7CBD">
            <w:pPr>
              <w:rPr>
                <w:rFonts w:cs="Arial"/>
                <w:b/>
                <w:bCs/>
                <w:iCs/>
                <w:color w:val="FF0000"/>
              </w:rPr>
            </w:pPr>
            <w:r w:rsidRPr="00E32EA2">
              <w:rPr>
                <w:rFonts w:cs="Arial"/>
                <w:b/>
                <w:bCs/>
                <w:iCs/>
                <w:color w:val="FF0000"/>
              </w:rPr>
              <w:t>Last comments:</w:t>
            </w:r>
          </w:p>
          <w:p w14:paraId="2CD0CDBE" w14:textId="21FA94B5" w:rsidR="00AD7CBD" w:rsidRPr="00E32EA2" w:rsidRDefault="00AD7CBD" w:rsidP="00AD7CB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D7CBD" w:rsidRPr="00E32EA2" w:rsidRDefault="00AD7CBD" w:rsidP="00AD7CBD">
            <w:pPr>
              <w:rPr>
                <w:rFonts w:cs="Arial"/>
                <w:b/>
                <w:bCs/>
                <w:iCs/>
                <w:color w:val="FF0000"/>
              </w:rPr>
            </w:pPr>
          </w:p>
          <w:p w14:paraId="6103845E" w14:textId="77777777" w:rsidR="00AD7CBD" w:rsidRPr="00D326B1" w:rsidRDefault="00AD7CBD" w:rsidP="00AD7CBD">
            <w:pPr>
              <w:rPr>
                <w:rFonts w:cs="Arial"/>
              </w:rPr>
            </w:pPr>
          </w:p>
        </w:tc>
        <w:tc>
          <w:tcPr>
            <w:tcW w:w="1767" w:type="dxa"/>
            <w:tcBorders>
              <w:top w:val="single" w:sz="4" w:space="0" w:color="auto"/>
              <w:bottom w:val="single" w:sz="4" w:space="0" w:color="auto"/>
            </w:tcBorders>
            <w:shd w:val="clear" w:color="auto" w:fill="FFFFFF"/>
          </w:tcPr>
          <w:p w14:paraId="5EF9F18C" w14:textId="77777777" w:rsidR="00AD7CBD" w:rsidRPr="00D326B1" w:rsidRDefault="00AD7CBD" w:rsidP="00AD7CBD">
            <w:pPr>
              <w:rPr>
                <w:rFonts w:cs="Arial"/>
              </w:rPr>
            </w:pPr>
          </w:p>
        </w:tc>
        <w:tc>
          <w:tcPr>
            <w:tcW w:w="826" w:type="dxa"/>
            <w:tcBorders>
              <w:top w:val="single" w:sz="4" w:space="0" w:color="auto"/>
              <w:bottom w:val="single" w:sz="4" w:space="0" w:color="auto"/>
            </w:tcBorders>
            <w:shd w:val="clear" w:color="auto" w:fill="FFFFFF"/>
          </w:tcPr>
          <w:p w14:paraId="35B47B2D" w14:textId="77777777" w:rsidR="00AD7CBD" w:rsidRPr="00D326B1" w:rsidRDefault="00AD7CBD" w:rsidP="00AD7CB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D7CBD" w:rsidRPr="00D326B1" w:rsidRDefault="00AD7CBD" w:rsidP="00AD7CBD">
            <w:pPr>
              <w:rPr>
                <w:rFonts w:cs="Arial"/>
              </w:rPr>
            </w:pPr>
          </w:p>
        </w:tc>
      </w:tr>
      <w:tr w:rsidR="00AD7CBD"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AD7CBD" w:rsidRPr="00D95972" w:rsidRDefault="00AD7CBD" w:rsidP="00AD7CBD">
            <w:pPr>
              <w:rPr>
                <w:rFonts w:cs="Arial"/>
              </w:rPr>
            </w:pPr>
          </w:p>
        </w:tc>
        <w:tc>
          <w:tcPr>
            <w:tcW w:w="1317" w:type="dxa"/>
            <w:gridSpan w:val="2"/>
            <w:tcBorders>
              <w:bottom w:val="thinThickThinSmallGap" w:sz="24" w:space="0" w:color="auto"/>
            </w:tcBorders>
          </w:tcPr>
          <w:p w14:paraId="3165204B" w14:textId="77777777" w:rsidR="00AD7CBD" w:rsidRPr="00D95972" w:rsidRDefault="00AD7CBD" w:rsidP="00AD7CBD">
            <w:pPr>
              <w:rPr>
                <w:rFonts w:cs="Arial"/>
              </w:rPr>
            </w:pPr>
          </w:p>
        </w:tc>
        <w:tc>
          <w:tcPr>
            <w:tcW w:w="1088" w:type="dxa"/>
            <w:tcBorders>
              <w:bottom w:val="thinThickThinSmallGap" w:sz="24" w:space="0" w:color="auto"/>
            </w:tcBorders>
          </w:tcPr>
          <w:p w14:paraId="0F94B7EA" w14:textId="77777777" w:rsidR="00AD7CBD" w:rsidRPr="00D95972" w:rsidRDefault="00AD7CBD" w:rsidP="00AD7CBD">
            <w:pPr>
              <w:rPr>
                <w:rFonts w:cs="Arial"/>
              </w:rPr>
            </w:pPr>
          </w:p>
        </w:tc>
        <w:tc>
          <w:tcPr>
            <w:tcW w:w="4191" w:type="dxa"/>
            <w:gridSpan w:val="3"/>
            <w:tcBorders>
              <w:bottom w:val="thinThickThinSmallGap" w:sz="24" w:space="0" w:color="auto"/>
            </w:tcBorders>
          </w:tcPr>
          <w:p w14:paraId="5760373E" w14:textId="77777777" w:rsidR="00AD7CBD" w:rsidRPr="00D95972" w:rsidRDefault="00AD7CBD" w:rsidP="00AD7CBD">
            <w:pPr>
              <w:rPr>
                <w:rFonts w:cs="Arial"/>
                <w:bCs/>
              </w:rPr>
            </w:pPr>
          </w:p>
        </w:tc>
        <w:tc>
          <w:tcPr>
            <w:tcW w:w="1767" w:type="dxa"/>
            <w:tcBorders>
              <w:bottom w:val="thinThickThinSmallGap" w:sz="24" w:space="0" w:color="auto"/>
            </w:tcBorders>
          </w:tcPr>
          <w:p w14:paraId="213417F2" w14:textId="77777777" w:rsidR="00AD7CBD" w:rsidRPr="00D95972" w:rsidRDefault="00AD7CBD" w:rsidP="00AD7CBD">
            <w:pPr>
              <w:rPr>
                <w:rFonts w:cs="Arial"/>
              </w:rPr>
            </w:pPr>
          </w:p>
        </w:tc>
        <w:tc>
          <w:tcPr>
            <w:tcW w:w="826" w:type="dxa"/>
            <w:tcBorders>
              <w:bottom w:val="thinThickThinSmallGap" w:sz="24" w:space="0" w:color="auto"/>
            </w:tcBorders>
          </w:tcPr>
          <w:p w14:paraId="66877142" w14:textId="77777777" w:rsidR="00AD7CBD" w:rsidRPr="00D95972" w:rsidRDefault="00AD7CBD" w:rsidP="00AD7CB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D7CBD" w:rsidRPr="00D95972" w:rsidRDefault="00AD7CBD" w:rsidP="00AD7CB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365"/>
      <w:footerReference w:type="even" r:id="rId366"/>
      <w:footerReference w:type="default" r:id="rId36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6D80" w14:textId="77777777" w:rsidR="00DA65CC" w:rsidRDefault="00DA65CC">
      <w:r>
        <w:separator/>
      </w:r>
    </w:p>
  </w:endnote>
  <w:endnote w:type="continuationSeparator" w:id="0">
    <w:p w14:paraId="22BD8F33" w14:textId="77777777" w:rsidR="00DA65CC" w:rsidRDefault="00DA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DE782C" w:rsidRDefault="00DE7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DE782C" w:rsidRDefault="00DE7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A497" w14:textId="77777777" w:rsidR="00DA65CC" w:rsidRDefault="00DA65CC">
      <w:r>
        <w:separator/>
      </w:r>
    </w:p>
  </w:footnote>
  <w:footnote w:type="continuationSeparator" w:id="0">
    <w:p w14:paraId="29BF4AB6" w14:textId="77777777" w:rsidR="00DA65CC" w:rsidRDefault="00DA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DE782C" w:rsidRDefault="00DE782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7"/>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2"/>
  </w:num>
  <w:num w:numId="8">
    <w:abstractNumId w:val="4"/>
  </w:num>
  <w:num w:numId="9">
    <w:abstractNumId w:val="53"/>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5"/>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7"/>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49"/>
  </w:num>
  <w:num w:numId="61">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9"/>
  </w:docVars>
  <w:rsids>
    <w:rsidRoot w:val="00E924E4"/>
    <w:rsid w:val="00000213"/>
    <w:rsid w:val="00000283"/>
    <w:rsid w:val="000005FC"/>
    <w:rsid w:val="0000067D"/>
    <w:rsid w:val="000006EC"/>
    <w:rsid w:val="00000A90"/>
    <w:rsid w:val="00000BFB"/>
    <w:rsid w:val="00000E0D"/>
    <w:rsid w:val="00000E64"/>
    <w:rsid w:val="00001016"/>
    <w:rsid w:val="00001157"/>
    <w:rsid w:val="000011A0"/>
    <w:rsid w:val="000012F3"/>
    <w:rsid w:val="0000135B"/>
    <w:rsid w:val="000013A5"/>
    <w:rsid w:val="000013E4"/>
    <w:rsid w:val="0000154F"/>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7C"/>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2E9"/>
    <w:rsid w:val="0002232D"/>
    <w:rsid w:val="000223B5"/>
    <w:rsid w:val="00022616"/>
    <w:rsid w:val="000226FD"/>
    <w:rsid w:val="0002292D"/>
    <w:rsid w:val="000229A1"/>
    <w:rsid w:val="00022BFE"/>
    <w:rsid w:val="00022E3E"/>
    <w:rsid w:val="00022F53"/>
    <w:rsid w:val="00022F6E"/>
    <w:rsid w:val="000230CA"/>
    <w:rsid w:val="000235F0"/>
    <w:rsid w:val="000236CE"/>
    <w:rsid w:val="0002375B"/>
    <w:rsid w:val="00023AB7"/>
    <w:rsid w:val="00023C9A"/>
    <w:rsid w:val="00023D46"/>
    <w:rsid w:val="00023E29"/>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7"/>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151"/>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DB5"/>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B1"/>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2C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39F"/>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6BC4"/>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82"/>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5C8"/>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66"/>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29"/>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25"/>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2D"/>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5C"/>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649"/>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8F"/>
    <w:rsid w:val="000D0A0F"/>
    <w:rsid w:val="000D0B37"/>
    <w:rsid w:val="000D0C59"/>
    <w:rsid w:val="000D0D1F"/>
    <w:rsid w:val="000D0E5F"/>
    <w:rsid w:val="000D0EAC"/>
    <w:rsid w:val="000D0F91"/>
    <w:rsid w:val="000D1037"/>
    <w:rsid w:val="000D116A"/>
    <w:rsid w:val="000D116F"/>
    <w:rsid w:val="000D1434"/>
    <w:rsid w:val="000D150F"/>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9B7"/>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BE"/>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75B"/>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999"/>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48"/>
    <w:rsid w:val="00102B73"/>
    <w:rsid w:val="00102D52"/>
    <w:rsid w:val="00102EE0"/>
    <w:rsid w:val="00102EE8"/>
    <w:rsid w:val="0010328D"/>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2B9"/>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B3D"/>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2A0"/>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22C"/>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7A"/>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441"/>
    <w:rsid w:val="00180500"/>
    <w:rsid w:val="00180749"/>
    <w:rsid w:val="0018089F"/>
    <w:rsid w:val="001808F6"/>
    <w:rsid w:val="001809AD"/>
    <w:rsid w:val="001809F7"/>
    <w:rsid w:val="00180D9C"/>
    <w:rsid w:val="00180E24"/>
    <w:rsid w:val="00180EF6"/>
    <w:rsid w:val="00180FD6"/>
    <w:rsid w:val="00181221"/>
    <w:rsid w:val="001814CD"/>
    <w:rsid w:val="001814E2"/>
    <w:rsid w:val="00181559"/>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2D5"/>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05"/>
    <w:rsid w:val="00194403"/>
    <w:rsid w:val="001944C3"/>
    <w:rsid w:val="00194706"/>
    <w:rsid w:val="00194990"/>
    <w:rsid w:val="00194A05"/>
    <w:rsid w:val="00194AA2"/>
    <w:rsid w:val="00194B31"/>
    <w:rsid w:val="00194F35"/>
    <w:rsid w:val="00195026"/>
    <w:rsid w:val="00195043"/>
    <w:rsid w:val="00195064"/>
    <w:rsid w:val="001950E6"/>
    <w:rsid w:val="00195212"/>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95F"/>
    <w:rsid w:val="001A0B79"/>
    <w:rsid w:val="001A0BF7"/>
    <w:rsid w:val="001A0E98"/>
    <w:rsid w:val="001A0F70"/>
    <w:rsid w:val="001A104C"/>
    <w:rsid w:val="001A1061"/>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A73CA"/>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63"/>
    <w:rsid w:val="001B7B52"/>
    <w:rsid w:val="001B7D14"/>
    <w:rsid w:val="001B7D42"/>
    <w:rsid w:val="001C0169"/>
    <w:rsid w:val="001C0184"/>
    <w:rsid w:val="001C0284"/>
    <w:rsid w:val="001C0698"/>
    <w:rsid w:val="001C0C66"/>
    <w:rsid w:val="001C0D73"/>
    <w:rsid w:val="001C1067"/>
    <w:rsid w:val="001C138E"/>
    <w:rsid w:val="001C1690"/>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329"/>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1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A5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01"/>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76"/>
    <w:rsid w:val="001F50F2"/>
    <w:rsid w:val="001F51D7"/>
    <w:rsid w:val="001F522D"/>
    <w:rsid w:val="001F5495"/>
    <w:rsid w:val="001F54B9"/>
    <w:rsid w:val="001F5591"/>
    <w:rsid w:val="001F55A3"/>
    <w:rsid w:val="001F55A5"/>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7B"/>
    <w:rsid w:val="00207CD4"/>
    <w:rsid w:val="00207D16"/>
    <w:rsid w:val="0021038A"/>
    <w:rsid w:val="002103D0"/>
    <w:rsid w:val="002103F5"/>
    <w:rsid w:val="002105FD"/>
    <w:rsid w:val="002108C0"/>
    <w:rsid w:val="00210953"/>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4D"/>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29"/>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B22"/>
    <w:rsid w:val="00231D0C"/>
    <w:rsid w:val="00231FF5"/>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204"/>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089"/>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47"/>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B69"/>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BA"/>
    <w:rsid w:val="0026087E"/>
    <w:rsid w:val="00260E49"/>
    <w:rsid w:val="00260E84"/>
    <w:rsid w:val="002612B2"/>
    <w:rsid w:val="002613C7"/>
    <w:rsid w:val="00261547"/>
    <w:rsid w:val="00261912"/>
    <w:rsid w:val="00261B6F"/>
    <w:rsid w:val="00261CFD"/>
    <w:rsid w:val="00261DF1"/>
    <w:rsid w:val="002621BC"/>
    <w:rsid w:val="00262385"/>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8D"/>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3ED"/>
    <w:rsid w:val="0027566B"/>
    <w:rsid w:val="00275840"/>
    <w:rsid w:val="00275880"/>
    <w:rsid w:val="002758A3"/>
    <w:rsid w:val="00275AD0"/>
    <w:rsid w:val="00276287"/>
    <w:rsid w:val="002763C2"/>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3F0"/>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5B3"/>
    <w:rsid w:val="0029668A"/>
    <w:rsid w:val="002966EE"/>
    <w:rsid w:val="002968BB"/>
    <w:rsid w:val="00296937"/>
    <w:rsid w:val="00296AAE"/>
    <w:rsid w:val="00296B1C"/>
    <w:rsid w:val="00296C5C"/>
    <w:rsid w:val="00296D81"/>
    <w:rsid w:val="00296E4F"/>
    <w:rsid w:val="00296EC3"/>
    <w:rsid w:val="0029719B"/>
    <w:rsid w:val="002972F8"/>
    <w:rsid w:val="00297390"/>
    <w:rsid w:val="00297399"/>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1AA"/>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4E24"/>
    <w:rsid w:val="002A514C"/>
    <w:rsid w:val="002A5252"/>
    <w:rsid w:val="002A5280"/>
    <w:rsid w:val="002A52C6"/>
    <w:rsid w:val="002A52FC"/>
    <w:rsid w:val="002A530F"/>
    <w:rsid w:val="002A540E"/>
    <w:rsid w:val="002A54B9"/>
    <w:rsid w:val="002A5519"/>
    <w:rsid w:val="002A559B"/>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1E6"/>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53"/>
    <w:rsid w:val="002B4772"/>
    <w:rsid w:val="002B49D9"/>
    <w:rsid w:val="002B49E4"/>
    <w:rsid w:val="002B4C76"/>
    <w:rsid w:val="002B4E3F"/>
    <w:rsid w:val="002B4EE1"/>
    <w:rsid w:val="002B5432"/>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B76"/>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5FFB"/>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4C6"/>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5C9"/>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9EA"/>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D31"/>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BDD"/>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C7E"/>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EE6"/>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2D"/>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D"/>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6B5"/>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03"/>
    <w:rsid w:val="00354BFF"/>
    <w:rsid w:val="00354C16"/>
    <w:rsid w:val="00354C5E"/>
    <w:rsid w:val="00354CD8"/>
    <w:rsid w:val="00354DCB"/>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67FC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62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768"/>
    <w:rsid w:val="003819A3"/>
    <w:rsid w:val="00381A45"/>
    <w:rsid w:val="00381E9C"/>
    <w:rsid w:val="0038209B"/>
    <w:rsid w:val="003821F0"/>
    <w:rsid w:val="003823C5"/>
    <w:rsid w:val="00382416"/>
    <w:rsid w:val="00382417"/>
    <w:rsid w:val="00382501"/>
    <w:rsid w:val="003825FE"/>
    <w:rsid w:val="00382716"/>
    <w:rsid w:val="00382887"/>
    <w:rsid w:val="003828FD"/>
    <w:rsid w:val="00382AF9"/>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2E"/>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C2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0E1"/>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6F9F"/>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DB9"/>
    <w:rsid w:val="003A60FF"/>
    <w:rsid w:val="003A6109"/>
    <w:rsid w:val="003A6209"/>
    <w:rsid w:val="003A63B0"/>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14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978"/>
    <w:rsid w:val="003C4D8B"/>
    <w:rsid w:val="003C4D8F"/>
    <w:rsid w:val="003C4EC7"/>
    <w:rsid w:val="003C4FAB"/>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438"/>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2D95"/>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257"/>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1F"/>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608"/>
    <w:rsid w:val="003E47C8"/>
    <w:rsid w:val="003E4903"/>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0FE"/>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11"/>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F77"/>
    <w:rsid w:val="0041106E"/>
    <w:rsid w:val="0041114A"/>
    <w:rsid w:val="004114A8"/>
    <w:rsid w:val="00411547"/>
    <w:rsid w:val="00411572"/>
    <w:rsid w:val="004115E7"/>
    <w:rsid w:val="004115F9"/>
    <w:rsid w:val="00411606"/>
    <w:rsid w:val="00411C90"/>
    <w:rsid w:val="00411CC7"/>
    <w:rsid w:val="004120DD"/>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D1A"/>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A55"/>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744"/>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4D3"/>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45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1F59"/>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0E4"/>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8F"/>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52D"/>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4C"/>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148"/>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B2"/>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4FBD"/>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E82"/>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0F6F"/>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B1"/>
    <w:rsid w:val="0050450C"/>
    <w:rsid w:val="005045D5"/>
    <w:rsid w:val="005046CF"/>
    <w:rsid w:val="00504729"/>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F17"/>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685"/>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34"/>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0B2"/>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64"/>
    <w:rsid w:val="0053280C"/>
    <w:rsid w:val="0053283C"/>
    <w:rsid w:val="00532898"/>
    <w:rsid w:val="00532A43"/>
    <w:rsid w:val="00532B38"/>
    <w:rsid w:val="00532BA9"/>
    <w:rsid w:val="00532C21"/>
    <w:rsid w:val="00532DAF"/>
    <w:rsid w:val="00532E73"/>
    <w:rsid w:val="00532F9B"/>
    <w:rsid w:val="005334FE"/>
    <w:rsid w:val="005335FB"/>
    <w:rsid w:val="0053388F"/>
    <w:rsid w:val="00533ADB"/>
    <w:rsid w:val="00533ADD"/>
    <w:rsid w:val="00533B46"/>
    <w:rsid w:val="00533C58"/>
    <w:rsid w:val="00533C83"/>
    <w:rsid w:val="00533E17"/>
    <w:rsid w:val="00533E2F"/>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B2"/>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4CA"/>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294"/>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896"/>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BBF"/>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02B"/>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5A"/>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29B"/>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D71"/>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551"/>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2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230"/>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3ED9"/>
    <w:rsid w:val="005A3EDC"/>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1F"/>
    <w:rsid w:val="005B097D"/>
    <w:rsid w:val="005B0B9B"/>
    <w:rsid w:val="005B0D8B"/>
    <w:rsid w:val="005B0D92"/>
    <w:rsid w:val="005B1174"/>
    <w:rsid w:val="005B1182"/>
    <w:rsid w:val="005B1243"/>
    <w:rsid w:val="005B14A4"/>
    <w:rsid w:val="005B14B7"/>
    <w:rsid w:val="005B17E6"/>
    <w:rsid w:val="005B199A"/>
    <w:rsid w:val="005B1A0F"/>
    <w:rsid w:val="005B1BC9"/>
    <w:rsid w:val="005B1E5B"/>
    <w:rsid w:val="005B2235"/>
    <w:rsid w:val="005B23F7"/>
    <w:rsid w:val="005B24E1"/>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3DDC"/>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BFB"/>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3BC"/>
    <w:rsid w:val="005D7592"/>
    <w:rsid w:val="005D77D0"/>
    <w:rsid w:val="005D7C97"/>
    <w:rsid w:val="005E00DB"/>
    <w:rsid w:val="005E02F0"/>
    <w:rsid w:val="005E0370"/>
    <w:rsid w:val="005E056A"/>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A8"/>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3A4"/>
    <w:rsid w:val="005F1501"/>
    <w:rsid w:val="005F17DC"/>
    <w:rsid w:val="005F19F8"/>
    <w:rsid w:val="005F1A7A"/>
    <w:rsid w:val="005F2911"/>
    <w:rsid w:val="005F2963"/>
    <w:rsid w:val="005F2A3B"/>
    <w:rsid w:val="005F2AFD"/>
    <w:rsid w:val="005F2B0B"/>
    <w:rsid w:val="005F2B1D"/>
    <w:rsid w:val="005F2B4D"/>
    <w:rsid w:val="005F2B8F"/>
    <w:rsid w:val="005F2EED"/>
    <w:rsid w:val="005F30DC"/>
    <w:rsid w:val="005F32BA"/>
    <w:rsid w:val="005F3627"/>
    <w:rsid w:val="005F3B6D"/>
    <w:rsid w:val="005F3BB2"/>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E2"/>
    <w:rsid w:val="00600DF6"/>
    <w:rsid w:val="00600EAC"/>
    <w:rsid w:val="00600FE5"/>
    <w:rsid w:val="0060106C"/>
    <w:rsid w:val="0060112B"/>
    <w:rsid w:val="0060122D"/>
    <w:rsid w:val="00601365"/>
    <w:rsid w:val="006014A1"/>
    <w:rsid w:val="006014CC"/>
    <w:rsid w:val="0060173A"/>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08C"/>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CE4"/>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7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50E"/>
    <w:rsid w:val="00634833"/>
    <w:rsid w:val="00634B17"/>
    <w:rsid w:val="00634C2F"/>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C29"/>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49"/>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B44"/>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50B"/>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06A"/>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4E0"/>
    <w:rsid w:val="00672800"/>
    <w:rsid w:val="006728DF"/>
    <w:rsid w:val="00672A68"/>
    <w:rsid w:val="00672B33"/>
    <w:rsid w:val="00672BC9"/>
    <w:rsid w:val="00672C85"/>
    <w:rsid w:val="00672CE7"/>
    <w:rsid w:val="00672D5D"/>
    <w:rsid w:val="00672DC4"/>
    <w:rsid w:val="00672E32"/>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11D"/>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BD8"/>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14C"/>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B4C"/>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4FFC"/>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374"/>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09B6"/>
    <w:rsid w:val="00711227"/>
    <w:rsid w:val="007113B7"/>
    <w:rsid w:val="007114A4"/>
    <w:rsid w:val="007116E0"/>
    <w:rsid w:val="0071183C"/>
    <w:rsid w:val="007118DC"/>
    <w:rsid w:val="00711A35"/>
    <w:rsid w:val="00711B6C"/>
    <w:rsid w:val="00711CB5"/>
    <w:rsid w:val="00711DE7"/>
    <w:rsid w:val="00711ECF"/>
    <w:rsid w:val="00711F98"/>
    <w:rsid w:val="00711FFF"/>
    <w:rsid w:val="00712300"/>
    <w:rsid w:val="00712418"/>
    <w:rsid w:val="0071265A"/>
    <w:rsid w:val="007129C0"/>
    <w:rsid w:val="00712B27"/>
    <w:rsid w:val="00712F3A"/>
    <w:rsid w:val="00712FB5"/>
    <w:rsid w:val="00713004"/>
    <w:rsid w:val="00713023"/>
    <w:rsid w:val="007130BC"/>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6D"/>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0FF"/>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DD1"/>
    <w:rsid w:val="00732E8A"/>
    <w:rsid w:val="00732EEE"/>
    <w:rsid w:val="00733163"/>
    <w:rsid w:val="00733206"/>
    <w:rsid w:val="00733289"/>
    <w:rsid w:val="007333A6"/>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8F9"/>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4BA"/>
    <w:rsid w:val="00745505"/>
    <w:rsid w:val="007455B2"/>
    <w:rsid w:val="007455B7"/>
    <w:rsid w:val="00745638"/>
    <w:rsid w:val="00745739"/>
    <w:rsid w:val="007457B0"/>
    <w:rsid w:val="00745901"/>
    <w:rsid w:val="00745A09"/>
    <w:rsid w:val="00745DAE"/>
    <w:rsid w:val="00745E31"/>
    <w:rsid w:val="00745E46"/>
    <w:rsid w:val="007462AA"/>
    <w:rsid w:val="00746449"/>
    <w:rsid w:val="0074658B"/>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753"/>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0D"/>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DD2"/>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D7"/>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AD"/>
    <w:rsid w:val="007758DD"/>
    <w:rsid w:val="007759A2"/>
    <w:rsid w:val="00775AF8"/>
    <w:rsid w:val="00775DB7"/>
    <w:rsid w:val="00776102"/>
    <w:rsid w:val="0077617F"/>
    <w:rsid w:val="007764D5"/>
    <w:rsid w:val="0077651A"/>
    <w:rsid w:val="00776624"/>
    <w:rsid w:val="00776731"/>
    <w:rsid w:val="007767CD"/>
    <w:rsid w:val="0077683C"/>
    <w:rsid w:val="00776B1F"/>
    <w:rsid w:val="00777107"/>
    <w:rsid w:val="00777573"/>
    <w:rsid w:val="0077772D"/>
    <w:rsid w:val="00777787"/>
    <w:rsid w:val="0077784D"/>
    <w:rsid w:val="007779C2"/>
    <w:rsid w:val="00777B56"/>
    <w:rsid w:val="00777BE0"/>
    <w:rsid w:val="00777E1D"/>
    <w:rsid w:val="00777E3A"/>
    <w:rsid w:val="00777FA3"/>
    <w:rsid w:val="007800B2"/>
    <w:rsid w:val="00780250"/>
    <w:rsid w:val="00780401"/>
    <w:rsid w:val="00780403"/>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13"/>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43"/>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43"/>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654"/>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A0E"/>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315"/>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5A"/>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5C9"/>
    <w:rsid w:val="008006E7"/>
    <w:rsid w:val="0080079B"/>
    <w:rsid w:val="00800996"/>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9"/>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5C4"/>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C1A"/>
    <w:rsid w:val="00816E29"/>
    <w:rsid w:val="00816FA3"/>
    <w:rsid w:val="00816FF4"/>
    <w:rsid w:val="008170D9"/>
    <w:rsid w:val="008173FB"/>
    <w:rsid w:val="00817512"/>
    <w:rsid w:val="008176F2"/>
    <w:rsid w:val="0081772A"/>
    <w:rsid w:val="00817C64"/>
    <w:rsid w:val="00817CAE"/>
    <w:rsid w:val="00817FCB"/>
    <w:rsid w:val="008201E0"/>
    <w:rsid w:val="0082035A"/>
    <w:rsid w:val="0082044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CFA"/>
    <w:rsid w:val="00822E74"/>
    <w:rsid w:val="0082307D"/>
    <w:rsid w:val="00823497"/>
    <w:rsid w:val="00823624"/>
    <w:rsid w:val="00823642"/>
    <w:rsid w:val="0082389E"/>
    <w:rsid w:val="00823907"/>
    <w:rsid w:val="00823918"/>
    <w:rsid w:val="00823B7C"/>
    <w:rsid w:val="00823C26"/>
    <w:rsid w:val="00823E0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33"/>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DCE"/>
    <w:rsid w:val="00844F2C"/>
    <w:rsid w:val="00844F6C"/>
    <w:rsid w:val="008450E0"/>
    <w:rsid w:val="00845140"/>
    <w:rsid w:val="008451ED"/>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7F"/>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4E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12"/>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54E"/>
    <w:rsid w:val="00875695"/>
    <w:rsid w:val="00875785"/>
    <w:rsid w:val="00875AB6"/>
    <w:rsid w:val="00875C58"/>
    <w:rsid w:val="00875DAB"/>
    <w:rsid w:val="00875E87"/>
    <w:rsid w:val="0087616E"/>
    <w:rsid w:val="0087622C"/>
    <w:rsid w:val="00876527"/>
    <w:rsid w:val="0087669F"/>
    <w:rsid w:val="008767AB"/>
    <w:rsid w:val="008769A8"/>
    <w:rsid w:val="00876C55"/>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A4D"/>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50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6FF5"/>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0DD"/>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4CD"/>
    <w:rsid w:val="008B0764"/>
    <w:rsid w:val="008B078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AF1"/>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3FB"/>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26E"/>
    <w:rsid w:val="008C2327"/>
    <w:rsid w:val="008C2351"/>
    <w:rsid w:val="008C23F2"/>
    <w:rsid w:val="008C25E2"/>
    <w:rsid w:val="008C2655"/>
    <w:rsid w:val="008C27B8"/>
    <w:rsid w:val="008C28FC"/>
    <w:rsid w:val="008C2AB7"/>
    <w:rsid w:val="008C2BA2"/>
    <w:rsid w:val="008C2E08"/>
    <w:rsid w:val="008C30C7"/>
    <w:rsid w:val="008C3416"/>
    <w:rsid w:val="008C3523"/>
    <w:rsid w:val="008C362B"/>
    <w:rsid w:val="008C3691"/>
    <w:rsid w:val="008C3778"/>
    <w:rsid w:val="008C38A5"/>
    <w:rsid w:val="008C3D7D"/>
    <w:rsid w:val="008C400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294"/>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B8"/>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13E"/>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175"/>
    <w:rsid w:val="008E62C4"/>
    <w:rsid w:val="008E68E0"/>
    <w:rsid w:val="008E68F6"/>
    <w:rsid w:val="008E69E3"/>
    <w:rsid w:val="008E6A7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1FE"/>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C3"/>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96"/>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DE7"/>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CD3"/>
    <w:rsid w:val="00907E67"/>
    <w:rsid w:val="00907EA7"/>
    <w:rsid w:val="00907FAA"/>
    <w:rsid w:val="009101B4"/>
    <w:rsid w:val="00910227"/>
    <w:rsid w:val="009104D5"/>
    <w:rsid w:val="0091052E"/>
    <w:rsid w:val="00910548"/>
    <w:rsid w:val="0091061B"/>
    <w:rsid w:val="0091068E"/>
    <w:rsid w:val="009108FA"/>
    <w:rsid w:val="009109E3"/>
    <w:rsid w:val="00910AAC"/>
    <w:rsid w:val="00911023"/>
    <w:rsid w:val="009111DC"/>
    <w:rsid w:val="00911292"/>
    <w:rsid w:val="0091133D"/>
    <w:rsid w:val="009113E1"/>
    <w:rsid w:val="00911879"/>
    <w:rsid w:val="0091192C"/>
    <w:rsid w:val="00911B57"/>
    <w:rsid w:val="00911CF5"/>
    <w:rsid w:val="00911D03"/>
    <w:rsid w:val="00911E8A"/>
    <w:rsid w:val="009121B2"/>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5E0"/>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0F0E"/>
    <w:rsid w:val="00921127"/>
    <w:rsid w:val="009211DA"/>
    <w:rsid w:val="009212E1"/>
    <w:rsid w:val="00921354"/>
    <w:rsid w:val="009216FD"/>
    <w:rsid w:val="00922348"/>
    <w:rsid w:val="0092260A"/>
    <w:rsid w:val="009227A4"/>
    <w:rsid w:val="00922AB6"/>
    <w:rsid w:val="00922CD0"/>
    <w:rsid w:val="00922D69"/>
    <w:rsid w:val="00922E32"/>
    <w:rsid w:val="00922E6C"/>
    <w:rsid w:val="00922F7B"/>
    <w:rsid w:val="0092305E"/>
    <w:rsid w:val="009230A5"/>
    <w:rsid w:val="009231DF"/>
    <w:rsid w:val="00923675"/>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02"/>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409"/>
    <w:rsid w:val="009345CE"/>
    <w:rsid w:val="009347DA"/>
    <w:rsid w:val="0093494D"/>
    <w:rsid w:val="00934AED"/>
    <w:rsid w:val="00934C06"/>
    <w:rsid w:val="00934E3E"/>
    <w:rsid w:val="00934F25"/>
    <w:rsid w:val="00934FBA"/>
    <w:rsid w:val="0093515D"/>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D41"/>
    <w:rsid w:val="00944D9D"/>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D3"/>
    <w:rsid w:val="00947DF4"/>
    <w:rsid w:val="00947EFA"/>
    <w:rsid w:val="00950259"/>
    <w:rsid w:val="0095043F"/>
    <w:rsid w:val="0095047C"/>
    <w:rsid w:val="0095065B"/>
    <w:rsid w:val="00950779"/>
    <w:rsid w:val="00950782"/>
    <w:rsid w:val="009507BB"/>
    <w:rsid w:val="00950875"/>
    <w:rsid w:val="009508B3"/>
    <w:rsid w:val="00950A37"/>
    <w:rsid w:val="00950ABE"/>
    <w:rsid w:val="00950CC7"/>
    <w:rsid w:val="00950CD6"/>
    <w:rsid w:val="00950D08"/>
    <w:rsid w:val="00950DF9"/>
    <w:rsid w:val="00950E52"/>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3A4"/>
    <w:rsid w:val="00962465"/>
    <w:rsid w:val="0096248D"/>
    <w:rsid w:val="00962BF0"/>
    <w:rsid w:val="00962FFE"/>
    <w:rsid w:val="00963025"/>
    <w:rsid w:val="00963043"/>
    <w:rsid w:val="00963217"/>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CD"/>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53"/>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6F7"/>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0F19"/>
    <w:rsid w:val="009A1138"/>
    <w:rsid w:val="009A16D2"/>
    <w:rsid w:val="009A1806"/>
    <w:rsid w:val="009A18D3"/>
    <w:rsid w:val="009A1977"/>
    <w:rsid w:val="009A1A75"/>
    <w:rsid w:val="009A1DBA"/>
    <w:rsid w:val="009A1EC4"/>
    <w:rsid w:val="009A1F7B"/>
    <w:rsid w:val="009A2194"/>
    <w:rsid w:val="009A2264"/>
    <w:rsid w:val="009A260A"/>
    <w:rsid w:val="009A282C"/>
    <w:rsid w:val="009A2A36"/>
    <w:rsid w:val="009A2A61"/>
    <w:rsid w:val="009A2A6E"/>
    <w:rsid w:val="009A2C58"/>
    <w:rsid w:val="009A2C99"/>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B0A"/>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8C"/>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4FD5"/>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DC5"/>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A9D"/>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675"/>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2EC"/>
    <w:rsid w:val="009E24F5"/>
    <w:rsid w:val="009E27A7"/>
    <w:rsid w:val="009E2A26"/>
    <w:rsid w:val="009E2A5D"/>
    <w:rsid w:val="009E2B4C"/>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3F40"/>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531"/>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4A0"/>
    <w:rsid w:val="009F6611"/>
    <w:rsid w:val="009F6FA8"/>
    <w:rsid w:val="009F70A8"/>
    <w:rsid w:val="009F7218"/>
    <w:rsid w:val="009F726C"/>
    <w:rsid w:val="009F7284"/>
    <w:rsid w:val="009F75C8"/>
    <w:rsid w:val="009F7698"/>
    <w:rsid w:val="009F7732"/>
    <w:rsid w:val="009F7829"/>
    <w:rsid w:val="009F7B02"/>
    <w:rsid w:val="009F7B35"/>
    <w:rsid w:val="009F7BEB"/>
    <w:rsid w:val="009F7E61"/>
    <w:rsid w:val="00A00012"/>
    <w:rsid w:val="00A00360"/>
    <w:rsid w:val="00A0047D"/>
    <w:rsid w:val="00A0080D"/>
    <w:rsid w:val="00A0095E"/>
    <w:rsid w:val="00A00E2B"/>
    <w:rsid w:val="00A0111A"/>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A2E"/>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0A"/>
    <w:rsid w:val="00A14E49"/>
    <w:rsid w:val="00A14E95"/>
    <w:rsid w:val="00A14EAB"/>
    <w:rsid w:val="00A14F4E"/>
    <w:rsid w:val="00A14FF3"/>
    <w:rsid w:val="00A1519F"/>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2B"/>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375"/>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282"/>
    <w:rsid w:val="00A523EE"/>
    <w:rsid w:val="00A5281F"/>
    <w:rsid w:val="00A52990"/>
    <w:rsid w:val="00A52C9B"/>
    <w:rsid w:val="00A52E33"/>
    <w:rsid w:val="00A530F2"/>
    <w:rsid w:val="00A53129"/>
    <w:rsid w:val="00A5316F"/>
    <w:rsid w:val="00A534DF"/>
    <w:rsid w:val="00A536C2"/>
    <w:rsid w:val="00A5387C"/>
    <w:rsid w:val="00A53B7D"/>
    <w:rsid w:val="00A53FC0"/>
    <w:rsid w:val="00A54104"/>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38"/>
    <w:rsid w:val="00A6384C"/>
    <w:rsid w:val="00A638BE"/>
    <w:rsid w:val="00A6399B"/>
    <w:rsid w:val="00A63C0D"/>
    <w:rsid w:val="00A63D32"/>
    <w:rsid w:val="00A63E3B"/>
    <w:rsid w:val="00A63F89"/>
    <w:rsid w:val="00A63F8D"/>
    <w:rsid w:val="00A64131"/>
    <w:rsid w:val="00A6442D"/>
    <w:rsid w:val="00A644DE"/>
    <w:rsid w:val="00A64717"/>
    <w:rsid w:val="00A649F5"/>
    <w:rsid w:val="00A64DF0"/>
    <w:rsid w:val="00A64E3A"/>
    <w:rsid w:val="00A64F38"/>
    <w:rsid w:val="00A65091"/>
    <w:rsid w:val="00A653DF"/>
    <w:rsid w:val="00A65528"/>
    <w:rsid w:val="00A65A4C"/>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1D8"/>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39"/>
    <w:rsid w:val="00A85950"/>
    <w:rsid w:val="00A85A93"/>
    <w:rsid w:val="00A85B8F"/>
    <w:rsid w:val="00A85BD7"/>
    <w:rsid w:val="00A85D5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3"/>
    <w:rsid w:val="00A92C2C"/>
    <w:rsid w:val="00A92D09"/>
    <w:rsid w:val="00A92F18"/>
    <w:rsid w:val="00A93081"/>
    <w:rsid w:val="00A932FF"/>
    <w:rsid w:val="00A93482"/>
    <w:rsid w:val="00A93589"/>
    <w:rsid w:val="00A93668"/>
    <w:rsid w:val="00A93869"/>
    <w:rsid w:val="00A93A17"/>
    <w:rsid w:val="00A93B40"/>
    <w:rsid w:val="00A93E28"/>
    <w:rsid w:val="00A93E82"/>
    <w:rsid w:val="00A9402C"/>
    <w:rsid w:val="00A94244"/>
    <w:rsid w:val="00A9488D"/>
    <w:rsid w:val="00A948BF"/>
    <w:rsid w:val="00A949F0"/>
    <w:rsid w:val="00A94A3C"/>
    <w:rsid w:val="00A94A7E"/>
    <w:rsid w:val="00A94ACD"/>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2E1"/>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E0D"/>
    <w:rsid w:val="00AC1FD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C5"/>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CBD"/>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B5"/>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A2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0F43"/>
    <w:rsid w:val="00B11046"/>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DA7"/>
    <w:rsid w:val="00B16E9B"/>
    <w:rsid w:val="00B16ED7"/>
    <w:rsid w:val="00B17384"/>
    <w:rsid w:val="00B17706"/>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098"/>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591"/>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38"/>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13"/>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4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A4"/>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BB4"/>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331"/>
    <w:rsid w:val="00B7546E"/>
    <w:rsid w:val="00B75799"/>
    <w:rsid w:val="00B7581F"/>
    <w:rsid w:val="00B75952"/>
    <w:rsid w:val="00B75995"/>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9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5A"/>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C5"/>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93E"/>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5AF"/>
    <w:rsid w:val="00BC283A"/>
    <w:rsid w:val="00BC2874"/>
    <w:rsid w:val="00BC2A31"/>
    <w:rsid w:val="00BC2B08"/>
    <w:rsid w:val="00BC2BA2"/>
    <w:rsid w:val="00BC2BA3"/>
    <w:rsid w:val="00BC2CD3"/>
    <w:rsid w:val="00BC2D70"/>
    <w:rsid w:val="00BC3227"/>
    <w:rsid w:val="00BC340A"/>
    <w:rsid w:val="00BC34AD"/>
    <w:rsid w:val="00BC35AB"/>
    <w:rsid w:val="00BC3620"/>
    <w:rsid w:val="00BC3D11"/>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807"/>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534"/>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DFB"/>
    <w:rsid w:val="00BE7FA6"/>
    <w:rsid w:val="00BE7FAD"/>
    <w:rsid w:val="00BF03AA"/>
    <w:rsid w:val="00BF03DE"/>
    <w:rsid w:val="00BF04F1"/>
    <w:rsid w:val="00BF04F9"/>
    <w:rsid w:val="00BF0506"/>
    <w:rsid w:val="00BF051C"/>
    <w:rsid w:val="00BF09E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A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1BB"/>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274"/>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4D8"/>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C7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152"/>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7B1"/>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8E2"/>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7C"/>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CC4"/>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B9"/>
    <w:rsid w:val="00C82FCC"/>
    <w:rsid w:val="00C8301B"/>
    <w:rsid w:val="00C8302A"/>
    <w:rsid w:val="00C8343E"/>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00"/>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AE4"/>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0D8"/>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8D4"/>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B8"/>
    <w:rsid w:val="00CC05E4"/>
    <w:rsid w:val="00CC06FF"/>
    <w:rsid w:val="00CC0ACF"/>
    <w:rsid w:val="00CC0B30"/>
    <w:rsid w:val="00CC0B90"/>
    <w:rsid w:val="00CC0C88"/>
    <w:rsid w:val="00CC0D87"/>
    <w:rsid w:val="00CC0DBE"/>
    <w:rsid w:val="00CC0E20"/>
    <w:rsid w:val="00CC0EB2"/>
    <w:rsid w:val="00CC0F45"/>
    <w:rsid w:val="00CC112C"/>
    <w:rsid w:val="00CC1200"/>
    <w:rsid w:val="00CC162C"/>
    <w:rsid w:val="00CC16AD"/>
    <w:rsid w:val="00CC1B96"/>
    <w:rsid w:val="00CC1FD6"/>
    <w:rsid w:val="00CC20FB"/>
    <w:rsid w:val="00CC2411"/>
    <w:rsid w:val="00CC28A8"/>
    <w:rsid w:val="00CC2A6D"/>
    <w:rsid w:val="00CC2AC9"/>
    <w:rsid w:val="00CC2C86"/>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D6C"/>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F93"/>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3C9"/>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8E9"/>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45"/>
    <w:rsid w:val="00CF59D9"/>
    <w:rsid w:val="00CF5AC8"/>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2AD"/>
    <w:rsid w:val="00CF7310"/>
    <w:rsid w:val="00CF73A1"/>
    <w:rsid w:val="00CF747B"/>
    <w:rsid w:val="00CF76F2"/>
    <w:rsid w:val="00CF77DD"/>
    <w:rsid w:val="00CF782C"/>
    <w:rsid w:val="00CF7863"/>
    <w:rsid w:val="00CF7869"/>
    <w:rsid w:val="00CF7A33"/>
    <w:rsid w:val="00CF7DA8"/>
    <w:rsid w:val="00CF7DE4"/>
    <w:rsid w:val="00CF7EDD"/>
    <w:rsid w:val="00CF7FA8"/>
    <w:rsid w:val="00D001EA"/>
    <w:rsid w:val="00D0030F"/>
    <w:rsid w:val="00D0050C"/>
    <w:rsid w:val="00D00592"/>
    <w:rsid w:val="00D006C6"/>
    <w:rsid w:val="00D0092A"/>
    <w:rsid w:val="00D00D63"/>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5EC"/>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4EDC"/>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65"/>
    <w:rsid w:val="00D447CB"/>
    <w:rsid w:val="00D447FA"/>
    <w:rsid w:val="00D4480C"/>
    <w:rsid w:val="00D4481D"/>
    <w:rsid w:val="00D44BA0"/>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17"/>
    <w:rsid w:val="00D47BA8"/>
    <w:rsid w:val="00D47BB3"/>
    <w:rsid w:val="00D47EBA"/>
    <w:rsid w:val="00D500CD"/>
    <w:rsid w:val="00D50108"/>
    <w:rsid w:val="00D501A4"/>
    <w:rsid w:val="00D5039F"/>
    <w:rsid w:val="00D50463"/>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61"/>
    <w:rsid w:val="00D531AB"/>
    <w:rsid w:val="00D53245"/>
    <w:rsid w:val="00D532B8"/>
    <w:rsid w:val="00D532EE"/>
    <w:rsid w:val="00D534EA"/>
    <w:rsid w:val="00D53652"/>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209"/>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A9A"/>
    <w:rsid w:val="00D65B4B"/>
    <w:rsid w:val="00D65BC3"/>
    <w:rsid w:val="00D65C38"/>
    <w:rsid w:val="00D65CF8"/>
    <w:rsid w:val="00D65F12"/>
    <w:rsid w:val="00D660B2"/>
    <w:rsid w:val="00D660BD"/>
    <w:rsid w:val="00D661D3"/>
    <w:rsid w:val="00D66218"/>
    <w:rsid w:val="00D662CC"/>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A93"/>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B2F"/>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A2"/>
    <w:rsid w:val="00D81EFF"/>
    <w:rsid w:val="00D81F78"/>
    <w:rsid w:val="00D822DB"/>
    <w:rsid w:val="00D822FD"/>
    <w:rsid w:val="00D82650"/>
    <w:rsid w:val="00D8288E"/>
    <w:rsid w:val="00D82C5C"/>
    <w:rsid w:val="00D830A0"/>
    <w:rsid w:val="00D8312E"/>
    <w:rsid w:val="00D8320C"/>
    <w:rsid w:val="00D83359"/>
    <w:rsid w:val="00D834EB"/>
    <w:rsid w:val="00D83541"/>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CF4"/>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4C"/>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5CC"/>
    <w:rsid w:val="00DA6626"/>
    <w:rsid w:val="00DA6804"/>
    <w:rsid w:val="00DA682C"/>
    <w:rsid w:val="00DA68AF"/>
    <w:rsid w:val="00DA68F5"/>
    <w:rsid w:val="00DA6B88"/>
    <w:rsid w:val="00DA6BEB"/>
    <w:rsid w:val="00DA6CA0"/>
    <w:rsid w:val="00DA6D23"/>
    <w:rsid w:val="00DA6E92"/>
    <w:rsid w:val="00DA7226"/>
    <w:rsid w:val="00DA748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AEF"/>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B3E"/>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B9F"/>
    <w:rsid w:val="00DE1CA2"/>
    <w:rsid w:val="00DE1D5F"/>
    <w:rsid w:val="00DE1E30"/>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2C"/>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99"/>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07"/>
    <w:rsid w:val="00E0193D"/>
    <w:rsid w:val="00E01CC1"/>
    <w:rsid w:val="00E01DED"/>
    <w:rsid w:val="00E01FB7"/>
    <w:rsid w:val="00E0202F"/>
    <w:rsid w:val="00E0244A"/>
    <w:rsid w:val="00E02467"/>
    <w:rsid w:val="00E02570"/>
    <w:rsid w:val="00E02869"/>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2E"/>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EE"/>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9B"/>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B6"/>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A95"/>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693"/>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B6E"/>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E58"/>
    <w:rsid w:val="00E53F35"/>
    <w:rsid w:val="00E53FEC"/>
    <w:rsid w:val="00E5400A"/>
    <w:rsid w:val="00E5400D"/>
    <w:rsid w:val="00E54398"/>
    <w:rsid w:val="00E54461"/>
    <w:rsid w:val="00E54A8F"/>
    <w:rsid w:val="00E54AC6"/>
    <w:rsid w:val="00E54C24"/>
    <w:rsid w:val="00E54D50"/>
    <w:rsid w:val="00E55127"/>
    <w:rsid w:val="00E55180"/>
    <w:rsid w:val="00E55260"/>
    <w:rsid w:val="00E55495"/>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185"/>
    <w:rsid w:val="00E6072A"/>
    <w:rsid w:val="00E607F3"/>
    <w:rsid w:val="00E6086B"/>
    <w:rsid w:val="00E608AB"/>
    <w:rsid w:val="00E60990"/>
    <w:rsid w:val="00E609D1"/>
    <w:rsid w:val="00E60AEC"/>
    <w:rsid w:val="00E60C5D"/>
    <w:rsid w:val="00E60C7A"/>
    <w:rsid w:val="00E60D53"/>
    <w:rsid w:val="00E60F46"/>
    <w:rsid w:val="00E6109E"/>
    <w:rsid w:val="00E6115C"/>
    <w:rsid w:val="00E6149C"/>
    <w:rsid w:val="00E61537"/>
    <w:rsid w:val="00E615D5"/>
    <w:rsid w:val="00E615E9"/>
    <w:rsid w:val="00E617E1"/>
    <w:rsid w:val="00E617F1"/>
    <w:rsid w:val="00E6197E"/>
    <w:rsid w:val="00E61991"/>
    <w:rsid w:val="00E619AD"/>
    <w:rsid w:val="00E61AA2"/>
    <w:rsid w:val="00E61B76"/>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E9D"/>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526"/>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AF"/>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865"/>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0B6"/>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74"/>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6D"/>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3ED9"/>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13"/>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01B"/>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3BF"/>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3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4"/>
    <w:rsid w:val="00F223CA"/>
    <w:rsid w:val="00F223D2"/>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0B"/>
    <w:rsid w:val="00F35728"/>
    <w:rsid w:val="00F3590A"/>
    <w:rsid w:val="00F35CE3"/>
    <w:rsid w:val="00F35D62"/>
    <w:rsid w:val="00F36394"/>
    <w:rsid w:val="00F36437"/>
    <w:rsid w:val="00F36442"/>
    <w:rsid w:val="00F365E1"/>
    <w:rsid w:val="00F36743"/>
    <w:rsid w:val="00F36B8C"/>
    <w:rsid w:val="00F36DBD"/>
    <w:rsid w:val="00F36EE3"/>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C94"/>
    <w:rsid w:val="00F50E45"/>
    <w:rsid w:val="00F50F12"/>
    <w:rsid w:val="00F51016"/>
    <w:rsid w:val="00F51142"/>
    <w:rsid w:val="00F512B5"/>
    <w:rsid w:val="00F5132C"/>
    <w:rsid w:val="00F51331"/>
    <w:rsid w:val="00F513AE"/>
    <w:rsid w:val="00F516BA"/>
    <w:rsid w:val="00F51747"/>
    <w:rsid w:val="00F517C7"/>
    <w:rsid w:val="00F518D7"/>
    <w:rsid w:val="00F519A7"/>
    <w:rsid w:val="00F51B13"/>
    <w:rsid w:val="00F51B5C"/>
    <w:rsid w:val="00F51D50"/>
    <w:rsid w:val="00F51F36"/>
    <w:rsid w:val="00F51F6A"/>
    <w:rsid w:val="00F52079"/>
    <w:rsid w:val="00F521BF"/>
    <w:rsid w:val="00F523CD"/>
    <w:rsid w:val="00F523F4"/>
    <w:rsid w:val="00F5245A"/>
    <w:rsid w:val="00F524E7"/>
    <w:rsid w:val="00F52580"/>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6D1"/>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1F1E"/>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29"/>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4"/>
    <w:rsid w:val="00F7499F"/>
    <w:rsid w:val="00F74B44"/>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5A8"/>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2F50"/>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2A5"/>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A80"/>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DDA"/>
    <w:rsid w:val="00FB3EA0"/>
    <w:rsid w:val="00FB423E"/>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6E10"/>
    <w:rsid w:val="00FB73AD"/>
    <w:rsid w:val="00FB74EC"/>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3"/>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616"/>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E6"/>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1C0"/>
    <w:rsid w:val="00FF4251"/>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B8"/>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9403458">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255134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070183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7758209">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277430">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289131">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712867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480861">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770667">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0635515">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17477">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811348">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212475">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1645770">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682855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0872676">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80235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3439849">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2541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9-e-electronic-0421\docs\C1-212231.zip" TargetMode="External"/><Relationship Id="rId299" Type="http://schemas.openxmlformats.org/officeDocument/2006/relationships/hyperlink" Target="file:///C:\Users\dems1ce9\OneDrive%20-%20Nokia\3gpp\cn1\meetings\129-e-electronic-0421\docs\C1-212270.zip" TargetMode="External"/><Relationship Id="rId303" Type="http://schemas.openxmlformats.org/officeDocument/2006/relationships/hyperlink" Target="file:///C:\Users\dems1ce9\OneDrive%20-%20Nokia\3gpp\cn1\meetings\129-e-electronic-0421\docs\C1-212274.zip" TargetMode="External"/><Relationship Id="rId21" Type="http://schemas.openxmlformats.org/officeDocument/2006/relationships/hyperlink" Target="file:///C:\Users\dems1ce9\OneDrive%20-%20Nokia\3gpp\cn1\meetings\129-e-electronic-0421\docs\C1-212021.zip" TargetMode="External"/><Relationship Id="rId42" Type="http://schemas.openxmlformats.org/officeDocument/2006/relationships/hyperlink" Target="file:///C:\Users\dems1ce9\OneDrive%20-%20Nokia\3gpp\cn1\meetings\129-e-electronic-0421\docs\C1-212329.zip" TargetMode="External"/><Relationship Id="rId63" Type="http://schemas.openxmlformats.org/officeDocument/2006/relationships/hyperlink" Target="file:///C:\Users\dems1ce9\OneDrive%20-%20Nokia\3gpp\cn1\meetings\129-e-electronic-0421\docs\C1-212188.zip" TargetMode="External"/><Relationship Id="rId84" Type="http://schemas.openxmlformats.org/officeDocument/2006/relationships/hyperlink" Target="file:///C:\Users\dems1ce9\OneDrive%20-%20Nokia\3gpp\cn1\meetings\129-e-electronic-0421\docs\C1-212067.zip" TargetMode="External"/><Relationship Id="rId138" Type="http://schemas.openxmlformats.org/officeDocument/2006/relationships/hyperlink" Target="file:///C:\Users\dems1ce9\OneDrive%20-%20Nokia\3gpp\cn1\meetings\129-e-electronic-0421\docs\C1-212091.zip" TargetMode="External"/><Relationship Id="rId159" Type="http://schemas.openxmlformats.org/officeDocument/2006/relationships/hyperlink" Target="file:///C:\Users\dems1ce9\OneDrive%20-%20Nokia\3gpp\cn1\meetings\129-e-electronic-0421\docs\C1-212287.zip" TargetMode="External"/><Relationship Id="rId324" Type="http://schemas.openxmlformats.org/officeDocument/2006/relationships/hyperlink" Target="file:///C:\Users\dems1ce9\OneDrive%20-%20Nokia\3gpp\cn1\meetings\129-e-electronic-0421\docs\C1-212357.zip" TargetMode="External"/><Relationship Id="rId345" Type="http://schemas.openxmlformats.org/officeDocument/2006/relationships/hyperlink" Target="file:///C:\Users\dems1ce9\OneDrive%20-%20Nokia\3gpp\cn1\meetings\129-e-electronic-0421\docs\C1-212366.zip" TargetMode="External"/><Relationship Id="rId366" Type="http://schemas.openxmlformats.org/officeDocument/2006/relationships/footer" Target="footer1.xml"/><Relationship Id="rId170" Type="http://schemas.openxmlformats.org/officeDocument/2006/relationships/hyperlink" Target="file:///C:\Users\dems1ce9\OneDrive%20-%20Nokia\3gpp\cn1\meetings\129-e-electronic-0421\docs\C1-212210.zip" TargetMode="External"/><Relationship Id="rId191" Type="http://schemas.openxmlformats.org/officeDocument/2006/relationships/hyperlink" Target="file:///C:\Users\dems1ce9\OneDrive%20-%20Nokia\3gpp\cn1\meetings\129-e-electronic-0421\docs\C1-212026.zip" TargetMode="External"/><Relationship Id="rId205" Type="http://schemas.openxmlformats.org/officeDocument/2006/relationships/hyperlink" Target="file:///C:\Users\dems1ce9\OneDrive%20-%20Nokia\3gpp\cn1\meetings\129-e-electronic-0421\docs\C1-212179.zip" TargetMode="External"/><Relationship Id="rId226" Type="http://schemas.openxmlformats.org/officeDocument/2006/relationships/hyperlink" Target="file:///C:\Users\dems1ce9\OneDrive%20-%20Nokia\3gpp\cn1\meetings\129-e-electronic-0421\docs\C1-212156.zip" TargetMode="External"/><Relationship Id="rId247" Type="http://schemas.openxmlformats.org/officeDocument/2006/relationships/hyperlink" Target="file:///C:\Users\dems1ce9\OneDrive%20-%20Nokia\3gpp\cn1\meetings\129-e-electronic-0421\docs\C1-212143.zip" TargetMode="External"/><Relationship Id="rId107" Type="http://schemas.openxmlformats.org/officeDocument/2006/relationships/hyperlink" Target="file:///C:\Users\dems1ce9\OneDrive%20-%20Nokia\3gpp\cn1\meetings\129-e-electronic-0421\docs\C1-212146.zip" TargetMode="External"/><Relationship Id="rId268" Type="http://schemas.openxmlformats.org/officeDocument/2006/relationships/hyperlink" Target="file:///C:\Users\dems1ce9\OneDrive%20-%20Nokia\3gpp\cn1\meetings\129-e-electronic-0421\docs\C1-212099.zip" TargetMode="External"/><Relationship Id="rId289" Type="http://schemas.openxmlformats.org/officeDocument/2006/relationships/hyperlink" Target="file:///C:\Users\dems1ce9\OneDrive%20-%20Nokia\3gpp\cn1\meetings\129-e-electronic-0421\docs\C1-212235.zip" TargetMode="External"/><Relationship Id="rId11" Type="http://schemas.openxmlformats.org/officeDocument/2006/relationships/hyperlink" Target="file:///C:\Users\dems1ce9\OneDrive%20-%20Nokia\3gpp\cn1\meetings\129-e-electronic-0421\docs\C1-212011.zip" TargetMode="External"/><Relationship Id="rId32" Type="http://schemas.openxmlformats.org/officeDocument/2006/relationships/hyperlink" Target="file:///C:\Users\dems1ce9\OneDrive%20-%20Nokia\3gpp\cn1\meetings\129-e-electronic-0421\docs\C1-212025.zip" TargetMode="External"/><Relationship Id="rId53" Type="http://schemas.openxmlformats.org/officeDocument/2006/relationships/hyperlink" Target="file:///C:\Users\dems1ce9\OneDrive%20-%20Nokia\3gpp\cn1\meetings\129-e-electronic-0421\docs\C1-212028.zip" TargetMode="External"/><Relationship Id="rId74" Type="http://schemas.openxmlformats.org/officeDocument/2006/relationships/hyperlink" Target="file:///C:\Users\dems1ce9\OneDrive%20-%20Nokia\3gpp\cn1\meetings\129-e-electronic-0421\docs\C1-212255.zip" TargetMode="External"/><Relationship Id="rId128" Type="http://schemas.openxmlformats.org/officeDocument/2006/relationships/hyperlink" Target="file:///C:\Users\dems1ce9\OneDrive%20-%20Nokia\3gpp\cn1\meetings\129-e-electronic-0421\docs\C1-212118.zip" TargetMode="External"/><Relationship Id="rId149" Type="http://schemas.openxmlformats.org/officeDocument/2006/relationships/hyperlink" Target="file:///C:\Users\dems1ce9\OneDrive%20-%20Nokia\3gpp\cn1\meetings\129-e-electronic-0421\docs\C1-212090.zip" TargetMode="External"/><Relationship Id="rId314" Type="http://schemas.openxmlformats.org/officeDocument/2006/relationships/hyperlink" Target="file:///C:\Users\dems1ce9\OneDrive%20-%20Nokia\3gpp\cn1\meetings\129-e-electronic-0421\docs\C1-212347.zip" TargetMode="External"/><Relationship Id="rId335" Type="http://schemas.openxmlformats.org/officeDocument/2006/relationships/hyperlink" Target="file:///C:\Users\dems1ce9\OneDrive%20-%20Nokia\3gpp\cn1\meetings\129-e-electronic-0421\docs\C1-212190.zip" TargetMode="External"/><Relationship Id="rId356" Type="http://schemas.openxmlformats.org/officeDocument/2006/relationships/hyperlink" Target="file:///C:\Users\dems1ce9\OneDrive%20-%20Nokia\3gpp\cn1\meetings\129-e-electronic-0421\docs\C1-212093.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9-e-electronic-0421\docs\C1-212261.zip" TargetMode="External"/><Relationship Id="rId160" Type="http://schemas.openxmlformats.org/officeDocument/2006/relationships/hyperlink" Target="file:///C:\Users\dems1ce9\OneDrive%20-%20Nokia\3gpp\cn1\meetings\129-e-electronic-0421\docs\C1-212288.zip" TargetMode="External"/><Relationship Id="rId181" Type="http://schemas.openxmlformats.org/officeDocument/2006/relationships/hyperlink" Target="file:///C:\Users\dems1ce9\OneDrive%20-%20Nokia\3gpp\cn1\meetings\129-e-electronic-0421\docs\C1-212303.zip" TargetMode="External"/><Relationship Id="rId216" Type="http://schemas.openxmlformats.org/officeDocument/2006/relationships/hyperlink" Target="file:///C:\Users\dems1ce9\OneDrive%20-%20Nokia\3gpp\cn1\meetings\129-e-electronic-0421\docs\C1-212133.zip" TargetMode="External"/><Relationship Id="rId237" Type="http://schemas.openxmlformats.org/officeDocument/2006/relationships/hyperlink" Target="file:///C:\Users\dems1ce9\OneDrive%20-%20Nokia\3gpp\cn1\meetings\129-e-electronic-0421\docs\C1-212328.zip" TargetMode="External"/><Relationship Id="rId258" Type="http://schemas.openxmlformats.org/officeDocument/2006/relationships/hyperlink" Target="file:///C:\Users\dems1ce9\OneDrive%20-%20Nokia\3gpp\cn1\meetings\129-e-electronic-0421\docs\C1-212045.zip" TargetMode="External"/><Relationship Id="rId279" Type="http://schemas.openxmlformats.org/officeDocument/2006/relationships/hyperlink" Target="file:///C:\Users\dems1ce9\OneDrive%20-%20Nokia\3gpp\cn1\meetings\129-e-electronic-0421\docs\C1-212129.zip" TargetMode="External"/><Relationship Id="rId22" Type="http://schemas.openxmlformats.org/officeDocument/2006/relationships/hyperlink" Target="file:///C:\Users\dems1ce9\OneDrive%20-%20Nokia\3gpp\cn1\meetings\129-e-electronic-0421\docs\C1-212024.zip" TargetMode="External"/><Relationship Id="rId43" Type="http://schemas.openxmlformats.org/officeDocument/2006/relationships/hyperlink" Target="file:///C:\Users\dems1ce9\OneDrive%20-%20Nokia\3gpp\cn1\meetings\129-e-electronic-0421\docs\C1-212362.zip" TargetMode="External"/><Relationship Id="rId64" Type="http://schemas.openxmlformats.org/officeDocument/2006/relationships/hyperlink" Target="file:///C:\Users\dems1ce9\OneDrive%20-%20Nokia\3gpp\cn1\meetings\129-e-electronic-0421\docs\C1-212199.zip" TargetMode="External"/><Relationship Id="rId118" Type="http://schemas.openxmlformats.org/officeDocument/2006/relationships/hyperlink" Target="file:///C:\Users\dems1ce9\OneDrive%20-%20Nokia\3gpp\cn1\meetings\129-e-electronic-0421\docs\C1-212227.zip" TargetMode="External"/><Relationship Id="rId139" Type="http://schemas.openxmlformats.org/officeDocument/2006/relationships/hyperlink" Target="file:///C:\Users\dems1ce9\OneDrive%20-%20Nokia\3gpp\cn1\meetings\129-e-electronic-0421\docs\C1-212112.zip" TargetMode="External"/><Relationship Id="rId290" Type="http://schemas.openxmlformats.org/officeDocument/2006/relationships/hyperlink" Target="file:///C:\Users\dems1ce9\OneDrive%20-%20Nokia\3gpp\cn1\meetings\129-e-electronic-0421\docs\C1-212237.zip" TargetMode="External"/><Relationship Id="rId304" Type="http://schemas.openxmlformats.org/officeDocument/2006/relationships/hyperlink" Target="file:///C:\Users\dems1ce9\OneDrive%20-%20Nokia\3gpp\cn1\meetings\129-e-electronic-0421\docs\C1-212275.zip" TargetMode="External"/><Relationship Id="rId325" Type="http://schemas.openxmlformats.org/officeDocument/2006/relationships/hyperlink" Target="file:///C:\Users\dems1ce9\OneDrive%20-%20Nokia\3gpp\cn1\meetings\129-e-electronic-0421\docs\C1-212177.zip" TargetMode="External"/><Relationship Id="rId346" Type="http://schemas.openxmlformats.org/officeDocument/2006/relationships/hyperlink" Target="file:///C:\Users\dems1ce9\OneDrive%20-%20Nokia\3gpp\cn1\meetings\129-e-electronic-0421\docs\C1-212367.zip" TargetMode="External"/><Relationship Id="rId367" Type="http://schemas.openxmlformats.org/officeDocument/2006/relationships/footer" Target="footer2.xml"/><Relationship Id="rId85" Type="http://schemas.openxmlformats.org/officeDocument/2006/relationships/hyperlink" Target="file:///C:\Users\dems1ce9\OneDrive%20-%20Nokia\3gpp\cn1\meetings\129-e-electronic-0421\docs\C1-212068.zip" TargetMode="External"/><Relationship Id="rId150" Type="http://schemas.openxmlformats.org/officeDocument/2006/relationships/hyperlink" Target="file:///C:\Users\dems1ce9\OneDrive%20-%20Nokia\3gpp\cn1\meetings\129-e-electronic-0421\docs\C1-212109.zip" TargetMode="External"/><Relationship Id="rId171" Type="http://schemas.openxmlformats.org/officeDocument/2006/relationships/hyperlink" Target="file:///C:\Users\dems1ce9\OneDrive%20-%20Nokia\3gpp\cn1\meetings\129-e-electronic-0421\docs\C1-212211.zip" TargetMode="External"/><Relationship Id="rId192" Type="http://schemas.openxmlformats.org/officeDocument/2006/relationships/hyperlink" Target="file:///C:\Users\dems1ce9\OneDrive%20-%20Nokia\3gpp\cn1\meetings\129-e-electronic-0421\docs\C1-212136.zip" TargetMode="External"/><Relationship Id="rId206" Type="http://schemas.openxmlformats.org/officeDocument/2006/relationships/hyperlink" Target="file:///C:\Users\dems1ce9\OneDrive%20-%20Nokia\3gpp\cn1\meetings\129-e-electronic-0421\docs\C1-212180.zip" TargetMode="External"/><Relationship Id="rId227" Type="http://schemas.openxmlformats.org/officeDocument/2006/relationships/hyperlink" Target="file:///C:\Users\dems1ce9\OneDrive%20-%20Nokia\3gpp\cn1\meetings\129-e-electronic-0421\docs\C1-212157.zip" TargetMode="External"/><Relationship Id="rId248" Type="http://schemas.openxmlformats.org/officeDocument/2006/relationships/hyperlink" Target="file:///C:\Users\dems1ce9\OneDrive%20-%20Nokia\3gpp\cn1\meetings\129-e-electronic-0421\docs\C1-212144.zip" TargetMode="External"/><Relationship Id="rId269" Type="http://schemas.openxmlformats.org/officeDocument/2006/relationships/hyperlink" Target="file:///C:\Users\dems1ce9\OneDrive%20-%20Nokia\3gpp\cn1\meetings\129-e-electronic-0421\docs\C1-212100.zip" TargetMode="External"/><Relationship Id="rId12" Type="http://schemas.openxmlformats.org/officeDocument/2006/relationships/hyperlink" Target="file:///C:\Users\dems1ce9\OneDrive%20-%20Nokia\3gpp\cn1\meetings\129-e-electronic-0421\docs\C1-212012.zip" TargetMode="External"/><Relationship Id="rId33" Type="http://schemas.openxmlformats.org/officeDocument/2006/relationships/hyperlink" Target="file:///C:\Users\dems1ce9\OneDrive%20-%20Nokia\3gpp\cn1\meetings\129-e-electronic-0421\docs\C1-212029.zip" TargetMode="External"/><Relationship Id="rId108" Type="http://schemas.openxmlformats.org/officeDocument/2006/relationships/hyperlink" Target="file:///C:\Users\dems1ce9\OneDrive%20-%20Nokia\3gpp\cn1\meetings\129-e-electronic-0421\docs\C1-212333.zip" TargetMode="External"/><Relationship Id="rId129" Type="http://schemas.openxmlformats.org/officeDocument/2006/relationships/hyperlink" Target="file:///C:\Users\dems1ce9\OneDrive%20-%20Nokia\3gpp\cn1\meetings\129-e-electronic-0421\docs\C1-212148.zip" TargetMode="External"/><Relationship Id="rId280" Type="http://schemas.openxmlformats.org/officeDocument/2006/relationships/hyperlink" Target="file:///C:\Users\dems1ce9\OneDrive%20-%20Nokia\3gpp\cn1\meetings\129-e-electronic-0421\docs\C1-212189.zip" TargetMode="External"/><Relationship Id="rId315" Type="http://schemas.openxmlformats.org/officeDocument/2006/relationships/hyperlink" Target="file:///C:\Users\dems1ce9\OneDrive%20-%20Nokia\3gpp\cn1\meetings\129-e-electronic-0421\docs\C1-212348.zip" TargetMode="External"/><Relationship Id="rId336" Type="http://schemas.openxmlformats.org/officeDocument/2006/relationships/hyperlink" Target="file:///C:\Users\dems1ce9\OneDrive%20-%20Nokia\3gpp\cn1\meetings\129-e-electronic-0421\docs\C1-212191.zip" TargetMode="External"/><Relationship Id="rId357" Type="http://schemas.openxmlformats.org/officeDocument/2006/relationships/hyperlink" Target="file:///C:\Users\dems1ce9\OneDrive%20-%20Nokia\3gpp\cn1\meetings\129-e-electronic-0421\docs\C1-212184.zip" TargetMode="External"/><Relationship Id="rId54" Type="http://schemas.openxmlformats.org/officeDocument/2006/relationships/hyperlink" Target="file:///C:\Users\dems1ce9\OneDrive%20-%20Nokia\3gpp\cn1\meetings\129-e-electronic-0421\docs\C1-212051.zip" TargetMode="External"/><Relationship Id="rId75" Type="http://schemas.openxmlformats.org/officeDocument/2006/relationships/hyperlink" Target="file:///C:\Users\dems1ce9\OneDrive%20-%20Nokia\3gpp\cn1\meetings\129-e-electronic-0421\docs\C1-212258.zip" TargetMode="External"/><Relationship Id="rId96" Type="http://schemas.openxmlformats.org/officeDocument/2006/relationships/hyperlink" Target="file:///C:\Users\dems1ce9\OneDrive%20-%20Nokia\3gpp\cn1\meetings\129-e-electronic-0421\docs\C1-212291.zip" TargetMode="External"/><Relationship Id="rId140" Type="http://schemas.openxmlformats.org/officeDocument/2006/relationships/hyperlink" Target="file:///C:\Users\dems1ce9\OneDrive%20-%20Nokia\3gpp\cn1\meetings\129-e-electronic-0421\docs\C1-212106.zip" TargetMode="External"/><Relationship Id="rId161" Type="http://schemas.openxmlformats.org/officeDocument/2006/relationships/hyperlink" Target="file:///C:\Users\dems1ce9\OneDrive%20-%20Nokia\3gpp\cn1\meetings\129-e-electronic-0421\docs\C1-212289.zip" TargetMode="External"/><Relationship Id="rId182" Type="http://schemas.openxmlformats.org/officeDocument/2006/relationships/hyperlink" Target="file:///C:\Users\dems1ce9\OneDrive%20-%20Nokia\3gpp\cn1\meetings\129-e-electronic-0421\docs\C1-212312.zip" TargetMode="External"/><Relationship Id="rId217" Type="http://schemas.openxmlformats.org/officeDocument/2006/relationships/hyperlink" Target="file:///C:\Users\dems1ce9\OneDrive%20-%20Nokia\3gpp\cn1\meetings\129-e-electronic-0421\docs\C1-21218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9-e-electronic-0421\docs\C1-212331.zip" TargetMode="External"/><Relationship Id="rId259" Type="http://schemas.openxmlformats.org/officeDocument/2006/relationships/hyperlink" Target="file:///C:\Users\dems1ce9\OneDrive%20-%20Nokia\3gpp\cn1\meetings\129-e-electronic-0421\docs\C1-212046.zip" TargetMode="External"/><Relationship Id="rId23" Type="http://schemas.openxmlformats.org/officeDocument/2006/relationships/hyperlink" Target="file:///C:\Users\dems1ce9\OneDrive%20-%20Nokia\3gpp\cn1\meetings\129-e-electronic-0421\docs\C1-212032.zip" TargetMode="External"/><Relationship Id="rId119" Type="http://schemas.openxmlformats.org/officeDocument/2006/relationships/hyperlink" Target="file:///C:\Users\dems1ce9\OneDrive%20-%20Nokia\3gpp\cn1\meetings\129-e-electronic-0421\docs\C1-212232.zip" TargetMode="External"/><Relationship Id="rId270" Type="http://schemas.openxmlformats.org/officeDocument/2006/relationships/hyperlink" Target="file:///C:\Users\dems1ce9\OneDrive%20-%20Nokia\3gpp\cn1\meetings\129-e-electronic-0421\docs\C1-212101.zip" TargetMode="External"/><Relationship Id="rId291" Type="http://schemas.openxmlformats.org/officeDocument/2006/relationships/hyperlink" Target="file:///C:\Users\dems1ce9\OneDrive%20-%20Nokia\3gpp\cn1\meetings\129-e-electronic-0421\docs\C1-212249.zip" TargetMode="External"/><Relationship Id="rId305" Type="http://schemas.openxmlformats.org/officeDocument/2006/relationships/hyperlink" Target="file:///C:\Users\dems1ce9\OneDrive%20-%20Nokia\3gpp\cn1\meetings\129-e-electronic-0421\docs\C1-212276.zip" TargetMode="External"/><Relationship Id="rId326" Type="http://schemas.openxmlformats.org/officeDocument/2006/relationships/hyperlink" Target="file:///C:\Users\dems1ce9\OneDrive%20-%20Nokia\3gpp\cn1\meetings\129-e-electronic-0421\docs\C1-212178.zip" TargetMode="External"/><Relationship Id="rId347" Type="http://schemas.openxmlformats.org/officeDocument/2006/relationships/hyperlink" Target="file:///C:\Users\dems1ce9\OneDrive%20-%20Nokia\3gpp\cn1\meetings\129-e-electronic-0421\docs\C1-212372.zip" TargetMode="External"/><Relationship Id="rId44" Type="http://schemas.openxmlformats.org/officeDocument/2006/relationships/hyperlink" Target="file:///C:\Users\dems1ce9\OneDrive%20-%20Nokia\3gpp\cn1\meetings\129-e-electronic-0421\docs\C1-212373.zip" TargetMode="External"/><Relationship Id="rId65" Type="http://schemas.openxmlformats.org/officeDocument/2006/relationships/hyperlink" Target="file:///C:\Users\dems1ce9\OneDrive%20-%20Nokia\3gpp\cn1\meetings\129-e-electronic-0421\docs\C1-212200.zip" TargetMode="External"/><Relationship Id="rId86" Type="http://schemas.openxmlformats.org/officeDocument/2006/relationships/hyperlink" Target="file:///C:\Users\dems1ce9\OneDrive%20-%20Nokia\3gpp\cn1\meetings\129-e-electronic-0421\docs\C1-212078.zip" TargetMode="External"/><Relationship Id="rId130" Type="http://schemas.openxmlformats.org/officeDocument/2006/relationships/hyperlink" Target="file:///C:\Users\dems1ce9\OneDrive%20-%20Nokia\3gpp\cn1\meetings\129-e-electronic-0421\docs\C1-212252.zip" TargetMode="External"/><Relationship Id="rId151" Type="http://schemas.openxmlformats.org/officeDocument/2006/relationships/hyperlink" Target="file:///C:\Users\dems1ce9\OneDrive%20-%20Nokia\3gpp\cn1\meetings\129-e-electronic-0421\docs\C1-212071.zip" TargetMode="External"/><Relationship Id="rId368" Type="http://schemas.openxmlformats.org/officeDocument/2006/relationships/fontTable" Target="fontTable.xml"/><Relationship Id="rId172" Type="http://schemas.openxmlformats.org/officeDocument/2006/relationships/hyperlink" Target="file:///C:\Users\dems1ce9\OneDrive%20-%20Nokia\3gpp\cn1\meetings\129-e-electronic-0421\docs\C1-212213.zip" TargetMode="External"/><Relationship Id="rId193" Type="http://schemas.openxmlformats.org/officeDocument/2006/relationships/hyperlink" Target="file:///C:\Users\dems1ce9\OneDrive%20-%20Nokia\3gpp\cn1\meetings\129-e-electronic-0421\docs\C1-212163.zip" TargetMode="External"/><Relationship Id="rId207" Type="http://schemas.openxmlformats.org/officeDocument/2006/relationships/hyperlink" Target="file:///C:\Users\dems1ce9\OneDrive%20-%20Nokia\3gpp\cn1\meetings\129-e-electronic-0421\docs\C1-212181.zip" TargetMode="External"/><Relationship Id="rId228" Type="http://schemas.openxmlformats.org/officeDocument/2006/relationships/hyperlink" Target="file:///C:\Users\dems1ce9\OneDrive%20-%20Nokia\3gpp\cn1\meetings\129-e-electronic-0421\docs\C1-212158.zip" TargetMode="External"/><Relationship Id="rId249" Type="http://schemas.openxmlformats.org/officeDocument/2006/relationships/hyperlink" Target="file:///C:\Users\dems1ce9\OneDrive%20-%20Nokia\3gpp\cn1\meetings\129-e-electronic-0421\docs\C1-212145.zip" TargetMode="External"/><Relationship Id="rId13" Type="http://schemas.openxmlformats.org/officeDocument/2006/relationships/hyperlink" Target="file:///C:\Users\dems1ce9\OneDrive%20-%20Nokia\3gpp\cn1\meetings\129-e-electronic-0421\docs\C1-212013.zip" TargetMode="External"/><Relationship Id="rId109" Type="http://schemas.openxmlformats.org/officeDocument/2006/relationships/hyperlink" Target="file:///C:\Users\dems1ce9\OneDrive%20-%20Nokia\3gpp\cn1\meetings\129-e-electronic-0421\docs\C1-212334.zip" TargetMode="External"/><Relationship Id="rId260" Type="http://schemas.openxmlformats.org/officeDocument/2006/relationships/hyperlink" Target="file:///C:\Users\dems1ce9\OneDrive%20-%20Nokia\3gpp\cn1\meetings\129-e-electronic-0421\docs\C1-212047.zip" TargetMode="External"/><Relationship Id="rId281" Type="http://schemas.openxmlformats.org/officeDocument/2006/relationships/hyperlink" Target="file:///C:\Users\dems1ce9\OneDrive%20-%20Nokia\3gpp\cn1\meetings\129-e-electronic-0421\docs\C1-212197.zip" TargetMode="External"/><Relationship Id="rId316" Type="http://schemas.openxmlformats.org/officeDocument/2006/relationships/hyperlink" Target="file:///C:\Users\dems1ce9\OneDrive%20-%20Nokia\3gpp\cn1\meetings\129-e-electronic-0421\docs\C1-212349.zip" TargetMode="External"/><Relationship Id="rId337" Type="http://schemas.openxmlformats.org/officeDocument/2006/relationships/hyperlink" Target="https://www.3gpp.org/ftp/tsg_ct/WG1_mm-cc-sm_ex-CN1/TSGC1_129e/Docs/C1-212375.zip" TargetMode="External"/><Relationship Id="rId34" Type="http://schemas.openxmlformats.org/officeDocument/2006/relationships/hyperlink" Target="file:///C:\Users\dems1ce9\OneDrive%20-%20Nokia\3gpp\cn1\meetings\129-e-electronic-0421\docs\C1-212030.zip" TargetMode="External"/><Relationship Id="rId55" Type="http://schemas.openxmlformats.org/officeDocument/2006/relationships/hyperlink" Target="file:///C:\Users\dems1ce9\OneDrive%20-%20Nokia\3gpp\cn1\meetings\129-e-electronic-0421\docs\C1-212052.zip" TargetMode="External"/><Relationship Id="rId76" Type="http://schemas.openxmlformats.org/officeDocument/2006/relationships/hyperlink" Target="file:///C:\Users\dems1ce9\OneDrive%20-%20Nokia\3gpp\cn1\meetings\129-e-electronic-0421\docs\C1-212260.zip" TargetMode="External"/><Relationship Id="rId97" Type="http://schemas.openxmlformats.org/officeDocument/2006/relationships/hyperlink" Target="file:///C:\Users\dems1ce9\OneDrive%20-%20Nokia\3gpp\cn1\meetings\129-e-electronic-0421\docs\C1-212292.zip" TargetMode="External"/><Relationship Id="rId120" Type="http://schemas.openxmlformats.org/officeDocument/2006/relationships/hyperlink" Target="file:///C:\Users\dems1ce9\OneDrive%20-%20Nokia\3gpp\cn1\meetings\129-e-electronic-0421\docs\C1-212253.zip" TargetMode="External"/><Relationship Id="rId141" Type="http://schemas.openxmlformats.org/officeDocument/2006/relationships/hyperlink" Target="file:///C:\Users\dems1ce9\OneDrive%20-%20Nokia\3gpp\cn1\meetings\129-e-electronic-0421\docs\C1-212116.zip" TargetMode="External"/><Relationship Id="rId358" Type="http://schemas.openxmlformats.org/officeDocument/2006/relationships/hyperlink" Target="file:///C:\Users\dems1ce9\OneDrive%20-%20Nokia\3gpp\cn1\meetings\129-e-electronic-0421\docs\C1-212203.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9-e-electronic-0421\docs\C1-212290.zip" TargetMode="External"/><Relationship Id="rId183" Type="http://schemas.openxmlformats.org/officeDocument/2006/relationships/hyperlink" Target="file:///C:\Users\dems1ce9\OneDrive%20-%20Nokia\3gpp\cn1\meetings\129-e-electronic-0421\docs\C1-212322.zip" TargetMode="External"/><Relationship Id="rId218" Type="http://schemas.openxmlformats.org/officeDocument/2006/relationships/hyperlink" Target="file:///C:\Users\dems1ce9\OneDrive%20-%20Nokia\3gpp\cn1\meetings\129-e-electronic-0421\docs\C1-212103.zip" TargetMode="External"/><Relationship Id="rId239" Type="http://schemas.openxmlformats.org/officeDocument/2006/relationships/hyperlink" Target="https://www.3gpp.org/ftp/tsg_ct/WG1_mm-cc-sm_ex-CN1/TSGC1_129e/Docs/C1-212377.zip" TargetMode="External"/><Relationship Id="rId250" Type="http://schemas.openxmlformats.org/officeDocument/2006/relationships/hyperlink" Target="file:///C:\Users\dems1ce9\OneDrive%20-%20Nokia\3gpp\cn1\meetings\129-e-electronic-0421\docs\C1-212236.zip" TargetMode="External"/><Relationship Id="rId271" Type="http://schemas.openxmlformats.org/officeDocument/2006/relationships/hyperlink" Target="file:///C:\Users\dems1ce9\OneDrive%20-%20Nokia\3gpp\cn1\meetings\129-e-electronic-0421\docs\C1-212102.zip" TargetMode="External"/><Relationship Id="rId292" Type="http://schemas.openxmlformats.org/officeDocument/2006/relationships/hyperlink" Target="file:///C:\Users\dems1ce9\OneDrive%20-%20Nokia\3gpp\cn1\meetings\129-e-electronic-0421\docs\C1-212262.zip" TargetMode="External"/><Relationship Id="rId306" Type="http://schemas.openxmlformats.org/officeDocument/2006/relationships/hyperlink" Target="file:///C:\Users\dems1ce9\OneDrive%20-%20Nokia\3gpp\cn1\meetings\129-e-electronic-0421\docs\C1-212277.zip" TargetMode="External"/><Relationship Id="rId24" Type="http://schemas.openxmlformats.org/officeDocument/2006/relationships/hyperlink" Target="file:///C:\Users\dems1ce9\OneDrive%20-%20Nokia\3gpp\cn1\meetings\129-e-electronic-0421\docs\C1-212033.zip" TargetMode="External"/><Relationship Id="rId45" Type="http://schemas.openxmlformats.org/officeDocument/2006/relationships/hyperlink" Target="file:///C:\Users\dems1ce9\OneDrive%20-%20Nokia\3gpp\cn1\meetings\129-e-electronic-0421\docs\C1-212124.zip" TargetMode="External"/><Relationship Id="rId66" Type="http://schemas.openxmlformats.org/officeDocument/2006/relationships/hyperlink" Target="file:///C:\Users\dems1ce9\OneDrive%20-%20Nokia\3gpp\cn1\meetings\129-e-electronic-0421\docs\C1-212201.zip" TargetMode="External"/><Relationship Id="rId87" Type="http://schemas.openxmlformats.org/officeDocument/2006/relationships/hyperlink" Target="file:///C:\Users\dems1ce9\OneDrive%20-%20Nokia\3gpp\cn1\meetings\129-e-electronic-0421\docs\C1-212239.zip" TargetMode="External"/><Relationship Id="rId110" Type="http://schemas.openxmlformats.org/officeDocument/2006/relationships/hyperlink" Target="file:///C:\Users\dems1ce9\OneDrive%20-%20Nokia\3gpp\cn1\meetings\129-e-electronic-0421\docs\C1-212304.zip" TargetMode="External"/><Relationship Id="rId131" Type="http://schemas.openxmlformats.org/officeDocument/2006/relationships/hyperlink" Target="file:///C:\Users\dems1ce9\OneDrive%20-%20Nokia\3gpp\cn1\meetings\129-e-electronic-0421\docs\C1-212257.zip" TargetMode="External"/><Relationship Id="rId327" Type="http://schemas.openxmlformats.org/officeDocument/2006/relationships/hyperlink" Target="file:///C:\Users\dems1ce9\OneDrive%20-%20Nokia\3gpp\cn1\meetings\129-e-electronic-0421\docs\C1-212310.zip" TargetMode="External"/><Relationship Id="rId348" Type="http://schemas.openxmlformats.org/officeDocument/2006/relationships/hyperlink" Target="file:///C:\Users\dems1ce9\OneDrive%20-%20Nokia\3gpp\cn1\meetings\129-e-electronic-0421\docs\C1-212280.zip" TargetMode="External"/><Relationship Id="rId369" Type="http://schemas.microsoft.com/office/2011/relationships/people" Target="people.xml"/><Relationship Id="rId152" Type="http://schemas.openxmlformats.org/officeDocument/2006/relationships/hyperlink" Target="file:///C:\Users\dems1ce9\OneDrive%20-%20Nokia\3gpp\cn1\meetings\129-e-electronic-0421\docs\C1-212108.zip" TargetMode="External"/><Relationship Id="rId173" Type="http://schemas.openxmlformats.org/officeDocument/2006/relationships/hyperlink" Target="file:///C:\Users\dems1ce9\OneDrive%20-%20Nokia\3gpp\cn1\meetings\129-e-electronic-0421\docs\C1-212218.zip" TargetMode="External"/><Relationship Id="rId194" Type="http://schemas.openxmlformats.org/officeDocument/2006/relationships/hyperlink" Target="file:///C:\Users\dems1ce9\OneDrive%20-%20Nokia\3gpp\cn1\meetings\129-e-electronic-0421\docs\C1-212165.zip" TargetMode="External"/><Relationship Id="rId208" Type="http://schemas.openxmlformats.org/officeDocument/2006/relationships/hyperlink" Target="file:///C:\Users\dems1ce9\OneDrive%20-%20Nokia\3gpp\cn1\meetings\129-e-electronic-0421\docs\C1-212183.zip" TargetMode="External"/><Relationship Id="rId229" Type="http://schemas.openxmlformats.org/officeDocument/2006/relationships/hyperlink" Target="file:///C:\Users\dems1ce9\OneDrive%20-%20Nokia\3gpp\cn1\meetings\129-e-electronic-0421\docs\C1-212159.zip" TargetMode="External"/><Relationship Id="rId240" Type="http://schemas.openxmlformats.org/officeDocument/2006/relationships/hyperlink" Target="https://www.3gpp.org/ftp/tsg_ct/WG1_mm-cc-sm_ex-CN1/TSGC1_129e/Docs/C1-212378.zip" TargetMode="External"/><Relationship Id="rId261" Type="http://schemas.openxmlformats.org/officeDocument/2006/relationships/hyperlink" Target="file:///C:\Users\dems1ce9\OneDrive%20-%20Nokia\3gpp\cn1\meetings\129-e-electronic-0421\docs\C1-212048.zip" TargetMode="External"/><Relationship Id="rId14" Type="http://schemas.openxmlformats.org/officeDocument/2006/relationships/hyperlink" Target="file:///C:\Users\dems1ce9\OneDrive%20-%20Nokia\3gpp\cn1\meetings\129-e-electronic-0421\docs\C1-212014.zip" TargetMode="External"/><Relationship Id="rId35" Type="http://schemas.openxmlformats.org/officeDocument/2006/relationships/hyperlink" Target="file:///C:\Users\dems1ce9\OneDrive%20-%20Nokia\3gpp\cn1\meetings\129-e-electronic-0421\docs\C1-212031.zip" TargetMode="External"/><Relationship Id="rId56" Type="http://schemas.openxmlformats.org/officeDocument/2006/relationships/hyperlink" Target="file:///C:\Users\dems1ce9\OneDrive%20-%20Nokia\3gpp\cn1\meetings\129-e-electronic-0421\docs\C1-212053.zip" TargetMode="External"/><Relationship Id="rId77" Type="http://schemas.openxmlformats.org/officeDocument/2006/relationships/hyperlink" Target="file:///C:\Users\dems1ce9\OneDrive%20-%20Nokia\3gpp\cn1\meetings\129-e-electronic-0421\docs\C1-212054.zip" TargetMode="External"/><Relationship Id="rId100" Type="http://schemas.openxmlformats.org/officeDocument/2006/relationships/hyperlink" Target="file:///C:\Users\dems1ce9\OneDrive%20-%20Nokia\3gpp\cn1\meetings\129-e-electronic-0421\docs\C1-212295.zip" TargetMode="External"/><Relationship Id="rId282" Type="http://schemas.openxmlformats.org/officeDocument/2006/relationships/hyperlink" Target="file:///C:\Users\dems1ce9\OneDrive%20-%20Nokia\3gpp\cn1\meetings\129-e-electronic-0421\docs\C1-212198.zip" TargetMode="External"/><Relationship Id="rId317" Type="http://schemas.openxmlformats.org/officeDocument/2006/relationships/hyperlink" Target="file:///C:\Users\dems1ce9\OneDrive%20-%20Nokia\3gpp\cn1\meetings\129-e-electronic-0421\docs\C1-212350.zip" TargetMode="External"/><Relationship Id="rId338" Type="http://schemas.openxmlformats.org/officeDocument/2006/relationships/hyperlink" Target="file:///C:\Users\dems1ce9\OneDrive%20-%20Nokia\3gpp\cn1\meetings\129-e-electronic-0421\docs\C1-212192.zip" TargetMode="External"/><Relationship Id="rId359" Type="http://schemas.openxmlformats.org/officeDocument/2006/relationships/hyperlink" Target="file:///C:\Users\dems1ce9\OneDrive%20-%20Nokia\3gpp\cn1\meetings\129-e-electronic-0421\docs\C1-212216.zip" TargetMode="External"/><Relationship Id="rId8" Type="http://schemas.openxmlformats.org/officeDocument/2006/relationships/hyperlink" Target="file:///C:\Users\dems1ce9\OneDrive%20-%20Nokia\3gpp\cn1\meetings\129-e-electronic-0421\docs\C1-212000.zip" TargetMode="External"/><Relationship Id="rId98" Type="http://schemas.openxmlformats.org/officeDocument/2006/relationships/hyperlink" Target="file:///C:\Users\dems1ce9\OneDrive%20-%20Nokia\3gpp\cn1\meetings\129-e-electronic-0421\docs\C1-212293.zip" TargetMode="External"/><Relationship Id="rId121" Type="http://schemas.openxmlformats.org/officeDocument/2006/relationships/hyperlink" Target="file:///C:\Users\dems1ce9\OneDrive%20-%20Nokia\3gpp\cn1\meetings\129-e-electronic-0421\docs\C1-212256.zip" TargetMode="External"/><Relationship Id="rId142" Type="http://schemas.openxmlformats.org/officeDocument/2006/relationships/hyperlink" Target="file:///C:\Users\dems1ce9\OneDrive%20-%20Nokia\3gpp\cn1\meetings\129-e-electronic-0421\docs\C1-212229.zip" TargetMode="External"/><Relationship Id="rId163" Type="http://schemas.openxmlformats.org/officeDocument/2006/relationships/hyperlink" Target="file:///C:\Users\dems1ce9\OneDrive%20-%20Nokia\3gpp\cn1\meetings\129-e-electronic-0421\docs\C1-212072.zip" TargetMode="External"/><Relationship Id="rId184" Type="http://schemas.openxmlformats.org/officeDocument/2006/relationships/hyperlink" Target="file:///C:\Users\dems1ce9\OneDrive%20-%20Nokia\3gpp\cn1\meetings\129-e-electronic-0421\docs\C1-212358.zip" TargetMode="External"/><Relationship Id="rId219" Type="http://schemas.openxmlformats.org/officeDocument/2006/relationships/hyperlink" Target="file:///C:\Users\dems1ce9\OneDrive%20-%20Nokia\3gpp\cn1\meetings\129-e-electronic-0421\docs\C1-212149.zip" TargetMode="External"/><Relationship Id="rId370" Type="http://schemas.openxmlformats.org/officeDocument/2006/relationships/theme" Target="theme/theme1.xml"/><Relationship Id="rId230" Type="http://schemas.openxmlformats.org/officeDocument/2006/relationships/hyperlink" Target="file:///C:\Users\dems1ce9\OneDrive%20-%20Nokia\3gpp\cn1\meetings\129-e-electronic-0421\docs\C1-212160.zip" TargetMode="External"/><Relationship Id="rId251" Type="http://schemas.openxmlformats.org/officeDocument/2006/relationships/hyperlink" Target="file:///C:\Users\dems1ce9\OneDrive%20-%20Nokia\3gpp\cn1\meetings\129-e-electronic-0421\docs\C1-212238.zip" TargetMode="External"/><Relationship Id="rId25" Type="http://schemas.openxmlformats.org/officeDocument/2006/relationships/hyperlink" Target="file:///C:\Users\dems1ce9\OneDrive%20-%20Nokia\3gpp\cn1\meetings\129-e-electronic-0421\docs\C1-212034.zip" TargetMode="External"/><Relationship Id="rId46" Type="http://schemas.openxmlformats.org/officeDocument/2006/relationships/hyperlink" Target="file:///C:\Users\dems1ce9\OneDrive%20-%20Nokia\3gpp\cn1\meetings\129-e-electronic-0421\docs\C1-212321.zip" TargetMode="External"/><Relationship Id="rId67" Type="http://schemas.openxmlformats.org/officeDocument/2006/relationships/hyperlink" Target="file:///C:\Users\dems1ce9\OneDrive%20-%20Nokia\3gpp\cn1\meetings\129-e-electronic-0421\docs\C1-212202.zip" TargetMode="External"/><Relationship Id="rId272" Type="http://schemas.openxmlformats.org/officeDocument/2006/relationships/hyperlink" Target="file:///C:\Users\dems1ce9\OneDrive%20-%20Nokia\3gpp\cn1\meetings\129-e-electronic-0421\docs\C1-212121.zip" TargetMode="External"/><Relationship Id="rId293" Type="http://schemas.openxmlformats.org/officeDocument/2006/relationships/hyperlink" Target="file:///C:\Users\dems1ce9\OneDrive%20-%20Nokia\3gpp\cn1\meetings\129-e-electronic-0421\docs\C1-212263.zip" TargetMode="External"/><Relationship Id="rId307" Type="http://schemas.openxmlformats.org/officeDocument/2006/relationships/hyperlink" Target="file:///C:\Users\dems1ce9\OneDrive%20-%20Nokia\3gpp\cn1\meetings\129-e-electronic-0421\docs\C1-212278.zip" TargetMode="External"/><Relationship Id="rId328" Type="http://schemas.openxmlformats.org/officeDocument/2006/relationships/hyperlink" Target="file:///C:\Users\dems1ce9\OneDrive%20-%20Nokia\3gpp\cn1\meetings\129-e-electronic-0421\docs\C1-212311.zip" TargetMode="External"/><Relationship Id="rId349" Type="http://schemas.openxmlformats.org/officeDocument/2006/relationships/hyperlink" Target="file:///C:\Users\dems1ce9\OneDrive%20-%20Nokia\3gpp\cn1\meetings\129-e-electronic-0421\docs\C1-212008.zip" TargetMode="External"/><Relationship Id="rId88" Type="http://schemas.openxmlformats.org/officeDocument/2006/relationships/hyperlink" Target="file:///C:\Users\dems1ce9\OneDrive%20-%20Nokia\3gpp\cn1\meetings\129-e-electronic-0421\docs\C1-212240.zip" TargetMode="External"/><Relationship Id="rId111" Type="http://schemas.openxmlformats.org/officeDocument/2006/relationships/hyperlink" Target="file:///C:\Users\dems1ce9\OneDrive%20-%20Nokia\3gpp\cn1\meetings\129-e-electronic-0421\docs\C1-212283.zip" TargetMode="External"/><Relationship Id="rId132" Type="http://schemas.openxmlformats.org/officeDocument/2006/relationships/hyperlink" Target="file:///C:\Users\dems1ce9\OneDrive%20-%20Nokia\3gpp\cn1\meetings\129-e-electronic-0421\docs\C1-212317.zip" TargetMode="External"/><Relationship Id="rId153" Type="http://schemas.openxmlformats.org/officeDocument/2006/relationships/hyperlink" Target="file:///C:\Users\dems1ce9\OneDrive%20-%20Nokia\3gpp\cn1\meetings\129-e-electronic-0421\docs\C1-212010.zip" TargetMode="External"/><Relationship Id="rId174" Type="http://schemas.openxmlformats.org/officeDocument/2006/relationships/hyperlink" Target="file:///C:\Users\dems1ce9\OneDrive%20-%20Nokia\3gpp\cn1\meetings\129-e-electronic-0421\docs\C1-212220.zip" TargetMode="External"/><Relationship Id="rId195" Type="http://schemas.openxmlformats.org/officeDocument/2006/relationships/hyperlink" Target="file:///C:\Users\dems1ce9\OneDrive%20-%20Nokia\3gpp\cn1\meetings\129-e-electronic-0421\docs\C1-212166.zip" TargetMode="External"/><Relationship Id="rId209" Type="http://schemas.openxmlformats.org/officeDocument/2006/relationships/hyperlink" Target="file:///C:\Users\dems1ce9\OneDrive%20-%20Nokia\3gpp\cn1\meetings\129-e-electronic-0421\docs\C1-212185.zip" TargetMode="External"/><Relationship Id="rId360" Type="http://schemas.openxmlformats.org/officeDocument/2006/relationships/hyperlink" Target="file:///C:\Users\dems1ce9\OneDrive%20-%20Nokia\3gpp\cn1\meetings\129-e-electronic-0421\docs\C1-212219.zip" TargetMode="External"/><Relationship Id="rId220" Type="http://schemas.openxmlformats.org/officeDocument/2006/relationships/hyperlink" Target="file:///C:\Users\dems1ce9\OneDrive%20-%20Nokia\3gpp\cn1\meetings\129-e-electronic-0421\docs\C1-212150.zip" TargetMode="External"/><Relationship Id="rId241" Type="http://schemas.openxmlformats.org/officeDocument/2006/relationships/hyperlink" Target="file:///C:\Users\dems1ce9\OneDrive%20-%20Nokia\3gpp\cn1\meetings\129-e-electronic-0421\docs\C1-212043.zip" TargetMode="External"/><Relationship Id="rId15" Type="http://schemas.openxmlformats.org/officeDocument/2006/relationships/hyperlink" Target="file:///C:\Users\dems1ce9\OneDrive%20-%20Nokia\3gpp\cn1\meetings\129-e-electronic-0421\docs\C1-212015.zip" TargetMode="External"/><Relationship Id="rId36" Type="http://schemas.openxmlformats.org/officeDocument/2006/relationships/hyperlink" Target="file:///C:\Users\dems1ce9\OneDrive%20-%20Nokia\3gpp\cn1\meetings\129-e-electronic-0421\docs\C1-212035.zip" TargetMode="External"/><Relationship Id="rId57" Type="http://schemas.openxmlformats.org/officeDocument/2006/relationships/hyperlink" Target="file:///C:\Users\dems1ce9\OneDrive%20-%20Nokia\3gpp\cn1\meetings\129-e-electronic-0421\docs\C1-212117.zip" TargetMode="External"/><Relationship Id="rId262" Type="http://schemas.openxmlformats.org/officeDocument/2006/relationships/hyperlink" Target="file:///C:\Users\dems1ce9\OneDrive%20-%20Nokia\3gpp\cn1\meetings\129-e-electronic-0421\docs\C1-212049.zip" TargetMode="External"/><Relationship Id="rId283" Type="http://schemas.openxmlformats.org/officeDocument/2006/relationships/hyperlink" Target="file:///C:\Users\dems1ce9\OneDrive%20-%20Nokia\3gpp\cn1\meetings\129-e-electronic-0421\docs\C1-212205.zip" TargetMode="External"/><Relationship Id="rId318" Type="http://schemas.openxmlformats.org/officeDocument/2006/relationships/hyperlink" Target="file:///C:\Users\dems1ce9\OneDrive%20-%20Nokia\3gpp\cn1\meetings\129-e-electronic-0421\docs\C1-212351.zip" TargetMode="External"/><Relationship Id="rId339" Type="http://schemas.openxmlformats.org/officeDocument/2006/relationships/hyperlink" Target="https://www.3gpp.org/ftp/tsg_ct/WG1_mm-cc-sm_ex-CN1/TSGC1_129e/Docs/C1-212376.zip" TargetMode="External"/><Relationship Id="rId10" Type="http://schemas.openxmlformats.org/officeDocument/2006/relationships/hyperlink" Target="file:///C:\Users\dems1ce9\OneDrive%20-%20Nokia\3gpp\cn1\meetings\129-e-electronic-0421\docs\C1-212007.zip" TargetMode="External"/><Relationship Id="rId31" Type="http://schemas.openxmlformats.org/officeDocument/2006/relationships/hyperlink" Target="file:///C:\Users\dems1ce9\OneDrive%20-%20Nokia\3gpp\cn1\meetings\129-e-electronic-0421\docs\C1-212042.zip" TargetMode="External"/><Relationship Id="rId52" Type="http://schemas.openxmlformats.org/officeDocument/2006/relationships/hyperlink" Target="file:///C:\Users\dems1ce9\OneDrive%20-%20Nokia\3gpp\cn1\meetings\129-e-electronic-0421\docs\C1-212027.zip" TargetMode="External"/><Relationship Id="rId73" Type="http://schemas.openxmlformats.org/officeDocument/2006/relationships/hyperlink" Target="file:///C:\Users\dems1ce9\OneDrive%20-%20Nokia\3gpp\cn1\meetings\129-e-electronic-0421\docs\C1-212254.zip" TargetMode="External"/><Relationship Id="rId78" Type="http://schemas.openxmlformats.org/officeDocument/2006/relationships/hyperlink" Target="file:///C:\Users\dems1ce9\OneDrive%20-%20Nokia\3gpp\cn1\meetings\129-e-electronic-0421\docs\C1-212059.zip" TargetMode="External"/><Relationship Id="rId94" Type="http://schemas.openxmlformats.org/officeDocument/2006/relationships/hyperlink" Target="file:///C:\Users\dems1ce9\OneDrive%20-%20Nokia\3gpp\cn1\meetings\129-e-electronic-0421\docs\C1-212259.zip" TargetMode="External"/><Relationship Id="rId99" Type="http://schemas.openxmlformats.org/officeDocument/2006/relationships/hyperlink" Target="file:///C:\Users\dems1ce9\OneDrive%20-%20Nokia\3gpp\cn1\meetings\129-e-electronic-0421\docs\C1-212294.zip" TargetMode="External"/><Relationship Id="rId101" Type="http://schemas.openxmlformats.org/officeDocument/2006/relationships/hyperlink" Target="file:///C:\Users\dems1ce9\OneDrive%20-%20Nokia\3gpp\cn1\meetings\129-e-electronic-0421\docs\C1-212296.zip" TargetMode="External"/><Relationship Id="rId122" Type="http://schemas.openxmlformats.org/officeDocument/2006/relationships/hyperlink" Target="file:///C:\Users\dems1ce9\OneDrive%20-%20Nokia\3gpp\cn1\meetings\129-e-electronic-0421\docs\C1-212104.zip" TargetMode="External"/><Relationship Id="rId143" Type="http://schemas.openxmlformats.org/officeDocument/2006/relationships/hyperlink" Target="file:///C:\Users\dems1ce9\OneDrive%20-%20Nokia\3gpp\cn1\meetings\129-e-electronic-0421\docs\C1-212141.zip" TargetMode="External"/><Relationship Id="rId148" Type="http://schemas.openxmlformats.org/officeDocument/2006/relationships/hyperlink" Target="file:///C:\Users\dems1ce9\OneDrive%20-%20Nokia\3gpp\cn1\meetings\129-e-electronic-0421\docs\C1-212070.zip" TargetMode="External"/><Relationship Id="rId164" Type="http://schemas.openxmlformats.org/officeDocument/2006/relationships/hyperlink" Target="file:///C:\Users\dems1ce9\OneDrive%20-%20Nokia\3gpp\cn1\meetings\129-e-electronic-0421\docs\C1-212073.zip" TargetMode="External"/><Relationship Id="rId169" Type="http://schemas.openxmlformats.org/officeDocument/2006/relationships/hyperlink" Target="file:///C:\Users\dems1ce9\OneDrive%20-%20Nokia\3gpp\cn1\meetings\129-e-electronic-0421\docs\C1-212209.zip" TargetMode="External"/><Relationship Id="rId185" Type="http://schemas.openxmlformats.org/officeDocument/2006/relationships/hyperlink" Target="file:///C:\Users\dems1ce9\OneDrive%20-%20Nokia\3gpp\cn1\meetings\129-e-electronic-0421\docs\C1-212364.zip" TargetMode="External"/><Relationship Id="rId334" Type="http://schemas.openxmlformats.org/officeDocument/2006/relationships/hyperlink" Target="file:///C:\Users\dems1ce9\OneDrive%20-%20Nokia\3gpp\cn1\meetings\129-e-electronic-0421\docs\C1-212066.zip" TargetMode="External"/><Relationship Id="rId350" Type="http://schemas.openxmlformats.org/officeDocument/2006/relationships/hyperlink" Target="file:///C:\Users\dems1ce9\OneDrive%20-%20Nokia\3gpp\cn1\meetings\129-e-electronic-0421\docs\C1-212074.zip" TargetMode="External"/><Relationship Id="rId355" Type="http://schemas.openxmlformats.org/officeDocument/2006/relationships/hyperlink" Target="file:///C:\Users\dems1ce9\OneDrive%20-%20Nokia\3gpp\cn1\meetings\129-e-electronic-0421\docs\C1-212092.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9-e-electronic-0421\docs\C1-212006.zip" TargetMode="External"/><Relationship Id="rId180" Type="http://schemas.openxmlformats.org/officeDocument/2006/relationships/hyperlink" Target="file:///C:\Users\dems1ce9\OneDrive%20-%20Nokia\3gpp\cn1\meetings\129-e-electronic-0421\docs\C1-212301.zip" TargetMode="External"/><Relationship Id="rId210" Type="http://schemas.openxmlformats.org/officeDocument/2006/relationships/hyperlink" Target="file:///C:\Users\dems1ce9\OneDrive%20-%20Nokia\3gpp\cn1\meetings\129-e-electronic-0421\docs\C1-212186.zip" TargetMode="External"/><Relationship Id="rId215" Type="http://schemas.openxmlformats.org/officeDocument/2006/relationships/hyperlink" Target="file:///C:\Users\dems1ce9\OneDrive%20-%20Nokia\3gpp\cn1\meetings\129-e-electronic-0421\docs\C1-212132.zip" TargetMode="External"/><Relationship Id="rId236" Type="http://schemas.openxmlformats.org/officeDocument/2006/relationships/hyperlink" Target="file:///C:\Users\dems1ce9\OneDrive%20-%20Nokia\3gpp\cn1\meetings\129-e-electronic-0421\docs\C1-212327.zip" TargetMode="External"/><Relationship Id="rId257" Type="http://schemas.openxmlformats.org/officeDocument/2006/relationships/hyperlink" Target="file:///C:\Users\dems1ce9\OneDrive%20-%20Nokia\3gpp\cn1\meetings\129-e-electronic-0421\docs\C1-212323.zip" TargetMode="External"/><Relationship Id="rId278" Type="http://schemas.openxmlformats.org/officeDocument/2006/relationships/hyperlink" Target="file:///C:\Users\dems1ce9\OneDrive%20-%20Nokia\3gpp\cn1\meetings\129-e-electronic-0421\docs\C1-212128.zip" TargetMode="External"/><Relationship Id="rId26" Type="http://schemas.openxmlformats.org/officeDocument/2006/relationships/hyperlink" Target="file:///C:\Users\dems1ce9\OneDrive%20-%20Nokia\3gpp\cn1\meetings\129-e-electronic-0421\docs\C1-212036.zip" TargetMode="External"/><Relationship Id="rId231" Type="http://schemas.openxmlformats.org/officeDocument/2006/relationships/hyperlink" Target="file:///C:\Users\dems1ce9\OneDrive%20-%20Nokia\3gpp\cn1\meetings\129-e-electronic-0421\docs\C1-212161.zip" TargetMode="External"/><Relationship Id="rId252" Type="http://schemas.openxmlformats.org/officeDocument/2006/relationships/hyperlink" Target="file:///C:\Users\dems1ce9\OneDrive%20-%20Nokia\3gpp\cn1\meetings\129-e-electronic-0421\docs\C1-212247.zip" TargetMode="External"/><Relationship Id="rId273" Type="http://schemas.openxmlformats.org/officeDocument/2006/relationships/hyperlink" Target="file:///C:\Users\dems1ce9\OneDrive%20-%20Nokia\3gpp\cn1\meetings\129-e-electronic-0421\docs\C1-212122.zip" TargetMode="External"/><Relationship Id="rId294" Type="http://schemas.openxmlformats.org/officeDocument/2006/relationships/hyperlink" Target="file:///C:\Users\dems1ce9\OneDrive%20-%20Nokia\3gpp\cn1\meetings\129-e-electronic-0421\docs\C1-212264.zip" TargetMode="External"/><Relationship Id="rId308" Type="http://schemas.openxmlformats.org/officeDocument/2006/relationships/hyperlink" Target="file:///C:\Users\dems1ce9\OneDrive%20-%20Nokia\3gpp\cn1\meetings\129-e-electronic-0421\docs\C1-212326.zip" TargetMode="External"/><Relationship Id="rId329" Type="http://schemas.openxmlformats.org/officeDocument/2006/relationships/hyperlink" Target="file:///C:\Users\dems1ce9\OneDrive%20-%20Nokia\3gpp\cn1\meetings\129-e-electronic-0421\docs\C1-212083.zip" TargetMode="External"/><Relationship Id="rId47" Type="http://schemas.openxmlformats.org/officeDocument/2006/relationships/hyperlink" Target="file:///C:\Users\dems1ce9\OneDrive%20-%20Nokia\3gpp\cn1\meetings\129-e-electronic-0421\docs\C1-212022.zip" TargetMode="External"/><Relationship Id="rId68" Type="http://schemas.openxmlformats.org/officeDocument/2006/relationships/hyperlink" Target="file:///C:\Users\dems1ce9\OneDrive%20-%20Nokia\3gpp\cn1\meetings\129-e-electronic-0421\docs\C1-212204.zip" TargetMode="External"/><Relationship Id="rId89" Type="http://schemas.openxmlformats.org/officeDocument/2006/relationships/hyperlink" Target="file:///C:\Users\dems1ce9\OneDrive%20-%20Nokia\3gpp\cn1\meetings\129-e-electronic-0421\docs\C1-212241.zip" TargetMode="External"/><Relationship Id="rId112" Type="http://schemas.openxmlformats.org/officeDocument/2006/relationships/hyperlink" Target="file:///C:\Users\dems1ce9\OneDrive%20-%20Nokia\3gpp\cn1\meetings\129-e-electronic-0421\docs\C1-212284.zip" TargetMode="External"/><Relationship Id="rId133" Type="http://schemas.openxmlformats.org/officeDocument/2006/relationships/hyperlink" Target="file:///C:\Users\dems1ce9\OneDrive%20-%20Nokia\3gpp\cn1\meetings\129-e-electronic-0421\docs\C1-212335.zip" TargetMode="External"/><Relationship Id="rId154" Type="http://schemas.openxmlformats.org/officeDocument/2006/relationships/hyperlink" Target="file:///C:\Users\dems1ce9\OneDrive%20-%20Nokia\3gpp\cn1\meetings\129-e-electronic-0421\docs\C1-212086.zip" TargetMode="External"/><Relationship Id="rId175" Type="http://schemas.openxmlformats.org/officeDocument/2006/relationships/hyperlink" Target="file:///C:\Users\dems1ce9\OneDrive%20-%20Nokia\3gpp\cn1\meetings\129-e-electronic-0421\docs\C1-212233.zip" TargetMode="External"/><Relationship Id="rId340" Type="http://schemas.openxmlformats.org/officeDocument/2006/relationships/hyperlink" Target="file:///C:\Users\dems1ce9\OneDrive%20-%20Nokia\3gpp\cn1\meetings\129-e-electronic-0421\docs\C1-212193.zip" TargetMode="External"/><Relationship Id="rId361" Type="http://schemas.openxmlformats.org/officeDocument/2006/relationships/hyperlink" Target="file:///C:\Users\dems1ce9\OneDrive%20-%20Nokia\3gpp\cn1\meetings\129-e-electronic-0421\docs\C1-212330.zip" TargetMode="External"/><Relationship Id="rId196" Type="http://schemas.openxmlformats.org/officeDocument/2006/relationships/hyperlink" Target="file:///C:\Users\dems1ce9\OneDrive%20-%20Nokia\3gpp\cn1\meetings\129-e-electronic-0421\docs\C1-212168.zip" TargetMode="External"/><Relationship Id="rId200" Type="http://schemas.openxmlformats.org/officeDocument/2006/relationships/hyperlink" Target="file:///C:\Users\dems1ce9\OneDrive%20-%20Nokia\3gpp\cn1\meetings\129-e-electronic-0421\docs\C1-212172.zip" TargetMode="External"/><Relationship Id="rId16" Type="http://schemas.openxmlformats.org/officeDocument/2006/relationships/hyperlink" Target="file:///C:\Users\dems1ce9\OneDrive%20-%20Nokia\3gpp\cn1\meetings\129-e-electronic-0421\docs\C1-212016.zip" TargetMode="External"/><Relationship Id="rId221" Type="http://schemas.openxmlformats.org/officeDocument/2006/relationships/hyperlink" Target="file:///C:\Users\dems1ce9\OneDrive%20-%20Nokia\3gpp\cn1\meetings\129-e-electronic-0421\docs\C1-212151.zip" TargetMode="External"/><Relationship Id="rId242" Type="http://schemas.openxmlformats.org/officeDocument/2006/relationships/hyperlink" Target="file:///C:\Users\dems1ce9\OneDrive%20-%20Nokia\3gpp\cn1\meetings\129-e-electronic-0421\docs\C1-212044.zip" TargetMode="External"/><Relationship Id="rId263" Type="http://schemas.openxmlformats.org/officeDocument/2006/relationships/hyperlink" Target="file:///C:\Users\dems1ce9\OneDrive%20-%20Nokia\3gpp\cn1\meetings\129-e-electronic-0421\docs\C1-212050.zip" TargetMode="External"/><Relationship Id="rId284" Type="http://schemas.openxmlformats.org/officeDocument/2006/relationships/hyperlink" Target="file:///C:\Users\dems1ce9\OneDrive%20-%20Nokia\3gpp\cn1\meetings\129-e-electronic-0421\docs\C1-212221.zip" TargetMode="External"/><Relationship Id="rId319" Type="http://schemas.openxmlformats.org/officeDocument/2006/relationships/hyperlink" Target="file:///C:\Users\dems1ce9\OneDrive%20-%20Nokia\3gpp\cn1\meetings\129-e-electronic-0421\docs\C1-212352.zip" TargetMode="External"/><Relationship Id="rId37" Type="http://schemas.openxmlformats.org/officeDocument/2006/relationships/hyperlink" Target="file:///C:\Users\dems1ce9\OneDrive%20-%20Nokia\3gpp\cn1\meetings\129-e-electronic-0421\docs\C1-212040.zip" TargetMode="External"/><Relationship Id="rId58" Type="http://schemas.openxmlformats.org/officeDocument/2006/relationships/hyperlink" Target="file:///C:\Users\dems1ce9\OneDrive%20-%20Nokia\3gpp\cn1\meetings\129-e-electronic-0421\docs\C1-212130.zip" TargetMode="External"/><Relationship Id="rId79" Type="http://schemas.openxmlformats.org/officeDocument/2006/relationships/hyperlink" Target="file:///C:\Users\dems1ce9\OneDrive%20-%20Nokia\3gpp\cn1\meetings\129-e-electronic-0421\docs\C1-212060.zip" TargetMode="External"/><Relationship Id="rId102" Type="http://schemas.openxmlformats.org/officeDocument/2006/relationships/hyperlink" Target="file:///C:\Users\dems1ce9\OneDrive%20-%20Nokia\3gpp\cn1\meetings\129-e-electronic-0421\docs\C1-212297.zip" TargetMode="External"/><Relationship Id="rId123" Type="http://schemas.openxmlformats.org/officeDocument/2006/relationships/hyperlink" Target="file:///C:\Users\dems1ce9\OneDrive%20-%20Nokia\3gpp\cn1\meetings\129-e-electronic-0421\docs\C1-212107.zip" TargetMode="External"/><Relationship Id="rId144" Type="http://schemas.openxmlformats.org/officeDocument/2006/relationships/hyperlink" Target="file:///C:\Users\dems1ce9\OneDrive%20-%20Nokia\3gpp\cn1\meetings\129-e-electronic-0421\docs\C1-212269.zip" TargetMode="External"/><Relationship Id="rId330" Type="http://schemas.openxmlformats.org/officeDocument/2006/relationships/hyperlink" Target="file:///C:\Users\dems1ce9\OneDrive%20-%20Nokia\3gpp\cn1\meetings\129-e-electronic-0421\docs\C1-212084.zip" TargetMode="External"/><Relationship Id="rId90" Type="http://schemas.openxmlformats.org/officeDocument/2006/relationships/hyperlink" Target="file:///C:\Users\dems1ce9\OneDrive%20-%20Nokia\3gpp\cn1\meetings\129-e-electronic-0421\docs\C1-212242.zip" TargetMode="External"/><Relationship Id="rId165" Type="http://schemas.openxmlformats.org/officeDocument/2006/relationships/hyperlink" Target="file:///C:\Users\dems1ce9\OneDrive%20-%20Nokia\3gpp\cn1\meetings\129-e-electronic-0421\docs\C1-212079.zip" TargetMode="External"/><Relationship Id="rId186" Type="http://schemas.openxmlformats.org/officeDocument/2006/relationships/hyperlink" Target="file:///C:\Users\dems1ce9\OneDrive%20-%20Nokia\3gpp\cn1\meetings\129-e-electronic-0421\docs\C1-212076.zip" TargetMode="External"/><Relationship Id="rId351" Type="http://schemas.openxmlformats.org/officeDocument/2006/relationships/hyperlink" Target="file:///C:\Users\dems1ce9\OneDrive%20-%20Nokia\3gpp\cn1\meetings\129-e-electronic-0421\docs\C1-212212.zip" TargetMode="External"/><Relationship Id="rId211" Type="http://schemas.openxmlformats.org/officeDocument/2006/relationships/hyperlink" Target="file:///C:\Users\dems1ce9\OneDrive%20-%20Nokia\3gpp\cn1\meetings\129-e-electronic-0421\docs\C1-212187.zip" TargetMode="External"/><Relationship Id="rId232" Type="http://schemas.openxmlformats.org/officeDocument/2006/relationships/hyperlink" Target="file:///C:\Users\dems1ce9\OneDrive%20-%20Nokia\3gpp\cn1\meetings\129-e-electronic-0421\docs\C1-212316.zip" TargetMode="External"/><Relationship Id="rId253" Type="http://schemas.openxmlformats.org/officeDocument/2006/relationships/hyperlink" Target="file:///C:\Users\dems1ce9\OneDrive%20-%20Nokia\3gpp\cn1\meetings\129-e-electronic-0421\docs\C1-212281.zip" TargetMode="External"/><Relationship Id="rId274" Type="http://schemas.openxmlformats.org/officeDocument/2006/relationships/hyperlink" Target="file:///C:\Users\dems1ce9\OneDrive%20-%20Nokia\3gpp\cn1\meetings\129-e-electronic-0421\docs\C1-212123.zip" TargetMode="External"/><Relationship Id="rId295" Type="http://schemas.openxmlformats.org/officeDocument/2006/relationships/hyperlink" Target="file:///C:\Users\dems1ce9\OneDrive%20-%20Nokia\3gpp\cn1\meetings\129-e-electronic-0421\docs\C1-212265.zip" TargetMode="External"/><Relationship Id="rId309" Type="http://schemas.openxmlformats.org/officeDocument/2006/relationships/hyperlink" Target="file:///C:\Users\dems1ce9\OneDrive%20-%20Nokia\3gpp\cn1\meetings\129-e-electronic-0421\docs\C1-212363.zip" TargetMode="External"/><Relationship Id="rId27" Type="http://schemas.openxmlformats.org/officeDocument/2006/relationships/hyperlink" Target="file:///C:\Users\dems1ce9\OneDrive%20-%20Nokia\3gpp\cn1\meetings\129-e-electronic-0421\docs\C1-212037.zip" TargetMode="External"/><Relationship Id="rId48" Type="http://schemas.openxmlformats.org/officeDocument/2006/relationships/hyperlink" Target="file:///C:\Users\dems1ce9\OneDrive%20-%20Nokia\3gpp\cn1\meetings\129-e-electronic-0421\docs\C1-212087.zip" TargetMode="External"/><Relationship Id="rId69" Type="http://schemas.openxmlformats.org/officeDocument/2006/relationships/hyperlink" Target="file:///C:\Users\dems1ce9\OneDrive%20-%20Nokia\3gpp\cn1\meetings\129-e-electronic-0421\docs\C1-212215.zip" TargetMode="External"/><Relationship Id="rId113" Type="http://schemas.openxmlformats.org/officeDocument/2006/relationships/hyperlink" Target="file:///C:\Users\dems1ce9\OneDrive%20-%20Nokia\3gpp\cn1\meetings\129-e-electronic-0421\docs\C1-212137.zip" TargetMode="External"/><Relationship Id="rId134" Type="http://schemas.openxmlformats.org/officeDocument/2006/relationships/hyperlink" Target="file:///C:\Users\dems1ce9\OneDrive%20-%20Nokia\3gpp\cn1\meetings\129-e-electronic-0421\docs\C1-212336.zip" TargetMode="External"/><Relationship Id="rId320" Type="http://schemas.openxmlformats.org/officeDocument/2006/relationships/hyperlink" Target="file:///C:\Users\dems1ce9\OneDrive%20-%20Nokia\3gpp\cn1\meetings\129-e-electronic-0421\docs\C1-212353.zip" TargetMode="External"/><Relationship Id="rId80" Type="http://schemas.openxmlformats.org/officeDocument/2006/relationships/hyperlink" Target="file:///C:\Users\dems1ce9\OneDrive%20-%20Nokia\3gpp\cn1\meetings\129-e-electronic-0421\docs\C1-212061.zip" TargetMode="External"/><Relationship Id="rId155" Type="http://schemas.openxmlformats.org/officeDocument/2006/relationships/hyperlink" Target="file:///C:\Users\dems1ce9\OneDrive%20-%20Nokia\3gpp\cn1\meetings\129-e-electronic-0421\docs\C1-212094.zip" TargetMode="External"/><Relationship Id="rId176" Type="http://schemas.openxmlformats.org/officeDocument/2006/relationships/hyperlink" Target="file:///C:\Users\dems1ce9\OneDrive%20-%20Nokia\3gpp\cn1\meetings\129-e-electronic-0421\docs\C1-212245.zip" TargetMode="External"/><Relationship Id="rId197" Type="http://schemas.openxmlformats.org/officeDocument/2006/relationships/hyperlink" Target="file:///C:\Users\dems1ce9\OneDrive%20-%20Nokia\3gpp\cn1\meetings\129-e-electronic-0421\docs\C1-212169.zip" TargetMode="External"/><Relationship Id="rId341" Type="http://schemas.openxmlformats.org/officeDocument/2006/relationships/hyperlink" Target="file:///C:\Users\dems1ce9\OneDrive%20-%20Nokia\3gpp\cn1\meetings\129-e-electronic-0421\docs\C1-212195.zip" TargetMode="External"/><Relationship Id="rId362" Type="http://schemas.openxmlformats.org/officeDocument/2006/relationships/hyperlink" Target="file:///C:\Users\dems1ce9\OneDrive%20-%20Nokia\3gpp\cn1\meetings\129-e-electronic-0421\docs\C1-212338.zip" TargetMode="External"/><Relationship Id="rId201" Type="http://schemas.openxmlformats.org/officeDocument/2006/relationships/hyperlink" Target="file:///C:\Users\dems1ce9\OneDrive%20-%20Nokia\3gpp\cn1\meetings\129-e-electronic-0421\docs\C1-212173.zip" TargetMode="External"/><Relationship Id="rId222" Type="http://schemas.openxmlformats.org/officeDocument/2006/relationships/hyperlink" Target="file:///C:\Users\dems1ce9\OneDrive%20-%20Nokia\3gpp\cn1\meetings\129-e-electronic-0421\docs\C1-212152.zip" TargetMode="External"/><Relationship Id="rId243" Type="http://schemas.openxmlformats.org/officeDocument/2006/relationships/hyperlink" Target="file:///C:\Users\dems1ce9\OneDrive%20-%20Nokia\3gpp\cn1\meetings\129-e-electronic-0421\docs\C1-212080.zip" TargetMode="External"/><Relationship Id="rId264" Type="http://schemas.openxmlformats.org/officeDocument/2006/relationships/hyperlink" Target="file:///C:\Users\dems1ce9\OneDrive%20-%20Nokia\3gpp\cn1\meetings\129-e-electronic-0421\docs\C1-212097.zip" TargetMode="External"/><Relationship Id="rId285" Type="http://schemas.openxmlformats.org/officeDocument/2006/relationships/hyperlink" Target="file:///C:\Users\dems1ce9\OneDrive%20-%20Nokia\3gpp\cn1\meetings\129-e-electronic-0421\docs\C1-212222.zip" TargetMode="External"/><Relationship Id="rId17" Type="http://schemas.openxmlformats.org/officeDocument/2006/relationships/hyperlink" Target="file:///C:\Users\dems1ce9\OneDrive%20-%20Nokia\3gpp\cn1\meetings\129-e-electronic-0421\docs\C1-212017.zip" TargetMode="External"/><Relationship Id="rId38" Type="http://schemas.openxmlformats.org/officeDocument/2006/relationships/hyperlink" Target="file:///C:\Users\dems1ce9\OneDrive%20-%20Nokia\3gpp\cn1\meetings\129-e-electronic-0421\docs\C1-212056.zip" TargetMode="External"/><Relationship Id="rId59" Type="http://schemas.openxmlformats.org/officeDocument/2006/relationships/hyperlink" Target="file:///C:\Users\dems1ce9\OneDrive%20-%20Nokia\3gpp\cn1\meetings\129-e-electronic-0421\docs\C1-212131.zip" TargetMode="External"/><Relationship Id="rId103" Type="http://schemas.openxmlformats.org/officeDocument/2006/relationships/hyperlink" Target="file:///C:\Users\dems1ce9\OneDrive%20-%20Nokia\3gpp\cn1\meetings\129-e-electronic-0421\docs\C1-212298.zip" TargetMode="External"/><Relationship Id="rId124" Type="http://schemas.openxmlformats.org/officeDocument/2006/relationships/hyperlink" Target="file:///C:\Users\dems1ce9\OneDrive%20-%20Nokia\3gpp\cn1\meetings\129-e-electronic-0421\docs\C1-212110.zip" TargetMode="External"/><Relationship Id="rId310" Type="http://schemas.openxmlformats.org/officeDocument/2006/relationships/hyperlink" Target="file:///C:\Users\dems1ce9\OneDrive%20-%20Nokia\3gpp\cn1\meetings\129-e-electronic-0421\docs\C1-212306.zip" TargetMode="External"/><Relationship Id="rId70" Type="http://schemas.openxmlformats.org/officeDocument/2006/relationships/hyperlink" Target="file:///C:\Users\dems1ce9\OneDrive%20-%20Nokia\3gpp\cn1\meetings\129-e-electronic-0421\docs\C1-212217.zip" TargetMode="External"/><Relationship Id="rId91" Type="http://schemas.openxmlformats.org/officeDocument/2006/relationships/hyperlink" Target="file:///C:\Users\dems1ce9\OneDrive%20-%20Nokia\3gpp\cn1\meetings\129-e-electronic-0421\docs\C1-212243.zip" TargetMode="External"/><Relationship Id="rId145" Type="http://schemas.openxmlformats.org/officeDocument/2006/relationships/hyperlink" Target="file:///C:\Users\dems1ce9\OneDrive%20-%20Nokia\3gpp\cn1\meetings\129-e-electronic-0421\docs\C1-212069.zip" TargetMode="External"/><Relationship Id="rId166" Type="http://schemas.openxmlformats.org/officeDocument/2006/relationships/hyperlink" Target="file:///C:\Users\dems1ce9\OneDrive%20-%20Nokia\3gpp\cn1\meetings\129-e-electronic-0421\docs\C1-212206.zip" TargetMode="External"/><Relationship Id="rId187" Type="http://schemas.openxmlformats.org/officeDocument/2006/relationships/hyperlink" Target="file:///C:\Users\dems1ce9\OneDrive%20-%20Nokia\3gpp\cn1\meetings\129-e-electronic-0421\docs\C1-212077.zip" TargetMode="External"/><Relationship Id="rId331" Type="http://schemas.openxmlformats.org/officeDocument/2006/relationships/hyperlink" Target="file:///C:\Users\dems1ce9\OneDrive%20-%20Nokia\3gpp\cn1\meetings\129-e-electronic-0421\docs\C1-212085.zip" TargetMode="External"/><Relationship Id="rId352" Type="http://schemas.openxmlformats.org/officeDocument/2006/relationships/hyperlink" Target="file:///C:\Users\dems1ce9\OneDrive%20-%20Nokia\3gpp\cn1\meetings\129-e-electronic-0421\docs\C1-21207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9-e-electronic-0421\docs\C1-212344.zip" TargetMode="External"/><Relationship Id="rId233" Type="http://schemas.openxmlformats.org/officeDocument/2006/relationships/hyperlink" Target="file:///C:\Users\dems1ce9\OneDrive%20-%20Nokia\3gpp\cn1\meetings\129-e-electronic-0421\docs\C1-212320.zip" TargetMode="External"/><Relationship Id="rId254" Type="http://schemas.openxmlformats.org/officeDocument/2006/relationships/hyperlink" Target="file:///C:\Users\dems1ce9\OneDrive%20-%20Nokia\3gpp\cn1\meetings\129-e-electronic-0421\docs\C1-212313.zip" TargetMode="External"/><Relationship Id="rId28" Type="http://schemas.openxmlformats.org/officeDocument/2006/relationships/hyperlink" Target="file:///C:\Users\dems1ce9\OneDrive%20-%20Nokia\3gpp\cn1\meetings\129-e-electronic-0421\docs\C1-212038.zip" TargetMode="External"/><Relationship Id="rId49" Type="http://schemas.openxmlformats.org/officeDocument/2006/relationships/hyperlink" Target="file:///C:\Users\dems1ce9\OneDrive%20-%20Nokia\3gpp\cn1\meetings\129-e-electronic-0421\docs\C1-212279.zip" TargetMode="External"/><Relationship Id="rId114" Type="http://schemas.openxmlformats.org/officeDocument/2006/relationships/hyperlink" Target="file:///C:\Users\dems1ce9\OneDrive%20-%20Nokia\3gpp\cn1\meetings\129-e-electronic-0421\docs\C1-212138.zip" TargetMode="External"/><Relationship Id="rId275" Type="http://schemas.openxmlformats.org/officeDocument/2006/relationships/hyperlink" Target="file:///C:\Users\dems1ce9\OneDrive%20-%20Nokia\3gpp\cn1\meetings\129-e-electronic-0421\docs\C1-212125.zip" TargetMode="External"/><Relationship Id="rId296" Type="http://schemas.openxmlformats.org/officeDocument/2006/relationships/hyperlink" Target="file:///C:\Users\dems1ce9\OneDrive%20-%20Nokia\3gpp\cn1\meetings\129-e-electronic-0421\docs\C1-212266.zip" TargetMode="External"/><Relationship Id="rId300" Type="http://schemas.openxmlformats.org/officeDocument/2006/relationships/hyperlink" Target="file:///C:\Users\dems1ce9\OneDrive%20-%20Nokia\3gpp\cn1\meetings\129-e-electronic-0421\docs\C1-212271.zip" TargetMode="External"/><Relationship Id="rId60" Type="http://schemas.openxmlformats.org/officeDocument/2006/relationships/hyperlink" Target="file:///C:\Users\dems1ce9\OneDrive%20-%20Nokia\3gpp\cn1\meetings\129-e-electronic-0421\docs\C1-212134.zip" TargetMode="External"/><Relationship Id="rId81" Type="http://schemas.openxmlformats.org/officeDocument/2006/relationships/hyperlink" Target="file:///C:\Users\dems1ce9\OneDrive%20-%20Nokia\3gpp\cn1\meetings\129-e-electronic-0421\docs\C1-212062.zip" TargetMode="External"/><Relationship Id="rId135" Type="http://schemas.openxmlformats.org/officeDocument/2006/relationships/hyperlink" Target="file:///C:\Users\dems1ce9\OneDrive%20-%20Nokia\3gpp\cn1\meetings\129-e-electronic-0421\docs\C1-212282.zip" TargetMode="External"/><Relationship Id="rId156" Type="http://schemas.openxmlformats.org/officeDocument/2006/relationships/hyperlink" Target="file:///C:\Users\dems1ce9\OneDrive%20-%20Nokia\3gpp\cn1\meetings\129-e-electronic-0421\docs\C1-212095.zip" TargetMode="External"/><Relationship Id="rId177" Type="http://schemas.openxmlformats.org/officeDocument/2006/relationships/hyperlink" Target="file:///C:\Users\dems1ce9\OneDrive%20-%20Nokia\3gpp\cn1\meetings\129-e-electronic-0421\docs\C1-212251.zip" TargetMode="External"/><Relationship Id="rId198" Type="http://schemas.openxmlformats.org/officeDocument/2006/relationships/hyperlink" Target="file:///C:\Users\dems1ce9\OneDrive%20-%20Nokia\3gpp\cn1\meetings\129-e-electronic-0421\docs\C1-212170.zip" TargetMode="External"/><Relationship Id="rId321" Type="http://schemas.openxmlformats.org/officeDocument/2006/relationships/hyperlink" Target="file:///C:\Users\dems1ce9\OneDrive%20-%20Nokia\3gpp\cn1\meetings\129-e-electronic-0421\docs\C1-212354.zip" TargetMode="External"/><Relationship Id="rId342" Type="http://schemas.openxmlformats.org/officeDocument/2006/relationships/hyperlink" Target="file:///C:\Users\dems1ce9\OneDrive%20-%20Nokia\3gpp\cn1\meetings\129-e-electronic-0421\docs\C1-212196.zip" TargetMode="External"/><Relationship Id="rId363" Type="http://schemas.openxmlformats.org/officeDocument/2006/relationships/hyperlink" Target="file:///C:\Users\dems1ce9\OneDrive%20-%20Nokia\3gpp\cn1\meetings\129-e-electronic-0421\docs\C1-212305.zip" TargetMode="External"/><Relationship Id="rId202" Type="http://schemas.openxmlformats.org/officeDocument/2006/relationships/hyperlink" Target="file:///C:\Users\dems1ce9\OneDrive%20-%20Nokia\3gpp\cn1\meetings\129-e-electronic-0421\docs\C1-212174.zip" TargetMode="External"/><Relationship Id="rId223" Type="http://schemas.openxmlformats.org/officeDocument/2006/relationships/hyperlink" Target="file:///C:\Users\dems1ce9\OneDrive%20-%20Nokia\3gpp\cn1\meetings\129-e-electronic-0421\docs\C1-212153.zip" TargetMode="External"/><Relationship Id="rId244" Type="http://schemas.openxmlformats.org/officeDocument/2006/relationships/hyperlink" Target="file:///C:\Users\dems1ce9\OneDrive%20-%20Nokia\3gpp\cn1\meetings\129-e-electronic-0421\docs\C1-212081.zip" TargetMode="External"/><Relationship Id="rId18" Type="http://schemas.openxmlformats.org/officeDocument/2006/relationships/hyperlink" Target="file:///C:\Users\dems1ce9\OneDrive%20-%20Nokia\3gpp\cn1\meetings\129-e-electronic-0421\docs\C1-212018.zip" TargetMode="External"/><Relationship Id="rId39" Type="http://schemas.openxmlformats.org/officeDocument/2006/relationships/hyperlink" Target="file:///C:\Users\dems1ce9\OneDrive%20-%20Nokia\3gpp\cn1\meetings\129-e-electronic-0421\docs\C1-212057.zip" TargetMode="External"/><Relationship Id="rId265" Type="http://schemas.openxmlformats.org/officeDocument/2006/relationships/hyperlink" Target="file:///C:\Users\dems1ce9\OneDrive%20-%20Nokia\3gpp\cn1\meetings\129-e-electronic-0421\docs\C1-212098.zip" TargetMode="External"/><Relationship Id="rId286" Type="http://schemas.openxmlformats.org/officeDocument/2006/relationships/hyperlink" Target="file:///C:\Users\dems1ce9\OneDrive%20-%20Nokia\3gpp\cn1\meetings\129-e-electronic-0421\docs\C1-212228.zip" TargetMode="External"/><Relationship Id="rId50" Type="http://schemas.openxmlformats.org/officeDocument/2006/relationships/hyperlink" Target="file:///C:\Users\dems1ce9\OneDrive%20-%20Nokia\3gpp\cn1\meetings\129-e-electronic-0421\docs\C1-212339.zip" TargetMode="External"/><Relationship Id="rId104" Type="http://schemas.openxmlformats.org/officeDocument/2006/relationships/hyperlink" Target="file:///C:\Users\dems1ce9\OneDrive%20-%20Nokia\3gpp\cn1\meetings\129-e-electronic-0421\docs\C1-212319.zip" TargetMode="External"/><Relationship Id="rId125" Type="http://schemas.openxmlformats.org/officeDocument/2006/relationships/hyperlink" Target="file:///C:\Users\dems1ce9\OneDrive%20-%20Nokia\3gpp\cn1\meetings\129-e-electronic-0421\docs\C1-212111.zip" TargetMode="External"/><Relationship Id="rId146" Type="http://schemas.openxmlformats.org/officeDocument/2006/relationships/hyperlink" Target="file:///C:\Users\dems1ce9\OneDrive%20-%20Nokia\3gpp\cn1\meetings\129-e-electronic-0421\docs\C1-212089.zip" TargetMode="External"/><Relationship Id="rId167" Type="http://schemas.openxmlformats.org/officeDocument/2006/relationships/hyperlink" Target="file:///C:\Users\dems1ce9\OneDrive%20-%20Nokia\3gpp\cn1\meetings\129-e-electronic-0421\docs\C1-212207.zip" TargetMode="External"/><Relationship Id="rId188" Type="http://schemas.openxmlformats.org/officeDocument/2006/relationships/hyperlink" Target="file:///C:\Users\dems1ce9\OneDrive%20-%20Nokia\3gpp\cn1\meetings\129-e-electronic-0421\docs\C1-212096.zip" TargetMode="External"/><Relationship Id="rId311" Type="http://schemas.openxmlformats.org/officeDocument/2006/relationships/hyperlink" Target="file:///C:\Users\dems1ce9\OneDrive%20-%20Nokia\3gpp\cn1\meetings\129-e-electronic-0421\docs\C1-212307.zip" TargetMode="External"/><Relationship Id="rId332" Type="http://schemas.openxmlformats.org/officeDocument/2006/relationships/hyperlink" Target="file:///C:\Users\dems1ce9\OneDrive%20-%20Nokia\3gpp\cn1\meetings\129-e-electronic-0421\docs\C1-212058.zip" TargetMode="External"/><Relationship Id="rId353" Type="http://schemas.openxmlformats.org/officeDocument/2006/relationships/hyperlink" Target="file:///C:\Users\dems1ce9\OneDrive%20-%20Nokia\3gpp\cn1\meetings\129-e-electronic-0421\docs\C1-212214.zip" TargetMode="External"/><Relationship Id="rId71" Type="http://schemas.openxmlformats.org/officeDocument/2006/relationships/hyperlink" Target="file:///C:\Users\dems1ce9\OneDrive%20-%20Nokia\3gpp\cn1\meetings\129-e-electronic-0421\docs\C1-212224.zip" TargetMode="External"/><Relationship Id="rId92" Type="http://schemas.openxmlformats.org/officeDocument/2006/relationships/hyperlink" Target="file:///C:\Users\dems1ce9\OneDrive%20-%20Nokia\3gpp\cn1\meetings\129-e-electronic-0421\docs\C1-212244.zip" TargetMode="External"/><Relationship Id="rId213" Type="http://schemas.openxmlformats.org/officeDocument/2006/relationships/hyperlink" Target="file:///C:\Users\dems1ce9\OneDrive%20-%20Nokia\3gpp\cn1\meetings\129-e-electronic-0421\docs\C1-212119.zip" TargetMode="External"/><Relationship Id="rId234" Type="http://schemas.openxmlformats.org/officeDocument/2006/relationships/hyperlink" Target="file:///C:\Users\dems1ce9\OneDrive%20-%20Nokia\3gpp\cn1\meetings\129-e-electronic-0421\docs\C1-21232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9-e-electronic-0421\docs\C1-212039.zip" TargetMode="External"/><Relationship Id="rId255" Type="http://schemas.openxmlformats.org/officeDocument/2006/relationships/hyperlink" Target="file:///C:\Users\dems1ce9\OneDrive%20-%20Nokia\3gpp\cn1\meetings\129-e-electronic-0421\docs\C1-212315.zip" TargetMode="External"/><Relationship Id="rId276" Type="http://schemas.openxmlformats.org/officeDocument/2006/relationships/hyperlink" Target="file:///C:\Users\dems1ce9\OneDrive%20-%20Nokia\3gpp\cn1\meetings\129-e-electronic-0421\docs\C1-212126.zip" TargetMode="External"/><Relationship Id="rId297" Type="http://schemas.openxmlformats.org/officeDocument/2006/relationships/hyperlink" Target="file:///C:\Users\dems1ce9\OneDrive%20-%20Nokia\3gpp\cn1\meetings\129-e-electronic-0421\docs\C1-212267.zip" TargetMode="External"/><Relationship Id="rId40" Type="http://schemas.openxmlformats.org/officeDocument/2006/relationships/hyperlink" Target="file:///C:\Users\dems1ce9\OneDrive%20-%20Nokia\3gpp\cn1\meetings\129-e-electronic-0421\docs\C1-212009.zip" TargetMode="External"/><Relationship Id="rId115" Type="http://schemas.openxmlformats.org/officeDocument/2006/relationships/hyperlink" Target="file:///C:\Users\dems1ce9\OneDrive%20-%20Nokia\3gpp\cn1\meetings\129-e-electronic-0421\docs\C1-212139.zip" TargetMode="External"/><Relationship Id="rId136" Type="http://schemas.openxmlformats.org/officeDocument/2006/relationships/hyperlink" Target="file:///C:\Users\dems1ce9\OneDrive%20-%20Nokia\3gpp\cn1\meetings\129-e-electronic-0421\docs\C1-212140.zip" TargetMode="External"/><Relationship Id="rId157" Type="http://schemas.openxmlformats.org/officeDocument/2006/relationships/hyperlink" Target="file:///C:\Users\dems1ce9\OneDrive%20-%20Nokia\3gpp\cn1\meetings\129-e-electronic-0421\docs\C1-212285.zip" TargetMode="External"/><Relationship Id="rId178" Type="http://schemas.openxmlformats.org/officeDocument/2006/relationships/hyperlink" Target="file:///C:\Users\dems1ce9\OneDrive%20-%20Nokia\3gpp\cn1\meetings\129-e-electronic-0421\docs\C1-212299.zip" TargetMode="External"/><Relationship Id="rId301" Type="http://schemas.openxmlformats.org/officeDocument/2006/relationships/hyperlink" Target="file:///C:\Users\dems1ce9\OneDrive%20-%20Nokia\3gpp\cn1\meetings\129-e-electronic-0421\docs\C1-212272.zip" TargetMode="External"/><Relationship Id="rId322" Type="http://schemas.openxmlformats.org/officeDocument/2006/relationships/hyperlink" Target="file:///C:\Users\dems1ce9\OneDrive%20-%20Nokia\3gpp\cn1\meetings\129-e-electronic-0421\docs\C1-212355.zip" TargetMode="External"/><Relationship Id="rId343" Type="http://schemas.openxmlformats.org/officeDocument/2006/relationships/hyperlink" Target="file:///C:\Users\dems1ce9\OneDrive%20-%20Nokia\3gpp\cn1\meetings\129-e-electronic-0421\docs\C1-212194.zip" TargetMode="External"/><Relationship Id="rId364" Type="http://schemas.openxmlformats.org/officeDocument/2006/relationships/hyperlink" Target="file:///C:\Users\dems1ce9\OneDrive%20-%20Nokia\3gpp\cn1\meetings\129-e-electronic-0421\docs\C1-212302.zip" TargetMode="External"/><Relationship Id="rId61" Type="http://schemas.openxmlformats.org/officeDocument/2006/relationships/hyperlink" Target="file:///C:\Users\dems1ce9\OneDrive%20-%20Nokia\3gpp\cn1\meetings\129-e-electronic-0421\docs\C1-212135.zip" TargetMode="External"/><Relationship Id="rId82" Type="http://schemas.openxmlformats.org/officeDocument/2006/relationships/hyperlink" Target="file:///C:\Users\dems1ce9\OneDrive%20-%20Nokia\3gpp\cn1\meetings\129-e-electronic-0421\docs\C1-212063.zip" TargetMode="External"/><Relationship Id="rId199" Type="http://schemas.openxmlformats.org/officeDocument/2006/relationships/hyperlink" Target="file:///C:\Users\dems1ce9\OneDrive%20-%20Nokia\3gpp\cn1\meetings\129-e-electronic-0421\docs\C1-212171.zip" TargetMode="External"/><Relationship Id="rId203" Type="http://schemas.openxmlformats.org/officeDocument/2006/relationships/hyperlink" Target="file:///C:\Users\dems1ce9\OneDrive%20-%20Nokia\3gpp\cn1\meetings\129-e-electronic-0421\docs\C1-212175.zip" TargetMode="External"/><Relationship Id="rId19" Type="http://schemas.openxmlformats.org/officeDocument/2006/relationships/hyperlink" Target="file:///C:\Users\dems1ce9\OneDrive%20-%20Nokia\3gpp\cn1\meetings\129-e-electronic-0421\docs\C1-212019.zip" TargetMode="External"/><Relationship Id="rId224" Type="http://schemas.openxmlformats.org/officeDocument/2006/relationships/hyperlink" Target="file:///C:\Users\dems1ce9\OneDrive%20-%20Nokia\3gpp\cn1\meetings\129-e-electronic-0421\docs\C1-212154.zip" TargetMode="External"/><Relationship Id="rId245" Type="http://schemas.openxmlformats.org/officeDocument/2006/relationships/hyperlink" Target="file:///C:\Users\dems1ce9\OneDrive%20-%20Nokia\3gpp\cn1\meetings\129-e-electronic-0421\docs\C1-212082.zip" TargetMode="External"/><Relationship Id="rId266" Type="http://schemas.openxmlformats.org/officeDocument/2006/relationships/hyperlink" Target="file:///C:\Users\dems1ce9\OneDrive%20-%20Nokia\3gpp\cn1\meetings\129-e-electronic-0421\docs\C1-212098.zip" TargetMode="External"/><Relationship Id="rId287" Type="http://schemas.openxmlformats.org/officeDocument/2006/relationships/hyperlink" Target="file:///C:\Users\dems1ce9\OneDrive%20-%20Nokia\3gpp\cn1\meetings\129-e-electronic-0421\docs\C1-212230.zip" TargetMode="External"/><Relationship Id="rId30" Type="http://schemas.openxmlformats.org/officeDocument/2006/relationships/hyperlink" Target="file:///C:\Users\dems1ce9\OneDrive%20-%20Nokia\3gpp\cn1\meetings\129-e-electronic-0421\docs\C1-212041.zip" TargetMode="External"/><Relationship Id="rId105" Type="http://schemas.openxmlformats.org/officeDocument/2006/relationships/hyperlink" Target="file:///C:\Users\dems1ce9\OneDrive%20-%20Nokia\3gpp\cn1\meetings\129-e-electronic-0421\docs\C1-212341.zip" TargetMode="External"/><Relationship Id="rId126" Type="http://schemas.openxmlformats.org/officeDocument/2006/relationships/hyperlink" Target="file:///C:\Users\dems1ce9\OneDrive%20-%20Nokia\3gpp\cn1\meetings\129-e-electronic-0421\docs\C1-212113.zip" TargetMode="External"/><Relationship Id="rId147" Type="http://schemas.openxmlformats.org/officeDocument/2006/relationships/hyperlink" Target="file:///C:\Users\dems1ce9\OneDrive%20-%20Nokia\3gpp\cn1\meetings\129-e-electronic-0421\docs\C1-212246.zip" TargetMode="External"/><Relationship Id="rId168" Type="http://schemas.openxmlformats.org/officeDocument/2006/relationships/hyperlink" Target="file:///C:\Users\dems1ce9\OneDrive%20-%20Nokia\3gpp\cn1\meetings\129-e-electronic-0421\docs\C1-212208.zip" TargetMode="External"/><Relationship Id="rId312" Type="http://schemas.openxmlformats.org/officeDocument/2006/relationships/hyperlink" Target="file:///C:\Users\dems1ce9\OneDrive%20-%20Nokia\3gpp\cn1\meetings\129-e-electronic-0421\docs\C1-212308.zip" TargetMode="External"/><Relationship Id="rId333" Type="http://schemas.openxmlformats.org/officeDocument/2006/relationships/hyperlink" Target="file:///C:\Users\dems1ce9\OneDrive%20-%20Nokia\3gpp\cn1\meetings\129-e-electronic-0421\docs\C1-212065.zip" TargetMode="External"/><Relationship Id="rId354" Type="http://schemas.openxmlformats.org/officeDocument/2006/relationships/hyperlink" Target="file:///C:\Users\dems1ce9\OneDrive%20-%20Nokia\3gpp\cn1\meetings\129-e-electronic-0421\docs\C1-212088.zip" TargetMode="External"/><Relationship Id="rId51" Type="http://schemas.openxmlformats.org/officeDocument/2006/relationships/hyperlink" Target="https://www.3gpp.org/ftp/tsg_ct/WG1_mm-cc-sm_ex-CN1/TSGC1_129e/Docs/C1-212374.zip" TargetMode="External"/><Relationship Id="rId72" Type="http://schemas.openxmlformats.org/officeDocument/2006/relationships/hyperlink" Target="file:///C:\Users\dems1ce9\OneDrive%20-%20Nokia\3gpp\cn1\meetings\129-e-electronic-0421\docs\C1-212248.zip" TargetMode="External"/><Relationship Id="rId93" Type="http://schemas.openxmlformats.org/officeDocument/2006/relationships/hyperlink" Target="file:///C:\Users\dems1ce9\OneDrive%20-%20Nokia\3gpp\cn1\meetings\129-e-electronic-0421\docs\C1-212250.zip" TargetMode="External"/><Relationship Id="rId189" Type="http://schemas.openxmlformats.org/officeDocument/2006/relationships/hyperlink" Target="file:///C:\Users\dems1ce9\OneDrive%20-%20Nokia\3gpp\cn1\meetings\129-e-electronic-0421\docs\C1-21234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9-e-electronic-0421\docs\C1-212120.zip" TargetMode="External"/><Relationship Id="rId235" Type="http://schemas.openxmlformats.org/officeDocument/2006/relationships/hyperlink" Target="file:///C:\Users\dems1ce9\OneDrive%20-%20Nokia\3gpp\cn1\meetings\129-e-electronic-0421\docs\C1-212325.zip" TargetMode="External"/><Relationship Id="rId256" Type="http://schemas.openxmlformats.org/officeDocument/2006/relationships/hyperlink" Target="file:///C:\Users\dems1ce9\OneDrive%20-%20Nokia\3gpp\cn1\meetings\129-e-electronic-0421\docs\C1-212318.zip" TargetMode="External"/><Relationship Id="rId277" Type="http://schemas.openxmlformats.org/officeDocument/2006/relationships/hyperlink" Target="file:///C:\Users\dems1ce9\OneDrive%20-%20Nokia\3gpp\cn1\meetings\129-e-electronic-0421\docs\C1-212127.zip" TargetMode="External"/><Relationship Id="rId298" Type="http://schemas.openxmlformats.org/officeDocument/2006/relationships/hyperlink" Target="file:///C:\Users\dems1ce9\OneDrive%20-%20Nokia\3gpp\cn1\meetings\129-e-electronic-0421\docs\C1-212268.zip" TargetMode="External"/><Relationship Id="rId116" Type="http://schemas.openxmlformats.org/officeDocument/2006/relationships/hyperlink" Target="file:///C:\Users\dems1ce9\OneDrive%20-%20Nokia\3gpp\cn1\meetings\129-e-electronic-0421\docs\C1-212114.zip" TargetMode="External"/><Relationship Id="rId137" Type="http://schemas.openxmlformats.org/officeDocument/2006/relationships/hyperlink" Target="file:///C:\Users\dems1ce9\OneDrive%20-%20Nokia\3gpp\cn1\meetings\129-e-electronic-0421\docs\C1-212105.zip" TargetMode="External"/><Relationship Id="rId158" Type="http://schemas.openxmlformats.org/officeDocument/2006/relationships/hyperlink" Target="file:///C:\Users\dems1ce9\OneDrive%20-%20Nokia\3gpp\cn1\meetings\129-e-electronic-0421\docs\C1-212286.zip" TargetMode="External"/><Relationship Id="rId302" Type="http://schemas.openxmlformats.org/officeDocument/2006/relationships/hyperlink" Target="file:///C:\Users\dems1ce9\OneDrive%20-%20Nokia\3gpp\cn1\meetings\129-e-electronic-0421\docs\C1-212273.zip" TargetMode="External"/><Relationship Id="rId323" Type="http://schemas.openxmlformats.org/officeDocument/2006/relationships/hyperlink" Target="file:///C:\Users\dems1ce9\OneDrive%20-%20Nokia\3gpp\cn1\meetings\129-e-electronic-0421\docs\C1-212356.zip" TargetMode="External"/><Relationship Id="rId344" Type="http://schemas.openxmlformats.org/officeDocument/2006/relationships/hyperlink" Target="file:///C:\Users\dems1ce9\OneDrive%20-%20Nokia\3gpp\cn1\meetings\129-e-electronic-0421\docs\C1-212365.zip" TargetMode="External"/><Relationship Id="rId20" Type="http://schemas.openxmlformats.org/officeDocument/2006/relationships/hyperlink" Target="file:///C:\Users\dems1ce9\OneDrive%20-%20Nokia\3gpp\cn1\meetings\129-e-electronic-0421\docs\C1-212020.zip" TargetMode="External"/><Relationship Id="rId41" Type="http://schemas.openxmlformats.org/officeDocument/2006/relationships/hyperlink" Target="file:///C:\Users\dems1ce9\OneDrive%20-%20Nokia\3gpp\cn1\meetings\129-e-electronic-0421\docs\C1-212023.zip" TargetMode="External"/><Relationship Id="rId62" Type="http://schemas.openxmlformats.org/officeDocument/2006/relationships/hyperlink" Target="file:///C:\Users\dems1ce9\OneDrive%20-%20Nokia\3gpp\cn1\meetings\129-e-electronic-0421\docs\C1-212147.zip" TargetMode="External"/><Relationship Id="rId83" Type="http://schemas.openxmlformats.org/officeDocument/2006/relationships/hyperlink" Target="file:///C:\Users\dems1ce9\OneDrive%20-%20Nokia\3gpp\cn1\meetings\129-e-electronic-0421\docs\C1-212064.zip" TargetMode="External"/><Relationship Id="rId179" Type="http://schemas.openxmlformats.org/officeDocument/2006/relationships/hyperlink" Target="file:///C:\Users\dems1ce9\OneDrive%20-%20Nokia\3gpp\cn1\meetings\129-e-electronic-0421\docs\C1-212300.zip" TargetMode="External"/><Relationship Id="rId365" Type="http://schemas.openxmlformats.org/officeDocument/2006/relationships/header" Target="header1.xml"/><Relationship Id="rId190" Type="http://schemas.openxmlformats.org/officeDocument/2006/relationships/hyperlink" Target="file:///C:\Users\dems1ce9\OneDrive%20-%20Nokia\3gpp\cn1\meetings\129-e-electronic-0421\docs\C1-212342.zip" TargetMode="External"/><Relationship Id="rId204" Type="http://schemas.openxmlformats.org/officeDocument/2006/relationships/hyperlink" Target="file:///C:\Users\dems1ce9\OneDrive%20-%20Nokia\3gpp\cn1\meetings\129-e-electronic-0421\docs\C1-212176.zip" TargetMode="External"/><Relationship Id="rId225" Type="http://schemas.openxmlformats.org/officeDocument/2006/relationships/hyperlink" Target="file:///C:\Users\dems1ce9\OneDrive%20-%20Nokia\3gpp\cn1\meetings\129-e-electronic-0421\docs\C1-212155.zip" TargetMode="External"/><Relationship Id="rId246" Type="http://schemas.openxmlformats.org/officeDocument/2006/relationships/hyperlink" Target="file:///C:\Users\dems1ce9\OneDrive%20-%20Nokia\3gpp\cn1\meetings\129-e-electronic-0421\docs\C1-212142.zip" TargetMode="External"/><Relationship Id="rId267" Type="http://schemas.openxmlformats.org/officeDocument/2006/relationships/hyperlink" Target="file:///C:\Users\dems1ce9\OneDrive%20-%20Nokia\3gpp\cn1\meetings\129-e-electronic-0421\docs\C1-212262.zip" TargetMode="External"/><Relationship Id="rId288" Type="http://schemas.openxmlformats.org/officeDocument/2006/relationships/hyperlink" Target="file:///C:\Users\dems1ce9\OneDrive%20-%20Nokia\3gpp\cn1\meetings\129-e-electronic-0421\docs\C1-212234.zip" TargetMode="External"/><Relationship Id="rId106" Type="http://schemas.openxmlformats.org/officeDocument/2006/relationships/hyperlink" Target="file:///C:\Users\dems1ce9\OneDrive%20-%20Nokia\3gpp\cn1\meetings\129-e-electronic-0421\docs\C1-212359.zip" TargetMode="External"/><Relationship Id="rId127" Type="http://schemas.openxmlformats.org/officeDocument/2006/relationships/hyperlink" Target="file:///C:\Users\dems1ce9\OneDrive%20-%20Nokia\3gpp\cn1\meetings\129-e-electronic-0421\docs\C1-212115.zip" TargetMode="External"/><Relationship Id="rId313" Type="http://schemas.openxmlformats.org/officeDocument/2006/relationships/hyperlink" Target="file:///C:\Users\dems1ce9\OneDrive%20-%20Nokia\3gpp\cn1\meetings\129-e-electronic-0421\docs\C1-2123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199</TotalTime>
  <Pages>70</Pages>
  <Words>10851</Words>
  <Characters>112288</Characters>
  <Application>Microsoft Office Word</Application>
  <DocSecurity>0</DocSecurity>
  <Lines>935</Lines>
  <Paragraphs>245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122894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Chaponniere5</cp:lastModifiedBy>
  <cp:revision>176</cp:revision>
  <cp:lastPrinted>2015-12-11T14:04:00Z</cp:lastPrinted>
  <dcterms:created xsi:type="dcterms:W3CDTF">2021-04-20T16:51:00Z</dcterms:created>
  <dcterms:modified xsi:type="dcterms:W3CDTF">2021-04-20T20:09:00Z</dcterms:modified>
</cp:coreProperties>
</file>